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1D025" w14:textId="30959C71"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36F72">
        <w:rPr>
          <w:rFonts w:ascii="Times New Roman" w:hAnsi="Times New Roman"/>
          <w:bCs/>
          <w:sz w:val="24"/>
        </w:rPr>
        <w:t xml:space="preserve">Draft </w:t>
      </w:r>
      <w:r w:rsidR="00936F72" w:rsidRPr="00936F72">
        <w:rPr>
          <w:rFonts w:ascii="Times New Roman" w:hAnsi="Times New Roman"/>
          <w:bCs/>
          <w:sz w:val="24"/>
        </w:rPr>
        <w:t>R2-2203540</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w:t>
      </w:r>
      <w:proofErr w:type="spellStart"/>
      <w:r w:rsidR="00E257AF" w:rsidRPr="00E257AF">
        <w:rPr>
          <w:rFonts w:ascii="Times New Roman" w:hAnsi="Times New Roman" w:cs="Times New Roman"/>
          <w:bCs/>
          <w:sz w:val="24"/>
        </w:rPr>
        <w:t>RedCap</w:t>
      </w:r>
      <w:proofErr w:type="spellEnd"/>
      <w:r w:rsidR="00E257AF" w:rsidRPr="00E257AF">
        <w:rPr>
          <w:rFonts w:ascii="Times New Roman" w:hAnsi="Times New Roman" w:cs="Times New Roman"/>
          <w:bCs/>
          <w:sz w:val="24"/>
        </w:rPr>
        <w:t>]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47871F07" w:rsidR="00FD4472" w:rsidRDefault="00FD4472">
      <w:pPr>
        <w:spacing w:after="120"/>
        <w:jc w:val="both"/>
        <w:rPr>
          <w:rFonts w:ascii="Times New Roman" w:hAnsi="Times New Roman" w:cs="Times New Roman"/>
          <w:sz w:val="20"/>
          <w:szCs w:val="20"/>
          <w:lang w:val="en-GB"/>
        </w:rPr>
      </w:pPr>
    </w:p>
    <w:p w14:paraId="22D5D679" w14:textId="546B4C9A" w:rsidR="00936F72" w:rsidRDefault="00936F72" w:rsidP="00936F72">
      <w:pPr>
        <w:pStyle w:val="af9"/>
        <w:shd w:val="clear" w:color="auto" w:fill="FFFFFF"/>
        <w:spacing w:before="0" w:beforeAutospacing="0" w:after="0" w:afterAutospacing="0" w:line="300" w:lineRule="atLeast"/>
        <w:rPr>
          <w:rFonts w:ascii="Arial" w:hAnsi="Arial" w:cs="Arial"/>
          <w:sz w:val="22"/>
          <w:szCs w:val="22"/>
          <w:lang w:eastAsia="zh-CN"/>
        </w:rPr>
      </w:pPr>
      <w:r>
        <w:rPr>
          <w:rFonts w:ascii="Wingdings" w:hAnsi="Wingdings" w:cs="Arial"/>
          <w:b/>
          <w:bCs/>
        </w:rPr>
        <w:t></w:t>
      </w:r>
      <w:r>
        <w:rPr>
          <w:rFonts w:ascii="Wingdings" w:cs="Arial"/>
          <w:b/>
          <w:bCs/>
        </w:rPr>
        <w:t> </w:t>
      </w:r>
      <w:r>
        <w:rPr>
          <w:rFonts w:ascii="宋体" w:eastAsia="宋体" w:hAnsi="宋体" w:cs="Arial" w:hint="eastAsia"/>
          <w:b/>
          <w:bCs/>
        </w:rPr>
        <w:t>[AT117-e][107][</w:t>
      </w:r>
      <w:proofErr w:type="spellStart"/>
      <w:r>
        <w:rPr>
          <w:rFonts w:ascii="宋体" w:eastAsia="宋体" w:hAnsi="宋体" w:cs="Arial" w:hint="eastAsia"/>
          <w:b/>
          <w:bCs/>
          <w:color w:val="FF0000"/>
        </w:rPr>
        <w:t>RedCap</w:t>
      </w:r>
      <w:proofErr w:type="spellEnd"/>
      <w:r>
        <w:rPr>
          <w:rFonts w:ascii="宋体" w:eastAsia="宋体" w:hAnsi="宋体" w:cs="Arial" w:hint="eastAsia"/>
          <w:b/>
          <w:bCs/>
        </w:rPr>
        <w:t>] UE caps open issues (Intel)</w:t>
      </w:r>
    </w:p>
    <w:p w14:paraId="0091AC77" w14:textId="77777777" w:rsidR="00936F72" w:rsidRDefault="00936F72" w:rsidP="00936F72">
      <w:pPr>
        <w:pStyle w:val="af9"/>
        <w:shd w:val="clear" w:color="auto" w:fill="FFFFFF"/>
        <w:spacing w:before="0" w:beforeAutospacing="0" w:after="0" w:afterAutospacing="0" w:line="300" w:lineRule="atLeast"/>
        <w:ind w:left="1620"/>
        <w:rPr>
          <w:rFonts w:ascii="Arial" w:hAnsi="Arial" w:cs="Arial"/>
        </w:rPr>
      </w:pPr>
      <w:r>
        <w:rPr>
          <w:rFonts w:ascii="Arial" w:hAnsi="Arial" w:cs="Arial"/>
        </w:rPr>
        <w:t>Initial scope: Discuss UE caps open issues based on the report in </w:t>
      </w:r>
      <w:hyperlink r:id="rId12" w:tgtFrame="_blank" w:tooltip="C:Data3GPPExtractsR2-2202497_Report of Pre117-107-P2-v11.docx" w:history="1">
        <w:r>
          <w:rPr>
            <w:rStyle w:val="aff3"/>
            <w:rFonts w:ascii="Arial" w:hAnsi="Arial" w:cs="Arial"/>
            <w:color w:val="800080"/>
          </w:rPr>
          <w:t>R2-2202497</w:t>
        </w:r>
      </w:hyperlink>
    </w:p>
    <w:p w14:paraId="6F91EFCC" w14:textId="77777777" w:rsidR="00936F72" w:rsidRDefault="00936F72" w:rsidP="00936F72">
      <w:pPr>
        <w:pStyle w:val="af9"/>
        <w:shd w:val="clear" w:color="auto" w:fill="FFFFFF"/>
        <w:spacing w:before="0" w:beforeAutospacing="0" w:after="0" w:afterAutospacing="0" w:line="300" w:lineRule="atLeast"/>
        <w:ind w:left="1620"/>
        <w:rPr>
          <w:rFonts w:ascii="Arial" w:hAnsi="Arial" w:cs="Arial"/>
        </w:rPr>
      </w:pPr>
      <w:r>
        <w:rPr>
          <w:rFonts w:ascii="Arial" w:hAnsi="Arial" w:cs="Arial"/>
        </w:rPr>
        <w:t>Initial intended outcome: Summary of the offline discussion with e.g.:</w:t>
      </w:r>
    </w:p>
    <w:p w14:paraId="4CA96982" w14:textId="77777777" w:rsidR="00936F72" w:rsidRDefault="00936F72" w:rsidP="00936F72">
      <w:pPr>
        <w:pStyle w:val="af9"/>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for agreement (if any)</w:t>
      </w:r>
    </w:p>
    <w:p w14:paraId="1A41841C" w14:textId="77777777" w:rsidR="00936F72" w:rsidRDefault="00936F72" w:rsidP="00936F72">
      <w:pPr>
        <w:pStyle w:val="af9"/>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require online discussions</w:t>
      </w:r>
    </w:p>
    <w:p w14:paraId="5E75DE84" w14:textId="77777777" w:rsidR="00936F72" w:rsidRDefault="00936F72" w:rsidP="00936F72">
      <w:pPr>
        <w:pStyle w:val="af9"/>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should not be pursued (if any)</w:t>
      </w:r>
    </w:p>
    <w:p w14:paraId="6AE65E91" w14:textId="77777777" w:rsidR="00936F72" w:rsidRPr="00936F72" w:rsidRDefault="00936F72" w:rsidP="00936F72">
      <w:pPr>
        <w:pStyle w:val="af9"/>
        <w:shd w:val="clear" w:color="auto" w:fill="FFFFFF"/>
        <w:spacing w:before="0" w:beforeAutospacing="0" w:after="0" w:afterAutospacing="0" w:line="300" w:lineRule="atLeast"/>
        <w:ind w:left="1620"/>
        <w:rPr>
          <w:rFonts w:ascii="Arial" w:hAnsi="Arial" w:cs="Arial"/>
          <w:color w:val="FF0000"/>
        </w:rPr>
      </w:pPr>
      <w:r w:rsidRPr="00936F72">
        <w:rPr>
          <w:rFonts w:ascii="Arial" w:hAnsi="Arial" w:cs="Arial"/>
          <w:color w:val="FF0000"/>
        </w:rPr>
        <w:t>Initial deadline (for companies' feedback): Wednesday 2022-02-23 0600 UTC</w:t>
      </w:r>
    </w:p>
    <w:p w14:paraId="22C6E11B" w14:textId="77777777" w:rsidR="00936F72" w:rsidRDefault="00936F72" w:rsidP="00936F72">
      <w:pPr>
        <w:pStyle w:val="af9"/>
        <w:shd w:val="clear" w:color="auto" w:fill="FFFFFF"/>
        <w:spacing w:before="0" w:beforeAutospacing="0" w:after="0" w:afterAutospacing="0" w:line="300" w:lineRule="atLeast"/>
        <w:ind w:left="1620"/>
        <w:rPr>
          <w:rFonts w:ascii="Arial" w:hAnsi="Arial" w:cs="Arial"/>
        </w:rPr>
      </w:pPr>
      <w:r>
        <w:rPr>
          <w:rFonts w:ascii="Arial" w:hAnsi="Arial" w:cs="Arial"/>
        </w:rPr>
        <w:t>Initial deadline (for rapporteur's summary in R2-2203540): Wednesday 2022-02-23 1000 UTC</w:t>
      </w:r>
    </w:p>
    <w:p w14:paraId="42B6892C" w14:textId="77777777" w:rsidR="00936F72" w:rsidRDefault="00936F72" w:rsidP="00936F72">
      <w:pPr>
        <w:pStyle w:val="af9"/>
        <w:shd w:val="clear" w:color="auto" w:fill="FFFFFF"/>
        <w:spacing w:before="0" w:beforeAutospacing="0" w:after="0" w:afterAutospacing="0" w:line="300" w:lineRule="atLeast"/>
        <w:ind w:left="1620"/>
        <w:rPr>
          <w:rFonts w:ascii="Arial" w:hAnsi="Arial" w:cs="Arial"/>
        </w:rPr>
      </w:pPr>
      <w:r>
        <w:rPr>
          <w:rFonts w:ascii="Arial" w:hAnsi="Arial" w:cs="Arial"/>
        </w:rPr>
        <w:t>Proposals marked "for agreement" in R2-2203540 not challenged until Wednesday 2022-02-23 1200 UTC will be declared as agreed via email by the session chair (for the rest the discussion will continue during the GTW session on Thursday).</w:t>
      </w:r>
    </w:p>
    <w:p w14:paraId="6FB937F2" w14:textId="77777777" w:rsidR="00936F72" w:rsidRDefault="00936F72" w:rsidP="00936F72">
      <w:pPr>
        <w:pStyle w:val="af9"/>
        <w:shd w:val="clear" w:color="auto" w:fill="FFFFFF"/>
        <w:spacing w:before="0" w:beforeAutospacing="0" w:after="0" w:afterAutospacing="0" w:line="300" w:lineRule="atLeast"/>
        <w:ind w:left="1620"/>
        <w:rPr>
          <w:rFonts w:ascii="Arial" w:hAnsi="Arial" w:cs="Arial"/>
        </w:rPr>
      </w:pPr>
      <w:r>
        <w:rPr>
          <w:rFonts w:ascii="Arial" w:hAnsi="Arial" w:cs="Arial"/>
        </w:rPr>
        <w:t>Status: </w:t>
      </w:r>
      <w:r>
        <w:rPr>
          <w:rFonts w:ascii="Arial" w:hAnsi="Arial" w:cs="Arial"/>
          <w:color w:val="FF0000"/>
        </w:rPr>
        <w:t>To be started</w:t>
      </w:r>
    </w:p>
    <w:p w14:paraId="3B6B89D9" w14:textId="77777777" w:rsidR="00557278" w:rsidRDefault="00557278">
      <w:pPr>
        <w:pStyle w:val="EmailDiscussion2"/>
      </w:pP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e"/>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85CB7B"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85CB7B"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85CB7B"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3B5AE6">
            <w:pPr>
              <w:spacing w:after="0"/>
              <w:rPr>
                <w:sz w:val="20"/>
                <w:szCs w:val="20"/>
                <w:lang w:eastAsia="ja-JP"/>
              </w:rPr>
            </w:pPr>
            <w:hyperlink r:id="rId13" w:history="1">
              <w:r w:rsidR="00132605" w:rsidRPr="0069018F">
                <w:rPr>
                  <w:rStyle w:val="aff3"/>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proofErr w:type="spellStart"/>
            <w:r>
              <w:rPr>
                <w:rFonts w:eastAsia="Malgun Gothic" w:hint="eastAsia"/>
                <w:sz w:val="20"/>
                <w:szCs w:val="20"/>
                <w:lang w:eastAsia="ko-KR"/>
              </w:rPr>
              <w:t>Seungbeom</w:t>
            </w:r>
            <w:proofErr w:type="spellEnd"/>
            <w:r>
              <w:rPr>
                <w:rFonts w:eastAsia="Malgun Gothic" w:hint="eastAsia"/>
                <w:sz w:val="20"/>
                <w:szCs w:val="20"/>
                <w:lang w:eastAsia="ko-KR"/>
              </w:rPr>
              <w:t xml:space="preserve"> </w:t>
            </w:r>
            <w:proofErr w:type="spellStart"/>
            <w:r>
              <w:rPr>
                <w:rFonts w:eastAsia="Malgun Gothic" w:hint="eastAsia"/>
                <w:sz w:val="20"/>
                <w:szCs w:val="20"/>
                <w:lang w:eastAsia="ko-KR"/>
              </w:rPr>
              <w:t>Jeong</w:t>
            </w:r>
            <w:proofErr w:type="spellEnd"/>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proofErr w:type="spellStart"/>
            <w:r>
              <w:rPr>
                <w:sz w:val="20"/>
                <w:szCs w:val="20"/>
                <w:lang w:eastAsia="zh-CN"/>
              </w:rPr>
              <w:t>pradeep</w:t>
            </w:r>
            <w:proofErr w:type="spellEnd"/>
            <w:r>
              <w:rPr>
                <w:sz w:val="20"/>
                <w:szCs w:val="20"/>
                <w:lang w:eastAsia="zh-CN"/>
              </w:rPr>
              <w:t xml:space="preserve"> dot </w:t>
            </w:r>
            <w:proofErr w:type="spellStart"/>
            <w:r>
              <w:rPr>
                <w:sz w:val="20"/>
                <w:szCs w:val="20"/>
                <w:lang w:eastAsia="zh-CN"/>
              </w:rPr>
              <w:t>jose</w:t>
            </w:r>
            <w:proofErr w:type="spellEnd"/>
            <w:r>
              <w:rPr>
                <w:sz w:val="20"/>
                <w:szCs w:val="20"/>
                <w:lang w:eastAsia="zh-CN"/>
              </w:rPr>
              <w:t xml:space="preserve"> at </w:t>
            </w:r>
            <w:proofErr w:type="spellStart"/>
            <w:r>
              <w:rPr>
                <w:sz w:val="20"/>
                <w:szCs w:val="20"/>
                <w:lang w:eastAsia="zh-CN"/>
              </w:rPr>
              <w:t>mediatek</w:t>
            </w:r>
            <w:proofErr w:type="spellEnd"/>
            <w:r>
              <w:rPr>
                <w:sz w:val="20"/>
                <w:szCs w:val="20"/>
                <w:lang w:eastAsia="zh-CN"/>
              </w:rPr>
              <w:t xml:space="preserve">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bookmarkStart w:id="3" w:name="_GoBack"/>
            <w:bookmarkEnd w:id="3"/>
          </w:p>
        </w:tc>
      </w:tr>
      <w:tr w:rsidR="00963273" w14:paraId="263B7023" w14:textId="77777777">
        <w:tc>
          <w:tcPr>
            <w:tcW w:w="1760" w:type="dxa"/>
          </w:tcPr>
          <w:p w14:paraId="1231AAC6" w14:textId="1158604E" w:rsidR="00963273" w:rsidRDefault="00963273" w:rsidP="00963273">
            <w:pPr>
              <w:spacing w:after="0"/>
              <w:rPr>
                <w:sz w:val="20"/>
                <w:szCs w:val="20"/>
                <w:lang w:eastAsia="ja-JP"/>
              </w:rPr>
            </w:pPr>
          </w:p>
        </w:tc>
        <w:tc>
          <w:tcPr>
            <w:tcW w:w="2687" w:type="dxa"/>
          </w:tcPr>
          <w:p w14:paraId="16711A24" w14:textId="1C80B97B" w:rsidR="00963273" w:rsidRDefault="00963273" w:rsidP="00963273">
            <w:pPr>
              <w:spacing w:after="0"/>
              <w:rPr>
                <w:sz w:val="20"/>
                <w:szCs w:val="20"/>
                <w:lang w:eastAsia="ja-JP"/>
              </w:rPr>
            </w:pPr>
          </w:p>
        </w:tc>
        <w:tc>
          <w:tcPr>
            <w:tcW w:w="4903" w:type="dxa"/>
          </w:tcPr>
          <w:p w14:paraId="0C049100" w14:textId="6AE634B3" w:rsidR="00963273" w:rsidRDefault="00963273" w:rsidP="00963273">
            <w:pPr>
              <w:spacing w:after="0"/>
              <w:rPr>
                <w:sz w:val="20"/>
                <w:szCs w:val="20"/>
                <w:lang w:eastAsia="ja-JP"/>
              </w:rPr>
            </w:pPr>
          </w:p>
        </w:tc>
      </w:tr>
      <w:tr w:rsidR="00963273" w14:paraId="602EFC6B" w14:textId="77777777">
        <w:tc>
          <w:tcPr>
            <w:tcW w:w="1760" w:type="dxa"/>
          </w:tcPr>
          <w:p w14:paraId="5149BEF6" w14:textId="06283024" w:rsidR="00963273" w:rsidRDefault="00963273" w:rsidP="00963273">
            <w:pPr>
              <w:spacing w:after="0"/>
              <w:rPr>
                <w:sz w:val="20"/>
                <w:szCs w:val="20"/>
                <w:lang w:eastAsia="ja-JP"/>
              </w:rPr>
            </w:pPr>
          </w:p>
        </w:tc>
        <w:tc>
          <w:tcPr>
            <w:tcW w:w="2687" w:type="dxa"/>
          </w:tcPr>
          <w:p w14:paraId="152FD1D0" w14:textId="0EAFB7BB" w:rsidR="00963273" w:rsidRDefault="00963273" w:rsidP="00963273">
            <w:pPr>
              <w:spacing w:after="0"/>
              <w:rPr>
                <w:sz w:val="20"/>
                <w:szCs w:val="20"/>
                <w:lang w:eastAsia="ja-JP"/>
              </w:rPr>
            </w:pPr>
          </w:p>
        </w:tc>
        <w:tc>
          <w:tcPr>
            <w:tcW w:w="4903" w:type="dxa"/>
          </w:tcPr>
          <w:p w14:paraId="6690E85C" w14:textId="067341CB" w:rsidR="00963273" w:rsidRDefault="00963273" w:rsidP="00963273">
            <w:pPr>
              <w:spacing w:after="0"/>
              <w:rPr>
                <w:sz w:val="20"/>
                <w:szCs w:val="20"/>
                <w:lang w:eastAsia="ja-JP"/>
              </w:rPr>
            </w:pPr>
          </w:p>
        </w:tc>
      </w:tr>
      <w:tr w:rsidR="00963273" w14:paraId="470AFCF9" w14:textId="77777777">
        <w:tc>
          <w:tcPr>
            <w:tcW w:w="1760" w:type="dxa"/>
          </w:tcPr>
          <w:p w14:paraId="05967D66" w14:textId="40756E18" w:rsidR="00963273" w:rsidRPr="00A832C0" w:rsidRDefault="00963273" w:rsidP="00963273">
            <w:pPr>
              <w:spacing w:after="0"/>
              <w:rPr>
                <w:sz w:val="20"/>
                <w:szCs w:val="20"/>
                <w:lang w:eastAsia="zh-CN"/>
              </w:rPr>
            </w:pPr>
          </w:p>
        </w:tc>
        <w:tc>
          <w:tcPr>
            <w:tcW w:w="2687" w:type="dxa"/>
          </w:tcPr>
          <w:p w14:paraId="79557470" w14:textId="73C0A48B" w:rsidR="00963273" w:rsidRPr="00A832C0" w:rsidRDefault="00963273" w:rsidP="00963273">
            <w:pPr>
              <w:spacing w:after="0"/>
              <w:rPr>
                <w:sz w:val="20"/>
                <w:szCs w:val="20"/>
                <w:lang w:eastAsia="zh-CN"/>
              </w:rPr>
            </w:pPr>
          </w:p>
        </w:tc>
        <w:tc>
          <w:tcPr>
            <w:tcW w:w="4903" w:type="dxa"/>
          </w:tcPr>
          <w:p w14:paraId="5E60EA57" w14:textId="4ECB9930" w:rsidR="00963273" w:rsidRPr="00A832C0" w:rsidRDefault="00963273" w:rsidP="00963273">
            <w:pPr>
              <w:spacing w:after="0"/>
              <w:rPr>
                <w:sz w:val="20"/>
                <w:szCs w:val="20"/>
                <w:lang w:eastAsia="zh-CN"/>
              </w:rPr>
            </w:pPr>
          </w:p>
        </w:tc>
      </w:tr>
      <w:tr w:rsidR="00963273" w14:paraId="3B12A8A2" w14:textId="77777777">
        <w:tc>
          <w:tcPr>
            <w:tcW w:w="1760" w:type="dxa"/>
          </w:tcPr>
          <w:p w14:paraId="0B97AF7B" w14:textId="5D8A17BC" w:rsidR="00963273" w:rsidRDefault="00963273" w:rsidP="00963273">
            <w:pPr>
              <w:spacing w:after="0"/>
              <w:rPr>
                <w:sz w:val="20"/>
                <w:szCs w:val="20"/>
                <w:lang w:eastAsia="ja-JP"/>
              </w:rPr>
            </w:pPr>
          </w:p>
        </w:tc>
        <w:tc>
          <w:tcPr>
            <w:tcW w:w="2687" w:type="dxa"/>
          </w:tcPr>
          <w:p w14:paraId="5533BF0D" w14:textId="40AD906A" w:rsidR="00963273" w:rsidRDefault="00963273" w:rsidP="00963273">
            <w:pPr>
              <w:spacing w:after="0"/>
              <w:rPr>
                <w:sz w:val="20"/>
                <w:szCs w:val="20"/>
                <w:lang w:eastAsia="zh-CN"/>
              </w:rPr>
            </w:pPr>
          </w:p>
        </w:tc>
        <w:tc>
          <w:tcPr>
            <w:tcW w:w="4903" w:type="dxa"/>
          </w:tcPr>
          <w:p w14:paraId="3D35267F" w14:textId="740D6376" w:rsidR="00963273" w:rsidRDefault="00963273" w:rsidP="00963273">
            <w:pPr>
              <w:spacing w:after="0"/>
              <w:rPr>
                <w:sz w:val="20"/>
                <w:szCs w:val="20"/>
                <w:lang w:eastAsia="zh-CN"/>
              </w:rPr>
            </w:pPr>
          </w:p>
        </w:tc>
      </w:tr>
      <w:tr w:rsidR="00963273" w14:paraId="42111DCA" w14:textId="77777777">
        <w:tc>
          <w:tcPr>
            <w:tcW w:w="1760" w:type="dxa"/>
          </w:tcPr>
          <w:p w14:paraId="55DC282A" w14:textId="522FA028" w:rsidR="00963273" w:rsidRPr="0022614C" w:rsidRDefault="00963273" w:rsidP="00963273">
            <w:pPr>
              <w:spacing w:after="0"/>
              <w:rPr>
                <w:rFonts w:eastAsia="Malgun Gothic"/>
                <w:sz w:val="20"/>
                <w:szCs w:val="20"/>
                <w:lang w:eastAsia="ko-KR"/>
              </w:rPr>
            </w:pPr>
          </w:p>
        </w:tc>
        <w:tc>
          <w:tcPr>
            <w:tcW w:w="2687" w:type="dxa"/>
          </w:tcPr>
          <w:p w14:paraId="79FDC0E0" w14:textId="1F8BD323" w:rsidR="00963273" w:rsidRPr="0022614C" w:rsidRDefault="00963273" w:rsidP="00963273">
            <w:pPr>
              <w:spacing w:after="0"/>
              <w:rPr>
                <w:rFonts w:eastAsia="Malgun Gothic"/>
                <w:sz w:val="20"/>
                <w:szCs w:val="20"/>
                <w:lang w:eastAsia="ko-KR"/>
              </w:rPr>
            </w:pPr>
          </w:p>
        </w:tc>
        <w:tc>
          <w:tcPr>
            <w:tcW w:w="4903" w:type="dxa"/>
          </w:tcPr>
          <w:p w14:paraId="16DD479D" w14:textId="15BD7059" w:rsidR="00963273" w:rsidRPr="0022614C" w:rsidRDefault="00963273" w:rsidP="00963273">
            <w:pPr>
              <w:spacing w:after="0"/>
              <w:rPr>
                <w:rFonts w:eastAsia="Malgun Gothic"/>
                <w:sz w:val="20"/>
                <w:szCs w:val="20"/>
                <w:lang w:eastAsia="ko-KR"/>
              </w:rPr>
            </w:pPr>
          </w:p>
        </w:tc>
      </w:tr>
      <w:tr w:rsidR="00963273" w14:paraId="06E21735" w14:textId="77777777">
        <w:tc>
          <w:tcPr>
            <w:tcW w:w="1760" w:type="dxa"/>
          </w:tcPr>
          <w:p w14:paraId="25B09A5D" w14:textId="62E5A46A" w:rsidR="00963273" w:rsidRDefault="00963273" w:rsidP="00963273">
            <w:pPr>
              <w:spacing w:after="0"/>
              <w:rPr>
                <w:sz w:val="20"/>
                <w:szCs w:val="20"/>
                <w:lang w:eastAsia="ja-JP"/>
              </w:rPr>
            </w:pPr>
          </w:p>
        </w:tc>
        <w:tc>
          <w:tcPr>
            <w:tcW w:w="2687" w:type="dxa"/>
          </w:tcPr>
          <w:p w14:paraId="031E9C4F" w14:textId="5170792D" w:rsidR="00963273" w:rsidRDefault="00963273" w:rsidP="00963273">
            <w:pPr>
              <w:spacing w:after="0"/>
              <w:rPr>
                <w:sz w:val="20"/>
                <w:szCs w:val="20"/>
                <w:lang w:eastAsia="ja-JP"/>
              </w:rPr>
            </w:pPr>
          </w:p>
        </w:tc>
        <w:tc>
          <w:tcPr>
            <w:tcW w:w="4903" w:type="dxa"/>
          </w:tcPr>
          <w:p w14:paraId="485F30DB" w14:textId="08201273" w:rsidR="00963273" w:rsidRDefault="00963273" w:rsidP="00963273">
            <w:pPr>
              <w:spacing w:after="0"/>
              <w:rPr>
                <w:sz w:val="20"/>
                <w:szCs w:val="20"/>
                <w:lang w:eastAsia="ja-JP"/>
              </w:rPr>
            </w:pPr>
          </w:p>
        </w:tc>
      </w:tr>
      <w:tr w:rsidR="00963273" w14:paraId="6907C8A1" w14:textId="77777777">
        <w:tc>
          <w:tcPr>
            <w:tcW w:w="1760" w:type="dxa"/>
          </w:tcPr>
          <w:p w14:paraId="2AA107F9" w14:textId="37EF9C65" w:rsidR="00963273" w:rsidRDefault="00963273" w:rsidP="00963273">
            <w:pPr>
              <w:spacing w:after="0"/>
              <w:rPr>
                <w:sz w:val="20"/>
                <w:szCs w:val="20"/>
                <w:lang w:eastAsia="zh-CN"/>
              </w:rPr>
            </w:pPr>
          </w:p>
        </w:tc>
        <w:tc>
          <w:tcPr>
            <w:tcW w:w="2687" w:type="dxa"/>
          </w:tcPr>
          <w:p w14:paraId="7EBBAC60" w14:textId="456111AB" w:rsidR="00963273" w:rsidRDefault="00963273" w:rsidP="00963273">
            <w:pPr>
              <w:spacing w:after="0"/>
              <w:rPr>
                <w:sz w:val="20"/>
                <w:szCs w:val="20"/>
                <w:lang w:eastAsia="zh-CN"/>
              </w:rPr>
            </w:pPr>
          </w:p>
        </w:tc>
        <w:tc>
          <w:tcPr>
            <w:tcW w:w="4903" w:type="dxa"/>
          </w:tcPr>
          <w:p w14:paraId="00D0E5AD" w14:textId="1EE15405" w:rsidR="00963273" w:rsidRDefault="00963273" w:rsidP="00963273">
            <w:pPr>
              <w:spacing w:after="0"/>
              <w:rPr>
                <w:sz w:val="20"/>
                <w:szCs w:val="20"/>
                <w:lang w:eastAsia="zh-CN"/>
              </w:rPr>
            </w:pPr>
          </w:p>
        </w:tc>
      </w:tr>
      <w:tr w:rsidR="00963273" w14:paraId="08024AEE" w14:textId="77777777">
        <w:tc>
          <w:tcPr>
            <w:tcW w:w="1760" w:type="dxa"/>
          </w:tcPr>
          <w:p w14:paraId="6AA8BDD3" w14:textId="7C0581D0" w:rsidR="00963273" w:rsidRDefault="00963273" w:rsidP="00963273">
            <w:pPr>
              <w:spacing w:after="0"/>
              <w:rPr>
                <w:sz w:val="20"/>
                <w:szCs w:val="20"/>
                <w:lang w:eastAsia="ja-JP"/>
              </w:rPr>
            </w:pPr>
          </w:p>
        </w:tc>
        <w:tc>
          <w:tcPr>
            <w:tcW w:w="2687" w:type="dxa"/>
          </w:tcPr>
          <w:p w14:paraId="66873E30" w14:textId="5203EF70" w:rsidR="00963273" w:rsidRDefault="00963273" w:rsidP="00963273">
            <w:pPr>
              <w:spacing w:after="0"/>
              <w:rPr>
                <w:sz w:val="20"/>
                <w:szCs w:val="20"/>
                <w:lang w:eastAsia="ja-JP"/>
              </w:rPr>
            </w:pPr>
          </w:p>
        </w:tc>
        <w:tc>
          <w:tcPr>
            <w:tcW w:w="4903" w:type="dxa"/>
          </w:tcPr>
          <w:p w14:paraId="6D699EE9" w14:textId="7E4FAF45" w:rsidR="00963273" w:rsidRDefault="00963273" w:rsidP="00963273">
            <w:pPr>
              <w:spacing w:after="0"/>
              <w:rPr>
                <w:sz w:val="20"/>
                <w:szCs w:val="20"/>
                <w:lang w:eastAsia="ja-JP"/>
              </w:rPr>
            </w:pPr>
          </w:p>
        </w:tc>
      </w:tr>
      <w:tr w:rsidR="00963273" w14:paraId="6CBD28B4" w14:textId="77777777">
        <w:tc>
          <w:tcPr>
            <w:tcW w:w="1760" w:type="dxa"/>
          </w:tcPr>
          <w:p w14:paraId="5B0150B8" w14:textId="5548204E" w:rsidR="00963273" w:rsidRDefault="00963273" w:rsidP="00963273">
            <w:pPr>
              <w:spacing w:after="0"/>
              <w:rPr>
                <w:sz w:val="20"/>
                <w:szCs w:val="20"/>
                <w:lang w:eastAsia="zh-CN"/>
              </w:rPr>
            </w:pPr>
          </w:p>
        </w:tc>
        <w:tc>
          <w:tcPr>
            <w:tcW w:w="2687" w:type="dxa"/>
          </w:tcPr>
          <w:p w14:paraId="5C828EE4" w14:textId="35B75517" w:rsidR="00963273" w:rsidRDefault="00963273" w:rsidP="00963273">
            <w:pPr>
              <w:spacing w:after="0"/>
              <w:rPr>
                <w:sz w:val="20"/>
                <w:szCs w:val="20"/>
                <w:lang w:eastAsia="zh-CN"/>
              </w:rPr>
            </w:pPr>
          </w:p>
        </w:tc>
        <w:tc>
          <w:tcPr>
            <w:tcW w:w="4903" w:type="dxa"/>
          </w:tcPr>
          <w:p w14:paraId="17B097D3" w14:textId="7A51F881" w:rsidR="00963273" w:rsidRDefault="00963273" w:rsidP="00963273">
            <w:pPr>
              <w:spacing w:after="0"/>
              <w:rPr>
                <w:sz w:val="20"/>
                <w:szCs w:val="20"/>
                <w:lang w:eastAsia="zh-CN"/>
              </w:rPr>
            </w:pPr>
          </w:p>
        </w:tc>
      </w:tr>
      <w:tr w:rsidR="00963273" w14:paraId="37C334C3" w14:textId="77777777">
        <w:tc>
          <w:tcPr>
            <w:tcW w:w="1760" w:type="dxa"/>
          </w:tcPr>
          <w:p w14:paraId="2FCF844B" w14:textId="44D54AB3" w:rsidR="00963273" w:rsidRDefault="00963273" w:rsidP="00963273">
            <w:pPr>
              <w:spacing w:after="0"/>
              <w:rPr>
                <w:sz w:val="20"/>
                <w:szCs w:val="20"/>
                <w:lang w:eastAsia="zh-CN"/>
              </w:rPr>
            </w:pPr>
          </w:p>
        </w:tc>
        <w:tc>
          <w:tcPr>
            <w:tcW w:w="2687" w:type="dxa"/>
          </w:tcPr>
          <w:p w14:paraId="4712F14F" w14:textId="2FDCCDF0" w:rsidR="00963273" w:rsidRDefault="00963273" w:rsidP="00963273">
            <w:pPr>
              <w:spacing w:after="0"/>
              <w:rPr>
                <w:sz w:val="20"/>
                <w:szCs w:val="20"/>
                <w:lang w:eastAsia="zh-CN"/>
              </w:rPr>
            </w:pPr>
          </w:p>
        </w:tc>
        <w:tc>
          <w:tcPr>
            <w:tcW w:w="4903" w:type="dxa"/>
          </w:tcPr>
          <w:p w14:paraId="3CC04927" w14:textId="4B0C3F14" w:rsidR="00963273" w:rsidRDefault="00963273" w:rsidP="00963273">
            <w:pPr>
              <w:spacing w:after="0"/>
              <w:rPr>
                <w:sz w:val="20"/>
                <w:szCs w:val="20"/>
                <w:lang w:eastAsia="zh-CN"/>
              </w:rPr>
            </w:pPr>
          </w:p>
        </w:tc>
      </w:tr>
      <w:tr w:rsidR="00963273" w14:paraId="65D3DC48" w14:textId="77777777">
        <w:tc>
          <w:tcPr>
            <w:tcW w:w="1760" w:type="dxa"/>
          </w:tcPr>
          <w:p w14:paraId="69D9F742" w14:textId="77777777" w:rsidR="00963273" w:rsidRDefault="00963273" w:rsidP="00963273">
            <w:pPr>
              <w:spacing w:after="0"/>
              <w:rPr>
                <w:sz w:val="20"/>
                <w:szCs w:val="20"/>
                <w:lang w:eastAsia="zh-CN"/>
              </w:rPr>
            </w:pPr>
          </w:p>
        </w:tc>
        <w:tc>
          <w:tcPr>
            <w:tcW w:w="2687" w:type="dxa"/>
          </w:tcPr>
          <w:p w14:paraId="69EF9403" w14:textId="77777777" w:rsidR="00963273" w:rsidRDefault="00963273" w:rsidP="00963273">
            <w:pPr>
              <w:spacing w:after="0"/>
              <w:rPr>
                <w:sz w:val="20"/>
                <w:szCs w:val="20"/>
                <w:lang w:eastAsia="zh-CN"/>
              </w:rPr>
            </w:pPr>
          </w:p>
        </w:tc>
        <w:tc>
          <w:tcPr>
            <w:tcW w:w="4903" w:type="dxa"/>
          </w:tcPr>
          <w:p w14:paraId="270E2CA7" w14:textId="77777777" w:rsidR="00963273" w:rsidRDefault="00963273" w:rsidP="00963273">
            <w:pPr>
              <w:spacing w:after="0"/>
              <w:rPr>
                <w:sz w:val="20"/>
                <w:szCs w:val="20"/>
                <w:lang w:eastAsia="zh-CN"/>
              </w:rPr>
            </w:pPr>
          </w:p>
        </w:tc>
      </w:tr>
    </w:tbl>
    <w:p w14:paraId="56CBDD47" w14:textId="727895FD" w:rsidR="00557278" w:rsidRDefault="00B107EB">
      <w:pPr>
        <w:pStyle w:val="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9E5E6A">
        <w:trPr>
          <w:cantSplit/>
          <w:tblHeader/>
        </w:trPr>
        <w:tc>
          <w:tcPr>
            <w:tcW w:w="9630" w:type="dxa"/>
          </w:tcPr>
          <w:p w14:paraId="67E07CB7" w14:textId="77777777" w:rsidR="00B66CEB" w:rsidRPr="001F4300" w:rsidRDefault="00B66CEB" w:rsidP="009E5E6A">
            <w:pPr>
              <w:pStyle w:val="TAH"/>
            </w:pPr>
            <w:r w:rsidRPr="001F4300">
              <w:t>Definitions for feature</w:t>
            </w:r>
          </w:p>
        </w:tc>
      </w:tr>
      <w:tr w:rsidR="00B66CEB" w:rsidRPr="001F4300" w14:paraId="1176FABF" w14:textId="77777777" w:rsidTr="009E5E6A">
        <w:trPr>
          <w:cantSplit/>
          <w:tblHeader/>
        </w:trPr>
        <w:tc>
          <w:tcPr>
            <w:tcW w:w="9630" w:type="dxa"/>
          </w:tcPr>
          <w:p w14:paraId="468C302E" w14:textId="77777777" w:rsidR="00B66CEB" w:rsidRPr="001F4300" w:rsidRDefault="00B66CEB" w:rsidP="009E5E6A">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9E5E6A">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9E5E6A">
        <w:trPr>
          <w:cantSplit/>
          <w:tblHeader/>
        </w:trPr>
        <w:tc>
          <w:tcPr>
            <w:tcW w:w="9630" w:type="dxa"/>
          </w:tcPr>
          <w:p w14:paraId="4D91F1E4" w14:textId="77777777" w:rsidR="00B66CEB" w:rsidRPr="001F4300" w:rsidRDefault="00B66CEB" w:rsidP="009E5E6A">
            <w:pPr>
              <w:pStyle w:val="TAH"/>
            </w:pPr>
            <w:r w:rsidRPr="001F4300">
              <w:t>Definitions for feature</w:t>
            </w:r>
          </w:p>
        </w:tc>
      </w:tr>
      <w:tr w:rsidR="00B66CEB" w:rsidRPr="001F4300" w14:paraId="0D2402E0" w14:textId="77777777" w:rsidTr="009E5E6A">
        <w:trPr>
          <w:cantSplit/>
          <w:tblHeader/>
        </w:trPr>
        <w:tc>
          <w:tcPr>
            <w:tcW w:w="9630" w:type="dxa"/>
          </w:tcPr>
          <w:p w14:paraId="69F48EB3" w14:textId="77777777" w:rsidR="00B66CEB" w:rsidRPr="001F4300" w:rsidRDefault="00B66CEB" w:rsidP="009E5E6A">
            <w:pPr>
              <w:pStyle w:val="TAL"/>
              <w:rPr>
                <w:b/>
                <w:bCs/>
              </w:rPr>
            </w:pPr>
            <w:r>
              <w:rPr>
                <w:b/>
                <w:bCs/>
              </w:rPr>
              <w:t>Rel-17 extended DRX in RRC_IDLE</w:t>
            </w:r>
          </w:p>
          <w:p w14:paraId="66134AA8" w14:textId="77777777" w:rsidR="00B66CEB" w:rsidRPr="001F4300" w:rsidRDefault="00B66CEB" w:rsidP="009E5E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w:t>
      </w:r>
      <w:proofErr w:type="spellStart"/>
      <w:r w:rsidRPr="00FC631C">
        <w:rPr>
          <w:rFonts w:ascii="Times New Roman" w:hAnsi="Times New Roman" w:cs="Times New Roman"/>
          <w:b/>
          <w:bCs/>
          <w:sz w:val="20"/>
          <w:szCs w:val="20"/>
        </w:rPr>
        <w:t>RedCap</w:t>
      </w:r>
      <w:proofErr w:type="spellEnd"/>
      <w:r w:rsidRPr="00FC631C">
        <w:rPr>
          <w:rFonts w:ascii="Times New Roman" w:hAnsi="Times New Roman" w:cs="Times New Roman"/>
          <w:b/>
          <w:bCs/>
          <w:sz w:val="20"/>
          <w:szCs w:val="20"/>
        </w:rPr>
        <w:t xml:space="preserve">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longSN-RedCap</w:t>
      </w:r>
      <w:proofErr w:type="spell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w:t>
      </w:r>
      <w:proofErr w:type="spellStart"/>
      <w:r w:rsidRPr="00AC6EA8">
        <w:rPr>
          <w:rFonts w:ascii="Times New Roman" w:hAnsi="Times New Roman" w:cs="Times New Roman"/>
          <w:b/>
          <w:bCs/>
          <w:sz w:val="20"/>
          <w:szCs w:val="20"/>
        </w:rPr>
        <w:t>RedCap</w:t>
      </w:r>
      <w:proofErr w:type="spellEnd"/>
      <w:r w:rsidRPr="00AC6EA8">
        <w:rPr>
          <w:rFonts w:ascii="Times New Roman" w:hAnsi="Times New Roman" w:cs="Times New Roman"/>
          <w:b/>
          <w:bCs/>
          <w:sz w:val="20"/>
          <w:szCs w:val="20"/>
        </w:rPr>
        <w:t xml:space="preserve">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4" w:author="NR_pos_enh-Core" w:date="2022-02-17T09:20:00Z">
        <w:r w:rsidDel="00D90DD1">
          <w:rPr>
            <w:rFonts w:ascii="Times New Roman" w:hAnsi="Times New Roman" w:cs="Times New Roman"/>
            <w:b/>
            <w:bCs/>
            <w:sz w:val="20"/>
            <w:szCs w:val="20"/>
          </w:rPr>
          <w:delText>14</w:delText>
        </w:r>
      </w:del>
      <w:ins w:id="5"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w:t>
      </w:r>
      <w:proofErr w:type="spellStart"/>
      <w:r w:rsidRPr="004403EB">
        <w:rPr>
          <w:rFonts w:ascii="Times New Roman" w:hAnsi="Times New Roman" w:cs="Times New Roman"/>
          <w:b/>
          <w:bCs/>
          <w:sz w:val="20"/>
          <w:szCs w:val="20"/>
        </w:rPr>
        <w:t>RedCap</w:t>
      </w:r>
      <w:proofErr w:type="spellEnd"/>
      <w:r w:rsidRPr="004403EB">
        <w:rPr>
          <w:rFonts w:ascii="Times New Roman" w:hAnsi="Times New Roman" w:cs="Times New Roman"/>
          <w:b/>
          <w:bCs/>
          <w:sz w:val="20"/>
          <w:szCs w:val="20"/>
        </w:rPr>
        <w:t xml:space="preserve">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6"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w:t>
      </w:r>
      <w:proofErr w:type="spellStart"/>
      <w:r>
        <w:rPr>
          <w:b/>
          <w:bCs/>
        </w:rPr>
        <w:t>RedCap</w:t>
      </w:r>
      <w:proofErr w:type="spellEnd"/>
      <w:r>
        <w:rPr>
          <w:b/>
          <w:bCs/>
        </w:rPr>
        <w:t xml:space="preserve"> </w:t>
      </w:r>
      <w:proofErr w:type="spellStart"/>
      <w:r>
        <w:rPr>
          <w:b/>
          <w:bCs/>
        </w:rPr>
        <w:t>Ues</w:t>
      </w:r>
      <w:proofErr w:type="spellEnd"/>
      <w:r>
        <w:rPr>
          <w:b/>
          <w:bCs/>
        </w:rPr>
        <w:t xml:space="preserve"> shall support the maximum channel bandwidth defined for the respective band up to 20 MHz for FR1 and up to 100 </w:t>
      </w:r>
      <w:proofErr w:type="spellStart"/>
      <w:r>
        <w:rPr>
          <w:b/>
          <w:bCs/>
        </w:rPr>
        <w:t>Mhz</w:t>
      </w:r>
      <w:proofErr w:type="spellEnd"/>
      <w:r>
        <w:rPr>
          <w:b/>
          <w:bCs/>
        </w:rPr>
        <w:t xml:space="preserve"> for FR2. ” to “For each band, </w:t>
      </w:r>
      <w:proofErr w:type="spellStart"/>
      <w:r>
        <w:rPr>
          <w:b/>
          <w:bCs/>
        </w:rPr>
        <w:t>RedCap</w:t>
      </w:r>
      <w:proofErr w:type="spellEnd"/>
      <w:r>
        <w:rPr>
          <w:b/>
          <w:bCs/>
        </w:rPr>
        <w:t xml:space="preserve"> UEs shall</w:t>
      </w:r>
      <w:r>
        <w:rPr>
          <w:b/>
          <w:bCs/>
          <w:color w:val="FF0000"/>
          <w:u w:val="single"/>
        </w:rPr>
        <w:t xml:space="preserve"> </w:t>
      </w:r>
      <w:proofErr w:type="spellStart"/>
      <w:r>
        <w:rPr>
          <w:b/>
          <w:bCs/>
          <w:color w:val="FF0000"/>
          <w:u w:val="single"/>
        </w:rPr>
        <w:t>indicate</w:t>
      </w:r>
      <w:r>
        <w:rPr>
          <w:b/>
          <w:bCs/>
          <w:strike/>
          <w:color w:val="FF0000"/>
        </w:rPr>
        <w:t>support</w:t>
      </w:r>
      <w:proofErr w:type="spellEnd"/>
      <w:r>
        <w:rPr>
          <w:b/>
          <w:bCs/>
          <w:strike/>
          <w:color w:val="FF0000"/>
        </w:rPr>
        <w:t xml:space="preserve">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w:t>
      </w:r>
      <w:proofErr w:type="spellStart"/>
      <w:r>
        <w:rPr>
          <w:b/>
          <w:bCs/>
        </w:rPr>
        <w:t>Mhz</w:t>
      </w:r>
      <w:proofErr w:type="spellEnd"/>
      <w:r>
        <w:rPr>
          <w:b/>
          <w:bCs/>
        </w:rPr>
        <w:t xml:space="preserve"> for FR2, taking restrictions in TS 38.101-1 [2] and TS 38.101-2 [3] into consideration.” .</w:t>
      </w:r>
    </w:p>
    <w:p w14:paraId="2C97F91A" w14:textId="77777777" w:rsidR="00B66CEB" w:rsidRDefault="00B66CEB" w:rsidP="00B66CEB">
      <w:pPr>
        <w:jc w:val="both"/>
        <w:rPr>
          <w:b/>
          <w:bCs/>
          <w:lang w:eastAsia="ja-JP"/>
        </w:rPr>
      </w:pPr>
      <w:ins w:id="7" w:author="Intel-Yi" w:date="2022-02-18T11:59:00Z">
        <w:r>
          <w:rPr>
            <w:b/>
            <w:bCs/>
            <w:lang w:eastAsia="ja-JP"/>
          </w:rPr>
          <w:t>MediaTek provided the wording improvement as “</w:t>
        </w:r>
      </w:ins>
      <w:ins w:id="8" w:author="Intel-Yi" w:date="2022-02-18T12:00:00Z">
        <w:r w:rsidRPr="0000093E">
          <w:rPr>
            <w:b/>
            <w:bCs/>
            <w:lang w:eastAsia="ja-JP"/>
          </w:rPr>
          <w:t xml:space="preserve">For each band, </w:t>
        </w:r>
        <w:proofErr w:type="spellStart"/>
        <w:r w:rsidRPr="0000093E">
          <w:rPr>
            <w:b/>
            <w:bCs/>
            <w:lang w:eastAsia="ja-JP"/>
          </w:rPr>
          <w:t>RedCap</w:t>
        </w:r>
        <w:proofErr w:type="spellEnd"/>
        <w:r w:rsidRPr="0000093E">
          <w:rPr>
            <w:b/>
            <w:bCs/>
            <w:lang w:eastAsia="ja-JP"/>
          </w:rPr>
          <w:t xml:space="preserve"> UEs shall indicate the maximum of those channel bandwidths that are less than or equal to 20 MHz for FR1 and less than or equal to 100 </w:t>
        </w:r>
        <w:proofErr w:type="spellStart"/>
        <w:r w:rsidRPr="0000093E">
          <w:rPr>
            <w:b/>
            <w:bCs/>
            <w:lang w:eastAsia="ja-JP"/>
          </w:rPr>
          <w:t>Mhz</w:t>
        </w:r>
        <w:proofErr w:type="spellEnd"/>
        <w:r w:rsidRPr="0000093E">
          <w:rPr>
            <w:b/>
            <w:bCs/>
            <w:lang w:eastAsia="ja-JP"/>
          </w:rPr>
          <w:t xml:space="preserve"> for FR2, taking restrictions in TS 38.101-1 [2] and TS 38.101-2 [3] into consideration</w:t>
        </w:r>
      </w:ins>
      <w:ins w:id="9" w:author="Intel-Yi" w:date="2022-02-18T11:59:00Z">
        <w:r>
          <w:rPr>
            <w:b/>
            <w:bCs/>
            <w:lang w:eastAsia="ja-JP"/>
          </w:rPr>
          <w:t>”</w:t>
        </w:r>
      </w:ins>
      <w:ins w:id="10" w:author="Intel-Yi" w:date="2022-02-18T12:00:00Z">
        <w:r>
          <w:rPr>
            <w:b/>
            <w:bCs/>
            <w:lang w:eastAsia="ja-JP"/>
          </w:rPr>
          <w:t>. Huawei commented that “</w:t>
        </w:r>
        <w:proofErr w:type="spellStart"/>
        <w:r w:rsidRPr="0000093E">
          <w:rPr>
            <w:b/>
            <w:bCs/>
            <w:lang w:eastAsia="ja-JP"/>
          </w:rPr>
          <w:t>channelBWs</w:t>
        </w:r>
        <w:proofErr w:type="spellEnd"/>
        <w:r w:rsidRPr="0000093E">
          <w:rPr>
            <w:b/>
            <w:bCs/>
            <w:lang w:eastAsia="ja-JP"/>
          </w:rPr>
          <w:t xml:space="preserve">-DL, </w:t>
        </w:r>
        <w:proofErr w:type="spellStart"/>
        <w:r w:rsidRPr="0000093E">
          <w:rPr>
            <w:b/>
            <w:bCs/>
            <w:lang w:eastAsia="ja-JP"/>
          </w:rPr>
          <w:t>channelBWs</w:t>
        </w:r>
        <w:proofErr w:type="spellEnd"/>
        <w:r w:rsidRPr="0000093E">
          <w:rPr>
            <w:b/>
            <w:bCs/>
            <w:lang w:eastAsia="ja-JP"/>
          </w:rPr>
          <w:t xml:space="preserve">-UL are bitmap </w:t>
        </w:r>
        <w:proofErr w:type="spellStart"/>
        <w:r w:rsidRPr="0000093E">
          <w:rPr>
            <w:b/>
            <w:bCs/>
            <w:lang w:eastAsia="ja-JP"/>
          </w:rPr>
          <w:t>signalilng</w:t>
        </w:r>
        <w:proofErr w:type="spellEnd"/>
        <w:r w:rsidRPr="0000093E">
          <w:rPr>
            <w:b/>
            <w:bCs/>
            <w:lang w:eastAsia="ja-JP"/>
          </w:rPr>
          <w:t>.</w:t>
        </w:r>
        <w:r>
          <w:rPr>
            <w:b/>
            <w:bCs/>
            <w:lang w:eastAsia="ja-JP"/>
          </w:rPr>
          <w:t xml:space="preserve"> </w:t>
        </w:r>
        <w:proofErr w:type="spellStart"/>
        <w:r w:rsidRPr="0000093E">
          <w:rPr>
            <w:b/>
            <w:bCs/>
            <w:lang w:eastAsia="ja-JP"/>
          </w:rPr>
          <w:t>supportedBandwidthDL</w:t>
        </w:r>
        <w:proofErr w:type="spellEnd"/>
        <w:r w:rsidRPr="0000093E">
          <w:rPr>
            <w:b/>
            <w:bCs/>
            <w:lang w:eastAsia="ja-JP"/>
          </w:rPr>
          <w:t xml:space="preserve">, </w:t>
        </w:r>
        <w:proofErr w:type="spellStart"/>
        <w:r w:rsidRPr="0000093E">
          <w:rPr>
            <w:b/>
            <w:bCs/>
            <w:lang w:eastAsia="ja-JP"/>
          </w:rPr>
          <w:t>supportedBandwidthUL</w:t>
        </w:r>
        <w:proofErr w:type="spellEnd"/>
        <w:r w:rsidRPr="0000093E">
          <w:rPr>
            <w:b/>
            <w:bCs/>
            <w:lang w:eastAsia="ja-JP"/>
          </w:rPr>
          <w:t xml:space="preserve">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1" w:author="Intel-Yi" w:date="2022-02-18T12:01:00Z">
        <w:r>
          <w:rPr>
            <w:b/>
            <w:bCs/>
            <w:lang w:eastAsia="ja-JP"/>
          </w:rPr>
          <w:t>”</w:t>
        </w:r>
      </w:ins>
    </w:p>
    <w:p w14:paraId="5D3C2DC4" w14:textId="77777777" w:rsidR="00B66CEB" w:rsidRPr="00437E4F" w:rsidRDefault="00B66CEB" w:rsidP="00B66CEB">
      <w:pPr>
        <w:jc w:val="both"/>
        <w:rPr>
          <w:ins w:id="12" w:author="NR_pos_enh-Core" w:date="2022-02-17T09:40:00Z"/>
          <w:rFonts w:ascii="Times New Roman" w:hAnsi="Times New Roman" w:cs="Times New Roman"/>
          <w:b/>
          <w:bCs/>
          <w:sz w:val="20"/>
          <w:szCs w:val="20"/>
        </w:rPr>
      </w:pPr>
      <w:ins w:id="13"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4" w:author="NR_pos_enh-Core" w:date="2022-02-17T09:41:00Z">
        <w:r>
          <w:rPr>
            <w:rFonts w:ascii="Times New Roman" w:hAnsi="Times New Roman" w:cs="Times New Roman"/>
            <w:b/>
            <w:bCs/>
            <w:sz w:val="20"/>
            <w:szCs w:val="20"/>
          </w:rPr>
          <w:t>3</w:t>
        </w:r>
      </w:ins>
      <w:ins w:id="15" w:author="NR_pos_enh-Core" w:date="2022-02-17T09:40:00Z">
        <w:r w:rsidRPr="00F72DA8">
          <w:rPr>
            <w:rFonts w:ascii="Times New Roman" w:hAnsi="Times New Roman" w:cs="Times New Roman"/>
            <w:b/>
            <w:bCs/>
            <w:sz w:val="20"/>
            <w:szCs w:val="20"/>
          </w:rPr>
          <w:t>-</w:t>
        </w:r>
      </w:ins>
      <w:ins w:id="16" w:author="NR_pos_enh-Core" w:date="2022-02-17T09:41:00Z">
        <w:r>
          <w:rPr>
            <w:rFonts w:ascii="Times New Roman" w:hAnsi="Times New Roman" w:cs="Times New Roman"/>
            <w:b/>
            <w:bCs/>
            <w:sz w:val="20"/>
            <w:szCs w:val="20"/>
          </w:rPr>
          <w:t>2</w:t>
        </w:r>
      </w:ins>
      <w:ins w:id="17"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8" w:author="NR_pos_enh-Core" w:date="2022-02-17T09:41:00Z">
        <w:r>
          <w:rPr>
            <w:rFonts w:ascii="Times New Roman" w:hAnsi="Times New Roman" w:cs="Times New Roman"/>
            <w:b/>
            <w:bCs/>
            <w:sz w:val="20"/>
            <w:szCs w:val="20"/>
          </w:rPr>
          <w:t>For agreements</w:t>
        </w:r>
      </w:ins>
      <w:ins w:id="19" w:author="NR_pos_enh-Core" w:date="2022-02-17T09:40:00Z">
        <w:r w:rsidRPr="00437E4F">
          <w:rPr>
            <w:rFonts w:ascii="Times New Roman" w:hAnsi="Times New Roman" w:cs="Times New Roman"/>
            <w:b/>
            <w:bCs/>
            <w:sz w:val="20"/>
            <w:szCs w:val="20"/>
          </w:rPr>
          <w:t xml:space="preserve">] </w:t>
        </w:r>
      </w:ins>
      <w:ins w:id="20"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w:t>
        </w:r>
        <w:proofErr w:type="spellStart"/>
        <w:r w:rsidRPr="005915A3">
          <w:rPr>
            <w:rFonts w:ascii="Times New Roman" w:hAnsi="Times New Roman" w:cs="Times New Roman"/>
            <w:b/>
            <w:bCs/>
            <w:sz w:val="20"/>
            <w:szCs w:val="20"/>
          </w:rPr>
          <w:t>RedCap</w:t>
        </w:r>
        <w:proofErr w:type="spellEnd"/>
        <w:r w:rsidRPr="005915A3">
          <w:rPr>
            <w:rFonts w:ascii="Times New Roman" w:hAnsi="Times New Roman" w:cs="Times New Roman"/>
            <w:b/>
            <w:bCs/>
            <w:sz w:val="20"/>
            <w:szCs w:val="20"/>
          </w:rPr>
          <w:t xml:space="preserve">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ins>
      <w:ins w:id="21"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afe"/>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85CB7B"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2E0EA14F"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85CB7B"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121E9CC0" w:rsidR="0094064E" w:rsidRDefault="00FA7F2C" w:rsidP="00C3346A">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C3346A">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C3346A">
        <w:tc>
          <w:tcPr>
            <w:tcW w:w="1938" w:type="dxa"/>
          </w:tcPr>
          <w:p w14:paraId="633AC052" w14:textId="3754B721" w:rsidR="0094064E" w:rsidRPr="00833E79"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C3346A">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C3346A">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w:t>
            </w:r>
            <w:proofErr w:type="spellStart"/>
            <w:r>
              <w:rPr>
                <w:lang w:eastAsia="zh-CN"/>
              </w:rPr>
              <w:t>gNB</w:t>
            </w:r>
            <w:proofErr w:type="spellEnd"/>
            <w:r>
              <w:rPr>
                <w:lang w:eastAsia="zh-CN"/>
              </w:rPr>
              <w:t xml:space="preserve"> cannot identify whether a UE not reporting Msg3 with dedicated LCID is a </w:t>
            </w:r>
            <w:r w:rsidRPr="00B53D8A">
              <w:rPr>
                <w:b/>
                <w:lang w:eastAsia="zh-CN"/>
              </w:rPr>
              <w:t>non-</w:t>
            </w:r>
            <w:proofErr w:type="spellStart"/>
            <w:r w:rsidRPr="00B53D8A">
              <w:rPr>
                <w:b/>
                <w:lang w:eastAsia="zh-CN"/>
              </w:rPr>
              <w:t>RedCap</w:t>
            </w:r>
            <w:proofErr w:type="spellEnd"/>
            <w:r w:rsidRPr="00B53D8A">
              <w:rPr>
                <w:b/>
                <w:lang w:eastAsia="zh-CN"/>
              </w:rPr>
              <w:t xml:space="preserve"> </w:t>
            </w:r>
            <w:r>
              <w:rPr>
                <w:lang w:eastAsia="zh-CN"/>
              </w:rPr>
              <w:t xml:space="preserve">UE or </w:t>
            </w:r>
            <w:proofErr w:type="spellStart"/>
            <w:r w:rsidRPr="00B53D8A">
              <w:rPr>
                <w:b/>
                <w:lang w:eastAsia="zh-CN"/>
              </w:rPr>
              <w:t>RedCap</w:t>
            </w:r>
            <w:proofErr w:type="spellEnd"/>
            <w:r w:rsidRPr="00B53D8A">
              <w:rPr>
                <w:b/>
                <w:lang w:eastAsia="zh-CN"/>
              </w:rPr>
              <w:t xml:space="preserve">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proofErr w:type="spellStart"/>
            <w:r w:rsidRPr="00B53D8A">
              <w:rPr>
                <w:bCs/>
              </w:rPr>
              <w:t>supportedBandwidthDL</w:t>
            </w:r>
            <w:proofErr w:type="spellEnd"/>
            <w:r w:rsidRPr="00B53D8A">
              <w:rPr>
                <w:bCs/>
              </w:rPr>
              <w:t xml:space="preserve">, </w:t>
            </w:r>
            <w:proofErr w:type="spellStart"/>
            <w:r w:rsidRPr="00B53D8A">
              <w:rPr>
                <w:bCs/>
              </w:rPr>
              <w:t>supportedBandwidthUL</w:t>
            </w:r>
            <w:proofErr w:type="spellEnd"/>
            <w:r w:rsidRPr="00B53D8A">
              <w:rPr>
                <w:bCs/>
              </w:rPr>
              <w:t xml:space="preserve">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C3346A">
        <w:tc>
          <w:tcPr>
            <w:tcW w:w="1938" w:type="dxa"/>
          </w:tcPr>
          <w:p w14:paraId="7CFEB333" w14:textId="6DFF2350" w:rsidR="003D7E84" w:rsidRDefault="003D7E84" w:rsidP="00C360E1">
            <w:pPr>
              <w:spacing w:after="0"/>
              <w:rPr>
                <w:sz w:val="20"/>
                <w:szCs w:val="20"/>
                <w:lang w:eastAsia="zh-CN"/>
              </w:rPr>
            </w:pPr>
            <w:r>
              <w:rPr>
                <w:sz w:val="20"/>
                <w:szCs w:val="20"/>
                <w:lang w:eastAsia="zh-CN"/>
              </w:rPr>
              <w:lastRenderedPageBreak/>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534892C0" w14:textId="02F00BFD" w:rsidR="003D7E84" w:rsidRDefault="003D7E84" w:rsidP="00C360E1">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r w:rsidR="00870B75">
              <w:rPr>
                <w:sz w:val="20"/>
                <w:szCs w:val="20"/>
                <w:lang w:eastAsia="zh-CN"/>
              </w:rPr>
              <w:t>.</w:t>
            </w:r>
          </w:p>
          <w:p w14:paraId="0BF73F29" w14:textId="0D3AE135" w:rsidR="003D7E84" w:rsidRDefault="003D7E84" w:rsidP="00C360E1">
            <w:pPr>
              <w:spacing w:after="0"/>
              <w:rPr>
                <w:sz w:val="20"/>
                <w:szCs w:val="20"/>
                <w:lang w:eastAsia="zh-CN"/>
              </w:rPr>
            </w:pPr>
          </w:p>
          <w:p w14:paraId="26DE6E52" w14:textId="414AAF45" w:rsidR="003D7E84" w:rsidRDefault="003D7E84" w:rsidP="00C360E1">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we stick to the original text as below:</w:t>
            </w:r>
          </w:p>
          <w:p w14:paraId="6932CCBF" w14:textId="48A37F0A" w:rsidR="003D7E84" w:rsidRPr="003D7E84" w:rsidRDefault="003D7E84" w:rsidP="00C360E1">
            <w:pPr>
              <w:spacing w:after="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 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102E2E4D" w14:textId="77777777" w:rsidR="003D7E84" w:rsidRDefault="003D7E84" w:rsidP="00C360E1">
            <w:pPr>
              <w:spacing w:after="0"/>
              <w:rPr>
                <w:sz w:val="20"/>
                <w:szCs w:val="20"/>
                <w:lang w:eastAsia="zh-CN"/>
              </w:rPr>
            </w:pPr>
          </w:p>
          <w:p w14:paraId="3485249C" w14:textId="77777777" w:rsidR="003D7E84" w:rsidRDefault="003D7E84" w:rsidP="00C360E1">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we go with the updated text as below:</w:t>
            </w:r>
          </w:p>
          <w:p w14:paraId="3AFA0F83" w14:textId="10A6EA2A" w:rsidR="003D7E84" w:rsidRPr="003D7E84" w:rsidRDefault="003D7E84" w:rsidP="00C360E1">
            <w:pPr>
              <w:spacing w:after="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 </w:t>
            </w:r>
            <w:proofErr w:type="spellStart"/>
            <w:r w:rsidRPr="003D7E84">
              <w:rPr>
                <w:i/>
                <w:iCs/>
                <w:strike/>
                <w:sz w:val="20"/>
                <w:szCs w:val="20"/>
                <w:lang w:eastAsia="zh-CN"/>
              </w:rPr>
              <w:t>the</w:t>
            </w:r>
            <w:r w:rsidRPr="003D7E84">
              <w:rPr>
                <w:i/>
                <w:iCs/>
                <w:color w:val="FF0000"/>
                <w:sz w:val="20"/>
                <w:szCs w:val="20"/>
                <w:lang w:eastAsia="zh-CN"/>
              </w:rPr>
              <w:t>its</w:t>
            </w:r>
            <w:proofErr w:type="spellEnd"/>
            <w:r w:rsidRPr="003D7E84">
              <w:rPr>
                <w:i/>
                <w:iCs/>
                <w:sz w:val="20"/>
                <w:szCs w:val="20"/>
                <w:lang w:eastAsia="zh-CN"/>
              </w:rPr>
              <w:t xml:space="preserve"> maximum channel bandwidth</w:t>
            </w:r>
            <w:r w:rsidRPr="003D7E84">
              <w:rPr>
                <w:i/>
                <w:iCs/>
                <w:strike/>
                <w:sz w:val="20"/>
                <w:szCs w:val="20"/>
                <w:lang w:eastAsia="zh-CN"/>
              </w:rPr>
              <w:t>, which is</w:t>
            </w:r>
            <w:r w:rsidRPr="003D7E84">
              <w:rPr>
                <w:i/>
                <w:iCs/>
                <w:sz w:val="20"/>
                <w:szCs w:val="20"/>
                <w:lang w:eastAsia="zh-CN"/>
              </w:rPr>
              <w:t xml:space="preserve"> </w:t>
            </w:r>
            <w:r w:rsidRPr="003D7E84">
              <w:rPr>
                <w:i/>
                <w:iCs/>
                <w:color w:val="FF0000"/>
                <w:sz w:val="20"/>
                <w:szCs w:val="20"/>
                <w:lang w:eastAsia="zh-CN"/>
              </w:rPr>
              <w:t xml:space="preserve">as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tc>
      </w:tr>
      <w:tr w:rsidR="00033ADF" w14:paraId="02CDE2D6" w14:textId="77777777" w:rsidTr="00C3346A">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Malgun Gothic" w:hint="eastAsia"/>
                <w:sz w:val="20"/>
                <w:szCs w:val="20"/>
                <w:lang w:eastAsia="zh-CN"/>
              </w:rPr>
              <w:t>Y</w:t>
            </w:r>
            <w:r>
              <w:rPr>
                <w:rFonts w:eastAsia="Malgun Gothic"/>
                <w:sz w:val="20"/>
                <w:szCs w:val="20"/>
                <w:lang w:eastAsia="zh-CN"/>
              </w:rPr>
              <w:t xml:space="preserve">es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aff6"/>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w:t>
            </w:r>
            <w:proofErr w:type="spellStart"/>
            <w:r>
              <w:rPr>
                <w:rFonts w:eastAsia="Malgun Gothic"/>
                <w:lang w:eastAsia="zh-CN"/>
              </w:rPr>
              <w:t>RedCap</w:t>
            </w:r>
            <w:proofErr w:type="spellEnd"/>
            <w:r>
              <w:rPr>
                <w:rFonts w:eastAsia="Malgun Gothic"/>
                <w:lang w:eastAsia="zh-CN"/>
              </w:rPr>
              <w:t xml:space="preserve"> UEs”, if the following proposal in section 3.2.1 is agreeable. </w:t>
            </w:r>
          </w:p>
          <w:p w14:paraId="4B83A6AF" w14:textId="77777777" w:rsidR="00033ADF" w:rsidRDefault="00033ADF" w:rsidP="00033ADF">
            <w:pPr>
              <w:pStyle w:val="aff6"/>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 xml:space="preserve">mandatory for </w:t>
            </w:r>
            <w:proofErr w:type="spellStart"/>
            <w:r w:rsidRPr="002D76F1">
              <w:rPr>
                <w:rFonts w:eastAsia="Malgun Gothic"/>
                <w:lang w:eastAsia="zh-CN"/>
              </w:rPr>
              <w:t>RedCap</w:t>
            </w:r>
            <w:proofErr w:type="spellEnd"/>
            <w:r w:rsidRPr="002D76F1">
              <w:rPr>
                <w:rFonts w:eastAsia="Malgun Gothic"/>
                <w:lang w:eastAsia="zh-CN"/>
              </w:rPr>
              <w:t xml:space="preserve">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aff6"/>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aff6"/>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w:t>
            </w:r>
            <w:proofErr w:type="spellStart"/>
            <w:r w:rsidRPr="007F45A9">
              <w:rPr>
                <w:bCs/>
                <w:lang w:eastAsia="ja-JP"/>
              </w:rPr>
              <w:t>RedCap</w:t>
            </w:r>
            <w:proofErr w:type="spellEnd"/>
            <w:r w:rsidRPr="007F45A9">
              <w:rPr>
                <w:bCs/>
                <w:lang w:eastAsia="ja-JP"/>
              </w:rPr>
              <w:t xml:space="preserve">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C3346A">
        <w:tc>
          <w:tcPr>
            <w:tcW w:w="1938" w:type="dxa"/>
          </w:tcPr>
          <w:p w14:paraId="4AA4722A" w14:textId="7E771940" w:rsidR="00D20E8E" w:rsidRPr="00D20E8E" w:rsidRDefault="00D20E8E" w:rsidP="00033ADF">
            <w:pPr>
              <w:spacing w:after="0"/>
              <w:rPr>
                <w:rFonts w:hint="eastAsia"/>
                <w:sz w:val="20"/>
                <w:szCs w:val="20"/>
                <w:lang w:eastAsia="zh-CN"/>
              </w:rPr>
            </w:pPr>
            <w:r>
              <w:rPr>
                <w:rFonts w:hint="eastAsia"/>
                <w:sz w:val="20"/>
                <w:szCs w:val="20"/>
                <w:lang w:eastAsia="zh-CN"/>
              </w:rPr>
              <w:t>O</w:t>
            </w:r>
            <w:r>
              <w:rPr>
                <w:sz w:val="20"/>
                <w:szCs w:val="20"/>
                <w:lang w:eastAsia="zh-CN"/>
              </w:rPr>
              <w:t>PPO</w:t>
            </w:r>
          </w:p>
        </w:tc>
        <w:tc>
          <w:tcPr>
            <w:tcW w:w="1809" w:type="dxa"/>
          </w:tcPr>
          <w:p w14:paraId="21BC92C5" w14:textId="547FEDB7" w:rsidR="00D20E8E" w:rsidRPr="00D20E8E" w:rsidRDefault="00D20E8E" w:rsidP="00033ADF">
            <w:pPr>
              <w:spacing w:after="0"/>
              <w:rPr>
                <w:rFonts w:hint="eastAsia"/>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033ADF">
            <w:pPr>
              <w:pStyle w:val="aff6"/>
              <w:numPr>
                <w:ilvl w:val="0"/>
                <w:numId w:val="29"/>
              </w:numPr>
              <w:spacing w:after="0"/>
              <w:rPr>
                <w:rFonts w:eastAsia="Malgun Gothic" w:hint="eastAsia"/>
                <w:lang w:eastAsia="zh-CN"/>
              </w:rPr>
            </w:pPr>
          </w:p>
        </w:tc>
      </w:tr>
    </w:tbl>
    <w:p w14:paraId="67625FDC" w14:textId="12219D88" w:rsidR="001D7F33" w:rsidRPr="0098296D" w:rsidRDefault="001D7F33" w:rsidP="00350664">
      <w:pPr>
        <w:rPr>
          <w:lang w:eastAsia="zh-CN"/>
        </w:rPr>
      </w:pPr>
    </w:p>
    <w:p w14:paraId="70E3C63C" w14:textId="6D38DCB6" w:rsidR="0094064E" w:rsidRDefault="0094064E" w:rsidP="00350664">
      <w:pPr>
        <w:rPr>
          <w:lang w:val="en-GB" w:eastAsia="zh-CN"/>
        </w:rPr>
      </w:pPr>
    </w:p>
    <w:p w14:paraId="62BD693F" w14:textId="5841B5CD" w:rsidR="0094064E" w:rsidRDefault="0094064E" w:rsidP="00D20E8E">
      <w:pPr>
        <w:pStyle w:val="2"/>
        <w:numPr>
          <w:ilvl w:val="1"/>
          <w:numId w:val="29"/>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D20E8E">
      <w:pPr>
        <w:pStyle w:val="3"/>
        <w:numPr>
          <w:ilvl w:val="2"/>
          <w:numId w:val="29"/>
        </w:numPr>
      </w:pPr>
      <w:r w:rsidRPr="005D611A">
        <w:t>Can Rel-17 RRM relaxation apply to any Rel-17 UE or no</w:t>
      </w:r>
      <w:ins w:id="22"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afe"/>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lastRenderedPageBreak/>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 xml:space="preserve">The concern is this may cause more standard effort, e.g. some impact to other WI/feature to support this RRM relaxation. It may bring more CRs in the future meeting. How can </w:t>
            </w:r>
            <w:proofErr w:type="spellStart"/>
            <w:r w:rsidRPr="00E45FDB">
              <w:rPr>
                <w:i/>
                <w:iCs/>
                <w:sz w:val="20"/>
                <w:szCs w:val="20"/>
                <w:lang w:eastAsia="zh-CN"/>
              </w:rPr>
              <w:t>RedCap</w:t>
            </w:r>
            <w:proofErr w:type="spellEnd"/>
            <w:r w:rsidRPr="00E45FDB">
              <w:rPr>
                <w:i/>
                <w:iCs/>
                <w:sz w:val="20"/>
                <w:szCs w:val="20"/>
                <w:lang w:eastAsia="zh-CN"/>
              </w:rPr>
              <w:t xml:space="preserve"> session determine whether a non-</w:t>
            </w:r>
            <w:proofErr w:type="spellStart"/>
            <w:r w:rsidRPr="00E45FDB">
              <w:rPr>
                <w:i/>
                <w:iCs/>
                <w:sz w:val="20"/>
                <w:szCs w:val="20"/>
                <w:lang w:eastAsia="zh-CN"/>
              </w:rPr>
              <w:t>RedCap</w:t>
            </w:r>
            <w:proofErr w:type="spellEnd"/>
            <w:r w:rsidRPr="00E45FDB">
              <w:rPr>
                <w:i/>
                <w:iCs/>
                <w:sz w:val="20"/>
                <w:szCs w:val="20"/>
                <w:lang w:eastAsia="zh-CN"/>
              </w:rPr>
              <w:t xml:space="preserve">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w:t>
            </w:r>
            <w:proofErr w:type="spellStart"/>
            <w:r w:rsidRPr="00F76B6B">
              <w:rPr>
                <w:b/>
                <w:bCs/>
                <w:sz w:val="20"/>
                <w:szCs w:val="20"/>
              </w:rPr>
              <w:t>RedCap</w:t>
            </w:r>
            <w:proofErr w:type="spellEnd"/>
            <w:r w:rsidRPr="00F76B6B">
              <w:rPr>
                <w:b/>
                <w:bCs/>
                <w:sz w:val="20"/>
                <w:szCs w:val="20"/>
              </w:rPr>
              <w:t>” from the field name, and will not clarify whether non-</w:t>
            </w:r>
            <w:proofErr w:type="spellStart"/>
            <w:r w:rsidRPr="00F76B6B">
              <w:rPr>
                <w:b/>
                <w:bCs/>
                <w:sz w:val="20"/>
                <w:szCs w:val="20"/>
              </w:rPr>
              <w:t>RedCap</w:t>
            </w:r>
            <w:proofErr w:type="spellEnd"/>
            <w:r w:rsidRPr="00F76B6B">
              <w:rPr>
                <w:b/>
                <w:bCs/>
                <w:sz w:val="20"/>
                <w:szCs w:val="20"/>
              </w:rPr>
              <w:t xml:space="preserve">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23" w:author="NR_pos_enh-Core" w:date="2022-02-17T09:31:00Z"/>
                <w:b/>
                <w:bCs/>
                <w:sz w:val="20"/>
                <w:szCs w:val="20"/>
              </w:rPr>
            </w:pPr>
            <w:ins w:id="24"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25" w:author="NR_pos_enh-Core" w:date="2022-02-17T09:31:00Z"/>
                <w:sz w:val="20"/>
                <w:szCs w:val="20"/>
                <w:rPrChange w:id="26" w:author="NR_pos_enh-Core" w:date="2022-02-17T09:40:00Z">
                  <w:rPr>
                    <w:ins w:id="27" w:author="NR_pos_enh-Core" w:date="2022-02-17T09:31:00Z"/>
                    <w:b/>
                    <w:bCs/>
                    <w:sz w:val="20"/>
                    <w:szCs w:val="20"/>
                  </w:rPr>
                </w:rPrChange>
              </w:rPr>
            </w:pPr>
            <w:ins w:id="28" w:author="NR_pos_enh-Core" w:date="2022-02-17T09:31:00Z">
              <w:r w:rsidRPr="005915A3">
                <w:rPr>
                  <w:sz w:val="20"/>
                  <w:szCs w:val="20"/>
                  <w:rPrChange w:id="29"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30" w:author="NR_pos_enh-Core" w:date="2022-02-17T09:31:00Z"/>
                <w:b/>
                <w:bCs/>
                <w:sz w:val="20"/>
                <w:szCs w:val="20"/>
              </w:rPr>
            </w:pPr>
            <w:ins w:id="31" w:author="NR_pos_enh-Core" w:date="2022-02-17T09:31:00Z">
              <w:r w:rsidRPr="00437E4F">
                <w:rPr>
                  <w:b/>
                  <w:bCs/>
                  <w:sz w:val="20"/>
                  <w:szCs w:val="20"/>
                </w:rPr>
                <w:t>Phase 2-</w:t>
              </w:r>
            </w:ins>
            <w:ins w:id="32" w:author="NR_pos_enh-Core" w:date="2022-02-17T09:33:00Z">
              <w:r>
                <w:rPr>
                  <w:b/>
                  <w:bCs/>
                  <w:sz w:val="20"/>
                  <w:szCs w:val="20"/>
                </w:rPr>
                <w:t>proposal</w:t>
              </w:r>
            </w:ins>
            <w:ins w:id="33"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afe"/>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85CB7B"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37C456C4"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85CB7B"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540EA716" w:rsidR="0094064E" w:rsidRDefault="007E0457" w:rsidP="00C3346A">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C3346A">
            <w:pPr>
              <w:spacing w:after="0"/>
              <w:rPr>
                <w:lang w:eastAsia="zh-CN"/>
              </w:rPr>
            </w:pPr>
            <w:r>
              <w:rPr>
                <w:lang w:eastAsia="zh-CN"/>
              </w:rPr>
              <w:t>Yes</w:t>
            </w:r>
          </w:p>
        </w:tc>
        <w:tc>
          <w:tcPr>
            <w:tcW w:w="5490" w:type="dxa"/>
          </w:tcPr>
          <w:p w14:paraId="23896BDC" w14:textId="553814C5" w:rsidR="00AC4E7F" w:rsidRDefault="00AC4E7F" w:rsidP="00C3346A">
            <w:pPr>
              <w:spacing w:after="0"/>
              <w:rPr>
                <w:lang w:eastAsia="zh-CN"/>
              </w:rPr>
            </w:pPr>
          </w:p>
        </w:tc>
      </w:tr>
      <w:tr w:rsidR="0094064E" w14:paraId="04744644" w14:textId="77777777" w:rsidTr="00C3346A">
        <w:tc>
          <w:tcPr>
            <w:tcW w:w="1938" w:type="dxa"/>
          </w:tcPr>
          <w:p w14:paraId="7388CABF" w14:textId="582FA737" w:rsidR="0094064E" w:rsidRPr="002027DC"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C3346A">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C3346A">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w:t>
            </w:r>
            <w:proofErr w:type="spellStart"/>
            <w:r w:rsidRPr="00F76B6B">
              <w:rPr>
                <w:b/>
                <w:bCs/>
                <w:sz w:val="20"/>
                <w:szCs w:val="20"/>
              </w:rPr>
              <w:t>RedCap</w:t>
            </w:r>
            <w:proofErr w:type="spellEnd"/>
            <w:r w:rsidRPr="00F76B6B">
              <w:rPr>
                <w:b/>
                <w:bCs/>
                <w:sz w:val="20"/>
                <w:szCs w:val="20"/>
              </w:rPr>
              <w:t>” from the field name, and will not clarify whether non-</w:t>
            </w:r>
            <w:proofErr w:type="spellStart"/>
            <w:r w:rsidRPr="00F76B6B">
              <w:rPr>
                <w:b/>
                <w:bCs/>
                <w:sz w:val="20"/>
                <w:szCs w:val="20"/>
              </w:rPr>
              <w:t>RedCap</w:t>
            </w:r>
            <w:proofErr w:type="spellEnd"/>
            <w:r w:rsidRPr="00F76B6B">
              <w:rPr>
                <w:b/>
                <w:bCs/>
                <w:sz w:val="20"/>
                <w:szCs w:val="20"/>
              </w:rPr>
              <w:t xml:space="preserve"> </w:t>
            </w:r>
            <w:proofErr w:type="spellStart"/>
            <w:r w:rsidRPr="00F76B6B">
              <w:rPr>
                <w:b/>
                <w:bCs/>
                <w:sz w:val="20"/>
                <w:szCs w:val="20"/>
              </w:rPr>
              <w:t>U</w:t>
            </w:r>
            <w:r w:rsidR="00D20E8E" w:rsidRPr="00F76B6B">
              <w:rPr>
                <w:b/>
                <w:bCs/>
                <w:sz w:val="20"/>
                <w:szCs w:val="20"/>
              </w:rPr>
              <w:t>e</w:t>
            </w:r>
            <w:r w:rsidRPr="00F76B6B">
              <w:rPr>
                <w:b/>
                <w:bCs/>
                <w:sz w:val="20"/>
                <w:szCs w:val="20"/>
              </w:rPr>
              <w:t>s</w:t>
            </w:r>
            <w:proofErr w:type="spellEnd"/>
            <w:r w:rsidRPr="00F76B6B">
              <w:rPr>
                <w:b/>
                <w:bCs/>
                <w:sz w:val="20"/>
                <w:szCs w:val="20"/>
              </w:rPr>
              <w:t xml:space="preserve"> support it or not.</w:t>
            </w:r>
          </w:p>
        </w:tc>
      </w:tr>
      <w:tr w:rsidR="00921215" w14:paraId="59EC17B6" w14:textId="77777777" w:rsidTr="00C3346A">
        <w:tc>
          <w:tcPr>
            <w:tcW w:w="1938" w:type="dxa"/>
          </w:tcPr>
          <w:p w14:paraId="1F3ADAC8" w14:textId="4E47C3FC" w:rsidR="00921215" w:rsidRDefault="00921215" w:rsidP="00C360E1">
            <w:pPr>
              <w:spacing w:after="0"/>
              <w:rPr>
                <w:sz w:val="20"/>
                <w:szCs w:val="20"/>
                <w:lang w:eastAsia="zh-CN"/>
              </w:rPr>
            </w:pPr>
            <w:r>
              <w:rPr>
                <w:sz w:val="20"/>
                <w:szCs w:val="20"/>
                <w:lang w:eastAsia="zh-CN"/>
              </w:rPr>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C3346A">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to use this RRM relaxation, while this feature could also bring power saving gain, similar as </w:t>
            </w:r>
            <w:proofErr w:type="spellStart"/>
            <w:r w:rsidR="00D20E8E">
              <w:rPr>
                <w:sz w:val="20"/>
                <w:szCs w:val="20"/>
                <w:lang w:eastAsia="zh-CN"/>
              </w:rPr>
              <w:t>Edrx</w:t>
            </w:r>
            <w:proofErr w:type="spellEnd"/>
            <w:r>
              <w:rPr>
                <w:sz w:val="20"/>
                <w:szCs w:val="20"/>
                <w:lang w:eastAsia="zh-CN"/>
              </w:rPr>
              <w:t xml:space="preserve">. </w:t>
            </w:r>
          </w:p>
        </w:tc>
      </w:tr>
      <w:tr w:rsidR="00D20E8E" w14:paraId="3BBA52C2" w14:textId="77777777" w:rsidTr="00C3346A">
        <w:tc>
          <w:tcPr>
            <w:tcW w:w="1938" w:type="dxa"/>
          </w:tcPr>
          <w:p w14:paraId="5C2FD257" w14:textId="380FFBF5" w:rsidR="00D20E8E" w:rsidRPr="00D20E8E" w:rsidRDefault="00D20E8E" w:rsidP="00033ADF">
            <w:pPr>
              <w:spacing w:after="0"/>
              <w:rPr>
                <w:rFonts w:hint="eastAsia"/>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rFonts w:hint="eastAsia"/>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bl>
    <w:p w14:paraId="2F9BB7A1" w14:textId="77777777" w:rsidR="00437E4F" w:rsidRDefault="00437E4F" w:rsidP="0094064E">
      <w:pPr>
        <w:jc w:val="both"/>
        <w:rPr>
          <w:rFonts w:ascii="Times New Roman" w:hAnsi="Times New Roman" w:cs="Times New Roman"/>
          <w:sz w:val="20"/>
          <w:szCs w:val="20"/>
        </w:rPr>
      </w:pPr>
    </w:p>
    <w:p w14:paraId="2313BA2E" w14:textId="657AD738" w:rsidR="0094064E" w:rsidRPr="00A87FEB" w:rsidRDefault="0094064E" w:rsidP="00D20E8E">
      <w:pPr>
        <w:pStyle w:val="3"/>
        <w:numPr>
          <w:ilvl w:val="2"/>
          <w:numId w:val="30"/>
        </w:numPr>
      </w:pPr>
      <w:proofErr w:type="spellStart"/>
      <w:r>
        <w:t>Edrx</w:t>
      </w:r>
      <w:proofErr w:type="spellEnd"/>
      <w:r>
        <w:t xml:space="preserve"> capability </w:t>
      </w:r>
      <w:r w:rsidRPr="00A87FEB">
        <w:t xml:space="preserve">for </w:t>
      </w:r>
      <w:r>
        <w:t>RRC_INACTIVE</w:t>
      </w:r>
      <w:r w:rsidRPr="00A87FEB">
        <w:t xml:space="preserve"> </w:t>
      </w:r>
      <w:proofErr w:type="spellStart"/>
      <w:r w:rsidRPr="00A87FEB">
        <w:t>Ues</w:t>
      </w:r>
      <w:proofErr w:type="spellEnd"/>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e"/>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lastRenderedPageBreak/>
              <w:t xml:space="preserve">8 companies commented that the capability for </w:t>
            </w:r>
            <w:proofErr w:type="spellStart"/>
            <w:r w:rsidR="00D20E8E">
              <w:rPr>
                <w:sz w:val="20"/>
                <w:szCs w:val="20"/>
                <w:lang w:eastAsia="zh-CN"/>
              </w:rPr>
              <w:t>Edrx</w:t>
            </w:r>
            <w:proofErr w:type="spellEnd"/>
            <w:r>
              <w:rPr>
                <w:sz w:val="20"/>
                <w:szCs w:val="20"/>
                <w:lang w:eastAsia="zh-CN"/>
              </w:rPr>
              <w:t xml:space="preserve"> in RRC_INACTIVE is not needed since “</w:t>
            </w:r>
            <w:r w:rsidRPr="00B34BFC">
              <w:rPr>
                <w:b/>
                <w:bCs/>
                <w:sz w:val="20"/>
                <w:szCs w:val="20"/>
                <w:lang w:eastAsia="zh-CN"/>
              </w:rPr>
              <w:t xml:space="preserve">RAN </w:t>
            </w:r>
            <w:proofErr w:type="spellStart"/>
            <w:r w:rsidRPr="00B34BFC">
              <w:rPr>
                <w:b/>
                <w:bCs/>
                <w:sz w:val="20"/>
                <w:szCs w:val="20"/>
                <w:lang w:eastAsia="zh-CN"/>
              </w:rPr>
              <w:t>Edrx</w:t>
            </w:r>
            <w:proofErr w:type="spellEnd"/>
            <w:r w:rsidRPr="00B34BFC">
              <w:rPr>
                <w:b/>
                <w:bCs/>
                <w:sz w:val="20"/>
                <w:szCs w:val="20"/>
                <w:lang w:eastAsia="zh-CN"/>
              </w:rPr>
              <w:t xml:space="preserve"> can be configured only if CN </w:t>
            </w:r>
            <w:proofErr w:type="spellStart"/>
            <w:r w:rsidRPr="00B34BFC">
              <w:rPr>
                <w:b/>
                <w:bCs/>
                <w:sz w:val="20"/>
                <w:szCs w:val="20"/>
                <w:lang w:eastAsia="zh-CN"/>
              </w:rPr>
              <w:t>Edrx</w:t>
            </w:r>
            <w:proofErr w:type="spellEnd"/>
            <w:r w:rsidRPr="00B34BFC">
              <w:rPr>
                <w:b/>
                <w:bCs/>
                <w:sz w:val="20"/>
                <w:szCs w:val="20"/>
                <w:lang w:eastAsia="zh-CN"/>
              </w:rPr>
              <w:t xml:space="preserve"> is configured. So we think there is no case that a UE supports RAN </w:t>
            </w:r>
            <w:proofErr w:type="spellStart"/>
            <w:r w:rsidRPr="00B34BFC">
              <w:rPr>
                <w:b/>
                <w:bCs/>
                <w:sz w:val="20"/>
                <w:szCs w:val="20"/>
                <w:lang w:eastAsia="zh-CN"/>
              </w:rPr>
              <w:t>Edrx</w:t>
            </w:r>
            <w:proofErr w:type="spellEnd"/>
            <w:r w:rsidRPr="00B34BFC">
              <w:rPr>
                <w:b/>
                <w:bCs/>
                <w:sz w:val="20"/>
                <w:szCs w:val="20"/>
                <w:lang w:eastAsia="zh-CN"/>
              </w:rPr>
              <w:t xml:space="preserve"> but does not support CN </w:t>
            </w:r>
            <w:proofErr w:type="spellStart"/>
            <w:r w:rsidRPr="00B34BFC">
              <w:rPr>
                <w:b/>
                <w:bCs/>
                <w:sz w:val="20"/>
                <w:szCs w:val="20"/>
                <w:lang w:eastAsia="zh-CN"/>
              </w:rPr>
              <w:t>Edrx</w:t>
            </w:r>
            <w:proofErr w:type="spellEnd"/>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w:t>
            </w:r>
            <w:proofErr w:type="gramStart"/>
            <w:r>
              <w:rPr>
                <w:sz w:val="20"/>
                <w:szCs w:val="20"/>
                <w:lang w:eastAsia="zh-CN"/>
              </w:rPr>
              <w:t>believes</w:t>
            </w:r>
            <w:proofErr w:type="gramEnd"/>
            <w:r>
              <w:rPr>
                <w:sz w:val="20"/>
                <w:szCs w:val="20"/>
                <w:lang w:eastAsia="zh-CN"/>
              </w:rPr>
              <w:t xml:space="preserve"> that a capability is needed for </w:t>
            </w:r>
            <w:proofErr w:type="spellStart"/>
            <w:r w:rsidR="00D20E8E">
              <w:rPr>
                <w:sz w:val="20"/>
                <w:szCs w:val="20"/>
                <w:lang w:eastAsia="zh-CN"/>
              </w:rPr>
              <w:t>Edrx</w:t>
            </w:r>
            <w:proofErr w:type="spellEnd"/>
            <w:r>
              <w:rPr>
                <w:sz w:val="20"/>
                <w:szCs w:val="20"/>
                <w:lang w:eastAsia="zh-CN"/>
              </w:rPr>
              <w:t xml:space="preserve"> in RRC_INACTIVE because:</w:t>
            </w:r>
          </w:p>
          <w:p w14:paraId="05DFF2A5" w14:textId="22CC8053" w:rsidR="00615411" w:rsidRDefault="00615411" w:rsidP="00615411">
            <w:pPr>
              <w:pStyle w:val="aff6"/>
              <w:numPr>
                <w:ilvl w:val="0"/>
                <w:numId w:val="15"/>
              </w:numPr>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aff6"/>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 xml:space="preserve">2: [Further discussion] [7 vs </w:t>
            </w:r>
            <w:proofErr w:type="gramStart"/>
            <w:r>
              <w:rPr>
                <w:b/>
                <w:bCs/>
                <w:sz w:val="20"/>
                <w:szCs w:val="20"/>
              </w:rPr>
              <w:t>8]</w:t>
            </w:r>
            <w:r w:rsidRPr="005D611A">
              <w:rPr>
                <w:b/>
                <w:bCs/>
                <w:sz w:val="20"/>
                <w:szCs w:val="20"/>
              </w:rPr>
              <w:t>Rel</w:t>
            </w:r>
            <w:proofErr w:type="gramEnd"/>
            <w:r w:rsidRPr="005D611A">
              <w:rPr>
                <w:b/>
                <w:bCs/>
                <w:sz w:val="20"/>
                <w:szCs w:val="20"/>
              </w:rPr>
              <w:t xml:space="preserve">-17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proofErr w:type="spellStart"/>
            <w:r w:rsidR="00D20E8E">
              <w:rPr>
                <w:b/>
                <w:bCs/>
                <w:sz w:val="20"/>
                <w:szCs w:val="20"/>
              </w:rPr>
              <w:t>Edrx</w:t>
            </w:r>
            <w:proofErr w:type="spellEnd"/>
            <w:r w:rsidRPr="00566BD9">
              <w:rPr>
                <w:b/>
                <w:bCs/>
                <w:sz w:val="20"/>
                <w:szCs w:val="20"/>
              </w:rPr>
              <w:t xml:space="preserve"> but support CN </w:t>
            </w:r>
            <w:proofErr w:type="spellStart"/>
            <w:r w:rsidR="00D20E8E">
              <w:rPr>
                <w:b/>
                <w:bCs/>
                <w:sz w:val="20"/>
                <w:szCs w:val="20"/>
              </w:rPr>
              <w:t>Edrx</w:t>
            </w:r>
            <w:proofErr w:type="spellEnd"/>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34" w:author="NR_pos_enh-Core" w:date="2022-02-17T09:30:00Z"/>
                <w:b/>
                <w:bCs/>
                <w:sz w:val="20"/>
                <w:szCs w:val="20"/>
              </w:rPr>
            </w:pPr>
            <w:ins w:id="35"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36" w:author="NR_pos_enh-Core" w:date="2022-02-17T09:31:00Z"/>
                <w:sz w:val="20"/>
                <w:szCs w:val="20"/>
                <w:rPrChange w:id="37" w:author="NR_pos_enh-Core" w:date="2022-02-17T09:39:00Z">
                  <w:rPr>
                    <w:ins w:id="38" w:author="NR_pos_enh-Core" w:date="2022-02-17T09:31:00Z"/>
                    <w:b/>
                    <w:bCs/>
                    <w:sz w:val="20"/>
                    <w:szCs w:val="20"/>
                  </w:rPr>
                </w:rPrChange>
              </w:rPr>
            </w:pPr>
            <w:ins w:id="39" w:author="NR_pos_enh-Core" w:date="2022-02-17T09:30:00Z">
              <w:r w:rsidRPr="005915A3">
                <w:rPr>
                  <w:sz w:val="20"/>
                  <w:szCs w:val="20"/>
                  <w:rPrChange w:id="40" w:author="NR_pos_enh-Core" w:date="2022-02-17T09:39:00Z">
                    <w:rPr>
                      <w:b/>
                      <w:bCs/>
                      <w:sz w:val="20"/>
                      <w:szCs w:val="20"/>
                    </w:rPr>
                  </w:rPrChange>
                </w:rPr>
                <w:t xml:space="preserve">Companies still have different view. The </w:t>
              </w:r>
            </w:ins>
            <w:ins w:id="41" w:author="NR_pos_enh-Core" w:date="2022-02-17T09:31:00Z">
              <w:r w:rsidRPr="005915A3">
                <w:rPr>
                  <w:sz w:val="20"/>
                  <w:szCs w:val="20"/>
                  <w:rPrChange w:id="42" w:author="NR_pos_enh-Core" w:date="2022-02-17T09:39:00Z">
                    <w:rPr>
                      <w:b/>
                      <w:bCs/>
                      <w:sz w:val="20"/>
                      <w:szCs w:val="20"/>
                    </w:rPr>
                  </w:rPrChange>
                </w:rPr>
                <w:t xml:space="preserve">basic question is </w:t>
              </w:r>
              <w:bookmarkStart w:id="43" w:name="_Hlk95982853"/>
              <w:r w:rsidRPr="005915A3">
                <w:rPr>
                  <w:sz w:val="20"/>
                  <w:szCs w:val="20"/>
                  <w:rPrChange w:id="44" w:author="NR_pos_enh-Core" w:date="2022-02-17T09:39:00Z">
                    <w:rPr>
                      <w:b/>
                      <w:bCs/>
                      <w:sz w:val="20"/>
                      <w:szCs w:val="20"/>
                    </w:rPr>
                  </w:rPrChange>
                </w:rPr>
                <w:t xml:space="preserve">whether a UE must support both </w:t>
              </w:r>
              <w:proofErr w:type="spellStart"/>
              <w:r w:rsidR="00D20E8E" w:rsidRPr="00D20E8E">
                <w:rPr>
                  <w:sz w:val="20"/>
                  <w:szCs w:val="20"/>
                </w:rPr>
                <w:t>Edrx</w:t>
              </w:r>
              <w:proofErr w:type="spellEnd"/>
              <w:r w:rsidRPr="005915A3">
                <w:rPr>
                  <w:sz w:val="20"/>
                  <w:szCs w:val="20"/>
                  <w:rPrChange w:id="45" w:author="NR_pos_enh-Core" w:date="2022-02-17T09:39:00Z">
                    <w:rPr>
                      <w:b/>
                      <w:bCs/>
                      <w:sz w:val="20"/>
                      <w:szCs w:val="20"/>
                    </w:rPr>
                  </w:rPrChange>
                </w:rPr>
                <w:t xml:space="preserve"> in RRC_IDLE and RRC_INACTIVE simultaneously</w:t>
              </w:r>
              <w:bookmarkEnd w:id="43"/>
              <w:r w:rsidRPr="005915A3">
                <w:rPr>
                  <w:sz w:val="20"/>
                  <w:szCs w:val="20"/>
                  <w:rPrChange w:id="46" w:author="NR_pos_enh-Core" w:date="2022-02-17T09:39:00Z">
                    <w:rPr>
                      <w:b/>
                      <w:bCs/>
                      <w:sz w:val="20"/>
                      <w:szCs w:val="20"/>
                    </w:rPr>
                  </w:rPrChange>
                </w:rPr>
                <w:t>?</w:t>
              </w:r>
            </w:ins>
          </w:p>
          <w:p w14:paraId="2704DB38" w14:textId="18EEB4E5" w:rsidR="00AE13BB" w:rsidRPr="005915A3" w:rsidRDefault="00AE13BB" w:rsidP="00AE13BB">
            <w:pPr>
              <w:jc w:val="both"/>
              <w:rPr>
                <w:ins w:id="47" w:author="NR_pos_enh-Core" w:date="2022-02-17T09:39:00Z"/>
                <w:sz w:val="20"/>
                <w:szCs w:val="20"/>
                <w:rPrChange w:id="48" w:author="NR_pos_enh-Core" w:date="2022-02-17T09:39:00Z">
                  <w:rPr>
                    <w:ins w:id="49" w:author="NR_pos_enh-Core" w:date="2022-02-17T09:39:00Z"/>
                    <w:b/>
                    <w:bCs/>
                    <w:sz w:val="20"/>
                    <w:szCs w:val="20"/>
                  </w:rPr>
                </w:rPrChange>
              </w:rPr>
            </w:pPr>
            <w:ins w:id="50" w:author="NR_pos_enh-Core" w:date="2022-02-17T09:31:00Z">
              <w:r w:rsidRPr="005915A3">
                <w:rPr>
                  <w:sz w:val="20"/>
                  <w:szCs w:val="20"/>
                  <w:rPrChange w:id="51" w:author="NR_pos_enh-Core" w:date="2022-02-17T09:39:00Z">
                    <w:rPr>
                      <w:b/>
                      <w:bCs/>
                      <w:sz w:val="20"/>
                      <w:szCs w:val="20"/>
                    </w:rPr>
                  </w:rPrChange>
                </w:rPr>
                <w:t xml:space="preserve">If </w:t>
              </w:r>
            </w:ins>
            <w:ins w:id="52" w:author="NR_pos_enh-Core" w:date="2022-02-17T09:32:00Z">
              <w:r w:rsidRPr="005915A3">
                <w:rPr>
                  <w:sz w:val="20"/>
                  <w:szCs w:val="20"/>
                  <w:rPrChange w:id="53" w:author="NR_pos_enh-Core" w:date="2022-02-17T09:39:00Z">
                    <w:rPr>
                      <w:b/>
                      <w:bCs/>
                      <w:sz w:val="20"/>
                      <w:szCs w:val="20"/>
                    </w:rPr>
                  </w:rPrChange>
                </w:rPr>
                <w:t>yes</w:t>
              </w:r>
            </w:ins>
            <w:ins w:id="54" w:author="NR_pos_enh-Core" w:date="2022-02-17T09:31:00Z">
              <w:r w:rsidRPr="005915A3">
                <w:rPr>
                  <w:sz w:val="20"/>
                  <w:szCs w:val="20"/>
                  <w:rPrChange w:id="55" w:author="NR_pos_enh-Core" w:date="2022-02-17T09:39:00Z">
                    <w:rPr>
                      <w:b/>
                      <w:bCs/>
                      <w:sz w:val="20"/>
                      <w:szCs w:val="20"/>
                    </w:rPr>
                  </w:rPrChange>
                </w:rPr>
                <w:t>,</w:t>
              </w:r>
            </w:ins>
            <w:ins w:id="56" w:author="NR_pos_enh-Core" w:date="2022-02-17T09:32:00Z">
              <w:r w:rsidRPr="005915A3">
                <w:rPr>
                  <w:sz w:val="20"/>
                  <w:szCs w:val="20"/>
                  <w:rPrChange w:id="57" w:author="NR_pos_enh-Core" w:date="2022-02-17T09:39:00Z">
                    <w:rPr>
                      <w:b/>
                      <w:bCs/>
                      <w:sz w:val="20"/>
                      <w:szCs w:val="20"/>
                    </w:rPr>
                  </w:rPrChange>
                </w:rPr>
                <w:t xml:space="preserve"> we do not need to introduce </w:t>
              </w:r>
              <w:proofErr w:type="spellStart"/>
              <w:r w:rsidR="00D20E8E" w:rsidRPr="00D20E8E">
                <w:rPr>
                  <w:sz w:val="20"/>
                  <w:szCs w:val="20"/>
                </w:rPr>
                <w:t>Edrx</w:t>
              </w:r>
              <w:proofErr w:type="spellEnd"/>
              <w:r w:rsidRPr="005915A3">
                <w:rPr>
                  <w:sz w:val="20"/>
                  <w:szCs w:val="20"/>
                  <w:rPrChange w:id="58" w:author="NR_pos_enh-Core" w:date="2022-02-17T09:39:00Z">
                    <w:rPr>
                      <w:b/>
                      <w:bCs/>
                      <w:sz w:val="20"/>
                      <w:szCs w:val="20"/>
                    </w:rPr>
                  </w:rPrChange>
                </w:rPr>
                <w:t xml:space="preserve"> capability for RRC_INACTIVE, i.e. rely on IDLE is enough, otherwise</w:t>
              </w:r>
            </w:ins>
            <w:ins w:id="59" w:author="NR_pos_enh-Core" w:date="2022-02-17T09:31:00Z">
              <w:r w:rsidRPr="005915A3">
                <w:rPr>
                  <w:sz w:val="20"/>
                  <w:szCs w:val="20"/>
                  <w:rPrChange w:id="60" w:author="NR_pos_enh-Core" w:date="2022-02-17T09:39:00Z">
                    <w:rPr>
                      <w:b/>
                      <w:bCs/>
                      <w:sz w:val="20"/>
                      <w:szCs w:val="20"/>
                    </w:rPr>
                  </w:rPrChange>
                </w:rPr>
                <w:t xml:space="preserve"> we should introduce </w:t>
              </w:r>
            </w:ins>
            <w:proofErr w:type="spellStart"/>
            <w:ins w:id="61" w:author="NR_pos_enh-Core" w:date="2022-02-17T09:32:00Z">
              <w:r w:rsidR="00D20E8E" w:rsidRPr="00D20E8E">
                <w:rPr>
                  <w:sz w:val="20"/>
                  <w:szCs w:val="20"/>
                </w:rPr>
                <w:t>Edrx</w:t>
              </w:r>
              <w:proofErr w:type="spellEnd"/>
              <w:r w:rsidRPr="005915A3">
                <w:rPr>
                  <w:sz w:val="20"/>
                  <w:szCs w:val="20"/>
                  <w:rPrChange w:id="62" w:author="NR_pos_enh-Core" w:date="2022-02-17T09:39:00Z">
                    <w:rPr>
                      <w:b/>
                      <w:bCs/>
                      <w:sz w:val="20"/>
                      <w:szCs w:val="20"/>
                    </w:rPr>
                  </w:rPrChange>
                </w:rPr>
                <w:t xml:space="preserve"> capability for RRC_INACTIVE. </w:t>
              </w:r>
            </w:ins>
            <w:ins w:id="63" w:author="NR_pos_enh-Core" w:date="2022-02-17T09:31:00Z">
              <w:r w:rsidRPr="005915A3">
                <w:rPr>
                  <w:sz w:val="20"/>
                  <w:szCs w:val="20"/>
                  <w:rPrChange w:id="64" w:author="NR_pos_enh-Core" w:date="2022-02-17T09:39:00Z">
                    <w:rPr>
                      <w:b/>
                      <w:bCs/>
                      <w:sz w:val="20"/>
                      <w:szCs w:val="20"/>
                    </w:rPr>
                  </w:rPrChange>
                </w:rPr>
                <w:t xml:space="preserve">  </w:t>
              </w:r>
            </w:ins>
          </w:p>
          <w:p w14:paraId="005AAA58" w14:textId="77777777" w:rsidR="00AE13BB" w:rsidRPr="005915A3" w:rsidRDefault="00AE13BB" w:rsidP="00AE13BB">
            <w:pPr>
              <w:jc w:val="both"/>
              <w:rPr>
                <w:ins w:id="65" w:author="NR_pos_enh-Core" w:date="2022-02-17T09:30:00Z"/>
                <w:sz w:val="20"/>
                <w:szCs w:val="20"/>
                <w:rPrChange w:id="66" w:author="NR_pos_enh-Core" w:date="2022-02-17T09:40:00Z">
                  <w:rPr>
                    <w:ins w:id="67" w:author="NR_pos_enh-Core" w:date="2022-02-17T09:30:00Z"/>
                    <w:b/>
                    <w:bCs/>
                    <w:sz w:val="20"/>
                    <w:szCs w:val="20"/>
                  </w:rPr>
                </w:rPrChange>
              </w:rPr>
            </w:pPr>
            <w:ins w:id="68" w:author="NR_pos_enh-Core" w:date="2022-02-17T09:39:00Z">
              <w:r w:rsidRPr="005915A3">
                <w:rPr>
                  <w:sz w:val="20"/>
                  <w:szCs w:val="20"/>
                  <w:rPrChange w:id="69"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70" w:author="NR_pos_enh-Core" w:date="2022-02-17T09:30:00Z"/>
                <w:b/>
                <w:bCs/>
                <w:sz w:val="20"/>
                <w:szCs w:val="20"/>
              </w:rPr>
            </w:pPr>
            <w:ins w:id="71" w:author="NR_pos_enh-Core" w:date="2022-02-17T09:30:00Z">
              <w:r w:rsidRPr="00437E4F">
                <w:rPr>
                  <w:b/>
                  <w:bCs/>
                  <w:sz w:val="20"/>
                  <w:szCs w:val="20"/>
                </w:rPr>
                <w:t>Phase 2-</w:t>
              </w:r>
            </w:ins>
            <w:ins w:id="72" w:author="NR_pos_enh-Core" w:date="2022-02-17T09:33:00Z">
              <w:r>
                <w:rPr>
                  <w:b/>
                  <w:bCs/>
                  <w:sz w:val="20"/>
                  <w:szCs w:val="20"/>
                </w:rPr>
                <w:t>proposal</w:t>
              </w:r>
              <w:r w:rsidRPr="00F72DA8">
                <w:rPr>
                  <w:b/>
                  <w:bCs/>
                  <w:sz w:val="20"/>
                  <w:szCs w:val="20"/>
                </w:rPr>
                <w:t xml:space="preserve"> 4.2.2-1</w:t>
              </w:r>
            </w:ins>
            <w:ins w:id="73"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74" w:author="NR_pos_enh-Core" w:date="2022-02-17T09:33:00Z">
              <w:r>
                <w:rPr>
                  <w:b/>
                  <w:bCs/>
                  <w:sz w:val="20"/>
                  <w:szCs w:val="20"/>
                </w:rPr>
                <w:t xml:space="preserve">RAN2 to confirm </w:t>
              </w:r>
              <w:r w:rsidRPr="00F72DA8">
                <w:rPr>
                  <w:b/>
                  <w:bCs/>
                  <w:sz w:val="20"/>
                  <w:szCs w:val="20"/>
                </w:rPr>
                <w:t xml:space="preserve">whether a UE must support both </w:t>
              </w:r>
              <w:proofErr w:type="spellStart"/>
              <w:r w:rsidR="00D20E8E" w:rsidRPr="00F72DA8">
                <w:rPr>
                  <w:b/>
                  <w:bCs/>
                  <w:sz w:val="20"/>
                  <w:szCs w:val="20"/>
                </w:rPr>
                <w:t>Edrx</w:t>
              </w:r>
              <w:proofErr w:type="spellEnd"/>
              <w:r w:rsidRPr="00F72DA8">
                <w:rPr>
                  <w:b/>
                  <w:bCs/>
                  <w:sz w:val="20"/>
                  <w:szCs w:val="20"/>
                </w:rPr>
                <w:t xml:space="preserve"> in RRC_IDLE and RRC_INACTIVE simultaneously</w:t>
              </w:r>
            </w:ins>
            <w:ins w:id="75" w:author="NR_pos_enh-Core" w:date="2022-02-17T09:30:00Z">
              <w:r w:rsidRPr="00437E4F">
                <w:rPr>
                  <w:b/>
                  <w:bCs/>
                  <w:sz w:val="20"/>
                  <w:szCs w:val="20"/>
                </w:rPr>
                <w:t>.</w:t>
              </w:r>
            </w:ins>
          </w:p>
          <w:p w14:paraId="59C6029E" w14:textId="77777777" w:rsidR="00AE13BB" w:rsidRDefault="00AE13BB" w:rsidP="00AE13BB">
            <w:pPr>
              <w:jc w:val="both"/>
              <w:rPr>
                <w:ins w:id="76" w:author="NR_pos_enh-Core" w:date="2022-02-17T09:34:00Z"/>
                <w:sz w:val="20"/>
                <w:szCs w:val="20"/>
              </w:rPr>
            </w:pPr>
            <w:ins w:id="77" w:author="NR_pos_enh-Core" w:date="2022-02-17T09:34:00Z">
              <w:r>
                <w:rPr>
                  <w:sz w:val="20"/>
                  <w:szCs w:val="20"/>
                </w:rPr>
                <w:t>If answer is yes:</w:t>
              </w:r>
            </w:ins>
          </w:p>
          <w:p w14:paraId="1C5F559F" w14:textId="40E00673" w:rsidR="00AE13BB" w:rsidRDefault="00AE13BB">
            <w:pPr>
              <w:jc w:val="both"/>
              <w:rPr>
                <w:ins w:id="78" w:author="NR_pos_enh-Core" w:date="2022-02-17T09:35:00Z"/>
              </w:rPr>
              <w:pPrChange w:id="79" w:author="NR_pos_enh-Core" w:date="2022-02-17T09:35:00Z">
                <w:pPr/>
              </w:pPrChange>
            </w:pPr>
            <w:ins w:id="80"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proofErr w:type="spellStart"/>
              <w:r w:rsidR="00D20E8E">
                <w:rPr>
                  <w:b/>
                  <w:bCs/>
                  <w:sz w:val="20"/>
                  <w:szCs w:val="20"/>
                </w:rPr>
                <w:t>Edrx</w:t>
              </w:r>
              <w:proofErr w:type="spellEnd"/>
              <w:r>
                <w:rPr>
                  <w:b/>
                  <w:bCs/>
                  <w:sz w:val="20"/>
                  <w:szCs w:val="20"/>
                </w:rPr>
                <w:t xml:space="preserve"> in RRC_INACTIVE is introduced together with </w:t>
              </w:r>
              <w:proofErr w:type="spellStart"/>
              <w:r w:rsidR="00D20E8E">
                <w:rPr>
                  <w:b/>
                  <w:bCs/>
                  <w:sz w:val="20"/>
                  <w:szCs w:val="20"/>
                </w:rPr>
                <w:t>Edrx</w:t>
              </w:r>
              <w:proofErr w:type="spellEnd"/>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9E5E6A">
              <w:trPr>
                <w:cantSplit/>
                <w:tblHeader/>
                <w:ins w:id="81"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82" w:author="NR_pos_enh-Core" w:date="2022-02-17T09:35:00Z"/>
                    </w:rPr>
                  </w:pPr>
                  <w:ins w:id="83" w:author="NR_pos_enh-Core" w:date="2022-02-17T09:35:00Z">
                    <w:r>
                      <w:t>Definitions for feature</w:t>
                    </w:r>
                  </w:ins>
                </w:p>
              </w:tc>
            </w:tr>
            <w:tr w:rsidR="00AE13BB" w14:paraId="56913D1A" w14:textId="77777777" w:rsidTr="009E5E6A">
              <w:trPr>
                <w:cantSplit/>
                <w:tblHeader/>
                <w:ins w:id="84"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85" w:author="NR_pos_enh-Core" w:date="2022-02-17T09:35:00Z"/>
                      <w:b/>
                      <w:bCs/>
                    </w:rPr>
                  </w:pPr>
                  <w:ins w:id="86"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87" w:author="NR_pos_enh-Core" w:date="2022-02-17T09:35:00Z"/>
                    </w:rPr>
                  </w:pPr>
                  <w:ins w:id="88"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89" w:author="NR_pos_enh-Core" w:date="2022-02-17T09:35:00Z"/>
                <w:sz w:val="20"/>
                <w:szCs w:val="20"/>
              </w:rPr>
            </w:pPr>
            <w:ins w:id="90" w:author="NR_pos_enh-Core" w:date="2022-02-17T09:35:00Z">
              <w:r>
                <w:rPr>
                  <w:sz w:val="20"/>
                  <w:szCs w:val="20"/>
                </w:rPr>
                <w:t>If answer is no:</w:t>
              </w:r>
            </w:ins>
          </w:p>
          <w:p w14:paraId="25507F63" w14:textId="77777777" w:rsidR="00AE13BB" w:rsidRDefault="00AE13BB" w:rsidP="00AE13BB">
            <w:pPr>
              <w:rPr>
                <w:ins w:id="91" w:author="NR_pos_enh-Core" w:date="2022-02-17T09:35:00Z"/>
                <w:sz w:val="20"/>
                <w:szCs w:val="20"/>
                <w:lang w:val="en-GB"/>
              </w:rPr>
            </w:pPr>
            <w:ins w:id="92"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9E5E6A">
              <w:trPr>
                <w:cantSplit/>
                <w:ins w:id="93" w:author="NR_pos_enh-Core" w:date="2022-02-17T09:35:00Z"/>
              </w:trPr>
              <w:tc>
                <w:tcPr>
                  <w:tcW w:w="7088" w:type="dxa"/>
                </w:tcPr>
                <w:p w14:paraId="1C33BD01" w14:textId="77777777" w:rsidR="00AE13BB" w:rsidRPr="001F4300" w:rsidRDefault="00AE13BB" w:rsidP="00AE13BB">
                  <w:pPr>
                    <w:pStyle w:val="TAH"/>
                    <w:rPr>
                      <w:ins w:id="94" w:author="NR_pos_enh-Core" w:date="2022-02-17T09:35:00Z"/>
                      <w:rFonts w:cs="Arial"/>
                      <w:szCs w:val="18"/>
                    </w:rPr>
                  </w:pPr>
                  <w:ins w:id="95" w:author="NR_pos_enh-Core" w:date="2022-02-17T09:35:00Z">
                    <w:r w:rsidRPr="001F4300">
                      <w:rPr>
                        <w:rFonts w:cs="Arial"/>
                        <w:szCs w:val="18"/>
                      </w:rPr>
                      <w:lastRenderedPageBreak/>
                      <w:t>Definitions for parameters</w:t>
                    </w:r>
                  </w:ins>
                </w:p>
              </w:tc>
              <w:tc>
                <w:tcPr>
                  <w:tcW w:w="567" w:type="dxa"/>
                </w:tcPr>
                <w:p w14:paraId="07E68025" w14:textId="77777777" w:rsidR="00AE13BB" w:rsidRPr="001F4300" w:rsidRDefault="00AE13BB" w:rsidP="00AE13BB">
                  <w:pPr>
                    <w:pStyle w:val="TAH"/>
                    <w:rPr>
                      <w:ins w:id="96" w:author="NR_pos_enh-Core" w:date="2022-02-17T09:35:00Z"/>
                      <w:rFonts w:cs="Arial"/>
                      <w:szCs w:val="18"/>
                    </w:rPr>
                  </w:pPr>
                  <w:ins w:id="97"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98" w:author="NR_pos_enh-Core" w:date="2022-02-17T09:35:00Z"/>
                      <w:rFonts w:cs="Arial"/>
                      <w:szCs w:val="18"/>
                    </w:rPr>
                  </w:pPr>
                  <w:ins w:id="99"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0" w:author="NR_pos_enh-Core" w:date="2022-02-17T09:35:00Z"/>
                      <w:rFonts w:cs="Arial"/>
                      <w:szCs w:val="18"/>
                    </w:rPr>
                  </w:pPr>
                  <w:ins w:id="101"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02" w:author="NR_pos_enh-Core" w:date="2022-02-17T09:35:00Z"/>
                      <w:rFonts w:cs="Arial"/>
                      <w:szCs w:val="18"/>
                    </w:rPr>
                  </w:pPr>
                  <w:ins w:id="103" w:author="NR_pos_enh-Core" w:date="2022-02-17T09:35:00Z">
                    <w:r w:rsidRPr="001F4300">
                      <w:rPr>
                        <w:rFonts w:cs="Arial"/>
                        <w:szCs w:val="18"/>
                      </w:rPr>
                      <w:t>FR1-FR2 DIFF</w:t>
                    </w:r>
                  </w:ins>
                </w:p>
              </w:tc>
            </w:tr>
            <w:tr w:rsidR="00AE13BB" w:rsidRPr="001F4300" w14:paraId="59F31BD7" w14:textId="77777777" w:rsidTr="009E5E6A">
              <w:trPr>
                <w:cantSplit/>
                <w:ins w:id="104" w:author="NR_pos_enh-Core" w:date="2022-02-17T09:35:00Z"/>
              </w:trPr>
              <w:tc>
                <w:tcPr>
                  <w:tcW w:w="7088" w:type="dxa"/>
                </w:tcPr>
                <w:p w14:paraId="4C99916A" w14:textId="77777777" w:rsidR="00AE13BB" w:rsidRPr="001F4300" w:rsidRDefault="00AE13BB" w:rsidP="00AE13BB">
                  <w:pPr>
                    <w:pStyle w:val="TAL"/>
                    <w:rPr>
                      <w:ins w:id="105" w:author="NR_pos_enh-Core" w:date="2022-02-17T09:35:00Z"/>
                      <w:b/>
                      <w:bCs/>
                      <w:i/>
                      <w:iCs/>
                      <w:szCs w:val="18"/>
                    </w:rPr>
                  </w:pPr>
                  <w:ins w:id="106"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07" w:author="NR_pos_enh-Core" w:date="2022-02-17T09:35:00Z"/>
                      <w:b/>
                      <w:bCs/>
                      <w:i/>
                      <w:iCs/>
                      <w:szCs w:val="18"/>
                    </w:rPr>
                  </w:pPr>
                  <w:ins w:id="108"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09" w:author="NR_pos_enh-Core" w:date="2022-02-17T09:35:00Z"/>
                      <w:bCs/>
                      <w:iCs/>
                      <w:szCs w:val="18"/>
                    </w:rPr>
                  </w:pPr>
                  <w:ins w:id="110"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1" w:author="NR_pos_enh-Core" w:date="2022-02-17T09:35:00Z"/>
                      <w:bCs/>
                      <w:iCs/>
                      <w:szCs w:val="18"/>
                    </w:rPr>
                  </w:pPr>
                  <w:ins w:id="112"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13" w:author="NR_pos_enh-Core" w:date="2022-02-17T09:35:00Z"/>
                      <w:bCs/>
                      <w:iCs/>
                      <w:szCs w:val="18"/>
                    </w:rPr>
                  </w:pPr>
                  <w:ins w:id="114"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15" w:author="NR_pos_enh-Core" w:date="2022-02-17T09:35:00Z"/>
                      <w:bCs/>
                      <w:iCs/>
                      <w:szCs w:val="18"/>
                    </w:rPr>
                  </w:pPr>
                  <w:ins w:id="116" w:author="NR_pos_enh-Core" w:date="2022-02-17T09:35:00Z">
                    <w:r>
                      <w:rPr>
                        <w:bCs/>
                        <w:iCs/>
                        <w:szCs w:val="18"/>
                      </w:rPr>
                      <w:t>No</w:t>
                    </w:r>
                  </w:ins>
                </w:p>
              </w:tc>
            </w:tr>
          </w:tbl>
          <w:p w14:paraId="5E7FDD92" w14:textId="77777777" w:rsidR="00AE13BB" w:rsidRDefault="00AE13BB" w:rsidP="00AE13BB">
            <w:pPr>
              <w:jc w:val="both"/>
              <w:rPr>
                <w:ins w:id="117"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proofErr w:type="spellStart"/>
      <w:r w:rsidR="00D20E8E" w:rsidRPr="00AE13BB">
        <w:rPr>
          <w:rFonts w:ascii="Times New Roman" w:hAnsi="Times New Roman" w:cs="Times New Roman"/>
          <w:b/>
          <w:bCs/>
          <w:sz w:val="20"/>
          <w:szCs w:val="20"/>
          <w:u w:val="single"/>
        </w:rPr>
        <w:t>Edrx</w:t>
      </w:r>
      <w:proofErr w:type="spellEnd"/>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afe"/>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85CB7B"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3852D2D4" w14:textId="327A1659" w:rsidR="00615411" w:rsidRDefault="00415AF0" w:rsidP="00C3346A">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85CB7B"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04F8EAFC" w:rsidR="00615411" w:rsidRDefault="00441CA0" w:rsidP="00C3346A">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C3346A">
            <w:pPr>
              <w:spacing w:after="0"/>
              <w:rPr>
                <w:lang w:eastAsia="zh-CN"/>
              </w:rPr>
            </w:pPr>
            <w:r>
              <w:rPr>
                <w:lang w:eastAsia="zh-CN"/>
              </w:rPr>
              <w:t>No</w:t>
            </w:r>
          </w:p>
        </w:tc>
        <w:tc>
          <w:tcPr>
            <w:tcW w:w="5490" w:type="dxa"/>
          </w:tcPr>
          <w:p w14:paraId="3DB59242" w14:textId="77777777" w:rsidR="00615411" w:rsidRDefault="00A57A8C" w:rsidP="00C3346A">
            <w:pPr>
              <w:spacing w:after="0"/>
              <w:rPr>
                <w:lang w:eastAsia="zh-CN"/>
              </w:rPr>
            </w:pPr>
            <w:r>
              <w:rPr>
                <w:lang w:eastAsia="zh-CN"/>
              </w:rPr>
              <w:t>For the reasons as summarized by the rapporteur above:</w:t>
            </w:r>
          </w:p>
          <w:p w14:paraId="79B8C078" w14:textId="1CDB80E5" w:rsidR="00A57A8C" w:rsidRDefault="00A57A8C" w:rsidP="00A57A8C">
            <w:pPr>
              <w:pStyle w:val="aff6"/>
              <w:numPr>
                <w:ilvl w:val="0"/>
                <w:numId w:val="15"/>
              </w:numPr>
              <w:ind w:left="344" w:hanging="270"/>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aff6"/>
              <w:numPr>
                <w:ilvl w:val="0"/>
                <w:numId w:val="15"/>
              </w:numPr>
              <w:ind w:left="344" w:hanging="270"/>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tc>
      </w:tr>
      <w:tr w:rsidR="00615411" w14:paraId="6381721E" w14:textId="77777777" w:rsidTr="00C3346A">
        <w:tc>
          <w:tcPr>
            <w:tcW w:w="1938" w:type="dxa"/>
          </w:tcPr>
          <w:p w14:paraId="79936831" w14:textId="6869B507" w:rsidR="00615411" w:rsidRPr="0099394E"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C3346A">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proofErr w:type="spellStart"/>
            <w:r w:rsidR="00D20E8E">
              <w:rPr>
                <w:rFonts w:eastAsia="Malgun Gothic"/>
                <w:sz w:val="20"/>
                <w:szCs w:val="20"/>
                <w:lang w:eastAsia="ko-KR"/>
              </w:rPr>
              <w:t>Edrx</w:t>
            </w:r>
            <w:proofErr w:type="spellEnd"/>
            <w:r>
              <w:rPr>
                <w:rFonts w:eastAsia="Malgun Gothic"/>
                <w:sz w:val="20"/>
                <w:szCs w:val="20"/>
                <w:lang w:eastAsia="ko-KR"/>
              </w:rPr>
              <w:t xml:space="preserve">, while UE needs to support NAS signaling for CN </w:t>
            </w:r>
            <w:proofErr w:type="spellStart"/>
            <w:r w:rsidR="00D20E8E">
              <w:rPr>
                <w:rFonts w:eastAsia="Malgun Gothic"/>
                <w:sz w:val="20"/>
                <w:szCs w:val="20"/>
                <w:lang w:eastAsia="ko-KR"/>
              </w:rPr>
              <w:t>Edrx</w:t>
            </w:r>
            <w:proofErr w:type="spellEnd"/>
            <w:r>
              <w:rPr>
                <w:rFonts w:eastAsia="Malgun Gothic"/>
                <w:sz w:val="20"/>
                <w:szCs w:val="20"/>
                <w:lang w:eastAsia="ko-KR"/>
              </w:rPr>
              <w:t>. That is why we think they are separate capabilities.</w:t>
            </w:r>
          </w:p>
        </w:tc>
      </w:tr>
      <w:tr w:rsidR="00C360E1" w14:paraId="24D96A9F" w14:textId="77777777" w:rsidTr="00C3346A">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C3346A">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C3346A">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 xml:space="preserve">RAN2 considers the configuration as an invalid case, where INACTIVE </w:t>
            </w:r>
            <w:proofErr w:type="spellStart"/>
            <w:r w:rsidRPr="00E25BF6">
              <w:rPr>
                <w:sz w:val="20"/>
                <w:szCs w:val="20"/>
                <w:lang w:eastAsia="zh-CN"/>
              </w:rPr>
              <w:t>Edrx</w:t>
            </w:r>
            <w:proofErr w:type="spellEnd"/>
            <w:r w:rsidRPr="00E25BF6">
              <w:rPr>
                <w:sz w:val="20"/>
                <w:szCs w:val="20"/>
                <w:lang w:eastAsia="zh-CN"/>
              </w:rPr>
              <w:t xml:space="preserve"> cycle is configured but IDLE </w:t>
            </w:r>
            <w:proofErr w:type="spellStart"/>
            <w:r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 xml:space="preserve">RAN2 considers the configuration as invalid case, where INACTIVE </w:t>
            </w:r>
            <w:proofErr w:type="spellStart"/>
            <w:r w:rsidRPr="00E25BF6">
              <w:rPr>
                <w:sz w:val="20"/>
                <w:szCs w:val="20"/>
                <w:lang w:eastAsia="zh-CN"/>
              </w:rPr>
              <w:t>Edrx</w:t>
            </w:r>
            <w:proofErr w:type="spellEnd"/>
            <w:r w:rsidRPr="00E25BF6">
              <w:rPr>
                <w:sz w:val="20"/>
                <w:szCs w:val="20"/>
                <w:lang w:eastAsia="zh-CN"/>
              </w:rPr>
              <w:t xml:space="preserve"> cycle is longer than IDLE </w:t>
            </w:r>
            <w:proofErr w:type="spellStart"/>
            <w:r w:rsidRPr="00E25BF6">
              <w:rPr>
                <w:sz w:val="20"/>
                <w:szCs w:val="20"/>
                <w:lang w:eastAsia="zh-CN"/>
              </w:rPr>
              <w:t>Edrx</w:t>
            </w:r>
            <w:proofErr w:type="spellEnd"/>
            <w:r w:rsidRPr="00E25BF6">
              <w:rPr>
                <w:sz w:val="20"/>
                <w:szCs w:val="20"/>
                <w:lang w:eastAsia="zh-CN"/>
              </w:rPr>
              <w:t xml:space="preserve"> cycle. FFS whether to capture this restriction in RAN2 spec.</w:t>
            </w:r>
          </w:p>
        </w:tc>
      </w:tr>
      <w:tr w:rsidR="00D20E8E" w14:paraId="20BA873C" w14:textId="77777777" w:rsidTr="00C3346A">
        <w:tc>
          <w:tcPr>
            <w:tcW w:w="1938" w:type="dxa"/>
          </w:tcPr>
          <w:p w14:paraId="66060E1C" w14:textId="1CD654AB" w:rsidR="00D20E8E" w:rsidRPr="00D20E8E" w:rsidRDefault="00D20E8E" w:rsidP="00033ADF">
            <w:pPr>
              <w:spacing w:after="0"/>
              <w:rPr>
                <w:rFonts w:hint="eastAsia"/>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rFonts w:hint="eastAsia"/>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rFonts w:hint="eastAsia"/>
                <w:sz w:val="20"/>
                <w:szCs w:val="20"/>
                <w:lang w:eastAsia="zh-CN"/>
              </w:rPr>
            </w:pPr>
            <w:r>
              <w:rPr>
                <w:sz w:val="20"/>
                <w:szCs w:val="20"/>
                <w:lang w:eastAsia="zh-CN"/>
              </w:rPr>
              <w:t>Capability can be combined, but configuration for IDLE and INACTIVE can be separate.</w:t>
            </w:r>
          </w:p>
        </w:tc>
      </w:tr>
    </w:tbl>
    <w:p w14:paraId="156B16B6" w14:textId="4F2CD565" w:rsidR="00615411" w:rsidRDefault="00615411"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t>If answer to Discussion point 3.2.2-1 is yes:</w:t>
      </w:r>
    </w:p>
    <w:p w14:paraId="6C96BA6F" w14:textId="77777777" w:rsidR="00AE13BB" w:rsidRDefault="00AE13BB">
      <w:pPr>
        <w:jc w:val="both"/>
        <w:pPrChange w:id="118"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9E5E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9E5E6A">
            <w:pPr>
              <w:pStyle w:val="TAH"/>
              <w:spacing w:line="276" w:lineRule="auto"/>
            </w:pPr>
            <w:r>
              <w:t>Definitions for feature</w:t>
            </w:r>
          </w:p>
        </w:tc>
      </w:tr>
      <w:tr w:rsidR="00AE13BB" w14:paraId="30412A92" w14:textId="77777777" w:rsidTr="009E5E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9E5E6A">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9E5E6A">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AE13BB" w14:paraId="3F53F630" w14:textId="77777777" w:rsidTr="009E5E6A">
        <w:tc>
          <w:tcPr>
            <w:tcW w:w="1938" w:type="dxa"/>
            <w:shd w:val="clear" w:color="auto" w:fill="85CB7B" w:themeFill="background1" w:themeFillShade="BF"/>
          </w:tcPr>
          <w:p w14:paraId="509716C3"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4F5124C2" w14:textId="77777777" w:rsidR="00AE13BB" w:rsidRDefault="00AE13BB" w:rsidP="009E5E6A">
            <w:pPr>
              <w:spacing w:after="0"/>
              <w:jc w:val="center"/>
              <w:rPr>
                <w:b/>
                <w:bCs/>
                <w:sz w:val="20"/>
                <w:szCs w:val="20"/>
                <w:lang w:eastAsia="ja-JP"/>
              </w:rPr>
            </w:pPr>
            <w:r>
              <w:rPr>
                <w:b/>
                <w:bCs/>
                <w:sz w:val="20"/>
                <w:szCs w:val="20"/>
              </w:rPr>
              <w:t>Yes or No?</w:t>
            </w:r>
          </w:p>
        </w:tc>
        <w:tc>
          <w:tcPr>
            <w:tcW w:w="5490" w:type="dxa"/>
            <w:shd w:val="clear" w:color="auto" w:fill="85CB7B" w:themeFill="background1" w:themeFillShade="BF"/>
          </w:tcPr>
          <w:p w14:paraId="76FC1238"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C360E1" w14:paraId="77B682D5" w14:textId="77777777" w:rsidTr="009E5E6A">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9E5E6A">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9E5E6A">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C360E1" w14:paraId="1766C7F4" w14:textId="77777777" w:rsidTr="009E5E6A">
        <w:tc>
          <w:tcPr>
            <w:tcW w:w="1938" w:type="dxa"/>
          </w:tcPr>
          <w:p w14:paraId="73F5542E" w14:textId="77777777" w:rsidR="00C360E1" w:rsidRDefault="00C360E1" w:rsidP="00C360E1">
            <w:pPr>
              <w:spacing w:after="0"/>
              <w:rPr>
                <w:sz w:val="20"/>
                <w:szCs w:val="20"/>
                <w:lang w:eastAsia="zh-CN"/>
              </w:rPr>
            </w:pPr>
          </w:p>
        </w:tc>
        <w:tc>
          <w:tcPr>
            <w:tcW w:w="1809" w:type="dxa"/>
          </w:tcPr>
          <w:p w14:paraId="25AB6671" w14:textId="77777777" w:rsidR="00C360E1" w:rsidRDefault="00C360E1" w:rsidP="00C360E1">
            <w:pPr>
              <w:spacing w:after="0"/>
              <w:rPr>
                <w:sz w:val="20"/>
                <w:szCs w:val="20"/>
                <w:lang w:eastAsia="zh-CN"/>
              </w:rPr>
            </w:pPr>
          </w:p>
        </w:tc>
        <w:tc>
          <w:tcPr>
            <w:tcW w:w="5490" w:type="dxa"/>
          </w:tcPr>
          <w:p w14:paraId="3B85CF19" w14:textId="77777777" w:rsidR="00C360E1" w:rsidRDefault="00C360E1" w:rsidP="00C360E1">
            <w:pPr>
              <w:spacing w:after="0"/>
              <w:rPr>
                <w:sz w:val="20"/>
                <w:szCs w:val="20"/>
                <w:lang w:eastAsia="zh-CN"/>
              </w:rPr>
            </w:pPr>
          </w:p>
        </w:tc>
      </w:tr>
    </w:tbl>
    <w:p w14:paraId="5D119542" w14:textId="77777777" w:rsidR="00AE13BB" w:rsidRDefault="00AE13BB"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9E5E6A">
        <w:trPr>
          <w:cantSplit/>
        </w:trPr>
        <w:tc>
          <w:tcPr>
            <w:tcW w:w="7088" w:type="dxa"/>
          </w:tcPr>
          <w:p w14:paraId="12CF08ED" w14:textId="77777777" w:rsidR="00AE13BB" w:rsidRPr="001F4300" w:rsidRDefault="00AE13BB" w:rsidP="009E5E6A">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9E5E6A">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9E5E6A">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9E5E6A">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9E5E6A">
            <w:pPr>
              <w:pStyle w:val="TAH"/>
              <w:rPr>
                <w:rFonts w:cs="Arial"/>
                <w:szCs w:val="18"/>
              </w:rPr>
            </w:pPr>
            <w:r w:rsidRPr="001F4300">
              <w:rPr>
                <w:rFonts w:cs="Arial"/>
                <w:szCs w:val="18"/>
              </w:rPr>
              <w:t>FR1-FR2 DIFF</w:t>
            </w:r>
          </w:p>
        </w:tc>
      </w:tr>
      <w:tr w:rsidR="00AE13BB" w:rsidRPr="001F4300" w14:paraId="395A825E" w14:textId="77777777" w:rsidTr="009E5E6A">
        <w:trPr>
          <w:cantSplit/>
        </w:trPr>
        <w:tc>
          <w:tcPr>
            <w:tcW w:w="7088" w:type="dxa"/>
          </w:tcPr>
          <w:p w14:paraId="7DB6D216" w14:textId="77777777" w:rsidR="00AE13BB" w:rsidRPr="001F4300" w:rsidRDefault="00AE13BB" w:rsidP="009E5E6A">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9E5E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9E5E6A">
            <w:pPr>
              <w:pStyle w:val="TAL"/>
              <w:jc w:val="center"/>
              <w:rPr>
                <w:bCs/>
                <w:iCs/>
                <w:szCs w:val="18"/>
              </w:rPr>
            </w:pPr>
            <w:r>
              <w:rPr>
                <w:bCs/>
                <w:iCs/>
                <w:szCs w:val="18"/>
              </w:rPr>
              <w:t>UE</w:t>
            </w:r>
          </w:p>
        </w:tc>
        <w:tc>
          <w:tcPr>
            <w:tcW w:w="567" w:type="dxa"/>
          </w:tcPr>
          <w:p w14:paraId="4229901B" w14:textId="77777777" w:rsidR="00AE13BB" w:rsidRPr="001F4300" w:rsidRDefault="00AE13BB" w:rsidP="009E5E6A">
            <w:pPr>
              <w:pStyle w:val="TAL"/>
              <w:jc w:val="center"/>
              <w:rPr>
                <w:bCs/>
                <w:iCs/>
                <w:szCs w:val="18"/>
              </w:rPr>
            </w:pPr>
            <w:r>
              <w:rPr>
                <w:bCs/>
                <w:iCs/>
                <w:szCs w:val="18"/>
              </w:rPr>
              <w:t>No</w:t>
            </w:r>
          </w:p>
        </w:tc>
        <w:tc>
          <w:tcPr>
            <w:tcW w:w="709" w:type="dxa"/>
          </w:tcPr>
          <w:p w14:paraId="4F8A32CD" w14:textId="77777777" w:rsidR="00AE13BB" w:rsidRPr="001F4300" w:rsidRDefault="00AE13BB" w:rsidP="009E5E6A">
            <w:pPr>
              <w:pStyle w:val="TAL"/>
              <w:jc w:val="center"/>
              <w:rPr>
                <w:bCs/>
                <w:iCs/>
                <w:szCs w:val="18"/>
              </w:rPr>
            </w:pPr>
            <w:r>
              <w:rPr>
                <w:bCs/>
                <w:iCs/>
                <w:szCs w:val="18"/>
              </w:rPr>
              <w:t>No</w:t>
            </w:r>
          </w:p>
        </w:tc>
        <w:tc>
          <w:tcPr>
            <w:tcW w:w="708" w:type="dxa"/>
          </w:tcPr>
          <w:p w14:paraId="03CBB7E5" w14:textId="77777777" w:rsidR="00AE13BB" w:rsidRPr="001F4300" w:rsidRDefault="00AE13BB" w:rsidP="009E5E6A">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AE13BB" w14:paraId="11EBE0F5" w14:textId="77777777" w:rsidTr="009E5E6A">
        <w:tc>
          <w:tcPr>
            <w:tcW w:w="1938" w:type="dxa"/>
            <w:shd w:val="clear" w:color="auto" w:fill="85CB7B" w:themeFill="background1" w:themeFillShade="BF"/>
          </w:tcPr>
          <w:p w14:paraId="3434F588"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6EBC2D7B" w14:textId="77777777" w:rsidR="00AE13BB" w:rsidRDefault="00AE13BB" w:rsidP="009E5E6A">
            <w:pPr>
              <w:spacing w:after="0"/>
              <w:jc w:val="center"/>
              <w:rPr>
                <w:b/>
                <w:bCs/>
                <w:sz w:val="20"/>
                <w:szCs w:val="20"/>
                <w:lang w:eastAsia="ja-JP"/>
              </w:rPr>
            </w:pPr>
            <w:r>
              <w:rPr>
                <w:b/>
                <w:bCs/>
                <w:sz w:val="20"/>
                <w:szCs w:val="20"/>
              </w:rPr>
              <w:t>Yes or No?</w:t>
            </w:r>
          </w:p>
        </w:tc>
        <w:tc>
          <w:tcPr>
            <w:tcW w:w="5490" w:type="dxa"/>
            <w:shd w:val="clear" w:color="auto" w:fill="85CB7B" w:themeFill="background1" w:themeFillShade="BF"/>
          </w:tcPr>
          <w:p w14:paraId="4429C809"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AE13BB" w14:paraId="3D8C1357" w14:textId="77777777" w:rsidTr="009E5E6A">
        <w:tc>
          <w:tcPr>
            <w:tcW w:w="1938" w:type="dxa"/>
          </w:tcPr>
          <w:p w14:paraId="2121C8C2" w14:textId="7FF73504" w:rsidR="00AE13BB" w:rsidRDefault="00055A47" w:rsidP="009E5E6A">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9E5E6A">
            <w:pPr>
              <w:spacing w:after="0"/>
              <w:rPr>
                <w:lang w:eastAsia="zh-CN"/>
              </w:rPr>
            </w:pPr>
            <w:r>
              <w:rPr>
                <w:lang w:eastAsia="zh-CN"/>
              </w:rPr>
              <w:t>Yes</w:t>
            </w:r>
          </w:p>
        </w:tc>
        <w:tc>
          <w:tcPr>
            <w:tcW w:w="5490" w:type="dxa"/>
          </w:tcPr>
          <w:p w14:paraId="5C4AD2F6" w14:textId="77777777" w:rsidR="00AE13BB" w:rsidRDefault="00AE13BB" w:rsidP="009E5E6A">
            <w:pPr>
              <w:spacing w:after="0"/>
              <w:rPr>
                <w:lang w:eastAsia="zh-CN"/>
              </w:rPr>
            </w:pPr>
          </w:p>
        </w:tc>
      </w:tr>
      <w:tr w:rsidR="00AE13BB" w14:paraId="31493544" w14:textId="77777777" w:rsidTr="009E5E6A">
        <w:tc>
          <w:tcPr>
            <w:tcW w:w="1938" w:type="dxa"/>
          </w:tcPr>
          <w:p w14:paraId="41CEC0A1" w14:textId="74D25DC8" w:rsidR="00AE13BB" w:rsidRPr="0099394E" w:rsidRDefault="005D0D63" w:rsidP="009E5E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33C0BA07" w14:textId="40069ED6" w:rsidR="00AE13BB" w:rsidRPr="0099394E" w:rsidRDefault="005D0D63" w:rsidP="009E5E6A">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9E5E6A">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proofErr w:type="spellStart"/>
            <w:r w:rsidR="00D20E8E">
              <w:rPr>
                <w:rFonts w:eastAsia="Malgun Gothic"/>
                <w:sz w:val="20"/>
                <w:szCs w:val="20"/>
                <w:lang w:eastAsia="ko-KR"/>
              </w:rPr>
              <w:t>ignaling</w:t>
            </w:r>
            <w:proofErr w:type="spellEnd"/>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9E5E6A">
        <w:tc>
          <w:tcPr>
            <w:tcW w:w="1938" w:type="dxa"/>
          </w:tcPr>
          <w:p w14:paraId="608D3E6E" w14:textId="4B36165F" w:rsidR="00AE13BB" w:rsidRDefault="000C4927" w:rsidP="009E5E6A">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9E5E6A">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9E5E6A">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AE13BB" w14:paraId="18A00F45" w14:textId="77777777" w:rsidTr="009E5E6A">
        <w:tc>
          <w:tcPr>
            <w:tcW w:w="1938" w:type="dxa"/>
          </w:tcPr>
          <w:p w14:paraId="0400AE9C" w14:textId="77777777" w:rsidR="00AE13BB" w:rsidRDefault="00AE13BB" w:rsidP="009E5E6A">
            <w:pPr>
              <w:spacing w:after="0"/>
              <w:rPr>
                <w:sz w:val="20"/>
                <w:szCs w:val="20"/>
                <w:lang w:eastAsia="zh-CN"/>
              </w:rPr>
            </w:pPr>
          </w:p>
        </w:tc>
        <w:tc>
          <w:tcPr>
            <w:tcW w:w="1809" w:type="dxa"/>
          </w:tcPr>
          <w:p w14:paraId="29373C10" w14:textId="77777777" w:rsidR="00AE13BB" w:rsidRDefault="00AE13BB" w:rsidP="009E5E6A">
            <w:pPr>
              <w:spacing w:after="0"/>
              <w:rPr>
                <w:sz w:val="20"/>
                <w:szCs w:val="20"/>
                <w:lang w:eastAsia="zh-CN"/>
              </w:rPr>
            </w:pPr>
          </w:p>
        </w:tc>
        <w:tc>
          <w:tcPr>
            <w:tcW w:w="5490" w:type="dxa"/>
          </w:tcPr>
          <w:p w14:paraId="4707FDCA" w14:textId="77777777" w:rsidR="00AE13BB" w:rsidRDefault="00AE13BB" w:rsidP="009E5E6A">
            <w:pPr>
              <w:spacing w:after="0"/>
              <w:rPr>
                <w:sz w:val="20"/>
                <w:szCs w:val="20"/>
                <w:lang w:eastAsia="zh-CN"/>
              </w:rPr>
            </w:pPr>
          </w:p>
        </w:tc>
      </w:tr>
    </w:tbl>
    <w:p w14:paraId="4F767839" w14:textId="77777777" w:rsidR="00AE13BB" w:rsidRDefault="00AE13BB" w:rsidP="00AE13BB">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486185EA" w:rsidR="0094064E" w:rsidRDefault="00E45699" w:rsidP="00D20E8E">
      <w:pPr>
        <w:pStyle w:val="3"/>
        <w:numPr>
          <w:ilvl w:val="2"/>
          <w:numId w:val="29"/>
        </w:numPr>
      </w:pPr>
      <w:r w:rsidRPr="00A87FEB">
        <w:t xml:space="preserve">RRM relaxation for </w:t>
      </w:r>
      <w:r>
        <w:t>RRC_CONNECTED</w:t>
      </w:r>
      <w:r w:rsidRPr="00A87FEB">
        <w:t xml:space="preserve"> </w:t>
      </w:r>
      <w:proofErr w:type="spellStart"/>
      <w:r w:rsidRPr="00A87FEB">
        <w:t>U</w:t>
      </w:r>
      <w:r w:rsidR="00D20E8E" w:rsidRPr="00A87FEB">
        <w:t>e</w:t>
      </w:r>
      <w:r w:rsidRPr="00A87FEB">
        <w:t>s</w:t>
      </w:r>
      <w:proofErr w:type="spellEnd"/>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e"/>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9E5E6A">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9E5E6A">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proofErr w:type="spellStart"/>
            <w:r w:rsidRPr="000D09E5">
              <w:rPr>
                <w:b/>
                <w:bCs/>
                <w:sz w:val="20"/>
                <w:szCs w:val="20"/>
                <w:highlight w:val="yellow"/>
                <w:lang w:val="en-GB"/>
              </w:rPr>
              <w:t>RedCap</w:t>
            </w:r>
            <w:proofErr w:type="spellEnd"/>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t xml:space="preserve">All companies agreed to introduce capability on RRM relaxation for RRC_CONNECTED. Huawei and </w:t>
            </w:r>
            <w:proofErr w:type="spellStart"/>
            <w:r>
              <w:rPr>
                <w:sz w:val="20"/>
                <w:szCs w:val="20"/>
                <w:lang w:eastAsia="zh-CN"/>
              </w:rPr>
              <w:t>Mediatek</w:t>
            </w:r>
            <w:proofErr w:type="spellEnd"/>
            <w:r>
              <w:rPr>
                <w:sz w:val="20"/>
                <w:szCs w:val="20"/>
                <w:lang w:eastAsia="zh-CN"/>
              </w:rPr>
              <w:t xml:space="preserve">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in RRC_CONNECTED”. </w:t>
            </w:r>
          </w:p>
          <w:p w14:paraId="0CF64126" w14:textId="77777777" w:rsidR="00E45699" w:rsidRDefault="00E45699" w:rsidP="00E45699">
            <w:pPr>
              <w:jc w:val="both"/>
              <w:rPr>
                <w:sz w:val="20"/>
                <w:szCs w:val="20"/>
                <w:lang w:eastAsia="zh-CN"/>
              </w:rPr>
            </w:pPr>
            <w:r>
              <w:rPr>
                <w:sz w:val="20"/>
                <w:szCs w:val="20"/>
                <w:lang w:eastAsia="zh-CN"/>
              </w:rPr>
              <w:lastRenderedPageBreak/>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9E5E6A">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9E5E6A">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19" w:author="NR_pos_enh-Core" w:date="2022-02-17T09:12:00Z">
              <w:r w:rsidDel="0009221C">
                <w:rPr>
                  <w:b/>
                  <w:bCs/>
                  <w:sz w:val="20"/>
                  <w:szCs w:val="20"/>
                </w:rPr>
                <w:delText>16</w:delText>
              </w:r>
            </w:del>
            <w:ins w:id="120"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9E5E6A">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9E5E6A">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1" w:author="NR_pos_enh-Core" w:date="2022-02-17T09:12:00Z">
              <w:r>
                <w:rPr>
                  <w:sz w:val="20"/>
                  <w:szCs w:val="20"/>
                  <w:lang w:eastAsia="zh-CN"/>
                </w:rPr>
                <w:t xml:space="preserve">Note: </w:t>
              </w:r>
            </w:ins>
            <w:ins w:id="122" w:author="NR_pos_enh-Core" w:date="2022-02-17T09:22:00Z">
              <w:r>
                <w:rPr>
                  <w:sz w:val="20"/>
                  <w:szCs w:val="20"/>
                  <w:lang w:eastAsia="zh-CN"/>
                </w:rPr>
                <w:t xml:space="preserve">T-Mobile USA and MediaTek </w:t>
              </w:r>
            </w:ins>
            <w:ins w:id="123"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24" w:author="NR_pos_enh-Core" w:date="2022-02-17T09:13:00Z">
              <w:r>
                <w:rPr>
                  <w:color w:val="00B0F0"/>
                  <w:lang w:eastAsia="zh-CN"/>
                </w:rPr>
                <w:t xml:space="preserve">since </w:t>
              </w:r>
            </w:ins>
            <w:ins w:id="125" w:author="NR_pos_enh-Core" w:date="2022-02-17T09:12:00Z">
              <w:r w:rsidRPr="0009221C">
                <w:rPr>
                  <w:color w:val="00B0F0"/>
                  <w:lang w:eastAsia="zh-CN"/>
                </w:rPr>
                <w:t xml:space="preserve">the capability only “indicates whether UE supports </w:t>
              </w:r>
            </w:ins>
            <w:ins w:id="126"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27" w:author="NR_pos_enh-Core" w:date="2022-02-17T09:12:00Z">
              <w:del w:id="128"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9E5E6A">
        <w:trPr>
          <w:cantSplit/>
        </w:trPr>
        <w:tc>
          <w:tcPr>
            <w:tcW w:w="7088" w:type="dxa"/>
          </w:tcPr>
          <w:p w14:paraId="3B2903B8" w14:textId="77777777" w:rsidR="00E45699" w:rsidRPr="001F4300" w:rsidRDefault="00E45699" w:rsidP="009E5E6A">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9E5E6A">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FA457E0" w14:textId="77777777" w:rsidTr="009E5E6A">
        <w:trPr>
          <w:cantSplit/>
        </w:trPr>
        <w:tc>
          <w:tcPr>
            <w:tcW w:w="7088" w:type="dxa"/>
          </w:tcPr>
          <w:p w14:paraId="24F51E73" w14:textId="77777777" w:rsidR="00E45699" w:rsidRPr="001F4300" w:rsidRDefault="00E45699" w:rsidP="009E5E6A">
            <w:pPr>
              <w:pStyle w:val="TAL"/>
              <w:rPr>
                <w:b/>
                <w:bCs/>
                <w:i/>
                <w:iCs/>
                <w:szCs w:val="18"/>
              </w:rPr>
            </w:pPr>
            <w:r w:rsidRPr="00CD737F">
              <w:rPr>
                <w:b/>
                <w:bCs/>
                <w:i/>
                <w:iCs/>
                <w:szCs w:val="18"/>
              </w:rPr>
              <w:t>rrm-RelaxationRRC-ConnectedRedCap-r17</w:t>
            </w:r>
          </w:p>
          <w:p w14:paraId="6A9DDBB2" w14:textId="77777777" w:rsidR="00E45699" w:rsidRPr="001F4300" w:rsidRDefault="00E45699" w:rsidP="009E5E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9E5E6A">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9E5E6A">
        <w:trPr>
          <w:cantSplit/>
        </w:trPr>
        <w:tc>
          <w:tcPr>
            <w:tcW w:w="7088" w:type="dxa"/>
          </w:tcPr>
          <w:p w14:paraId="7A7E4E5B" w14:textId="77777777" w:rsidR="00E45699" w:rsidRPr="001F4300" w:rsidRDefault="00E45699" w:rsidP="009E5E6A">
            <w:pPr>
              <w:pStyle w:val="TAH"/>
              <w:rPr>
                <w:rFonts w:cs="Arial"/>
                <w:szCs w:val="18"/>
              </w:rPr>
            </w:pPr>
            <w:r w:rsidRPr="001F4300">
              <w:rPr>
                <w:rFonts w:cs="Arial"/>
                <w:szCs w:val="18"/>
              </w:rPr>
              <w:lastRenderedPageBreak/>
              <w:t>Definitions for parameters</w:t>
            </w:r>
          </w:p>
        </w:tc>
        <w:tc>
          <w:tcPr>
            <w:tcW w:w="567" w:type="dxa"/>
          </w:tcPr>
          <w:p w14:paraId="5A90EB8C"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9E5E6A">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49D6EE6" w14:textId="77777777" w:rsidTr="009E5E6A">
        <w:trPr>
          <w:cantSplit/>
        </w:trPr>
        <w:tc>
          <w:tcPr>
            <w:tcW w:w="7088" w:type="dxa"/>
          </w:tcPr>
          <w:p w14:paraId="5A12F806" w14:textId="77777777" w:rsidR="00E45699" w:rsidRPr="001F4300" w:rsidRDefault="00E45699" w:rsidP="009E5E6A">
            <w:pPr>
              <w:pStyle w:val="TAL"/>
              <w:rPr>
                <w:b/>
                <w:bCs/>
                <w:i/>
                <w:iCs/>
                <w:szCs w:val="18"/>
              </w:rPr>
            </w:pPr>
            <w:r w:rsidRPr="00CD737F">
              <w:rPr>
                <w:b/>
                <w:bCs/>
                <w:i/>
                <w:iCs/>
                <w:szCs w:val="18"/>
              </w:rPr>
              <w:t>rrm-RelaxationRRC-ConnectedRedCap-r17</w:t>
            </w:r>
          </w:p>
          <w:p w14:paraId="24C1DD6A" w14:textId="59DC5B11" w:rsidR="00E45699" w:rsidRPr="001F4300" w:rsidRDefault="00E45699" w:rsidP="009E5E6A">
            <w:pPr>
              <w:pStyle w:val="TAL"/>
              <w:rPr>
                <w:b/>
                <w:bCs/>
                <w:i/>
                <w:iCs/>
                <w:szCs w:val="18"/>
              </w:rPr>
            </w:pPr>
            <w:r w:rsidRPr="001F4300">
              <w:t>Indicates whether UE</w:t>
            </w:r>
            <w:r>
              <w:t xml:space="preserve"> </w:t>
            </w:r>
            <w:r w:rsidRPr="001F4300">
              <w:t>supports</w:t>
            </w:r>
            <w:r>
              <w:t xml:space="preserve"> </w:t>
            </w:r>
            <w:ins w:id="129" w:author="RAN2#117-Pre107" w:date="2022-02-17T22:05:00Z">
              <w:r w:rsidRPr="00DE5631">
                <w:rPr>
                  <w:color w:val="00B0F0"/>
                  <w:lang w:eastAsia="zh-CN"/>
                </w:rPr>
                <w:t>UE assistance reporting of change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9E5E6A">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E45699" w14:paraId="4EA431BC" w14:textId="77777777" w:rsidTr="009E5E6A">
        <w:tc>
          <w:tcPr>
            <w:tcW w:w="1938" w:type="dxa"/>
            <w:shd w:val="clear" w:color="auto" w:fill="85CB7B" w:themeFill="background1" w:themeFillShade="BF"/>
          </w:tcPr>
          <w:p w14:paraId="2D15FFD6" w14:textId="77777777" w:rsidR="00E45699" w:rsidRDefault="00E45699" w:rsidP="009E5E6A">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2A10AEA7" w14:textId="77777777" w:rsidR="00E45699" w:rsidRDefault="00E45699" w:rsidP="009E5E6A">
            <w:pPr>
              <w:spacing w:after="0"/>
              <w:jc w:val="center"/>
              <w:rPr>
                <w:b/>
                <w:bCs/>
                <w:sz w:val="20"/>
                <w:szCs w:val="20"/>
              </w:rPr>
            </w:pPr>
            <w:r>
              <w:rPr>
                <w:b/>
                <w:bCs/>
                <w:sz w:val="20"/>
                <w:szCs w:val="20"/>
              </w:rPr>
              <w:t>Option 1 or</w:t>
            </w:r>
          </w:p>
          <w:p w14:paraId="40048DFB" w14:textId="5F3000C2" w:rsidR="00E45699" w:rsidRDefault="00E45699" w:rsidP="009E5E6A">
            <w:pPr>
              <w:spacing w:after="0"/>
              <w:jc w:val="center"/>
              <w:rPr>
                <w:b/>
                <w:bCs/>
                <w:sz w:val="20"/>
                <w:szCs w:val="20"/>
                <w:lang w:eastAsia="ja-JP"/>
              </w:rPr>
            </w:pPr>
            <w:r>
              <w:rPr>
                <w:b/>
                <w:bCs/>
                <w:sz w:val="20"/>
                <w:szCs w:val="20"/>
              </w:rPr>
              <w:t xml:space="preserve">Option 2 </w:t>
            </w:r>
          </w:p>
        </w:tc>
        <w:tc>
          <w:tcPr>
            <w:tcW w:w="5490" w:type="dxa"/>
            <w:shd w:val="clear" w:color="auto" w:fill="85CB7B" w:themeFill="background1" w:themeFillShade="BF"/>
          </w:tcPr>
          <w:p w14:paraId="09C7BCD7" w14:textId="77777777" w:rsidR="00E45699" w:rsidRDefault="00E45699" w:rsidP="009E5E6A">
            <w:pPr>
              <w:spacing w:after="0"/>
              <w:jc w:val="center"/>
              <w:rPr>
                <w:b/>
                <w:bCs/>
                <w:sz w:val="20"/>
                <w:szCs w:val="20"/>
                <w:lang w:eastAsia="ja-JP"/>
              </w:rPr>
            </w:pPr>
            <w:r>
              <w:rPr>
                <w:b/>
                <w:bCs/>
                <w:sz w:val="20"/>
                <w:szCs w:val="20"/>
                <w:lang w:eastAsia="ja-JP"/>
              </w:rPr>
              <w:t>Comments, if any</w:t>
            </w:r>
          </w:p>
        </w:tc>
      </w:tr>
      <w:tr w:rsidR="00E45699" w14:paraId="16E10390" w14:textId="77777777" w:rsidTr="009E5E6A">
        <w:tc>
          <w:tcPr>
            <w:tcW w:w="1938" w:type="dxa"/>
          </w:tcPr>
          <w:p w14:paraId="0C14EAE4" w14:textId="41426A46" w:rsidR="00E45699" w:rsidRDefault="0030116C" w:rsidP="009E5E6A">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9E5E6A">
            <w:pPr>
              <w:spacing w:after="0"/>
              <w:rPr>
                <w:lang w:eastAsia="zh-CN"/>
              </w:rPr>
            </w:pPr>
            <w:r>
              <w:rPr>
                <w:lang w:eastAsia="zh-CN"/>
              </w:rPr>
              <w:t>Option 1</w:t>
            </w:r>
          </w:p>
        </w:tc>
        <w:tc>
          <w:tcPr>
            <w:tcW w:w="5490" w:type="dxa"/>
          </w:tcPr>
          <w:p w14:paraId="755D49B1" w14:textId="43EFE46A" w:rsidR="00E45699" w:rsidRDefault="0030116C" w:rsidP="009E5E6A">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9E5E6A">
        <w:tc>
          <w:tcPr>
            <w:tcW w:w="1938" w:type="dxa"/>
          </w:tcPr>
          <w:p w14:paraId="51527351" w14:textId="117F0A6D" w:rsidR="00E45699" w:rsidRPr="0099394E" w:rsidRDefault="005D0D63" w:rsidP="009E5E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9E5E6A">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9E5E6A">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9E5E6A">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9E5E6A">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9E5E6A">
        <w:tc>
          <w:tcPr>
            <w:tcW w:w="1938" w:type="dxa"/>
          </w:tcPr>
          <w:p w14:paraId="76DAEF4F" w14:textId="171758C1" w:rsidR="00D20E8E" w:rsidRPr="00D20E8E" w:rsidRDefault="00D20E8E" w:rsidP="00033ADF">
            <w:pPr>
              <w:spacing w:after="0"/>
              <w:rPr>
                <w:rFonts w:hint="eastAsia"/>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rFonts w:hint="eastAsia"/>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rFonts w:hint="eastAsia"/>
                <w:sz w:val="20"/>
                <w:szCs w:val="20"/>
                <w:lang w:eastAsia="zh-CN"/>
              </w:rPr>
            </w:pPr>
            <w:r>
              <w:rPr>
                <w:sz w:val="20"/>
                <w:szCs w:val="20"/>
                <w:lang w:eastAsia="zh-CN"/>
              </w:rPr>
              <w:t>Option 2 as baseline and we can polish later.</w:t>
            </w:r>
          </w:p>
        </w:tc>
      </w:tr>
    </w:tbl>
    <w:p w14:paraId="6A474B8C" w14:textId="4C2A229C" w:rsidR="00E45699" w:rsidRDefault="00E45699" w:rsidP="005B3687">
      <w:pPr>
        <w:jc w:val="both"/>
        <w:rPr>
          <w:rFonts w:ascii="Times New Roman" w:hAnsi="Times New Roman" w:cs="Times New Roman"/>
          <w:sz w:val="20"/>
          <w:szCs w:val="20"/>
        </w:rPr>
      </w:pPr>
    </w:p>
    <w:p w14:paraId="077E91F8" w14:textId="77777777" w:rsidR="00E45699" w:rsidRDefault="00E45699"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43035DD" w14:textId="77777777" w:rsidR="00E45699" w:rsidRDefault="00E45699" w:rsidP="00E45FDB">
      <w:pPr>
        <w:spacing w:before="240" w:after="120"/>
        <w:jc w:val="both"/>
        <w:rPr>
          <w:rFonts w:ascii="Times New Roman" w:hAnsi="Times New Roman" w:cs="Times New Roman"/>
          <w:b/>
          <w:bCs/>
          <w:iCs/>
          <w:sz w:val="20"/>
          <w:szCs w:val="20"/>
          <w:u w:val="single"/>
          <w:lang w:eastAsia="ja-JP"/>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 xml:space="preserve">Open issues list for </w:t>
      </w:r>
      <w:proofErr w:type="spellStart"/>
      <w:r>
        <w:rPr>
          <w:rFonts w:ascii="Times New Roman" w:hAnsi="Times New Roman"/>
        </w:rPr>
        <w:t>RedCap</w:t>
      </w:r>
      <w:proofErr w:type="spellEnd"/>
      <w:r>
        <w:rPr>
          <w:rFonts w:ascii="Times New Roman" w:hAnsi="Times New Roman"/>
        </w:rPr>
        <w:t xml:space="preserve">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e"/>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 xml:space="preserve">To capture “introduce capability bit on Half-duplex FDD operation type A for </w:t>
            </w:r>
            <w:proofErr w:type="spellStart"/>
            <w:r w:rsidRPr="00511188">
              <w:rPr>
                <w:highlight w:val="lightGray"/>
              </w:rPr>
              <w:t>RedCap</w:t>
            </w:r>
            <w:proofErr w:type="spellEnd"/>
            <w:r w:rsidRPr="00511188">
              <w:rPr>
                <w:highlight w:val="lightGray"/>
              </w:rPr>
              <w:t xml:space="preserve">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 xml:space="preserve">To capture “introduce explicit bit to indicate the support of </w:t>
            </w:r>
            <w:proofErr w:type="spellStart"/>
            <w:r w:rsidRPr="00511188">
              <w:rPr>
                <w:highlight w:val="lightGray"/>
              </w:rPr>
              <w:t>RedCap</w:t>
            </w:r>
            <w:proofErr w:type="spellEnd"/>
            <w:r w:rsidRPr="00511188">
              <w:rPr>
                <w:highlight w:val="lightGray"/>
              </w:rPr>
              <w:t>;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 xml:space="preserve">Discuss whether a </w:t>
            </w:r>
            <w:proofErr w:type="spellStart"/>
            <w:r w:rsidRPr="0075728C">
              <w:rPr>
                <w:i/>
                <w:iCs/>
              </w:rPr>
              <w:t>RedCap</w:t>
            </w:r>
            <w:proofErr w:type="spellEnd"/>
            <w:r w:rsidRPr="0075728C">
              <w:rPr>
                <w:i/>
                <w:iCs/>
              </w:rPr>
              <w:t xml:space="preserve">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w:t>
            </w:r>
            <w:proofErr w:type="spellStart"/>
            <w:r w:rsidRPr="0075728C">
              <w:rPr>
                <w:i/>
                <w:iCs/>
              </w:rPr>
              <w:t>RedCap</w:t>
            </w:r>
            <w:proofErr w:type="spellEnd"/>
            <w:r w:rsidRPr="0075728C">
              <w:rPr>
                <w:i/>
                <w:iCs/>
              </w:rPr>
              <w:t xml:space="preserve">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w:t>
            </w:r>
            <w:proofErr w:type="spellStart"/>
            <w:r>
              <w:t>RedCap</w:t>
            </w:r>
            <w:proofErr w:type="spellEnd"/>
            <w:r>
              <w:t xml:space="preserve"> cell</w:t>
            </w:r>
          </w:p>
        </w:tc>
        <w:tc>
          <w:tcPr>
            <w:tcW w:w="4346" w:type="dxa"/>
          </w:tcPr>
          <w:p w14:paraId="5911E987" w14:textId="77777777" w:rsidR="00245441" w:rsidRDefault="00245441" w:rsidP="00F606F5">
            <w:r w:rsidRPr="006B2C8C">
              <w:t xml:space="preserve">For the LTE to NR handover, in case the target NR cell is a legacy cell, the </w:t>
            </w:r>
            <w:proofErr w:type="spellStart"/>
            <w:r w:rsidRPr="006B2C8C">
              <w:t>RedCap</w:t>
            </w:r>
            <w:proofErr w:type="spellEnd"/>
            <w:r w:rsidRPr="006B2C8C">
              <w:t xml:space="preserve">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w:t>
            </w:r>
            <w:proofErr w:type="spellStart"/>
            <w:r>
              <w:t>RedCap</w:t>
            </w:r>
            <w:proofErr w:type="spellEnd"/>
            <w:r>
              <w:t xml:space="preserve">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f6"/>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aff6"/>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aff6"/>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f6"/>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f6"/>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f6"/>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f6"/>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f6"/>
              <w:numPr>
                <w:ilvl w:val="0"/>
                <w:numId w:val="13"/>
              </w:numPr>
              <w:overflowPunct/>
              <w:autoSpaceDE/>
              <w:autoSpaceDN/>
              <w:adjustRightInd/>
              <w:spacing w:after="0"/>
              <w:contextualSpacing w:val="0"/>
            </w:pPr>
            <w:r>
              <w:t>Any others?</w:t>
            </w:r>
          </w:p>
          <w:p w14:paraId="313923A0" w14:textId="77777777" w:rsidR="00245441" w:rsidRDefault="00245441" w:rsidP="00B461C5">
            <w:pPr>
              <w:pStyle w:val="aff6"/>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f6"/>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aff6"/>
              <w:numPr>
                <w:ilvl w:val="0"/>
                <w:numId w:val="13"/>
              </w:numPr>
              <w:overflowPunct/>
              <w:autoSpaceDE/>
              <w:autoSpaceDN/>
              <w:adjustRightInd/>
              <w:spacing w:after="0"/>
              <w:contextualSpacing w:val="0"/>
            </w:pPr>
            <w:r>
              <w:t>Granularity of eDRX capability, .</w:t>
            </w:r>
            <w:proofErr w:type="spellStart"/>
            <w:r>
              <w:t>e.g.per</w:t>
            </w:r>
            <w:proofErr w:type="spellEnd"/>
            <w:r>
              <w:t xml:space="preserve"> UE? (legacy is per UE)</w:t>
            </w:r>
          </w:p>
          <w:p w14:paraId="073221DB" w14:textId="77777777" w:rsidR="00245441" w:rsidRDefault="00245441" w:rsidP="00B461C5">
            <w:pPr>
              <w:pStyle w:val="aff6"/>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f6"/>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f6"/>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 xml:space="preserve">eDRX feature can be supported by </w:t>
            </w:r>
            <w:proofErr w:type="spellStart"/>
            <w:r>
              <w:t>non RedCap</w:t>
            </w:r>
            <w:proofErr w:type="spellEnd"/>
            <w:r>
              <w:t xml:space="preserve"> UEs.</w:t>
            </w:r>
          </w:p>
          <w:p w14:paraId="5E4231CC" w14:textId="77777777" w:rsidR="00245441" w:rsidRDefault="00245441" w:rsidP="00F606F5">
            <w:r>
              <w:t>2.</w:t>
            </w:r>
            <w:r>
              <w:tab/>
              <w:t xml:space="preserve">A UE in idle mode requests eDRX configuration via NAS </w:t>
            </w:r>
            <w:proofErr w:type="spellStart"/>
            <w:r>
              <w:t>signalling</w:t>
            </w:r>
            <w:proofErr w:type="spellEnd"/>
            <w:r>
              <w:t xml:space="preserve">. FFS if capability </w:t>
            </w:r>
            <w:proofErr w:type="spellStart"/>
            <w:r>
              <w:t>signalling</w:t>
            </w:r>
            <w:proofErr w:type="spellEnd"/>
            <w:r>
              <w:t xml:space="preserve"> in RAN, as part of the UE capability message, is also needed.</w:t>
            </w:r>
          </w:p>
          <w:p w14:paraId="2C7D3F65" w14:textId="77777777" w:rsidR="00245441" w:rsidRDefault="00245441" w:rsidP="00F606F5">
            <w:r>
              <w:t>3.</w:t>
            </w:r>
            <w:r>
              <w:tab/>
              <w:t xml:space="preserve">eDRX support is optional for the </w:t>
            </w:r>
            <w:proofErr w:type="spellStart"/>
            <w:r>
              <w:t>RedCap</w:t>
            </w:r>
            <w:proofErr w:type="spellEnd"/>
            <w:r>
              <w:t xml:space="preserve">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f6"/>
              <w:numPr>
                <w:ilvl w:val="0"/>
                <w:numId w:val="13"/>
              </w:numPr>
              <w:overflowPunct/>
              <w:autoSpaceDE/>
              <w:autoSpaceDN/>
              <w:adjustRightInd/>
              <w:spacing w:after="0"/>
              <w:contextualSpacing w:val="0"/>
            </w:pPr>
            <w:r w:rsidRPr="00644D8E">
              <w:t xml:space="preserve">A UE in idle mode requests eDRX configuration via NAS </w:t>
            </w:r>
            <w:proofErr w:type="spellStart"/>
            <w:r w:rsidRPr="00644D8E">
              <w:t>signalling</w:t>
            </w:r>
            <w:proofErr w:type="spellEnd"/>
            <w:r w:rsidRPr="00644D8E">
              <w:t xml:space="preserve">. FFS if capability </w:t>
            </w:r>
            <w:proofErr w:type="spellStart"/>
            <w:r w:rsidRPr="00644D8E">
              <w:t>signalling</w:t>
            </w:r>
            <w:proofErr w:type="spellEnd"/>
            <w:r w:rsidRPr="00644D8E">
              <w:t xml:space="preserve">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 xml:space="preserve">Whether to capture it as optional features without UE capability under section 5 or capability </w:t>
            </w:r>
            <w:proofErr w:type="spellStart"/>
            <w:r>
              <w:t>signalling</w:t>
            </w:r>
            <w:proofErr w:type="spellEnd"/>
            <w:r>
              <w:t xml:space="preserve">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 xml:space="preserve">Remove “For FR1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20MHz shall be set to 1 unless the 20Mhz channel bandwidth is not supported for the operating band as specified in TS38.101 [2 ]. For FR2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w:t>
            </w:r>
            <w:proofErr w:type="spellStart"/>
            <w:r>
              <w:rPr>
                <w:lang w:eastAsia="zh-CN"/>
              </w:rPr>
              <w:t>RedCap</w:t>
            </w:r>
            <w:proofErr w:type="spellEnd"/>
            <w:r>
              <w:rPr>
                <w:lang w:eastAsia="zh-CN"/>
              </w:rPr>
              <w:t xml:space="preserve"> UE will not consider that band as supported band. Then, </w:t>
            </w:r>
            <w:proofErr w:type="spellStart"/>
            <w:r>
              <w:rPr>
                <w:lang w:eastAsia="zh-CN"/>
              </w:rPr>
              <w:t>RedCap</w:t>
            </w:r>
            <w:proofErr w:type="spellEnd"/>
            <w:r>
              <w:rPr>
                <w:lang w:eastAsia="zh-CN"/>
              </w:rPr>
              <w:t xml:space="preserve"> UE will not report the filed at all, e.g.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 xml:space="preserve">Remove the statement about </w:t>
            </w:r>
            <w:proofErr w:type="spellStart"/>
            <w:r>
              <w:rPr>
                <w:sz w:val="20"/>
                <w:szCs w:val="20"/>
                <w:lang w:val="en-GB" w:eastAsia="zh-CN"/>
              </w:rPr>
              <w:t>RedCap</w:t>
            </w:r>
            <w:proofErr w:type="spellEnd"/>
            <w:r>
              <w:rPr>
                <w:sz w:val="20"/>
                <w:szCs w:val="20"/>
                <w:lang w:val="en-GB" w:eastAsia="zh-CN"/>
              </w:rPr>
              <w:t>.</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ac"/>
            </w:pPr>
            <w:r>
              <w:t xml:space="preserve">Ericsson commented “The two sentences starting at “For FR1…” are not needed (since covered by the first sentence about </w:t>
            </w:r>
            <w:proofErr w:type="spellStart"/>
            <w:r>
              <w:t>RedCap</w:t>
            </w:r>
            <w:proofErr w:type="spellEnd"/>
            <w:r>
              <w:t xml:space="preserve"> UEs) and are actually </w:t>
            </w:r>
            <w:r w:rsidRPr="00D82D67">
              <w:t>wrong</w:t>
            </w:r>
            <w:r>
              <w:t xml:space="preserve"> since this field is not a bitmap. “</w:t>
            </w:r>
          </w:p>
          <w:p w14:paraId="18E7A13A" w14:textId="77777777" w:rsidR="00245441" w:rsidRDefault="00245441" w:rsidP="00F606F5">
            <w:pPr>
              <w:pStyle w:val="ac"/>
            </w:pPr>
            <w:r>
              <w:t>And suggest</w:t>
            </w:r>
          </w:p>
          <w:p w14:paraId="0920F03C" w14:textId="77777777" w:rsidR="00245441" w:rsidRDefault="00245441" w:rsidP="00F606F5">
            <w:pPr>
              <w:pStyle w:val="ac"/>
            </w:pPr>
            <w:r>
              <w:t>Remove “</w:t>
            </w:r>
            <w:r w:rsidRPr="00704AE9">
              <w:t xml:space="preserve">For FR1 </w:t>
            </w:r>
            <w:proofErr w:type="spellStart"/>
            <w:r w:rsidRPr="00704AE9">
              <w:t>RedCap</w:t>
            </w:r>
            <w:proofErr w:type="spellEnd"/>
            <w:r w:rsidRPr="00704AE9">
              <w:t xml:space="preserve"> UE, the bit which indicates 20MHz shall be set to 1 unless the 20Mhz channel bandwidth is not supported for the operating band as specified in TS38.101 [2].  For FR2 </w:t>
            </w:r>
            <w:proofErr w:type="spellStart"/>
            <w:r w:rsidRPr="00704AE9">
              <w:t>RedCap</w:t>
            </w:r>
            <w:proofErr w:type="spellEnd"/>
            <w:r w:rsidRPr="00704AE9">
              <w:t xml:space="preserve"> UE, the bit which indicates 100MHz shall be set to 1</w:t>
            </w:r>
            <w:r>
              <w:t>”</w:t>
            </w:r>
          </w:p>
          <w:p w14:paraId="4FACF02F" w14:textId="77777777" w:rsidR="00245441" w:rsidRDefault="00245441" w:rsidP="00F606F5">
            <w:pPr>
              <w:pStyle w:val="ac"/>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c"/>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ac"/>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 xml:space="preserve">Location of </w:t>
            </w:r>
            <w:proofErr w:type="spellStart"/>
            <w:r w:rsidRPr="00820B4F">
              <w:rPr>
                <w:bCs/>
                <w:strike/>
                <w:szCs w:val="18"/>
              </w:rPr>
              <w:t>RedCap</w:t>
            </w:r>
            <w:proofErr w:type="spellEnd"/>
            <w:r w:rsidRPr="00820B4F">
              <w:rPr>
                <w:bCs/>
                <w:strike/>
                <w:szCs w:val="18"/>
              </w:rPr>
              <w:t xml:space="preserve">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c"/>
              <w:rPr>
                <w:strike/>
              </w:rPr>
            </w:pPr>
            <w:r w:rsidRPr="00820B4F">
              <w:rPr>
                <w:strike/>
              </w:rPr>
              <w:t xml:space="preserve">Now looking at the structure, we think it would be better to capture all the field descriptions in the correct locations (e.g. PDPC parameters, RLC parameters, </w:t>
            </w:r>
            <w:proofErr w:type="spellStart"/>
            <w:r w:rsidRPr="00820B4F">
              <w:rPr>
                <w:strike/>
              </w:rPr>
              <w:t>etc</w:t>
            </w:r>
            <w:proofErr w:type="spellEnd"/>
            <w:r w:rsidRPr="00820B4F">
              <w:rPr>
                <w:strike/>
              </w:rPr>
              <w:t xml:space="preserve">) instead of in a new section to keep the existing structure intact and not to spread out the descriptions. If all </w:t>
            </w:r>
            <w:proofErr w:type="spellStart"/>
            <w:r w:rsidRPr="00820B4F">
              <w:rPr>
                <w:strike/>
              </w:rPr>
              <w:t>RedCap</w:t>
            </w:r>
            <w:proofErr w:type="spellEnd"/>
            <w:r w:rsidRPr="00820B4F">
              <w:rPr>
                <w:strike/>
              </w:rPr>
              <w:t>-specific parameters can be identified through the name (i.e. by including “</w:t>
            </w:r>
            <w:proofErr w:type="spellStart"/>
            <w:r w:rsidRPr="00820B4F">
              <w:rPr>
                <w:strike/>
              </w:rPr>
              <w:t>RedCap</w:t>
            </w:r>
            <w:proofErr w:type="spellEnd"/>
            <w:r w:rsidRPr="00820B4F">
              <w:rPr>
                <w:strike/>
              </w:rPr>
              <w:t xml:space="preserve">” in the name) it </w:t>
            </w:r>
            <w:proofErr w:type="spellStart"/>
            <w:r w:rsidRPr="00820B4F">
              <w:rPr>
                <w:strike/>
              </w:rPr>
              <w:t>woul</w:t>
            </w:r>
            <w:proofErr w:type="spellEnd"/>
            <w:r w:rsidRPr="00820B4F">
              <w:rPr>
                <w:strike/>
              </w:rPr>
              <w:t xml:space="preserve"> be easy to find such </w:t>
            </w:r>
            <w:proofErr w:type="spellStart"/>
            <w:r w:rsidRPr="00820B4F">
              <w:rPr>
                <w:strike/>
              </w:rPr>
              <w:t>RedCap</w:t>
            </w:r>
            <w:proofErr w:type="spellEnd"/>
            <w:r w:rsidRPr="00820B4F">
              <w:rPr>
                <w:strike/>
              </w:rPr>
              <w:t xml:space="preserve">-specific parameters. </w:t>
            </w:r>
          </w:p>
          <w:p w14:paraId="389D213F" w14:textId="77777777" w:rsidR="00245441" w:rsidRPr="00820B4F" w:rsidRDefault="00245441" w:rsidP="00F606F5">
            <w:pPr>
              <w:pStyle w:val="ac"/>
              <w:rPr>
                <w:strike/>
              </w:rPr>
            </w:pPr>
            <w:r w:rsidRPr="00820B4F">
              <w:rPr>
                <w:strike/>
              </w:rPr>
              <w:t xml:space="preserve">With such update, it could actually be reasonable to have the description of </w:t>
            </w:r>
            <w:proofErr w:type="spellStart"/>
            <w:r w:rsidRPr="00820B4F">
              <w:rPr>
                <w:strike/>
              </w:rPr>
              <w:t>RedCap</w:t>
            </w:r>
            <w:proofErr w:type="spellEnd"/>
            <w:r w:rsidRPr="00820B4F">
              <w:rPr>
                <w:strike/>
              </w:rPr>
              <w:t xml:space="preserve">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 xml:space="preserve">Move the field descriptions to their usual places in the existing structure. (Also consider moving </w:t>
            </w:r>
            <w:proofErr w:type="spellStart"/>
            <w:r w:rsidRPr="00820B4F">
              <w:rPr>
                <w:strike/>
              </w:rPr>
              <w:t>RedCap</w:t>
            </w:r>
            <w:proofErr w:type="spellEnd"/>
            <w:r w:rsidRPr="00820B4F">
              <w:rPr>
                <w:strike/>
              </w:rPr>
              <w:t xml:space="preserve">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c"/>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c"/>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12 bit length of PDCP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12 bit length of RLC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c"/>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c"/>
            </w:pPr>
            <w:r>
              <w:rPr>
                <w:color w:val="00B0F0"/>
              </w:rPr>
              <w:t>[FW] The signaling of these capabilities is mandatory, but the actually support of them is optional for non-</w:t>
            </w:r>
            <w:proofErr w:type="spellStart"/>
            <w:r>
              <w:rPr>
                <w:color w:val="00B0F0"/>
              </w:rPr>
              <w:t>RedCap</w:t>
            </w:r>
            <w:proofErr w:type="spellEnd"/>
            <w:r>
              <w:rPr>
                <w:color w:val="00B0F0"/>
              </w:rPr>
              <w:t xml:space="preserve"> UEs today. For </w:t>
            </w:r>
            <w:proofErr w:type="spellStart"/>
            <w:r>
              <w:rPr>
                <w:color w:val="00B0F0"/>
              </w:rPr>
              <w:t>RedCap</w:t>
            </w:r>
            <w:proofErr w:type="spellEnd"/>
            <w:r>
              <w:rPr>
                <w:color w:val="00B0F0"/>
              </w:rPr>
              <w:t xml:space="preserve"> UEs, we make the support of short SNs mandatory. Therefore, adding these text is necessary to highlight the difference for </w:t>
            </w:r>
            <w:proofErr w:type="spellStart"/>
            <w:r>
              <w:rPr>
                <w:color w:val="00B0F0"/>
              </w:rPr>
              <w:t>RedCap</w:t>
            </w:r>
            <w:proofErr w:type="spellEnd"/>
            <w:r>
              <w:rPr>
                <w:color w:val="00B0F0"/>
              </w:rPr>
              <w:t xml:space="preserve"> UEs.</w:t>
            </w:r>
          </w:p>
          <w:p w14:paraId="3B67758D" w14:textId="77777777" w:rsidR="00245441" w:rsidRDefault="00245441" w:rsidP="00F606F5">
            <w:pPr>
              <w:pStyle w:val="TAL"/>
              <w:rPr>
                <w:rFonts w:eastAsia="宋体"/>
                <w:lang w:eastAsia="zh-CN"/>
              </w:rPr>
            </w:pPr>
            <w:r>
              <w:rPr>
                <w:rFonts w:eastAsia="宋体" w:hint="eastAsia"/>
                <w:lang w:eastAsia="zh-CN"/>
              </w:rPr>
              <w:t>[</w:t>
            </w:r>
            <w:r>
              <w:rPr>
                <w:rFonts w:eastAsia="宋体"/>
                <w:lang w:eastAsia="zh-CN"/>
              </w:rPr>
              <w:t>Huawei]: Normally we use “</w:t>
            </w:r>
            <w:r w:rsidRPr="001F4300">
              <w:t xml:space="preserve">This field shall be set to </w:t>
            </w:r>
            <w:r w:rsidRPr="001F4300">
              <w:rPr>
                <w:i/>
              </w:rPr>
              <w:t>supported</w:t>
            </w:r>
            <w:r w:rsidRPr="001F4300">
              <w:t>.</w:t>
            </w:r>
            <w:r>
              <w:rPr>
                <w:rFonts w:eastAsia="宋体"/>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w:t>
            </w:r>
            <w:proofErr w:type="spellStart"/>
            <w:r>
              <w:rPr>
                <w:color w:val="00B0F0"/>
                <w:lang w:eastAsia="zh-CN"/>
              </w:rPr>
              <w:t>RedCap</w:t>
            </w:r>
            <w:proofErr w:type="spellEnd"/>
            <w:r>
              <w:rPr>
                <w:color w:val="00B0F0"/>
                <w:lang w:eastAsia="zh-CN"/>
              </w:rPr>
              <w:t xml:space="preserve">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宋体"/>
                <w:lang w:eastAsia="zh-CN"/>
              </w:rPr>
              <w:t xml:space="preserve">[Ericsson]  There should be no debate between “shall” and “should”: “Shall” indicates requirement and “should” indicates recommendation. This case is about a </w:t>
            </w:r>
            <w:proofErr w:type="spellStart"/>
            <w:r>
              <w:rPr>
                <w:rFonts w:eastAsia="宋体"/>
                <w:lang w:eastAsia="zh-CN"/>
              </w:rPr>
              <w:t>rewuirement</w:t>
            </w:r>
            <w:proofErr w:type="spellEnd"/>
            <w:r>
              <w:rPr>
                <w:rFonts w:eastAsia="宋体"/>
                <w:lang w:eastAsia="zh-CN"/>
              </w:rPr>
              <w: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宋体"/>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宋体"/>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c"/>
            </w:pPr>
            <w:r>
              <w:t xml:space="preserve">For legacy devices support of 16 DRBs is mandatory without capability signaling – the current wording does not explain this. Amend the description by: “ since support </w:t>
            </w:r>
            <w:proofErr w:type="spellStart"/>
            <w:r>
              <w:t>fo</w:t>
            </w:r>
            <w:proofErr w:type="spellEnd"/>
            <w:r>
              <w:t xml:space="preserve"> 16 DRBs is mandatory without capability </w:t>
            </w:r>
            <w:proofErr w:type="spellStart"/>
            <w:r>
              <w:t>signalling</w:t>
            </w:r>
            <w:proofErr w:type="spellEnd"/>
            <w:r>
              <w:t xml:space="preserve"> for other UEs”</w:t>
            </w:r>
          </w:p>
          <w:p w14:paraId="481D7762" w14:textId="77777777" w:rsidR="00245441" w:rsidRDefault="00245441" w:rsidP="00F606F5">
            <w:pPr>
              <w:pStyle w:val="ac"/>
            </w:pPr>
            <w:r>
              <w:t>The field name could include “</w:t>
            </w:r>
            <w:proofErr w:type="spellStart"/>
            <w:r>
              <w:t>RedCap</w:t>
            </w:r>
            <w:proofErr w:type="spellEnd"/>
            <w:r>
              <w:t xml:space="preserve">” for easy searching through capability names. </w:t>
            </w:r>
          </w:p>
          <w:p w14:paraId="2D79C20B" w14:textId="77777777" w:rsidR="00245441" w:rsidRDefault="00245441" w:rsidP="00F606F5">
            <w:pPr>
              <w:pStyle w:val="ac"/>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 xml:space="preserve">[Huawei]: There is no need to add “since xxx” to explain the reason in specification. It is clear this is only for </w:t>
            </w:r>
            <w:proofErr w:type="spellStart"/>
            <w:r>
              <w:rPr>
                <w:color w:val="00B0F0"/>
              </w:rPr>
              <w:t>RedCap</w:t>
            </w:r>
            <w:proofErr w:type="spellEnd"/>
            <w:r>
              <w:rPr>
                <w:color w:val="00B0F0"/>
              </w:rPr>
              <w:t xml:space="preserve">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 xml:space="preserve">Msg3 early identification is mandatorily supported by </w:t>
            </w:r>
            <w:proofErr w:type="spellStart"/>
            <w:r w:rsidRPr="00457CF5">
              <w:rPr>
                <w:b/>
                <w:bCs/>
                <w:szCs w:val="20"/>
                <w:lang w:val="en-GB"/>
              </w:rPr>
              <w:t>RedCap</w:t>
            </w:r>
            <w:proofErr w:type="spellEnd"/>
            <w:r w:rsidRPr="00457CF5">
              <w:rPr>
                <w:b/>
                <w:bCs/>
                <w:szCs w:val="20"/>
                <w:lang w:val="en-GB"/>
              </w:rPr>
              <w:t xml:space="preserve">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130" w:name="_Ref434066290"/>
      <w:r>
        <w:rPr>
          <w:rFonts w:ascii="Times New Roman" w:hAnsi="Times New Roman"/>
        </w:rPr>
        <w:t>Reference</w:t>
      </w:r>
      <w:bookmarkEnd w:id="130"/>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Ericsson ,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01B57" w14:textId="77777777" w:rsidR="003B5AE6" w:rsidRDefault="003B5AE6" w:rsidP="008A375A">
      <w:pPr>
        <w:spacing w:after="0" w:line="240" w:lineRule="auto"/>
      </w:pPr>
      <w:r>
        <w:separator/>
      </w:r>
    </w:p>
  </w:endnote>
  <w:endnote w:type="continuationSeparator" w:id="0">
    <w:p w14:paraId="523B1F1C" w14:textId="77777777" w:rsidR="003B5AE6" w:rsidRDefault="003B5AE6" w:rsidP="008A375A">
      <w:pPr>
        <w:spacing w:after="0" w:line="240" w:lineRule="auto"/>
      </w:pPr>
      <w:r>
        <w:continuationSeparator/>
      </w:r>
    </w:p>
  </w:endnote>
  <w:endnote w:type="continuationNotice" w:id="1">
    <w:p w14:paraId="4FAB33E2" w14:textId="77777777" w:rsidR="003B5AE6" w:rsidRDefault="003B5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F41D4" w14:textId="77777777" w:rsidR="003B5AE6" w:rsidRDefault="003B5AE6" w:rsidP="008A375A">
      <w:pPr>
        <w:spacing w:after="0" w:line="240" w:lineRule="auto"/>
      </w:pPr>
      <w:r>
        <w:separator/>
      </w:r>
    </w:p>
  </w:footnote>
  <w:footnote w:type="continuationSeparator" w:id="0">
    <w:p w14:paraId="083407E3" w14:textId="77777777" w:rsidR="003B5AE6" w:rsidRDefault="003B5AE6" w:rsidP="008A375A">
      <w:pPr>
        <w:spacing w:after="0" w:line="240" w:lineRule="auto"/>
      </w:pPr>
      <w:r>
        <w:continuationSeparator/>
      </w:r>
    </w:p>
  </w:footnote>
  <w:footnote w:type="continuationNotice" w:id="1">
    <w:p w14:paraId="7F9C8F18" w14:textId="77777777" w:rsidR="003B5AE6" w:rsidRDefault="003B5A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9F6539"/>
    <w:multiLevelType w:val="multilevel"/>
    <w:tmpl w:val="3140B9AE"/>
    <w:lvl w:ilvl="0">
      <w:start w:val="2"/>
      <w:numFmt w:val="decimal"/>
      <w:lvlText w:val="%1"/>
      <w:lvlJc w:val="left"/>
      <w:pPr>
        <w:ind w:left="0" w:firstLine="0"/>
      </w:pPr>
      <w:rPr>
        <w:rFonts w:ascii="Times New Roman" w:eastAsia="宋体" w:hAnsi="Times New Roman" w:hint="default"/>
        <w:sz w:val="20"/>
      </w:rPr>
    </w:lvl>
    <w:lvl w:ilvl="1">
      <w:start w:val="2"/>
      <w:numFmt w:val="decimal"/>
      <w:lvlText w:val="%1.%2"/>
      <w:lvlJc w:val="left"/>
      <w:pPr>
        <w:ind w:left="0" w:firstLine="0"/>
      </w:pPr>
      <w:rPr>
        <w:rFonts w:ascii="Times New Roman" w:eastAsia="宋体" w:hAnsi="Times New Roman" w:hint="default"/>
        <w:sz w:val="20"/>
      </w:rPr>
    </w:lvl>
    <w:lvl w:ilvl="2">
      <w:start w:val="2"/>
      <w:numFmt w:val="decimal"/>
      <w:lvlText w:val="%1.%2.%3"/>
      <w:lvlJc w:val="left"/>
      <w:pPr>
        <w:ind w:left="24" w:hanging="24"/>
      </w:pPr>
      <w:rPr>
        <w:rFonts w:ascii="Times New Roman" w:eastAsia="宋体" w:hAnsi="Times New Roman" w:hint="default"/>
        <w:sz w:val="20"/>
      </w:rPr>
    </w:lvl>
    <w:lvl w:ilvl="3">
      <w:start w:val="1"/>
      <w:numFmt w:val="decimal"/>
      <w:lvlText w:val="%1.%2.%3.%4"/>
      <w:lvlJc w:val="left"/>
      <w:pPr>
        <w:ind w:left="24" w:hanging="24"/>
      </w:pPr>
      <w:rPr>
        <w:rFonts w:ascii="Times New Roman" w:eastAsia="宋体" w:hAnsi="Times New Roman" w:hint="default"/>
        <w:sz w:val="20"/>
      </w:rPr>
    </w:lvl>
    <w:lvl w:ilvl="4">
      <w:start w:val="1"/>
      <w:numFmt w:val="decimal"/>
      <w:lvlText w:val="%1.%2.%3.%4.%5"/>
      <w:lvlJc w:val="left"/>
      <w:pPr>
        <w:ind w:left="24" w:hanging="24"/>
      </w:pPr>
      <w:rPr>
        <w:rFonts w:ascii="Times New Roman" w:eastAsia="宋体" w:hAnsi="Times New Roman" w:hint="default"/>
        <w:sz w:val="20"/>
      </w:rPr>
    </w:lvl>
    <w:lvl w:ilvl="5">
      <w:start w:val="1"/>
      <w:numFmt w:val="decimal"/>
      <w:lvlText w:val="%1.%2.%3.%4.%5.%6"/>
      <w:lvlJc w:val="left"/>
      <w:pPr>
        <w:ind w:left="384" w:hanging="384"/>
      </w:pPr>
      <w:rPr>
        <w:rFonts w:ascii="Times New Roman" w:eastAsia="宋体" w:hAnsi="Times New Roman" w:hint="default"/>
        <w:sz w:val="20"/>
      </w:rPr>
    </w:lvl>
    <w:lvl w:ilvl="6">
      <w:start w:val="1"/>
      <w:numFmt w:val="decimal"/>
      <w:lvlText w:val="%1.%2.%3.%4.%5.%6.%7"/>
      <w:lvlJc w:val="left"/>
      <w:pPr>
        <w:ind w:left="384" w:hanging="384"/>
      </w:pPr>
      <w:rPr>
        <w:rFonts w:ascii="Times New Roman" w:eastAsia="宋体" w:hAnsi="Times New Roman" w:hint="default"/>
        <w:sz w:val="20"/>
      </w:rPr>
    </w:lvl>
    <w:lvl w:ilvl="7">
      <w:start w:val="1"/>
      <w:numFmt w:val="decimal"/>
      <w:lvlText w:val="%1.%2.%3.%4.%5.%6.%7.%8"/>
      <w:lvlJc w:val="left"/>
      <w:pPr>
        <w:ind w:left="744" w:hanging="744"/>
      </w:pPr>
      <w:rPr>
        <w:rFonts w:ascii="Times New Roman" w:eastAsia="宋体" w:hAnsi="Times New Roman" w:hint="default"/>
        <w:sz w:val="20"/>
      </w:rPr>
    </w:lvl>
    <w:lvl w:ilvl="8">
      <w:start w:val="1"/>
      <w:numFmt w:val="decimal"/>
      <w:lvlText w:val="%1.%2.%3.%4.%5.%6.%7.%8.%9"/>
      <w:lvlJc w:val="left"/>
      <w:pPr>
        <w:ind w:left="744" w:hanging="744"/>
      </w:pPr>
      <w:rPr>
        <w:rFonts w:ascii="Times New Roman" w:eastAsia="宋体" w:hAnsi="Times New Roman" w:hint="default"/>
        <w:sz w:val="20"/>
      </w:rPr>
    </w:lvl>
  </w:abstractNum>
  <w:abstractNum w:abstractNumId="7"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1"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8"/>
  </w:num>
  <w:num w:numId="4">
    <w:abstractNumId w:val="19"/>
  </w:num>
  <w:num w:numId="5">
    <w:abstractNumId w:val="27"/>
  </w:num>
  <w:num w:numId="6">
    <w:abstractNumId w:val="16"/>
  </w:num>
  <w:num w:numId="7">
    <w:abstractNumId w:val="17"/>
  </w:num>
  <w:num w:numId="8">
    <w:abstractNumId w:val="24"/>
  </w:num>
  <w:num w:numId="9">
    <w:abstractNumId w:val="2"/>
  </w:num>
  <w:num w:numId="10">
    <w:abstractNumId w:val="1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
  </w:num>
  <w:num w:numId="14">
    <w:abstractNumId w:val="0"/>
  </w:num>
  <w:num w:numId="15">
    <w:abstractNumId w:val="21"/>
  </w:num>
  <w:num w:numId="16">
    <w:abstractNumId w:val="4"/>
  </w:num>
  <w:num w:numId="17">
    <w:abstractNumId w:val="1"/>
  </w:num>
  <w:num w:numId="18">
    <w:abstractNumId w:val="14"/>
  </w:num>
  <w:num w:numId="19">
    <w:abstractNumId w:val="26"/>
  </w:num>
  <w:num w:numId="20">
    <w:abstractNumId w:val="20"/>
  </w:num>
  <w:num w:numId="21">
    <w:abstractNumId w:val="10"/>
  </w:num>
  <w:num w:numId="22">
    <w:abstractNumId w:val="15"/>
  </w:num>
  <w:num w:numId="23">
    <w:abstractNumId w:val="9"/>
  </w:num>
  <w:num w:numId="24">
    <w:abstractNumId w:val="28"/>
  </w:num>
  <w:num w:numId="25">
    <w:abstractNumId w:val="22"/>
  </w:num>
  <w:num w:numId="26">
    <w:abstractNumId w:val="12"/>
  </w:num>
  <w:num w:numId="27">
    <w:abstractNumId w:val="23"/>
  </w:num>
  <w:num w:numId="28">
    <w:abstractNumId w:val="5"/>
  </w:num>
  <w:num w:numId="29">
    <w:abstractNumId w:val="11"/>
  </w:num>
  <w:num w:numId="30">
    <w:abstractNumId w:val="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pos_enh-Core">
    <w15:presenceInfo w15:providerId="None" w15:userId="NR_pos_enh-Core"/>
  </w15:person>
  <w15:person w15:author="Intel-Yi">
    <w15:presenceInfo w15:providerId="None" w15:userId="Intel-Yi"/>
  </w15:person>
  <w15:person w15:author="Andreas Höglund">
    <w15:presenceInfo w15:providerId="AD" w15:userId="S::andreas.hoglund@ericsson.com::d99e0641-3871-4731-9b6d-658b834f8d9b"/>
  </w15:person>
  <w15:person w15:author="RAN2#117-Pre107">
    <w15:presenceInfo w15:providerId="None" w15:userId="RAN2#117-Pre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81128"/>
    <w:rsid w:val="00381CF5"/>
    <w:rsid w:val="00381FD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500"/>
    <w:rsid w:val="003F5700"/>
    <w:rsid w:val="003F617D"/>
    <w:rsid w:val="003F6FDB"/>
    <w:rsid w:val="003F706B"/>
    <w:rsid w:val="004003CB"/>
    <w:rsid w:val="0040103E"/>
    <w:rsid w:val="00401272"/>
    <w:rsid w:val="004012AE"/>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14A"/>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9E6"/>
    <w:rsid w:val="00490CE6"/>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63F6"/>
    <w:rsid w:val="005C70D2"/>
    <w:rsid w:val="005C719B"/>
    <w:rsid w:val="005D0D63"/>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39F"/>
    <w:rsid w:val="008957C4"/>
    <w:rsid w:val="00896744"/>
    <w:rsid w:val="008968AD"/>
    <w:rsid w:val="00896C35"/>
    <w:rsid w:val="00896DF6"/>
    <w:rsid w:val="00897083"/>
    <w:rsid w:val="00897802"/>
    <w:rsid w:val="00897A09"/>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0E1"/>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862"/>
    <w:rsid w:val="00D06B06"/>
    <w:rsid w:val="00D07614"/>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F40"/>
    <w:rsid w:val="00E07F7C"/>
    <w:rsid w:val="00E10AAF"/>
    <w:rsid w:val="00E11D05"/>
    <w:rsid w:val="00E11E09"/>
    <w:rsid w:val="00E13405"/>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A65D4"/>
    <w:rsid w:val="00FA7F2C"/>
    <w:rsid w:val="00FB0941"/>
    <w:rsid w:val="00FB09E5"/>
    <w:rsid w:val="00FB0DAC"/>
    <w:rsid w:val="00FB16A9"/>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61A3"/>
    <w:pPr>
      <w:spacing w:after="160" w:line="259" w:lineRule="auto"/>
    </w:pPr>
    <w:rPr>
      <w:sz w:val="22"/>
      <w:szCs w:val="22"/>
      <w:lang w:eastAsia="en-US"/>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nhideWhenUsed/>
    <w:qFormat/>
    <w:pPr>
      <w:numPr>
        <w:numId w:val="0"/>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a4"/>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1">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pPr>
      <w:ind w:left="1418" w:hanging="1418"/>
    </w:pPr>
  </w:style>
  <w:style w:type="paragraph" w:styleId="TOC3">
    <w:name w:val="toc 3"/>
    <w:basedOn w:val="TOC2"/>
    <w:next w:val="a"/>
    <w:qFormat/>
    <w:pPr>
      <w:ind w:left="1134" w:hanging="1134"/>
    </w:pPr>
  </w:style>
  <w:style w:type="paragraph" w:styleId="TOC2">
    <w:name w:val="toc 2"/>
    <w:basedOn w:val="TOC1"/>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5"/>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7"/>
    <w:qFormat/>
    <w:pPr>
      <w:ind w:left="851"/>
    </w:pPr>
  </w:style>
  <w:style w:type="paragraph" w:styleId="a7">
    <w:name w:val="List Bullet"/>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
    <w:next w:val="a"/>
    <w:link w:val="a9"/>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a">
    <w:name w:val="Document Map"/>
    <w:basedOn w:val="a"/>
    <w:link w:val="ab"/>
    <w:semiHidden/>
    <w:unhideWhenUsed/>
    <w:qFormat/>
    <w:pPr>
      <w:spacing w:after="0" w:line="240" w:lineRule="auto"/>
    </w:pPr>
    <w:rPr>
      <w:rFonts w:ascii="Segoe UI" w:hAnsi="Segoe UI" w:cs="Segoe UI"/>
      <w:sz w:val="16"/>
      <w:szCs w:val="16"/>
    </w:rPr>
  </w:style>
  <w:style w:type="paragraph" w:styleId="ac">
    <w:name w:val="annotation text"/>
    <w:basedOn w:val="a"/>
    <w:link w:val="ad"/>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e">
    <w:name w:val="Body Text"/>
    <w:basedOn w:val="a"/>
    <w:link w:val="af"/>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f0">
    <w:name w:val="Plain Text"/>
    <w:basedOn w:val="a"/>
    <w:link w:val="af1"/>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TOC8">
    <w:name w:val="toc 8"/>
    <w:basedOn w:val="TOC1"/>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2">
    <w:name w:val="Balloon Text"/>
    <w:basedOn w:val="a"/>
    <w:link w:val="af3"/>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4">
    <w:name w:val="footer"/>
    <w:basedOn w:val="a"/>
    <w:link w:val="af5"/>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6">
    <w:name w:val="footnote text"/>
    <w:basedOn w:val="a"/>
    <w:link w:val="af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8">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a"/>
    <w:qFormat/>
    <w:pPr>
      <w:ind w:left="1418" w:hanging="1418"/>
    </w:pPr>
  </w:style>
  <w:style w:type="paragraph" w:styleId="af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a">
    <w:name w:val="Title"/>
    <w:basedOn w:val="2"/>
    <w:link w:val="afb"/>
    <w:qFormat/>
    <w:pPr>
      <w:widowControl/>
      <w:spacing w:after="120"/>
      <w:textAlignment w:val="baseline"/>
    </w:pPr>
    <w:rPr>
      <w:rFonts w:eastAsia="MS Mincho"/>
      <w:b/>
      <w:sz w:val="24"/>
      <w:lang w:val="de-DE" w:eastAsia="en-US"/>
    </w:rPr>
  </w:style>
  <w:style w:type="paragraph" w:styleId="afc">
    <w:name w:val="annotation subject"/>
    <w:basedOn w:val="ac"/>
    <w:next w:val="ac"/>
    <w:link w:val="afd"/>
    <w:semiHidden/>
    <w:unhideWhenUsed/>
    <w:qFormat/>
    <w:rPr>
      <w:b/>
      <w:bCs/>
    </w:rPr>
  </w:style>
  <w:style w:type="table" w:styleId="afe">
    <w:name w:val="Table Grid"/>
    <w:basedOn w:val="a2"/>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rPr>
      <w:b/>
      <w:bCs/>
    </w:rPr>
  </w:style>
  <w:style w:type="character" w:styleId="aff0">
    <w:name w:val="page number"/>
    <w:basedOn w:val="a1"/>
    <w:qFormat/>
  </w:style>
  <w:style w:type="character" w:styleId="aff1">
    <w:name w:val="FollowedHyperlink"/>
    <w:basedOn w:val="a1"/>
    <w:uiPriority w:val="99"/>
    <w:unhideWhenUsed/>
    <w:qFormat/>
    <w:rPr>
      <w:color w:val="954F72" w:themeColor="followedHyperlink"/>
      <w:u w:val="single"/>
    </w:rPr>
  </w:style>
  <w:style w:type="character" w:styleId="aff2">
    <w:name w:val="Emphasis"/>
    <w:qFormat/>
    <w:rPr>
      <w:i/>
      <w:iCs/>
    </w:rPr>
  </w:style>
  <w:style w:type="character" w:styleId="aff3">
    <w:name w:val="Hyperlink"/>
    <w:uiPriority w:val="99"/>
    <w:qFormat/>
    <w:rPr>
      <w:color w:val="0000FF"/>
      <w:u w:val="single"/>
    </w:rPr>
  </w:style>
  <w:style w:type="character" w:styleId="aff4">
    <w:name w:val="annotation reference"/>
    <w:basedOn w:val="a1"/>
    <w:uiPriority w:val="99"/>
    <w:unhideWhenUsed/>
    <w:qFormat/>
    <w:rPr>
      <w:sz w:val="16"/>
      <w:szCs w:val="16"/>
    </w:rPr>
  </w:style>
  <w:style w:type="character" w:styleId="aff5">
    <w:name w:val="footnote reference"/>
    <w:basedOn w:val="a1"/>
    <w:qFormat/>
    <w:rPr>
      <w:b/>
      <w:position w:val="6"/>
      <w:sz w:val="16"/>
    </w:rPr>
  </w:style>
  <w:style w:type="character" w:customStyle="1" w:styleId="10">
    <w:name w:val="标题 1 字符"/>
    <w:basedOn w:val="a1"/>
    <w:link w:val="1"/>
    <w:qFormat/>
    <w:rPr>
      <w:rFonts w:ascii="Arial" w:eastAsia="Arial" w:hAnsi="Arial" w:cs="Times New Roman"/>
      <w:sz w:val="36"/>
      <w:lang w:val="en-GB"/>
    </w:rPr>
  </w:style>
  <w:style w:type="character" w:customStyle="1" w:styleId="20">
    <w:name w:val="标题 2 字符"/>
    <w:basedOn w:val="a1"/>
    <w:link w:val="2"/>
    <w:qFormat/>
    <w:rPr>
      <w:rFonts w:ascii="Arial" w:eastAsia="Arial" w:hAnsi="Arial" w:cs="Times New Roman"/>
      <w:sz w:val="32"/>
      <w:szCs w:val="20"/>
      <w:lang w:val="en-GB" w:eastAsia="zh-CN"/>
    </w:rPr>
  </w:style>
  <w:style w:type="character" w:customStyle="1" w:styleId="30">
    <w:name w:val="标题 3 字符"/>
    <w:basedOn w:val="a1"/>
    <w:link w:val="3"/>
    <w:qFormat/>
    <w:rPr>
      <w:rFonts w:ascii="Arial" w:eastAsia="Arial" w:hAnsi="Arial" w:cs="Times New Roman"/>
      <w:sz w:val="28"/>
      <w:szCs w:val="20"/>
      <w:lang w:val="en-GB" w:eastAsia="zh-CN"/>
    </w:rPr>
  </w:style>
  <w:style w:type="character" w:customStyle="1" w:styleId="40">
    <w:name w:val="标题 4 字符"/>
    <w:basedOn w:val="a1"/>
    <w:link w:val="4"/>
    <w:qFormat/>
    <w:rPr>
      <w:rFonts w:ascii="Calibri" w:eastAsia="Times New Roman" w:hAnsi="Calibri" w:cs="Times New Roman"/>
      <w:b/>
      <w:bCs/>
      <w:sz w:val="28"/>
      <w:szCs w:val="28"/>
      <w:lang w:val="zh-CN" w:eastAsia="zh-CN"/>
    </w:rPr>
  </w:style>
  <w:style w:type="character" w:customStyle="1" w:styleId="50">
    <w:name w:val="标题 5 字符"/>
    <w:basedOn w:val="a1"/>
    <w:link w:val="5"/>
    <w:qFormat/>
    <w:rPr>
      <w:rFonts w:ascii="Cambria" w:hAnsi="Cambria" w:cs="Times New Roman"/>
      <w:color w:val="243F60"/>
      <w:lang w:val="zh-CN"/>
    </w:rPr>
  </w:style>
  <w:style w:type="character" w:customStyle="1" w:styleId="60">
    <w:name w:val="标题 6 字符"/>
    <w:basedOn w:val="a1"/>
    <w:link w:val="6"/>
    <w:qFormat/>
    <w:rPr>
      <w:rFonts w:ascii="Calibri" w:eastAsia="Times New Roman" w:hAnsi="Calibri" w:cs="Times New Roman"/>
      <w:b/>
      <w:bCs/>
      <w:sz w:val="22"/>
      <w:szCs w:val="22"/>
      <w:lang w:val="zh-CN"/>
    </w:rPr>
  </w:style>
  <w:style w:type="character" w:customStyle="1" w:styleId="70">
    <w:name w:val="标题 7 字符"/>
    <w:basedOn w:val="a1"/>
    <w:link w:val="7"/>
    <w:qFormat/>
    <w:rPr>
      <w:rFonts w:ascii="Calibri" w:eastAsia="Times New Roman" w:hAnsi="Calibri" w:cs="Times New Roman"/>
      <w:sz w:val="24"/>
      <w:szCs w:val="24"/>
      <w:lang w:val="zh-CN"/>
    </w:rPr>
  </w:style>
  <w:style w:type="character" w:customStyle="1" w:styleId="80">
    <w:name w:val="标题 8 字符"/>
    <w:basedOn w:val="a1"/>
    <w:link w:val="8"/>
    <w:qFormat/>
    <w:rPr>
      <w:rFonts w:ascii="Calibri" w:eastAsia="Times New Roman" w:hAnsi="Calibri" w:cs="Times New Roman"/>
      <w:i/>
      <w:iCs/>
      <w:sz w:val="24"/>
      <w:szCs w:val="24"/>
      <w:lang w:val="zh-CN"/>
    </w:rPr>
  </w:style>
  <w:style w:type="character" w:customStyle="1" w:styleId="90">
    <w:name w:val="标题 9 字符"/>
    <w:basedOn w:val="a1"/>
    <w:link w:val="9"/>
    <w:qFormat/>
    <w:rPr>
      <w:rFonts w:ascii="Calibri Light" w:eastAsia="Times New Roman" w:hAnsi="Calibri Light" w:cs="Times New Roman"/>
      <w:sz w:val="22"/>
      <w:szCs w:val="22"/>
      <w:lang w:val="zh-CN"/>
    </w:rPr>
  </w:style>
  <w:style w:type="character" w:customStyle="1" w:styleId="a4">
    <w:name w:val="页眉 字符"/>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e"/>
    <w:qFormat/>
    <w:pPr>
      <w:tabs>
        <w:tab w:val="left" w:pos="1701"/>
        <w:tab w:val="right" w:pos="9639"/>
      </w:tabs>
      <w:spacing w:after="240"/>
      <w:jc w:val="both"/>
    </w:pPr>
    <w:rPr>
      <w:rFonts w:ascii="Arial" w:eastAsia="Times New Roman" w:hAnsi="Arial"/>
      <w:b/>
      <w:sz w:val="24"/>
      <w:lang w:val="en-GB" w:eastAsia="zh-CN"/>
    </w:rPr>
  </w:style>
  <w:style w:type="character" w:customStyle="1" w:styleId="af">
    <w:name w:val="正文文本 字符"/>
    <w:basedOn w:val="a1"/>
    <w:link w:val="ae"/>
    <w:qFormat/>
    <w:rPr>
      <w:rFonts w:ascii="Times New Roman" w:eastAsia="宋体" w:hAnsi="Times New Roman" w:cs="Times New Roman"/>
      <w:sz w:val="20"/>
      <w:szCs w:val="20"/>
    </w:rPr>
  </w:style>
  <w:style w:type="character" w:customStyle="1" w:styleId="af3">
    <w:name w:val="批注框文本 字符"/>
    <w:basedOn w:val="a1"/>
    <w:link w:val="af2"/>
    <w:qFormat/>
    <w:rPr>
      <w:rFonts w:ascii="Segoe UI" w:eastAsia="宋体" w:hAnsi="Segoe UI" w:cs="Segoe UI"/>
      <w:sz w:val="18"/>
      <w:szCs w:val="18"/>
    </w:rPr>
  </w:style>
  <w:style w:type="paragraph" w:styleId="aff6">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aff7"/>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d">
    <w:name w:val="批注文字 字符"/>
    <w:basedOn w:val="a1"/>
    <w:link w:val="ac"/>
    <w:uiPriority w:val="99"/>
    <w:qFormat/>
    <w:rPr>
      <w:rFonts w:ascii="Times New Roman" w:eastAsia="宋体" w:hAnsi="Times New Roman" w:cs="Times New Roman"/>
      <w:sz w:val="20"/>
      <w:szCs w:val="20"/>
    </w:rPr>
  </w:style>
  <w:style w:type="character" w:customStyle="1" w:styleId="afd">
    <w:name w:val="批注主题 字符"/>
    <w:basedOn w:val="ad"/>
    <w:link w:val="afc"/>
    <w:semiHidden/>
    <w:qFormat/>
    <w:rPr>
      <w:rFonts w:ascii="Times New Roman" w:eastAsia="宋体" w:hAnsi="Times New Roman" w:cs="Times New Roman"/>
      <w:b/>
      <w:bCs/>
      <w:sz w:val="20"/>
      <w:szCs w:val="20"/>
    </w:rPr>
  </w:style>
  <w:style w:type="character" w:customStyle="1" w:styleId="af5">
    <w:name w:val="页脚 字符"/>
    <w:basedOn w:val="a1"/>
    <w:link w:val="af4"/>
    <w:uiPriority w:val="99"/>
    <w:qFormat/>
    <w:rPr>
      <w:rFonts w:ascii="Times New Roman" w:eastAsia="宋体" w:hAnsi="Times New Roman" w:cs="Times New Roman"/>
      <w:sz w:val="18"/>
      <w:szCs w:val="18"/>
    </w:rPr>
  </w:style>
  <w:style w:type="character" w:customStyle="1" w:styleId="aff7">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link w:val="aff6"/>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9">
    <w:name w:val="题注 字符"/>
    <w:link w:val="a8"/>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b">
    <w:name w:val="标题 字符"/>
    <w:basedOn w:val="a1"/>
    <w:link w:val="afa"/>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af7">
    <w:name w:val="脚注文本 字符"/>
    <w:basedOn w:val="a1"/>
    <w:link w:val="af6"/>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a"/>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ab">
    <w:name w:val="文档结构图 字符"/>
    <w:basedOn w:val="a1"/>
    <w:link w:val="aa"/>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af1">
    <w:name w:val="纯文本 字符"/>
    <w:basedOn w:val="a1"/>
    <w:link w:val="af0"/>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f8">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aff9">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1"/>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8C800F-0FBA-4E7B-9F81-451B0C5D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4835</Words>
  <Characters>27566</Characters>
  <Application>Microsoft Office Word</Application>
  <DocSecurity>0</DocSecurity>
  <Lines>229</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OPPO</cp:lastModifiedBy>
  <cp:revision>2</cp:revision>
  <dcterms:created xsi:type="dcterms:W3CDTF">2022-02-22T13:49:00Z</dcterms:created>
  <dcterms:modified xsi:type="dcterms:W3CDTF">2022-02-22T13:49:00Z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