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1D025" w14:textId="30959C71"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36F72">
        <w:rPr>
          <w:rFonts w:ascii="Times New Roman" w:hAnsi="Times New Roman"/>
          <w:bCs/>
          <w:sz w:val="24"/>
        </w:rPr>
        <w:t xml:space="preserve">Draft </w:t>
      </w:r>
      <w:r w:rsidR="00936F72" w:rsidRPr="00936F72">
        <w:rPr>
          <w:rFonts w:ascii="Times New Roman" w:hAnsi="Times New Roman"/>
          <w:bCs/>
          <w:sz w:val="24"/>
        </w:rPr>
        <w:t>R2-2203540</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맑은 고딕"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47871F07" w:rsidR="00FD4472" w:rsidRDefault="00FD4472">
      <w:pPr>
        <w:spacing w:after="120"/>
        <w:jc w:val="both"/>
        <w:rPr>
          <w:rFonts w:ascii="Times New Roman" w:hAnsi="Times New Roman" w:cs="Times New Roman"/>
          <w:sz w:val="20"/>
          <w:szCs w:val="20"/>
          <w:lang w:val="en-GB"/>
        </w:rPr>
      </w:pPr>
    </w:p>
    <w:p w14:paraId="22D5D679" w14:textId="546B4C9A" w:rsidR="00936F72" w:rsidRDefault="00936F72" w:rsidP="00936F72">
      <w:pPr>
        <w:pStyle w:val="af0"/>
        <w:shd w:val="clear" w:color="auto" w:fill="FFFFFF"/>
        <w:spacing w:before="0" w:beforeAutospacing="0" w:after="0" w:afterAutospacing="0" w:line="300" w:lineRule="atLeast"/>
        <w:rPr>
          <w:rFonts w:ascii="Arial" w:hAnsi="Arial" w:cs="Arial"/>
          <w:sz w:val="22"/>
          <w:szCs w:val="22"/>
          <w:lang w:eastAsia="zh-CN"/>
        </w:rPr>
      </w:pPr>
      <w:r>
        <w:rPr>
          <w:rFonts w:ascii="Wingdings" w:hAnsi="Wingdings" w:cs="Arial"/>
          <w:b/>
          <w:bCs/>
        </w:rPr>
        <w:t></w:t>
      </w:r>
      <w:r>
        <w:rPr>
          <w:rFonts w:ascii="Wingdings" w:cs="Arial"/>
          <w:b/>
          <w:bCs/>
        </w:rPr>
        <w:t> </w:t>
      </w:r>
      <w:r>
        <w:rPr>
          <w:rFonts w:ascii="SimSun" w:eastAsia="SimSun" w:hAnsi="SimSun" w:cs="Arial" w:hint="eastAsia"/>
          <w:b/>
          <w:bCs/>
        </w:rPr>
        <w:t>[AT117-e][107][</w:t>
      </w:r>
      <w:r>
        <w:rPr>
          <w:rFonts w:ascii="SimSun" w:eastAsia="SimSun" w:hAnsi="SimSun" w:cs="Arial" w:hint="eastAsia"/>
          <w:b/>
          <w:bCs/>
          <w:color w:val="FF0000"/>
        </w:rPr>
        <w:t>RedCap</w:t>
      </w:r>
      <w:r>
        <w:rPr>
          <w:rFonts w:ascii="SimSun" w:eastAsia="SimSun" w:hAnsi="SimSun" w:cs="Arial" w:hint="eastAsia"/>
          <w:b/>
          <w:bCs/>
        </w:rPr>
        <w:t>] UE caps open issues (Intel)</w:t>
      </w:r>
    </w:p>
    <w:p w14:paraId="0091AC77"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Initial scope: Discuss UE caps open issues based on the report in </w:t>
      </w:r>
      <w:hyperlink r:id="rId12" w:tgtFrame="_blank" w:tooltip="C:Data3GPPExtractsR2-2202497_Report of Pre117-107-P2-v11.docx" w:history="1">
        <w:r>
          <w:rPr>
            <w:rStyle w:val="af8"/>
            <w:rFonts w:ascii="Arial" w:hAnsi="Arial" w:cs="Arial"/>
            <w:color w:val="800080"/>
          </w:rPr>
          <w:t>R2-2202497</w:t>
        </w:r>
      </w:hyperlink>
    </w:p>
    <w:p w14:paraId="6F91EFCC"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Initial intended outcome: Summary of the offline discussion with e.g.:</w:t>
      </w:r>
    </w:p>
    <w:p w14:paraId="4CA96982" w14:textId="77777777" w:rsidR="00936F72" w:rsidRDefault="00936F72" w:rsidP="00936F72">
      <w:pPr>
        <w:pStyle w:val="af0"/>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for agreement (if any)</w:t>
      </w:r>
    </w:p>
    <w:p w14:paraId="1A41841C" w14:textId="77777777" w:rsidR="00936F72" w:rsidRDefault="00936F72" w:rsidP="00936F72">
      <w:pPr>
        <w:pStyle w:val="af0"/>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require online discussions</w:t>
      </w:r>
    </w:p>
    <w:p w14:paraId="5E75DE84" w14:textId="77777777" w:rsidR="00936F72" w:rsidRDefault="00936F72" w:rsidP="00936F72">
      <w:pPr>
        <w:pStyle w:val="af0"/>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should not be pursued (if any)</w:t>
      </w:r>
    </w:p>
    <w:p w14:paraId="6AE65E91" w14:textId="77777777" w:rsidR="00936F72" w:rsidRPr="00936F72" w:rsidRDefault="00936F72" w:rsidP="00936F72">
      <w:pPr>
        <w:pStyle w:val="af0"/>
        <w:shd w:val="clear" w:color="auto" w:fill="FFFFFF"/>
        <w:spacing w:before="0" w:beforeAutospacing="0" w:after="0" w:afterAutospacing="0" w:line="300" w:lineRule="atLeast"/>
        <w:ind w:left="1620"/>
        <w:rPr>
          <w:rFonts w:ascii="Arial" w:hAnsi="Arial" w:cs="Arial"/>
          <w:color w:val="FF0000"/>
        </w:rPr>
      </w:pPr>
      <w:r w:rsidRPr="00936F72">
        <w:rPr>
          <w:rFonts w:ascii="Arial" w:hAnsi="Arial" w:cs="Arial"/>
          <w:color w:val="FF0000"/>
        </w:rPr>
        <w:t>Initial deadline (for companies' feedback): Wednesday 2022-02-23 0600 UTC</w:t>
      </w:r>
    </w:p>
    <w:p w14:paraId="22C6E11B"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Initial deadline (for rapporteur's summary in R2-2203540): Wednesday 2022-02-23 1000 UTC</w:t>
      </w:r>
    </w:p>
    <w:p w14:paraId="42B6892C"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Proposals marked "for agreement" in R2-2203540 not challenged until Wednesday 2022-02-23 1200 UTC will be declared as agreed via email by the session chair (for the rest the discussion will continue during the GTW session on Thursday).</w:t>
      </w:r>
    </w:p>
    <w:p w14:paraId="6FB937F2"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Status: </w:t>
      </w:r>
      <w:r>
        <w:rPr>
          <w:rFonts w:ascii="Arial" w:hAnsi="Arial" w:cs="Arial"/>
          <w:color w:val="FF0000"/>
        </w:rPr>
        <w:t>To be started</w:t>
      </w:r>
    </w:p>
    <w:p w14:paraId="3B6B89D9" w14:textId="77777777" w:rsidR="00557278" w:rsidRDefault="00557278">
      <w:pPr>
        <w:pStyle w:val="EmailDiscussion2"/>
      </w:pP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734D6E">
            <w:pPr>
              <w:spacing w:after="0"/>
              <w:rPr>
                <w:sz w:val="20"/>
                <w:szCs w:val="20"/>
                <w:lang w:eastAsia="ja-JP"/>
              </w:rPr>
            </w:pPr>
            <w:hyperlink r:id="rId13" w:history="1">
              <w:r w:rsidR="00132605" w:rsidRPr="0069018F">
                <w:rPr>
                  <w:rStyle w:val="af8"/>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맑은 고딕"/>
                <w:sz w:val="20"/>
                <w:szCs w:val="20"/>
                <w:lang w:eastAsia="ko-KR"/>
              </w:rPr>
            </w:pPr>
            <w:r>
              <w:rPr>
                <w:rFonts w:eastAsia="맑은 고딕" w:hint="eastAsia"/>
                <w:sz w:val="20"/>
                <w:szCs w:val="20"/>
                <w:lang w:eastAsia="ko-KR"/>
              </w:rPr>
              <w:t>Samsung</w:t>
            </w:r>
          </w:p>
        </w:tc>
        <w:tc>
          <w:tcPr>
            <w:tcW w:w="2687" w:type="dxa"/>
          </w:tcPr>
          <w:p w14:paraId="1FE9F1EB" w14:textId="4BAC3FDD" w:rsidR="00B66468" w:rsidRPr="00132605" w:rsidRDefault="00132605" w:rsidP="00B66468">
            <w:pPr>
              <w:spacing w:after="0"/>
              <w:rPr>
                <w:rFonts w:eastAsia="맑은 고딕"/>
                <w:sz w:val="20"/>
                <w:szCs w:val="20"/>
                <w:lang w:eastAsia="ko-KR"/>
              </w:rPr>
            </w:pPr>
            <w:r>
              <w:rPr>
                <w:rFonts w:eastAsia="맑은 고딕"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맑은 고딕"/>
                <w:sz w:val="20"/>
                <w:szCs w:val="20"/>
                <w:lang w:eastAsia="ko-KR"/>
              </w:rPr>
            </w:pPr>
            <w:r>
              <w:rPr>
                <w:rFonts w:eastAsia="맑은 고딕" w:hint="eastAsia"/>
                <w:sz w:val="20"/>
                <w:szCs w:val="20"/>
                <w:lang w:eastAsia="ko-KR"/>
              </w:rPr>
              <w:t>s90.jeong@samsung.com</w:t>
            </w:r>
          </w:p>
        </w:tc>
      </w:tr>
      <w:tr w:rsidR="00B66468" w14:paraId="29724B98" w14:textId="77777777">
        <w:tc>
          <w:tcPr>
            <w:tcW w:w="1760" w:type="dxa"/>
          </w:tcPr>
          <w:p w14:paraId="5EBEE571" w14:textId="2B927B8E" w:rsidR="00B66468" w:rsidRDefault="00B66468" w:rsidP="00B66468">
            <w:pPr>
              <w:spacing w:after="0"/>
              <w:rPr>
                <w:sz w:val="20"/>
                <w:szCs w:val="20"/>
                <w:lang w:eastAsia="zh-CN"/>
              </w:rPr>
            </w:pPr>
          </w:p>
        </w:tc>
        <w:tc>
          <w:tcPr>
            <w:tcW w:w="2687" w:type="dxa"/>
          </w:tcPr>
          <w:p w14:paraId="5C74F6AB" w14:textId="348348F4" w:rsidR="00B66468" w:rsidRDefault="00B66468" w:rsidP="00B66468">
            <w:pPr>
              <w:spacing w:after="0"/>
              <w:rPr>
                <w:sz w:val="20"/>
                <w:szCs w:val="20"/>
                <w:lang w:eastAsia="zh-CN"/>
              </w:rPr>
            </w:pPr>
          </w:p>
        </w:tc>
        <w:tc>
          <w:tcPr>
            <w:tcW w:w="4903" w:type="dxa"/>
          </w:tcPr>
          <w:p w14:paraId="0E27D710" w14:textId="1C7AF7DB" w:rsidR="00B66468" w:rsidRDefault="00B66468" w:rsidP="00B66468">
            <w:pPr>
              <w:spacing w:after="0"/>
              <w:rPr>
                <w:sz w:val="20"/>
                <w:szCs w:val="20"/>
                <w:lang w:eastAsia="zh-CN"/>
              </w:rPr>
            </w:pPr>
          </w:p>
        </w:tc>
      </w:tr>
      <w:tr w:rsidR="00B66468" w14:paraId="154068DF" w14:textId="77777777">
        <w:tc>
          <w:tcPr>
            <w:tcW w:w="1760" w:type="dxa"/>
          </w:tcPr>
          <w:p w14:paraId="20CAC456" w14:textId="40A351F5" w:rsidR="00B66468" w:rsidRDefault="00B66468" w:rsidP="00B66468">
            <w:pPr>
              <w:spacing w:after="0"/>
              <w:rPr>
                <w:sz w:val="20"/>
                <w:szCs w:val="20"/>
                <w:lang w:eastAsia="zh-CN"/>
              </w:rPr>
            </w:pPr>
          </w:p>
        </w:tc>
        <w:tc>
          <w:tcPr>
            <w:tcW w:w="2687" w:type="dxa"/>
          </w:tcPr>
          <w:p w14:paraId="1DDAE0F9" w14:textId="22A8CBE8" w:rsidR="00B66468" w:rsidRDefault="00B66468" w:rsidP="00B66468">
            <w:pPr>
              <w:spacing w:after="0"/>
              <w:rPr>
                <w:sz w:val="20"/>
                <w:szCs w:val="20"/>
                <w:lang w:eastAsia="zh-CN"/>
              </w:rPr>
            </w:pPr>
          </w:p>
        </w:tc>
        <w:tc>
          <w:tcPr>
            <w:tcW w:w="4903" w:type="dxa"/>
          </w:tcPr>
          <w:p w14:paraId="70F5801A" w14:textId="2D9AB1EE" w:rsidR="00B66468" w:rsidRDefault="00B66468" w:rsidP="00B66468">
            <w:pPr>
              <w:spacing w:after="0"/>
              <w:rPr>
                <w:sz w:val="20"/>
                <w:szCs w:val="20"/>
                <w:lang w:eastAsia="zh-CN"/>
              </w:rPr>
            </w:pPr>
          </w:p>
        </w:tc>
      </w:tr>
      <w:tr w:rsidR="00B66468" w14:paraId="1E29E27F" w14:textId="77777777">
        <w:tc>
          <w:tcPr>
            <w:tcW w:w="1760" w:type="dxa"/>
          </w:tcPr>
          <w:p w14:paraId="6303FD90" w14:textId="034096FF" w:rsidR="00B66468" w:rsidRDefault="00B66468" w:rsidP="00B66468">
            <w:pPr>
              <w:spacing w:after="0"/>
              <w:rPr>
                <w:sz w:val="20"/>
                <w:szCs w:val="20"/>
                <w:lang w:eastAsia="zh-CN"/>
              </w:rPr>
            </w:pPr>
          </w:p>
        </w:tc>
        <w:tc>
          <w:tcPr>
            <w:tcW w:w="2687" w:type="dxa"/>
          </w:tcPr>
          <w:p w14:paraId="2B237340" w14:textId="17FDEB82" w:rsidR="00B66468" w:rsidRDefault="00B66468" w:rsidP="00B66468">
            <w:pPr>
              <w:spacing w:after="0"/>
              <w:rPr>
                <w:sz w:val="20"/>
                <w:szCs w:val="20"/>
                <w:lang w:eastAsia="zh-CN"/>
              </w:rPr>
            </w:pPr>
          </w:p>
        </w:tc>
        <w:tc>
          <w:tcPr>
            <w:tcW w:w="4903" w:type="dxa"/>
          </w:tcPr>
          <w:p w14:paraId="0A093459" w14:textId="548BF334" w:rsidR="00B66468" w:rsidRDefault="00B66468" w:rsidP="00B66468">
            <w:pPr>
              <w:spacing w:after="0"/>
              <w:rPr>
                <w:sz w:val="20"/>
                <w:szCs w:val="20"/>
                <w:lang w:eastAsia="zh-CN"/>
              </w:rPr>
            </w:pPr>
          </w:p>
        </w:tc>
      </w:tr>
      <w:tr w:rsidR="00B66468" w14:paraId="3FBEB4FA" w14:textId="77777777">
        <w:tc>
          <w:tcPr>
            <w:tcW w:w="1760" w:type="dxa"/>
          </w:tcPr>
          <w:p w14:paraId="47E2E366" w14:textId="29779043" w:rsidR="00B66468" w:rsidRDefault="00B66468" w:rsidP="00B66468">
            <w:pPr>
              <w:spacing w:after="0"/>
              <w:rPr>
                <w:sz w:val="20"/>
                <w:szCs w:val="20"/>
                <w:lang w:eastAsia="zh-CN"/>
              </w:rPr>
            </w:pPr>
          </w:p>
        </w:tc>
        <w:tc>
          <w:tcPr>
            <w:tcW w:w="2687" w:type="dxa"/>
          </w:tcPr>
          <w:p w14:paraId="663AA1E9" w14:textId="3388FDA6" w:rsidR="00B66468" w:rsidRDefault="00B66468" w:rsidP="00B66468">
            <w:pPr>
              <w:spacing w:after="0"/>
              <w:rPr>
                <w:sz w:val="20"/>
                <w:szCs w:val="20"/>
                <w:lang w:eastAsia="zh-CN"/>
              </w:rPr>
            </w:pPr>
          </w:p>
        </w:tc>
        <w:tc>
          <w:tcPr>
            <w:tcW w:w="4903" w:type="dxa"/>
          </w:tcPr>
          <w:p w14:paraId="72624A06" w14:textId="5FED7406" w:rsidR="00B66468" w:rsidRDefault="00B66468" w:rsidP="00B66468">
            <w:pPr>
              <w:spacing w:after="0"/>
              <w:rPr>
                <w:sz w:val="20"/>
                <w:szCs w:val="20"/>
                <w:lang w:eastAsia="zh-CN"/>
              </w:rPr>
            </w:pPr>
          </w:p>
        </w:tc>
      </w:tr>
      <w:tr w:rsidR="00C14040" w14:paraId="263B7023" w14:textId="77777777">
        <w:tc>
          <w:tcPr>
            <w:tcW w:w="1760" w:type="dxa"/>
          </w:tcPr>
          <w:p w14:paraId="1231AAC6" w14:textId="1158604E" w:rsidR="00C14040" w:rsidRDefault="00C14040" w:rsidP="00B66468">
            <w:pPr>
              <w:spacing w:after="0"/>
              <w:rPr>
                <w:sz w:val="20"/>
                <w:szCs w:val="20"/>
                <w:lang w:eastAsia="ja-JP"/>
              </w:rPr>
            </w:pPr>
          </w:p>
        </w:tc>
        <w:tc>
          <w:tcPr>
            <w:tcW w:w="2687" w:type="dxa"/>
          </w:tcPr>
          <w:p w14:paraId="16711A24" w14:textId="1C80B97B" w:rsidR="00C14040" w:rsidRDefault="00C14040" w:rsidP="00B66468">
            <w:pPr>
              <w:spacing w:after="0"/>
              <w:rPr>
                <w:sz w:val="20"/>
                <w:szCs w:val="20"/>
                <w:lang w:eastAsia="ja-JP"/>
              </w:rPr>
            </w:pPr>
          </w:p>
        </w:tc>
        <w:tc>
          <w:tcPr>
            <w:tcW w:w="4903" w:type="dxa"/>
          </w:tcPr>
          <w:p w14:paraId="0C049100" w14:textId="6AE634B3" w:rsidR="00C14040" w:rsidRDefault="00C14040" w:rsidP="00B66468">
            <w:pPr>
              <w:spacing w:after="0"/>
              <w:rPr>
                <w:sz w:val="20"/>
                <w:szCs w:val="20"/>
                <w:lang w:eastAsia="ja-JP"/>
              </w:rPr>
            </w:pPr>
          </w:p>
        </w:tc>
      </w:tr>
      <w:tr w:rsidR="00E717D2" w14:paraId="602EFC6B" w14:textId="77777777">
        <w:tc>
          <w:tcPr>
            <w:tcW w:w="1760" w:type="dxa"/>
          </w:tcPr>
          <w:p w14:paraId="5149BEF6" w14:textId="06283024" w:rsidR="00E717D2" w:rsidRDefault="00E717D2" w:rsidP="00E717D2">
            <w:pPr>
              <w:spacing w:after="0"/>
              <w:rPr>
                <w:sz w:val="20"/>
                <w:szCs w:val="20"/>
                <w:lang w:eastAsia="ja-JP"/>
              </w:rPr>
            </w:pPr>
          </w:p>
        </w:tc>
        <w:tc>
          <w:tcPr>
            <w:tcW w:w="2687" w:type="dxa"/>
          </w:tcPr>
          <w:p w14:paraId="152FD1D0" w14:textId="0EAFB7BB" w:rsidR="00E717D2" w:rsidRDefault="00E717D2" w:rsidP="00E717D2">
            <w:pPr>
              <w:spacing w:after="0"/>
              <w:rPr>
                <w:sz w:val="20"/>
                <w:szCs w:val="20"/>
                <w:lang w:eastAsia="ja-JP"/>
              </w:rPr>
            </w:pPr>
          </w:p>
        </w:tc>
        <w:tc>
          <w:tcPr>
            <w:tcW w:w="4903" w:type="dxa"/>
          </w:tcPr>
          <w:p w14:paraId="6690E85C" w14:textId="067341CB" w:rsidR="00E717D2" w:rsidRDefault="00E717D2" w:rsidP="00E717D2">
            <w:pPr>
              <w:spacing w:after="0"/>
              <w:rPr>
                <w:sz w:val="20"/>
                <w:szCs w:val="20"/>
                <w:lang w:eastAsia="ja-JP"/>
              </w:rPr>
            </w:pPr>
          </w:p>
        </w:tc>
      </w:tr>
      <w:tr w:rsidR="00E717D2" w14:paraId="470AFCF9" w14:textId="77777777">
        <w:tc>
          <w:tcPr>
            <w:tcW w:w="1760" w:type="dxa"/>
          </w:tcPr>
          <w:p w14:paraId="05967D66" w14:textId="40756E18" w:rsidR="00E717D2" w:rsidRPr="00A832C0" w:rsidRDefault="00E717D2" w:rsidP="00E717D2">
            <w:pPr>
              <w:spacing w:after="0"/>
              <w:rPr>
                <w:sz w:val="20"/>
                <w:szCs w:val="20"/>
                <w:lang w:eastAsia="zh-CN"/>
              </w:rPr>
            </w:pPr>
          </w:p>
        </w:tc>
        <w:tc>
          <w:tcPr>
            <w:tcW w:w="2687" w:type="dxa"/>
          </w:tcPr>
          <w:p w14:paraId="79557470" w14:textId="73C0A48B" w:rsidR="00E717D2" w:rsidRPr="00A832C0" w:rsidRDefault="00E717D2" w:rsidP="00E717D2">
            <w:pPr>
              <w:spacing w:after="0"/>
              <w:rPr>
                <w:sz w:val="20"/>
                <w:szCs w:val="20"/>
                <w:lang w:eastAsia="zh-CN"/>
              </w:rPr>
            </w:pPr>
          </w:p>
        </w:tc>
        <w:tc>
          <w:tcPr>
            <w:tcW w:w="4903" w:type="dxa"/>
          </w:tcPr>
          <w:p w14:paraId="5E60EA57" w14:textId="4ECB9930" w:rsidR="00E717D2" w:rsidRPr="00A832C0" w:rsidRDefault="00E717D2" w:rsidP="00E717D2">
            <w:pPr>
              <w:spacing w:after="0"/>
              <w:rPr>
                <w:sz w:val="20"/>
                <w:szCs w:val="20"/>
                <w:lang w:eastAsia="zh-CN"/>
              </w:rPr>
            </w:pPr>
          </w:p>
        </w:tc>
      </w:tr>
      <w:tr w:rsidR="00E717D2" w14:paraId="3B12A8A2" w14:textId="77777777">
        <w:tc>
          <w:tcPr>
            <w:tcW w:w="1760" w:type="dxa"/>
          </w:tcPr>
          <w:p w14:paraId="0B97AF7B" w14:textId="5D8A17BC" w:rsidR="00E717D2" w:rsidRDefault="00E717D2" w:rsidP="00E717D2">
            <w:pPr>
              <w:spacing w:after="0"/>
              <w:rPr>
                <w:sz w:val="20"/>
                <w:szCs w:val="20"/>
                <w:lang w:eastAsia="ja-JP"/>
              </w:rPr>
            </w:pPr>
          </w:p>
        </w:tc>
        <w:tc>
          <w:tcPr>
            <w:tcW w:w="2687" w:type="dxa"/>
          </w:tcPr>
          <w:p w14:paraId="5533BF0D" w14:textId="40AD906A" w:rsidR="00E717D2" w:rsidRDefault="00E717D2" w:rsidP="00E717D2">
            <w:pPr>
              <w:spacing w:after="0"/>
              <w:rPr>
                <w:sz w:val="20"/>
                <w:szCs w:val="20"/>
                <w:lang w:eastAsia="zh-CN"/>
              </w:rPr>
            </w:pPr>
          </w:p>
        </w:tc>
        <w:tc>
          <w:tcPr>
            <w:tcW w:w="4903" w:type="dxa"/>
          </w:tcPr>
          <w:p w14:paraId="3D35267F" w14:textId="740D6376" w:rsidR="00E717D2" w:rsidRDefault="00E717D2" w:rsidP="00E717D2">
            <w:pPr>
              <w:spacing w:after="0"/>
              <w:rPr>
                <w:sz w:val="20"/>
                <w:szCs w:val="20"/>
                <w:lang w:eastAsia="zh-CN"/>
              </w:rPr>
            </w:pPr>
          </w:p>
        </w:tc>
      </w:tr>
      <w:tr w:rsidR="00E717D2" w14:paraId="42111DCA" w14:textId="77777777">
        <w:tc>
          <w:tcPr>
            <w:tcW w:w="1760" w:type="dxa"/>
          </w:tcPr>
          <w:p w14:paraId="55DC282A" w14:textId="522FA028" w:rsidR="00E717D2" w:rsidRPr="0022614C" w:rsidRDefault="00E717D2" w:rsidP="00E717D2">
            <w:pPr>
              <w:spacing w:after="0"/>
              <w:rPr>
                <w:rFonts w:eastAsia="맑은 고딕"/>
                <w:sz w:val="20"/>
                <w:szCs w:val="20"/>
                <w:lang w:eastAsia="ko-KR"/>
              </w:rPr>
            </w:pPr>
          </w:p>
        </w:tc>
        <w:tc>
          <w:tcPr>
            <w:tcW w:w="2687" w:type="dxa"/>
          </w:tcPr>
          <w:p w14:paraId="79FDC0E0" w14:textId="1F8BD323" w:rsidR="00E717D2" w:rsidRPr="0022614C" w:rsidRDefault="00E717D2" w:rsidP="00E717D2">
            <w:pPr>
              <w:spacing w:after="0"/>
              <w:rPr>
                <w:rFonts w:eastAsia="맑은 고딕"/>
                <w:sz w:val="20"/>
                <w:szCs w:val="20"/>
                <w:lang w:eastAsia="ko-KR"/>
              </w:rPr>
            </w:pPr>
          </w:p>
        </w:tc>
        <w:tc>
          <w:tcPr>
            <w:tcW w:w="4903" w:type="dxa"/>
          </w:tcPr>
          <w:p w14:paraId="16DD479D" w14:textId="15BD7059" w:rsidR="00E717D2" w:rsidRPr="0022614C" w:rsidRDefault="00E717D2" w:rsidP="00E717D2">
            <w:pPr>
              <w:spacing w:after="0"/>
              <w:rPr>
                <w:rFonts w:eastAsia="맑은 고딕"/>
                <w:sz w:val="20"/>
                <w:szCs w:val="20"/>
                <w:lang w:eastAsia="ko-KR"/>
              </w:rPr>
            </w:pPr>
          </w:p>
        </w:tc>
      </w:tr>
      <w:tr w:rsidR="0015113F" w14:paraId="06E21735" w14:textId="77777777">
        <w:tc>
          <w:tcPr>
            <w:tcW w:w="1760" w:type="dxa"/>
          </w:tcPr>
          <w:p w14:paraId="25B09A5D" w14:textId="62E5A46A" w:rsidR="0015113F" w:rsidRDefault="0015113F" w:rsidP="0015113F">
            <w:pPr>
              <w:spacing w:after="0"/>
              <w:rPr>
                <w:sz w:val="20"/>
                <w:szCs w:val="20"/>
                <w:lang w:eastAsia="ja-JP"/>
              </w:rPr>
            </w:pPr>
          </w:p>
        </w:tc>
        <w:tc>
          <w:tcPr>
            <w:tcW w:w="2687" w:type="dxa"/>
          </w:tcPr>
          <w:p w14:paraId="031E9C4F" w14:textId="5170792D" w:rsidR="0015113F" w:rsidRDefault="0015113F" w:rsidP="0015113F">
            <w:pPr>
              <w:spacing w:after="0"/>
              <w:rPr>
                <w:sz w:val="20"/>
                <w:szCs w:val="20"/>
                <w:lang w:eastAsia="ja-JP"/>
              </w:rPr>
            </w:pPr>
          </w:p>
        </w:tc>
        <w:tc>
          <w:tcPr>
            <w:tcW w:w="4903" w:type="dxa"/>
          </w:tcPr>
          <w:p w14:paraId="485F30DB" w14:textId="08201273" w:rsidR="0015113F" w:rsidRDefault="0015113F" w:rsidP="0015113F">
            <w:pPr>
              <w:spacing w:after="0"/>
              <w:rPr>
                <w:sz w:val="20"/>
                <w:szCs w:val="20"/>
                <w:lang w:eastAsia="ja-JP"/>
              </w:rPr>
            </w:pPr>
          </w:p>
        </w:tc>
      </w:tr>
      <w:tr w:rsidR="0015113F" w14:paraId="6907C8A1" w14:textId="77777777">
        <w:tc>
          <w:tcPr>
            <w:tcW w:w="1760" w:type="dxa"/>
          </w:tcPr>
          <w:p w14:paraId="2AA107F9" w14:textId="37EF9C65" w:rsidR="0015113F" w:rsidRDefault="0015113F" w:rsidP="0015113F">
            <w:pPr>
              <w:spacing w:after="0"/>
              <w:rPr>
                <w:sz w:val="20"/>
                <w:szCs w:val="20"/>
                <w:lang w:eastAsia="zh-CN"/>
              </w:rPr>
            </w:pPr>
          </w:p>
        </w:tc>
        <w:tc>
          <w:tcPr>
            <w:tcW w:w="2687" w:type="dxa"/>
          </w:tcPr>
          <w:p w14:paraId="7EBBAC60" w14:textId="456111AB" w:rsidR="0015113F" w:rsidRDefault="0015113F" w:rsidP="0015113F">
            <w:pPr>
              <w:spacing w:after="0"/>
              <w:rPr>
                <w:sz w:val="20"/>
                <w:szCs w:val="20"/>
                <w:lang w:eastAsia="zh-CN"/>
              </w:rPr>
            </w:pPr>
          </w:p>
        </w:tc>
        <w:tc>
          <w:tcPr>
            <w:tcW w:w="4903" w:type="dxa"/>
          </w:tcPr>
          <w:p w14:paraId="00D0E5AD" w14:textId="1EE15405" w:rsidR="0015113F" w:rsidRDefault="0015113F" w:rsidP="0015113F">
            <w:pPr>
              <w:spacing w:after="0"/>
              <w:rPr>
                <w:sz w:val="20"/>
                <w:szCs w:val="20"/>
                <w:lang w:eastAsia="zh-CN"/>
              </w:rPr>
            </w:pPr>
          </w:p>
        </w:tc>
      </w:tr>
      <w:tr w:rsidR="0015113F" w14:paraId="08024AEE" w14:textId="77777777">
        <w:tc>
          <w:tcPr>
            <w:tcW w:w="1760" w:type="dxa"/>
          </w:tcPr>
          <w:p w14:paraId="6AA8BDD3" w14:textId="7C0581D0" w:rsidR="0015113F" w:rsidRDefault="0015113F" w:rsidP="0015113F">
            <w:pPr>
              <w:spacing w:after="0"/>
              <w:rPr>
                <w:sz w:val="20"/>
                <w:szCs w:val="20"/>
                <w:lang w:eastAsia="ja-JP"/>
              </w:rPr>
            </w:pPr>
          </w:p>
        </w:tc>
        <w:tc>
          <w:tcPr>
            <w:tcW w:w="2687" w:type="dxa"/>
          </w:tcPr>
          <w:p w14:paraId="66873E30" w14:textId="5203EF70" w:rsidR="0015113F" w:rsidRDefault="0015113F" w:rsidP="0015113F">
            <w:pPr>
              <w:spacing w:after="0"/>
              <w:rPr>
                <w:sz w:val="20"/>
                <w:szCs w:val="20"/>
                <w:lang w:eastAsia="ja-JP"/>
              </w:rPr>
            </w:pPr>
          </w:p>
        </w:tc>
        <w:tc>
          <w:tcPr>
            <w:tcW w:w="4903" w:type="dxa"/>
          </w:tcPr>
          <w:p w14:paraId="6D699EE9" w14:textId="7E4FAF45" w:rsidR="0015113F" w:rsidRDefault="0015113F" w:rsidP="0015113F">
            <w:pPr>
              <w:spacing w:after="0"/>
              <w:rPr>
                <w:sz w:val="20"/>
                <w:szCs w:val="20"/>
                <w:lang w:eastAsia="ja-JP"/>
              </w:rPr>
            </w:pPr>
          </w:p>
        </w:tc>
      </w:tr>
      <w:tr w:rsidR="00776FE3" w14:paraId="6CBD28B4" w14:textId="77777777">
        <w:tc>
          <w:tcPr>
            <w:tcW w:w="1760" w:type="dxa"/>
          </w:tcPr>
          <w:p w14:paraId="5B0150B8" w14:textId="5548204E" w:rsidR="00776FE3" w:rsidRDefault="00776FE3" w:rsidP="00776FE3">
            <w:pPr>
              <w:spacing w:after="0"/>
              <w:rPr>
                <w:sz w:val="20"/>
                <w:szCs w:val="20"/>
                <w:lang w:eastAsia="zh-CN"/>
              </w:rPr>
            </w:pPr>
          </w:p>
        </w:tc>
        <w:tc>
          <w:tcPr>
            <w:tcW w:w="2687" w:type="dxa"/>
          </w:tcPr>
          <w:p w14:paraId="5C828EE4" w14:textId="35B75517" w:rsidR="00776FE3" w:rsidRDefault="00776FE3" w:rsidP="00776FE3">
            <w:pPr>
              <w:spacing w:after="0"/>
              <w:rPr>
                <w:sz w:val="20"/>
                <w:szCs w:val="20"/>
                <w:lang w:eastAsia="zh-CN"/>
              </w:rPr>
            </w:pPr>
          </w:p>
        </w:tc>
        <w:tc>
          <w:tcPr>
            <w:tcW w:w="4903" w:type="dxa"/>
          </w:tcPr>
          <w:p w14:paraId="17B097D3" w14:textId="7A51F881" w:rsidR="00776FE3" w:rsidRDefault="00776FE3" w:rsidP="00776FE3">
            <w:pPr>
              <w:spacing w:after="0"/>
              <w:rPr>
                <w:sz w:val="20"/>
                <w:szCs w:val="20"/>
                <w:lang w:eastAsia="zh-CN"/>
              </w:rPr>
            </w:pPr>
          </w:p>
        </w:tc>
      </w:tr>
      <w:tr w:rsidR="00776FE3" w14:paraId="37C334C3" w14:textId="77777777">
        <w:tc>
          <w:tcPr>
            <w:tcW w:w="1760" w:type="dxa"/>
          </w:tcPr>
          <w:p w14:paraId="2FCF844B" w14:textId="44D54AB3" w:rsidR="00776FE3" w:rsidRDefault="00776FE3" w:rsidP="00776FE3">
            <w:pPr>
              <w:spacing w:after="0"/>
              <w:rPr>
                <w:sz w:val="20"/>
                <w:szCs w:val="20"/>
                <w:lang w:eastAsia="zh-CN"/>
              </w:rPr>
            </w:pPr>
          </w:p>
        </w:tc>
        <w:tc>
          <w:tcPr>
            <w:tcW w:w="2687" w:type="dxa"/>
          </w:tcPr>
          <w:p w14:paraId="4712F14F" w14:textId="2FDCCDF0" w:rsidR="00776FE3" w:rsidRDefault="00776FE3" w:rsidP="00776FE3">
            <w:pPr>
              <w:spacing w:after="0"/>
              <w:rPr>
                <w:sz w:val="20"/>
                <w:szCs w:val="20"/>
                <w:lang w:eastAsia="zh-CN"/>
              </w:rPr>
            </w:pPr>
          </w:p>
        </w:tc>
        <w:tc>
          <w:tcPr>
            <w:tcW w:w="4903" w:type="dxa"/>
          </w:tcPr>
          <w:p w14:paraId="3CC04927" w14:textId="4B0C3F14" w:rsidR="00776FE3" w:rsidRDefault="00776FE3" w:rsidP="00776FE3">
            <w:pPr>
              <w:spacing w:after="0"/>
              <w:rPr>
                <w:sz w:val="20"/>
                <w:szCs w:val="20"/>
                <w:lang w:eastAsia="zh-CN"/>
              </w:rPr>
            </w:pPr>
          </w:p>
        </w:tc>
      </w:tr>
      <w:tr w:rsidR="00076EAD" w14:paraId="65D3DC48" w14:textId="77777777">
        <w:tc>
          <w:tcPr>
            <w:tcW w:w="1760" w:type="dxa"/>
          </w:tcPr>
          <w:p w14:paraId="69D9F742" w14:textId="77777777" w:rsidR="00076EAD" w:rsidRDefault="00076EAD" w:rsidP="00776FE3">
            <w:pPr>
              <w:spacing w:after="0"/>
              <w:rPr>
                <w:sz w:val="20"/>
                <w:szCs w:val="20"/>
                <w:lang w:eastAsia="zh-CN"/>
              </w:rPr>
            </w:pPr>
          </w:p>
        </w:tc>
        <w:tc>
          <w:tcPr>
            <w:tcW w:w="2687" w:type="dxa"/>
          </w:tcPr>
          <w:p w14:paraId="69EF9403" w14:textId="77777777" w:rsidR="00076EAD" w:rsidRDefault="00076EAD" w:rsidP="00776FE3">
            <w:pPr>
              <w:spacing w:after="0"/>
              <w:rPr>
                <w:sz w:val="20"/>
                <w:szCs w:val="20"/>
                <w:lang w:eastAsia="zh-CN"/>
              </w:rPr>
            </w:pPr>
          </w:p>
        </w:tc>
        <w:tc>
          <w:tcPr>
            <w:tcW w:w="4903" w:type="dxa"/>
          </w:tcPr>
          <w:p w14:paraId="270E2CA7" w14:textId="77777777" w:rsidR="00076EAD" w:rsidRDefault="00076EAD" w:rsidP="00776FE3">
            <w:pPr>
              <w:spacing w:after="0"/>
              <w:rPr>
                <w:sz w:val="20"/>
                <w:szCs w:val="20"/>
                <w:lang w:eastAsia="zh-CN"/>
              </w:rPr>
            </w:pPr>
          </w:p>
        </w:tc>
      </w:tr>
    </w:tbl>
    <w:p w14:paraId="56CBDD47" w14:textId="727895FD" w:rsidR="00557278" w:rsidRDefault="00B107EB">
      <w:pPr>
        <w:pStyle w:val="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9E5E6A">
        <w:trPr>
          <w:cantSplit/>
          <w:tblHeader/>
        </w:trPr>
        <w:tc>
          <w:tcPr>
            <w:tcW w:w="9630" w:type="dxa"/>
          </w:tcPr>
          <w:p w14:paraId="67E07CB7" w14:textId="77777777" w:rsidR="00B66CEB" w:rsidRPr="001F4300" w:rsidRDefault="00B66CEB" w:rsidP="009E5E6A">
            <w:pPr>
              <w:pStyle w:val="TAH"/>
            </w:pPr>
            <w:r w:rsidRPr="001F4300">
              <w:t>Definitions for feature</w:t>
            </w:r>
          </w:p>
        </w:tc>
      </w:tr>
      <w:tr w:rsidR="00B66CEB" w:rsidRPr="001F4300" w14:paraId="1176FABF" w14:textId="77777777" w:rsidTr="009E5E6A">
        <w:trPr>
          <w:cantSplit/>
          <w:tblHeader/>
        </w:trPr>
        <w:tc>
          <w:tcPr>
            <w:tcW w:w="9630" w:type="dxa"/>
          </w:tcPr>
          <w:p w14:paraId="468C302E" w14:textId="77777777" w:rsidR="00B66CEB" w:rsidRPr="001F4300" w:rsidRDefault="00B66CEB" w:rsidP="009E5E6A">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9E5E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9E5E6A">
        <w:trPr>
          <w:cantSplit/>
          <w:tblHeader/>
        </w:trPr>
        <w:tc>
          <w:tcPr>
            <w:tcW w:w="9630" w:type="dxa"/>
          </w:tcPr>
          <w:p w14:paraId="4D91F1E4" w14:textId="77777777" w:rsidR="00B66CEB" w:rsidRPr="001F4300" w:rsidRDefault="00B66CEB" w:rsidP="009E5E6A">
            <w:pPr>
              <w:pStyle w:val="TAH"/>
            </w:pPr>
            <w:r w:rsidRPr="001F4300">
              <w:t>Definitions for feature</w:t>
            </w:r>
          </w:p>
        </w:tc>
      </w:tr>
      <w:tr w:rsidR="00B66CEB" w:rsidRPr="001F4300" w14:paraId="0D2402E0" w14:textId="77777777" w:rsidTr="009E5E6A">
        <w:trPr>
          <w:cantSplit/>
          <w:tblHeader/>
        </w:trPr>
        <w:tc>
          <w:tcPr>
            <w:tcW w:w="9630" w:type="dxa"/>
          </w:tcPr>
          <w:p w14:paraId="69F48EB3" w14:textId="77777777" w:rsidR="00B66CEB" w:rsidRPr="001F4300" w:rsidRDefault="00B66CEB" w:rsidP="009E5E6A">
            <w:pPr>
              <w:pStyle w:val="TAL"/>
              <w:rPr>
                <w:b/>
                <w:bCs/>
              </w:rPr>
            </w:pPr>
            <w:r>
              <w:rPr>
                <w:b/>
                <w:bCs/>
              </w:rPr>
              <w:t>Rel-17 extended DRX in RRC_IDLE</w:t>
            </w:r>
          </w:p>
          <w:p w14:paraId="66134AA8" w14:textId="77777777" w:rsidR="00B66CEB" w:rsidRPr="001F4300" w:rsidRDefault="00B66CEB" w:rsidP="009E5E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3"/>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121E9CC0" w:rsidR="0094064E" w:rsidRDefault="00FA7F2C" w:rsidP="00C3346A">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C3346A">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C3346A">
        <w:tc>
          <w:tcPr>
            <w:tcW w:w="1938" w:type="dxa"/>
          </w:tcPr>
          <w:p w14:paraId="633AC052" w14:textId="3754B721" w:rsidR="0094064E" w:rsidRPr="00833E79" w:rsidRDefault="00132605" w:rsidP="00C3346A">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5FF0F250" w14:textId="4DBF0644" w:rsidR="00132605" w:rsidRPr="00833E79" w:rsidRDefault="00132605" w:rsidP="00C3346A">
            <w:pPr>
              <w:spacing w:after="0"/>
              <w:rPr>
                <w:rFonts w:eastAsia="맑은 고딕" w:hint="eastAsia"/>
                <w:sz w:val="20"/>
                <w:szCs w:val="20"/>
                <w:lang w:eastAsia="ko-KR"/>
              </w:rPr>
            </w:pPr>
            <w:r>
              <w:rPr>
                <w:rFonts w:eastAsia="맑은 고딕" w:hint="eastAsia"/>
                <w:sz w:val="20"/>
                <w:szCs w:val="20"/>
                <w:lang w:eastAsia="ko-KR"/>
              </w:rPr>
              <w:t>Yes</w:t>
            </w:r>
          </w:p>
        </w:tc>
        <w:tc>
          <w:tcPr>
            <w:tcW w:w="5490" w:type="dxa"/>
          </w:tcPr>
          <w:p w14:paraId="398CCFD0" w14:textId="5474A5B8" w:rsidR="00595522" w:rsidRPr="00833E79" w:rsidRDefault="0098296D" w:rsidP="00833E79">
            <w:pPr>
              <w:spacing w:after="0"/>
              <w:rPr>
                <w:rFonts w:eastAsia="맑은 고딕"/>
                <w:sz w:val="20"/>
                <w:szCs w:val="20"/>
                <w:lang w:eastAsia="ko-KR"/>
              </w:rPr>
            </w:pPr>
            <w:r>
              <w:rPr>
                <w:rFonts w:eastAsia="맑은 고딕" w:hint="eastAsia"/>
                <w:sz w:val="20"/>
                <w:szCs w:val="20"/>
                <w:lang w:eastAsia="ko-KR"/>
              </w:rPr>
              <w:t>All the proposals above look fine to us.</w:t>
            </w:r>
          </w:p>
        </w:tc>
      </w:tr>
      <w:tr w:rsidR="0094064E" w14:paraId="0DD4313F" w14:textId="77777777" w:rsidTr="00C3346A">
        <w:tc>
          <w:tcPr>
            <w:tcW w:w="1938" w:type="dxa"/>
          </w:tcPr>
          <w:p w14:paraId="17D7DD7D" w14:textId="11A19C6C" w:rsidR="0094064E" w:rsidRDefault="0094064E" w:rsidP="00C3346A">
            <w:pPr>
              <w:spacing w:after="0"/>
              <w:rPr>
                <w:sz w:val="20"/>
                <w:szCs w:val="20"/>
                <w:lang w:eastAsia="zh-CN"/>
              </w:rPr>
            </w:pPr>
          </w:p>
        </w:tc>
        <w:tc>
          <w:tcPr>
            <w:tcW w:w="1809" w:type="dxa"/>
          </w:tcPr>
          <w:p w14:paraId="4F58D076" w14:textId="40D39FAE" w:rsidR="0094064E" w:rsidRDefault="0094064E" w:rsidP="00C3346A">
            <w:pPr>
              <w:spacing w:after="0"/>
              <w:rPr>
                <w:sz w:val="20"/>
                <w:szCs w:val="20"/>
                <w:lang w:val="en-GB" w:eastAsia="zh-CN"/>
              </w:rPr>
            </w:pPr>
          </w:p>
        </w:tc>
        <w:tc>
          <w:tcPr>
            <w:tcW w:w="5490" w:type="dxa"/>
          </w:tcPr>
          <w:p w14:paraId="1D4226B8" w14:textId="52EBF2EF" w:rsidR="0009221C" w:rsidRPr="00BD4DCF" w:rsidRDefault="0009221C" w:rsidP="00C3346A">
            <w:pPr>
              <w:spacing w:after="0"/>
              <w:rPr>
                <w:sz w:val="20"/>
                <w:szCs w:val="20"/>
                <w:lang w:val="en-GB" w:eastAsia="zh-CN"/>
              </w:rPr>
            </w:pPr>
          </w:p>
        </w:tc>
      </w:tr>
    </w:tbl>
    <w:p w14:paraId="67625FDC" w14:textId="12219D88" w:rsidR="001D7F33" w:rsidRPr="0098296D" w:rsidRDefault="001D7F33" w:rsidP="00350664">
      <w:pPr>
        <w:rPr>
          <w:lang w:eastAsia="zh-CN"/>
        </w:rPr>
      </w:pPr>
      <w:bookmarkStart w:id="21" w:name="_GoBack"/>
      <w:bookmarkEnd w:id="21"/>
    </w:p>
    <w:p w14:paraId="70E3C63C" w14:textId="6D38DCB6" w:rsidR="0094064E" w:rsidRDefault="0094064E" w:rsidP="00350664">
      <w:pPr>
        <w:rPr>
          <w:lang w:val="en-GB" w:eastAsia="zh-CN"/>
        </w:rPr>
      </w:pPr>
    </w:p>
    <w:p w14:paraId="62BD693F" w14:textId="0ECD4B1B" w:rsidR="0094064E" w:rsidRDefault="00B66CEB" w:rsidP="0094064E">
      <w:pPr>
        <w:pStyle w:val="2"/>
      </w:pPr>
      <w:r>
        <w:t>3</w:t>
      </w:r>
      <w:r w:rsidR="0094064E">
        <w:t>.2 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1A16E9B8" w:rsidR="0094064E" w:rsidRPr="005D611A" w:rsidRDefault="00AE13BB" w:rsidP="0094064E">
      <w:pPr>
        <w:pStyle w:val="3"/>
      </w:pPr>
      <w:r>
        <w:t>3</w:t>
      </w:r>
      <w:r w:rsidR="0094064E">
        <w:t xml:space="preserve">.2.1 </w:t>
      </w:r>
      <w:r w:rsidR="0094064E" w:rsidRPr="005D611A">
        <w:t>Can Rel-17 RRM relaxation apply to any Rel-17 UE or no</w:t>
      </w:r>
      <w:ins w:id="22" w:author="Andreas Höglund" w:date="2022-02-09T12:54:00Z">
        <w:r w:rsidR="0094064E">
          <w:t>t</w:t>
        </w:r>
      </w:ins>
      <w:r w:rsidR="0094064E"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af3"/>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lastRenderedPageBreak/>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23" w:author="NR_pos_enh-Core" w:date="2022-02-17T09:31:00Z"/>
                <w:b/>
                <w:bCs/>
                <w:sz w:val="20"/>
                <w:szCs w:val="20"/>
              </w:rPr>
            </w:pPr>
            <w:ins w:id="24"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25" w:author="NR_pos_enh-Core" w:date="2022-02-17T09:31:00Z"/>
                <w:sz w:val="20"/>
                <w:szCs w:val="20"/>
                <w:rPrChange w:id="26" w:author="NR_pos_enh-Core" w:date="2022-02-17T09:40:00Z">
                  <w:rPr>
                    <w:ins w:id="27" w:author="NR_pos_enh-Core" w:date="2022-02-17T09:31:00Z"/>
                    <w:b/>
                    <w:bCs/>
                    <w:sz w:val="20"/>
                    <w:szCs w:val="20"/>
                  </w:rPr>
                </w:rPrChange>
              </w:rPr>
            </w:pPr>
            <w:ins w:id="28" w:author="NR_pos_enh-Core" w:date="2022-02-17T09:31:00Z">
              <w:r w:rsidRPr="005915A3">
                <w:rPr>
                  <w:sz w:val="20"/>
                  <w:szCs w:val="20"/>
                  <w:rPrChange w:id="29"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0" w:author="NR_pos_enh-Core" w:date="2022-02-17T09:31:00Z"/>
                <w:b/>
                <w:bCs/>
                <w:sz w:val="20"/>
                <w:szCs w:val="20"/>
              </w:rPr>
            </w:pPr>
            <w:ins w:id="31" w:author="NR_pos_enh-Core" w:date="2022-02-17T09:31:00Z">
              <w:r w:rsidRPr="00437E4F">
                <w:rPr>
                  <w:b/>
                  <w:bCs/>
                  <w:sz w:val="20"/>
                  <w:szCs w:val="20"/>
                </w:rPr>
                <w:t>Phase 2-</w:t>
              </w:r>
            </w:ins>
            <w:ins w:id="32" w:author="NR_pos_enh-Core" w:date="2022-02-17T09:33:00Z">
              <w:r>
                <w:rPr>
                  <w:b/>
                  <w:bCs/>
                  <w:sz w:val="20"/>
                  <w:szCs w:val="20"/>
                </w:rPr>
                <w:t>proposal</w:t>
              </w:r>
            </w:ins>
            <w:ins w:id="33"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540EA716" w:rsidR="0094064E" w:rsidRDefault="007E0457" w:rsidP="00C3346A">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C3346A">
            <w:pPr>
              <w:spacing w:after="0"/>
              <w:rPr>
                <w:lang w:eastAsia="zh-CN"/>
              </w:rPr>
            </w:pPr>
            <w:r>
              <w:rPr>
                <w:lang w:eastAsia="zh-CN"/>
              </w:rPr>
              <w:t>Yes</w:t>
            </w:r>
          </w:p>
        </w:tc>
        <w:tc>
          <w:tcPr>
            <w:tcW w:w="5490" w:type="dxa"/>
          </w:tcPr>
          <w:p w14:paraId="23896BDC" w14:textId="553814C5" w:rsidR="00AC4E7F" w:rsidRDefault="00AC4E7F" w:rsidP="00C3346A">
            <w:pPr>
              <w:spacing w:after="0"/>
              <w:rPr>
                <w:lang w:eastAsia="zh-CN"/>
              </w:rPr>
            </w:pPr>
          </w:p>
        </w:tc>
      </w:tr>
      <w:tr w:rsidR="0094064E" w14:paraId="04744644" w14:textId="77777777" w:rsidTr="00C3346A">
        <w:tc>
          <w:tcPr>
            <w:tcW w:w="1938" w:type="dxa"/>
          </w:tcPr>
          <w:p w14:paraId="7388CABF" w14:textId="582FA737" w:rsidR="0094064E" w:rsidRPr="002027DC" w:rsidRDefault="00132605" w:rsidP="00C3346A">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61D703C3" w14:textId="2E6E4412" w:rsidR="0094064E" w:rsidRPr="002027DC" w:rsidRDefault="00132605" w:rsidP="00C3346A">
            <w:pPr>
              <w:spacing w:after="0"/>
              <w:rPr>
                <w:rFonts w:eastAsia="맑은 고딕"/>
                <w:sz w:val="20"/>
                <w:szCs w:val="20"/>
                <w:lang w:eastAsia="ko-KR"/>
              </w:rPr>
            </w:pPr>
            <w:r>
              <w:rPr>
                <w:rFonts w:eastAsia="맑은 고딕"/>
                <w:sz w:val="20"/>
                <w:szCs w:val="20"/>
                <w:lang w:eastAsia="ko-KR"/>
              </w:rPr>
              <w:t>Yes</w:t>
            </w:r>
          </w:p>
        </w:tc>
        <w:tc>
          <w:tcPr>
            <w:tcW w:w="5490" w:type="dxa"/>
          </w:tcPr>
          <w:p w14:paraId="10B82BC8" w14:textId="67871BF5" w:rsidR="0094064E" w:rsidRPr="002027DC" w:rsidRDefault="00132605" w:rsidP="00132605">
            <w:pPr>
              <w:spacing w:after="0"/>
              <w:rPr>
                <w:rFonts w:eastAsia="맑은 고딕"/>
                <w:sz w:val="20"/>
                <w:szCs w:val="20"/>
                <w:lang w:eastAsia="ko-KR"/>
              </w:rPr>
            </w:pPr>
            <w:r>
              <w:rPr>
                <w:rFonts w:eastAsia="맑은 고딕"/>
                <w:sz w:val="20"/>
                <w:szCs w:val="20"/>
                <w:lang w:eastAsia="ko-KR"/>
              </w:rPr>
              <w:t xml:space="preserve"> </w:t>
            </w:r>
          </w:p>
        </w:tc>
      </w:tr>
      <w:tr w:rsidR="0094064E" w14:paraId="03E9A47A" w14:textId="77777777" w:rsidTr="00C3346A">
        <w:tc>
          <w:tcPr>
            <w:tcW w:w="1938" w:type="dxa"/>
          </w:tcPr>
          <w:p w14:paraId="7BB8516D" w14:textId="7BCC78CD" w:rsidR="0094064E" w:rsidRDefault="0094064E" w:rsidP="00C3346A">
            <w:pPr>
              <w:spacing w:after="0"/>
              <w:rPr>
                <w:sz w:val="20"/>
                <w:szCs w:val="20"/>
                <w:lang w:eastAsia="zh-CN"/>
              </w:rPr>
            </w:pPr>
          </w:p>
        </w:tc>
        <w:tc>
          <w:tcPr>
            <w:tcW w:w="1809" w:type="dxa"/>
          </w:tcPr>
          <w:p w14:paraId="6918C1AD" w14:textId="6D734FE2" w:rsidR="0094064E" w:rsidRDefault="0094064E" w:rsidP="00C3346A">
            <w:pPr>
              <w:spacing w:after="0"/>
              <w:rPr>
                <w:sz w:val="20"/>
                <w:szCs w:val="20"/>
                <w:lang w:val="en-GB" w:eastAsia="zh-CN"/>
              </w:rPr>
            </w:pPr>
          </w:p>
        </w:tc>
        <w:tc>
          <w:tcPr>
            <w:tcW w:w="5490" w:type="dxa"/>
          </w:tcPr>
          <w:p w14:paraId="75CAE615" w14:textId="02CC29FC" w:rsidR="00342543" w:rsidRDefault="00342543" w:rsidP="00342543">
            <w:pPr>
              <w:spacing w:after="0"/>
              <w:rPr>
                <w:sz w:val="20"/>
                <w:szCs w:val="20"/>
                <w:lang w:val="en-GB" w:eastAsia="zh-CN"/>
              </w:rPr>
            </w:pPr>
          </w:p>
        </w:tc>
      </w:tr>
    </w:tbl>
    <w:p w14:paraId="2F9BB7A1" w14:textId="77777777" w:rsidR="00437E4F" w:rsidRDefault="00437E4F" w:rsidP="0094064E">
      <w:pPr>
        <w:jc w:val="both"/>
        <w:rPr>
          <w:rFonts w:ascii="Times New Roman" w:hAnsi="Times New Roman" w:cs="Times New Roman"/>
          <w:sz w:val="20"/>
          <w:szCs w:val="20"/>
        </w:rPr>
      </w:pPr>
    </w:p>
    <w:p w14:paraId="2313BA2E" w14:textId="3461E973" w:rsidR="0094064E" w:rsidRPr="00A87FEB" w:rsidRDefault="00AE13BB" w:rsidP="00BE699D">
      <w:pPr>
        <w:pStyle w:val="3"/>
      </w:pPr>
      <w:r>
        <w:t>3</w:t>
      </w:r>
      <w:r w:rsidR="00BE699D">
        <w:t xml:space="preserve">.2.2 </w:t>
      </w:r>
      <w:r w:rsidR="0094064E">
        <w:t xml:space="preserve">Edrx capability </w:t>
      </w:r>
      <w:r w:rsidR="0094064E" w:rsidRPr="00A87FEB">
        <w:t xml:space="preserve">for </w:t>
      </w:r>
      <w:r w:rsidR="0094064E">
        <w:t>RRC_INACTIVE</w:t>
      </w:r>
      <w:r w:rsidR="0094064E"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77777777" w:rsidR="00615411" w:rsidRDefault="00615411" w:rsidP="00615411">
            <w:pPr>
              <w:jc w:val="both"/>
              <w:rPr>
                <w:sz w:val="20"/>
                <w:szCs w:val="20"/>
                <w:lang w:eastAsia="zh-CN"/>
              </w:rPr>
            </w:pPr>
            <w:r>
              <w:rPr>
                <w:sz w:val="20"/>
                <w:szCs w:val="20"/>
                <w:lang w:eastAsia="zh-CN"/>
              </w:rPr>
              <w:t>8 companies commented that the capability for eDRX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77777777" w:rsidR="00615411" w:rsidRDefault="00615411" w:rsidP="00615411">
            <w:pPr>
              <w:jc w:val="both"/>
              <w:rPr>
                <w:sz w:val="20"/>
                <w:szCs w:val="20"/>
                <w:lang w:eastAsia="zh-CN"/>
              </w:rPr>
            </w:pPr>
            <w:r>
              <w:rPr>
                <w:sz w:val="20"/>
                <w:szCs w:val="20"/>
                <w:lang w:eastAsia="zh-CN"/>
              </w:rPr>
              <w:t>7 companies believes that a capability is needed for eDRX in RRC_INACTIVE because:</w:t>
            </w:r>
          </w:p>
          <w:p w14:paraId="05DFF2A5" w14:textId="77777777" w:rsidR="00615411" w:rsidRDefault="00615411" w:rsidP="00615411">
            <w:pPr>
              <w:pStyle w:val="afb"/>
              <w:numPr>
                <w:ilvl w:val="0"/>
                <w:numId w:val="15"/>
              </w:numPr>
              <w:jc w:val="both"/>
              <w:rPr>
                <w:lang w:eastAsia="zh-CN"/>
              </w:rPr>
            </w:pPr>
            <w:r w:rsidRPr="00B34BFC">
              <w:rPr>
                <w:lang w:eastAsia="zh-CN"/>
              </w:rPr>
              <w:t>IDLE and INACTIVE eDRX includes different functionality and therefore it would be natural to have separate capabilities for them.</w:t>
            </w:r>
          </w:p>
          <w:p w14:paraId="7B6C523E" w14:textId="77777777" w:rsidR="00615411" w:rsidRPr="00B34BFC" w:rsidRDefault="00615411" w:rsidP="00615411">
            <w:pPr>
              <w:pStyle w:val="afb"/>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77777777" w:rsidR="00615411" w:rsidRDefault="00615411" w:rsidP="00615411">
            <w:pPr>
              <w:rPr>
                <w:sz w:val="20"/>
                <w:szCs w:val="20"/>
                <w:lang w:eastAsia="zh-CN"/>
              </w:rPr>
            </w:pPr>
            <w:r>
              <w:rPr>
                <w:b/>
                <w:bCs/>
                <w:sz w:val="20"/>
                <w:szCs w:val="20"/>
                <w:lang w:eastAsia="zh-CN"/>
              </w:rPr>
              <w:lastRenderedPageBreak/>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Pr>
                <w:b/>
                <w:bCs/>
                <w:sz w:val="20"/>
                <w:szCs w:val="20"/>
              </w:rPr>
              <w:t>eDRX</w:t>
            </w:r>
            <w:r w:rsidRPr="00566BD9">
              <w:rPr>
                <w:b/>
                <w:bCs/>
                <w:sz w:val="20"/>
                <w:szCs w:val="20"/>
              </w:rPr>
              <w:t xml:space="preserve"> but support CN </w:t>
            </w:r>
            <w:r>
              <w:rPr>
                <w:b/>
                <w:bCs/>
                <w:sz w:val="20"/>
                <w:szCs w:val="20"/>
              </w:rPr>
              <w:t>eDRX.</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34" w:author="NR_pos_enh-Core" w:date="2022-02-17T09:30:00Z"/>
                <w:b/>
                <w:bCs/>
                <w:sz w:val="20"/>
                <w:szCs w:val="20"/>
              </w:rPr>
            </w:pPr>
            <w:ins w:id="35" w:author="NR_pos_enh-Core" w:date="2022-02-17T09:30:00Z">
              <w:r w:rsidRPr="00437E4F">
                <w:rPr>
                  <w:b/>
                  <w:bCs/>
                  <w:sz w:val="20"/>
                  <w:szCs w:val="20"/>
                </w:rPr>
                <w:t>Summary:</w:t>
              </w:r>
              <w:r>
                <w:rPr>
                  <w:b/>
                  <w:bCs/>
                  <w:sz w:val="20"/>
                  <w:szCs w:val="20"/>
                </w:rPr>
                <w:t xml:space="preserve"> </w:t>
              </w:r>
            </w:ins>
          </w:p>
          <w:p w14:paraId="50780280" w14:textId="77777777" w:rsidR="00AE13BB" w:rsidRPr="005915A3" w:rsidRDefault="00AE13BB" w:rsidP="00AE13BB">
            <w:pPr>
              <w:jc w:val="both"/>
              <w:rPr>
                <w:ins w:id="36" w:author="NR_pos_enh-Core" w:date="2022-02-17T09:31:00Z"/>
                <w:sz w:val="20"/>
                <w:szCs w:val="20"/>
                <w:rPrChange w:id="37" w:author="NR_pos_enh-Core" w:date="2022-02-17T09:39:00Z">
                  <w:rPr>
                    <w:ins w:id="38" w:author="NR_pos_enh-Core" w:date="2022-02-17T09:31:00Z"/>
                    <w:b/>
                    <w:bCs/>
                    <w:sz w:val="20"/>
                    <w:szCs w:val="20"/>
                  </w:rPr>
                </w:rPrChange>
              </w:rPr>
            </w:pPr>
            <w:ins w:id="39" w:author="NR_pos_enh-Core" w:date="2022-02-17T09:30:00Z">
              <w:r w:rsidRPr="005915A3">
                <w:rPr>
                  <w:sz w:val="20"/>
                  <w:szCs w:val="20"/>
                  <w:rPrChange w:id="40" w:author="NR_pos_enh-Core" w:date="2022-02-17T09:39:00Z">
                    <w:rPr>
                      <w:b/>
                      <w:bCs/>
                      <w:sz w:val="20"/>
                      <w:szCs w:val="20"/>
                    </w:rPr>
                  </w:rPrChange>
                </w:rPr>
                <w:t xml:space="preserve">Companies still have different view. The </w:t>
              </w:r>
            </w:ins>
            <w:ins w:id="41" w:author="NR_pos_enh-Core" w:date="2022-02-17T09:31:00Z">
              <w:r w:rsidRPr="005915A3">
                <w:rPr>
                  <w:sz w:val="20"/>
                  <w:szCs w:val="20"/>
                  <w:rPrChange w:id="42" w:author="NR_pos_enh-Core" w:date="2022-02-17T09:39:00Z">
                    <w:rPr>
                      <w:b/>
                      <w:bCs/>
                      <w:sz w:val="20"/>
                      <w:szCs w:val="20"/>
                    </w:rPr>
                  </w:rPrChange>
                </w:rPr>
                <w:t xml:space="preserve">basic question is </w:t>
              </w:r>
              <w:bookmarkStart w:id="43" w:name="_Hlk95982853"/>
              <w:r w:rsidRPr="005915A3">
                <w:rPr>
                  <w:sz w:val="20"/>
                  <w:szCs w:val="20"/>
                  <w:rPrChange w:id="44" w:author="NR_pos_enh-Core" w:date="2022-02-17T09:39:00Z">
                    <w:rPr>
                      <w:b/>
                      <w:bCs/>
                      <w:sz w:val="20"/>
                      <w:szCs w:val="20"/>
                    </w:rPr>
                  </w:rPrChange>
                </w:rPr>
                <w:t>whether a UE must support both eDRX in RRC_IDLE and RRC_INACTIVE simultaneously</w:t>
              </w:r>
              <w:bookmarkEnd w:id="43"/>
              <w:r w:rsidRPr="005915A3">
                <w:rPr>
                  <w:sz w:val="20"/>
                  <w:szCs w:val="20"/>
                  <w:rPrChange w:id="45" w:author="NR_pos_enh-Core" w:date="2022-02-17T09:39:00Z">
                    <w:rPr>
                      <w:b/>
                      <w:bCs/>
                      <w:sz w:val="20"/>
                      <w:szCs w:val="20"/>
                    </w:rPr>
                  </w:rPrChange>
                </w:rPr>
                <w:t>?</w:t>
              </w:r>
            </w:ins>
          </w:p>
          <w:p w14:paraId="2704DB38" w14:textId="77777777" w:rsidR="00AE13BB" w:rsidRPr="005915A3" w:rsidRDefault="00AE13BB" w:rsidP="00AE13BB">
            <w:pPr>
              <w:jc w:val="both"/>
              <w:rPr>
                <w:ins w:id="46" w:author="NR_pos_enh-Core" w:date="2022-02-17T09:39:00Z"/>
                <w:sz w:val="20"/>
                <w:szCs w:val="20"/>
                <w:rPrChange w:id="47" w:author="NR_pos_enh-Core" w:date="2022-02-17T09:39:00Z">
                  <w:rPr>
                    <w:ins w:id="48" w:author="NR_pos_enh-Core" w:date="2022-02-17T09:39:00Z"/>
                    <w:b/>
                    <w:bCs/>
                    <w:sz w:val="20"/>
                    <w:szCs w:val="20"/>
                  </w:rPr>
                </w:rPrChange>
              </w:rPr>
            </w:pPr>
            <w:ins w:id="49" w:author="NR_pos_enh-Core" w:date="2022-02-17T09:31:00Z">
              <w:r w:rsidRPr="005915A3">
                <w:rPr>
                  <w:sz w:val="20"/>
                  <w:szCs w:val="20"/>
                  <w:rPrChange w:id="50" w:author="NR_pos_enh-Core" w:date="2022-02-17T09:39:00Z">
                    <w:rPr>
                      <w:b/>
                      <w:bCs/>
                      <w:sz w:val="20"/>
                      <w:szCs w:val="20"/>
                    </w:rPr>
                  </w:rPrChange>
                </w:rPr>
                <w:t xml:space="preserve">If </w:t>
              </w:r>
            </w:ins>
            <w:ins w:id="51" w:author="NR_pos_enh-Core" w:date="2022-02-17T09:32:00Z">
              <w:r w:rsidRPr="005915A3">
                <w:rPr>
                  <w:sz w:val="20"/>
                  <w:szCs w:val="20"/>
                  <w:rPrChange w:id="52" w:author="NR_pos_enh-Core" w:date="2022-02-17T09:39:00Z">
                    <w:rPr>
                      <w:b/>
                      <w:bCs/>
                      <w:sz w:val="20"/>
                      <w:szCs w:val="20"/>
                    </w:rPr>
                  </w:rPrChange>
                </w:rPr>
                <w:t>yes</w:t>
              </w:r>
            </w:ins>
            <w:ins w:id="53" w:author="NR_pos_enh-Core" w:date="2022-02-17T09:31:00Z">
              <w:r w:rsidRPr="005915A3">
                <w:rPr>
                  <w:sz w:val="20"/>
                  <w:szCs w:val="20"/>
                  <w:rPrChange w:id="54" w:author="NR_pos_enh-Core" w:date="2022-02-17T09:39:00Z">
                    <w:rPr>
                      <w:b/>
                      <w:bCs/>
                      <w:sz w:val="20"/>
                      <w:szCs w:val="20"/>
                    </w:rPr>
                  </w:rPrChange>
                </w:rPr>
                <w:t>,</w:t>
              </w:r>
            </w:ins>
            <w:ins w:id="55" w:author="NR_pos_enh-Core" w:date="2022-02-17T09:32:00Z">
              <w:r w:rsidRPr="005915A3">
                <w:rPr>
                  <w:sz w:val="20"/>
                  <w:szCs w:val="20"/>
                  <w:rPrChange w:id="56" w:author="NR_pos_enh-Core" w:date="2022-02-17T09:39:00Z">
                    <w:rPr>
                      <w:b/>
                      <w:bCs/>
                      <w:sz w:val="20"/>
                      <w:szCs w:val="20"/>
                    </w:rPr>
                  </w:rPrChange>
                </w:rPr>
                <w:t xml:space="preserve"> we do not need to introduce eDRX capability for RRC_INACTIVE, i.e. rely on IDLE is enough, otherwise</w:t>
              </w:r>
            </w:ins>
            <w:ins w:id="57" w:author="NR_pos_enh-Core" w:date="2022-02-17T09:31:00Z">
              <w:r w:rsidRPr="005915A3">
                <w:rPr>
                  <w:sz w:val="20"/>
                  <w:szCs w:val="20"/>
                  <w:rPrChange w:id="58" w:author="NR_pos_enh-Core" w:date="2022-02-17T09:39:00Z">
                    <w:rPr>
                      <w:b/>
                      <w:bCs/>
                      <w:sz w:val="20"/>
                      <w:szCs w:val="20"/>
                    </w:rPr>
                  </w:rPrChange>
                </w:rPr>
                <w:t xml:space="preserve"> we should introduce </w:t>
              </w:r>
            </w:ins>
            <w:ins w:id="59" w:author="NR_pos_enh-Core" w:date="2022-02-17T09:32:00Z">
              <w:r w:rsidRPr="005915A3">
                <w:rPr>
                  <w:sz w:val="20"/>
                  <w:szCs w:val="20"/>
                  <w:rPrChange w:id="60" w:author="NR_pos_enh-Core" w:date="2022-02-17T09:39:00Z">
                    <w:rPr>
                      <w:b/>
                      <w:bCs/>
                      <w:sz w:val="20"/>
                      <w:szCs w:val="20"/>
                    </w:rPr>
                  </w:rPrChange>
                </w:rPr>
                <w:t xml:space="preserve">eDRX capability for RRC_INACTIVE. </w:t>
              </w:r>
            </w:ins>
            <w:ins w:id="61" w:author="NR_pos_enh-Core" w:date="2022-02-17T09:31:00Z">
              <w:r w:rsidRPr="005915A3">
                <w:rPr>
                  <w:sz w:val="20"/>
                  <w:szCs w:val="20"/>
                  <w:rPrChange w:id="62" w:author="NR_pos_enh-Core" w:date="2022-02-17T09:39:00Z">
                    <w:rPr>
                      <w:b/>
                      <w:bCs/>
                      <w:sz w:val="20"/>
                      <w:szCs w:val="20"/>
                    </w:rPr>
                  </w:rPrChange>
                </w:rPr>
                <w:t xml:space="preserve">  </w:t>
              </w:r>
            </w:ins>
          </w:p>
          <w:p w14:paraId="005AAA58" w14:textId="77777777" w:rsidR="00AE13BB" w:rsidRPr="005915A3" w:rsidRDefault="00AE13BB" w:rsidP="00AE13BB">
            <w:pPr>
              <w:jc w:val="both"/>
              <w:rPr>
                <w:ins w:id="63" w:author="NR_pos_enh-Core" w:date="2022-02-17T09:30:00Z"/>
                <w:sz w:val="20"/>
                <w:szCs w:val="20"/>
                <w:rPrChange w:id="64" w:author="NR_pos_enh-Core" w:date="2022-02-17T09:40:00Z">
                  <w:rPr>
                    <w:ins w:id="65" w:author="NR_pos_enh-Core" w:date="2022-02-17T09:30:00Z"/>
                    <w:b/>
                    <w:bCs/>
                    <w:sz w:val="20"/>
                    <w:szCs w:val="20"/>
                  </w:rPr>
                </w:rPrChange>
              </w:rPr>
            </w:pPr>
            <w:ins w:id="66" w:author="NR_pos_enh-Core" w:date="2022-02-17T09:39:00Z">
              <w:r w:rsidRPr="005915A3">
                <w:rPr>
                  <w:sz w:val="20"/>
                  <w:szCs w:val="20"/>
                  <w:rPrChange w:id="67" w:author="NR_pos_enh-Core" w:date="2022-02-17T09:40:00Z">
                    <w:rPr>
                      <w:b/>
                      <w:bCs/>
                      <w:sz w:val="20"/>
                      <w:szCs w:val="20"/>
                    </w:rPr>
                  </w:rPrChange>
                </w:rPr>
                <w:t>Therefore Rapporteur would suggest:</w:t>
              </w:r>
            </w:ins>
          </w:p>
          <w:p w14:paraId="3145B1E2" w14:textId="77777777" w:rsidR="00AE13BB" w:rsidRPr="00437E4F" w:rsidRDefault="00AE13BB" w:rsidP="00AE13BB">
            <w:pPr>
              <w:jc w:val="both"/>
              <w:rPr>
                <w:ins w:id="68" w:author="NR_pos_enh-Core" w:date="2022-02-17T09:30:00Z"/>
                <w:b/>
                <w:bCs/>
                <w:sz w:val="20"/>
                <w:szCs w:val="20"/>
              </w:rPr>
            </w:pPr>
            <w:ins w:id="69" w:author="NR_pos_enh-Core" w:date="2022-02-17T09:30:00Z">
              <w:r w:rsidRPr="00437E4F">
                <w:rPr>
                  <w:b/>
                  <w:bCs/>
                  <w:sz w:val="20"/>
                  <w:szCs w:val="20"/>
                </w:rPr>
                <w:t>Phase 2-</w:t>
              </w:r>
            </w:ins>
            <w:ins w:id="70" w:author="NR_pos_enh-Core" w:date="2022-02-17T09:33:00Z">
              <w:r>
                <w:rPr>
                  <w:b/>
                  <w:bCs/>
                  <w:sz w:val="20"/>
                  <w:szCs w:val="20"/>
                </w:rPr>
                <w:t>proposal</w:t>
              </w:r>
              <w:r w:rsidRPr="00F72DA8">
                <w:rPr>
                  <w:b/>
                  <w:bCs/>
                  <w:sz w:val="20"/>
                  <w:szCs w:val="20"/>
                </w:rPr>
                <w:t xml:space="preserve"> 4.2.2-1</w:t>
              </w:r>
            </w:ins>
            <w:ins w:id="71"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72" w:author="NR_pos_enh-Core" w:date="2022-02-17T09:33:00Z">
              <w:r>
                <w:rPr>
                  <w:b/>
                  <w:bCs/>
                  <w:sz w:val="20"/>
                  <w:szCs w:val="20"/>
                </w:rPr>
                <w:t xml:space="preserve">RAN2 to confirm </w:t>
              </w:r>
              <w:r w:rsidRPr="00F72DA8">
                <w:rPr>
                  <w:b/>
                  <w:bCs/>
                  <w:sz w:val="20"/>
                  <w:szCs w:val="20"/>
                </w:rPr>
                <w:t>whether a UE must support both eDRX in RRC_IDLE and RRC_INACTIVE simultaneously</w:t>
              </w:r>
            </w:ins>
            <w:ins w:id="73" w:author="NR_pos_enh-Core" w:date="2022-02-17T09:30:00Z">
              <w:r w:rsidRPr="00437E4F">
                <w:rPr>
                  <w:b/>
                  <w:bCs/>
                  <w:sz w:val="20"/>
                  <w:szCs w:val="20"/>
                </w:rPr>
                <w:t>.</w:t>
              </w:r>
            </w:ins>
          </w:p>
          <w:p w14:paraId="59C6029E" w14:textId="77777777" w:rsidR="00AE13BB" w:rsidRDefault="00AE13BB" w:rsidP="00AE13BB">
            <w:pPr>
              <w:jc w:val="both"/>
              <w:rPr>
                <w:ins w:id="74" w:author="NR_pos_enh-Core" w:date="2022-02-17T09:34:00Z"/>
                <w:sz w:val="20"/>
                <w:szCs w:val="20"/>
              </w:rPr>
            </w:pPr>
            <w:ins w:id="75" w:author="NR_pos_enh-Core" w:date="2022-02-17T09:34:00Z">
              <w:r>
                <w:rPr>
                  <w:sz w:val="20"/>
                  <w:szCs w:val="20"/>
                </w:rPr>
                <w:t>If answer is yes:</w:t>
              </w:r>
            </w:ins>
          </w:p>
          <w:p w14:paraId="1C5F559F" w14:textId="77777777" w:rsidR="00AE13BB" w:rsidRDefault="00AE13BB">
            <w:pPr>
              <w:jc w:val="both"/>
              <w:rPr>
                <w:ins w:id="76" w:author="NR_pos_enh-Core" w:date="2022-02-17T09:35:00Z"/>
              </w:rPr>
              <w:pPrChange w:id="77" w:author="NR_pos_enh-Core" w:date="2022-02-17T09:35:00Z">
                <w:pPr/>
              </w:pPrChange>
            </w:pPr>
            <w:ins w:id="78"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the eDRX in RRC_INACTIVE is introduced together with eDRX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9E5E6A">
              <w:trPr>
                <w:cantSplit/>
                <w:tblHeader/>
                <w:ins w:id="79"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80" w:author="NR_pos_enh-Core" w:date="2022-02-17T09:35:00Z"/>
                    </w:rPr>
                  </w:pPr>
                  <w:ins w:id="81" w:author="NR_pos_enh-Core" w:date="2022-02-17T09:35:00Z">
                    <w:r>
                      <w:t>Definitions for feature</w:t>
                    </w:r>
                  </w:ins>
                </w:p>
              </w:tc>
            </w:tr>
            <w:tr w:rsidR="00AE13BB" w14:paraId="56913D1A" w14:textId="77777777" w:rsidTr="009E5E6A">
              <w:trPr>
                <w:cantSplit/>
                <w:tblHeader/>
                <w:ins w:id="82"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83" w:author="NR_pos_enh-Core" w:date="2022-02-17T09:35:00Z"/>
                      <w:b/>
                      <w:bCs/>
                    </w:rPr>
                  </w:pPr>
                  <w:ins w:id="84"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85" w:author="NR_pos_enh-Core" w:date="2022-02-17T09:35:00Z"/>
                    </w:rPr>
                  </w:pPr>
                  <w:ins w:id="86"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87" w:author="NR_pos_enh-Core" w:date="2022-02-17T09:35:00Z"/>
                <w:sz w:val="20"/>
                <w:szCs w:val="20"/>
              </w:rPr>
            </w:pPr>
            <w:ins w:id="88" w:author="NR_pos_enh-Core" w:date="2022-02-17T09:35:00Z">
              <w:r>
                <w:rPr>
                  <w:sz w:val="20"/>
                  <w:szCs w:val="20"/>
                </w:rPr>
                <w:t>If answer is no:</w:t>
              </w:r>
            </w:ins>
          </w:p>
          <w:p w14:paraId="25507F63" w14:textId="77777777" w:rsidR="00AE13BB" w:rsidRDefault="00AE13BB" w:rsidP="00AE13BB">
            <w:pPr>
              <w:rPr>
                <w:ins w:id="89" w:author="NR_pos_enh-Core" w:date="2022-02-17T09:35:00Z"/>
                <w:sz w:val="20"/>
                <w:szCs w:val="20"/>
                <w:lang w:val="en-GB"/>
              </w:rPr>
            </w:pPr>
            <w:ins w:id="90"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9E5E6A">
              <w:trPr>
                <w:cantSplit/>
                <w:ins w:id="91" w:author="NR_pos_enh-Core" w:date="2022-02-17T09:35:00Z"/>
              </w:trPr>
              <w:tc>
                <w:tcPr>
                  <w:tcW w:w="7088" w:type="dxa"/>
                </w:tcPr>
                <w:p w14:paraId="1C33BD01" w14:textId="77777777" w:rsidR="00AE13BB" w:rsidRPr="001F4300" w:rsidRDefault="00AE13BB" w:rsidP="00AE13BB">
                  <w:pPr>
                    <w:pStyle w:val="TAH"/>
                    <w:rPr>
                      <w:ins w:id="92" w:author="NR_pos_enh-Core" w:date="2022-02-17T09:35:00Z"/>
                      <w:rFonts w:cs="Arial"/>
                      <w:szCs w:val="18"/>
                    </w:rPr>
                  </w:pPr>
                  <w:ins w:id="93"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94" w:author="NR_pos_enh-Core" w:date="2022-02-17T09:35:00Z"/>
                      <w:rFonts w:cs="Arial"/>
                      <w:szCs w:val="18"/>
                    </w:rPr>
                  </w:pPr>
                  <w:ins w:id="95"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96" w:author="NR_pos_enh-Core" w:date="2022-02-17T09:35:00Z"/>
                      <w:rFonts w:cs="Arial"/>
                      <w:szCs w:val="18"/>
                    </w:rPr>
                  </w:pPr>
                  <w:ins w:id="97"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98" w:author="NR_pos_enh-Core" w:date="2022-02-17T09:35:00Z"/>
                      <w:rFonts w:cs="Arial"/>
                      <w:szCs w:val="18"/>
                    </w:rPr>
                  </w:pPr>
                  <w:ins w:id="99"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00" w:author="NR_pos_enh-Core" w:date="2022-02-17T09:35:00Z"/>
                      <w:rFonts w:cs="Arial"/>
                      <w:szCs w:val="18"/>
                    </w:rPr>
                  </w:pPr>
                  <w:ins w:id="101" w:author="NR_pos_enh-Core" w:date="2022-02-17T09:35:00Z">
                    <w:r w:rsidRPr="001F4300">
                      <w:rPr>
                        <w:rFonts w:cs="Arial"/>
                        <w:szCs w:val="18"/>
                      </w:rPr>
                      <w:t>FR1-FR2 DIFF</w:t>
                    </w:r>
                  </w:ins>
                </w:p>
              </w:tc>
            </w:tr>
            <w:tr w:rsidR="00AE13BB" w:rsidRPr="001F4300" w14:paraId="59F31BD7" w14:textId="77777777" w:rsidTr="009E5E6A">
              <w:trPr>
                <w:cantSplit/>
                <w:ins w:id="102" w:author="NR_pos_enh-Core" w:date="2022-02-17T09:35:00Z"/>
              </w:trPr>
              <w:tc>
                <w:tcPr>
                  <w:tcW w:w="7088" w:type="dxa"/>
                </w:tcPr>
                <w:p w14:paraId="4C99916A" w14:textId="77777777" w:rsidR="00AE13BB" w:rsidRPr="001F4300" w:rsidRDefault="00AE13BB" w:rsidP="00AE13BB">
                  <w:pPr>
                    <w:pStyle w:val="TAL"/>
                    <w:rPr>
                      <w:ins w:id="103" w:author="NR_pos_enh-Core" w:date="2022-02-17T09:35:00Z"/>
                      <w:b/>
                      <w:bCs/>
                      <w:i/>
                      <w:iCs/>
                      <w:szCs w:val="18"/>
                    </w:rPr>
                  </w:pPr>
                  <w:ins w:id="104"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05" w:author="NR_pos_enh-Core" w:date="2022-02-17T09:35:00Z"/>
                      <w:b/>
                      <w:bCs/>
                      <w:i/>
                      <w:iCs/>
                      <w:szCs w:val="18"/>
                    </w:rPr>
                  </w:pPr>
                  <w:ins w:id="106"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07" w:author="NR_pos_enh-Core" w:date="2022-02-17T09:35:00Z"/>
                      <w:bCs/>
                      <w:iCs/>
                      <w:szCs w:val="18"/>
                    </w:rPr>
                  </w:pPr>
                  <w:ins w:id="108"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09" w:author="NR_pos_enh-Core" w:date="2022-02-17T09:35:00Z"/>
                      <w:bCs/>
                      <w:iCs/>
                      <w:szCs w:val="18"/>
                    </w:rPr>
                  </w:pPr>
                  <w:ins w:id="110"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11" w:author="NR_pos_enh-Core" w:date="2022-02-17T09:35:00Z"/>
                      <w:bCs/>
                      <w:iCs/>
                      <w:szCs w:val="18"/>
                    </w:rPr>
                  </w:pPr>
                  <w:ins w:id="112"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13" w:author="NR_pos_enh-Core" w:date="2022-02-17T09:35:00Z"/>
                      <w:bCs/>
                      <w:iCs/>
                      <w:szCs w:val="18"/>
                    </w:rPr>
                  </w:pPr>
                  <w:ins w:id="114" w:author="NR_pos_enh-Core" w:date="2022-02-17T09:35:00Z">
                    <w:r>
                      <w:rPr>
                        <w:bCs/>
                        <w:iCs/>
                        <w:szCs w:val="18"/>
                      </w:rPr>
                      <w:t>No</w:t>
                    </w:r>
                  </w:ins>
                </w:p>
              </w:tc>
            </w:tr>
          </w:tbl>
          <w:p w14:paraId="5E7FDD92" w14:textId="77777777" w:rsidR="00AE13BB" w:rsidRDefault="00AE13BB" w:rsidP="00AE13BB">
            <w:pPr>
              <w:jc w:val="both"/>
              <w:rPr>
                <w:ins w:id="115"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17BA8A4A"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support both eDRX in RRC_IDLE and RRC_INACTIVE simultaneously</w:t>
      </w:r>
      <w:r w:rsidR="00CA2314">
        <w:rPr>
          <w:rFonts w:ascii="Times New Roman" w:hAnsi="Times New Roman" w:cs="Times New Roman"/>
          <w:b/>
          <w:bCs/>
          <w:sz w:val="20"/>
          <w:szCs w:val="20"/>
          <w:u w:val="single"/>
        </w:rPr>
        <w:t>?</w:t>
      </w:r>
    </w:p>
    <w:tbl>
      <w:tblPr>
        <w:tblStyle w:val="af3"/>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3852D2D4" w14:textId="327A1659" w:rsidR="00615411" w:rsidRDefault="00415AF0" w:rsidP="00C3346A">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04F8EAFC" w:rsidR="00615411" w:rsidRDefault="00441CA0" w:rsidP="00C3346A">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C3346A">
            <w:pPr>
              <w:spacing w:after="0"/>
              <w:rPr>
                <w:lang w:eastAsia="zh-CN"/>
              </w:rPr>
            </w:pPr>
            <w:r>
              <w:rPr>
                <w:lang w:eastAsia="zh-CN"/>
              </w:rPr>
              <w:t>No</w:t>
            </w:r>
          </w:p>
        </w:tc>
        <w:tc>
          <w:tcPr>
            <w:tcW w:w="5490" w:type="dxa"/>
          </w:tcPr>
          <w:p w14:paraId="3DB59242" w14:textId="77777777" w:rsidR="00615411" w:rsidRDefault="00A57A8C" w:rsidP="00C3346A">
            <w:pPr>
              <w:spacing w:after="0"/>
              <w:rPr>
                <w:lang w:eastAsia="zh-CN"/>
              </w:rPr>
            </w:pPr>
            <w:r>
              <w:rPr>
                <w:lang w:eastAsia="zh-CN"/>
              </w:rPr>
              <w:t>For the reasons as summarized by the rapporteur above:</w:t>
            </w:r>
          </w:p>
          <w:p w14:paraId="79B8C078" w14:textId="77777777" w:rsidR="00A57A8C" w:rsidRDefault="00A57A8C" w:rsidP="00A57A8C">
            <w:pPr>
              <w:pStyle w:val="afb"/>
              <w:numPr>
                <w:ilvl w:val="0"/>
                <w:numId w:val="15"/>
              </w:numPr>
              <w:ind w:left="344" w:hanging="270"/>
              <w:jc w:val="both"/>
              <w:rPr>
                <w:lang w:eastAsia="zh-CN"/>
              </w:rPr>
            </w:pPr>
            <w:r w:rsidRPr="00B34BFC">
              <w:rPr>
                <w:lang w:eastAsia="zh-CN"/>
              </w:rPr>
              <w:t>IDLE and INACTIVE eDRX includes different functionality and therefore it would be natural to have separate capabilities for them.</w:t>
            </w:r>
          </w:p>
          <w:p w14:paraId="06C75564" w14:textId="159876E2" w:rsidR="00A57A8C" w:rsidRPr="00A57A8C" w:rsidRDefault="00A57A8C" w:rsidP="00A57A8C">
            <w:pPr>
              <w:pStyle w:val="afb"/>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C3346A">
        <w:tc>
          <w:tcPr>
            <w:tcW w:w="1938" w:type="dxa"/>
          </w:tcPr>
          <w:p w14:paraId="79936831" w14:textId="6869B507" w:rsidR="00615411" w:rsidRPr="0099394E" w:rsidRDefault="00132605" w:rsidP="00C3346A">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27111810" w14:textId="103F8887" w:rsidR="00615411" w:rsidRPr="0099394E" w:rsidRDefault="00132605" w:rsidP="00C3346A">
            <w:pPr>
              <w:spacing w:after="0"/>
              <w:rPr>
                <w:rFonts w:eastAsia="맑은 고딕"/>
                <w:sz w:val="20"/>
                <w:szCs w:val="20"/>
                <w:lang w:eastAsia="ko-KR"/>
              </w:rPr>
            </w:pPr>
            <w:r>
              <w:rPr>
                <w:rFonts w:eastAsia="맑은 고딕" w:hint="eastAsia"/>
                <w:sz w:val="20"/>
                <w:szCs w:val="20"/>
                <w:lang w:eastAsia="ko-KR"/>
              </w:rPr>
              <w:t>No</w:t>
            </w:r>
          </w:p>
        </w:tc>
        <w:tc>
          <w:tcPr>
            <w:tcW w:w="5490" w:type="dxa"/>
          </w:tcPr>
          <w:p w14:paraId="55D4E5D1" w14:textId="612F0445" w:rsidR="00615411" w:rsidRPr="00132605" w:rsidRDefault="00132605" w:rsidP="00132605">
            <w:pPr>
              <w:spacing w:after="0"/>
              <w:rPr>
                <w:rFonts w:eastAsia="맑은 고딕"/>
                <w:sz w:val="20"/>
                <w:szCs w:val="20"/>
                <w:lang w:eastAsia="ko-KR"/>
              </w:rPr>
            </w:pPr>
            <w:r>
              <w:rPr>
                <w:rFonts w:eastAsia="맑은 고딕"/>
                <w:sz w:val="20"/>
                <w:szCs w:val="20"/>
                <w:lang w:eastAsia="ko-KR"/>
              </w:rPr>
              <w:t>UE needs to support AS signaling for RAN eDRX, while UE needs to support NAS signaling for CN eDRX. That is why we think they are separate capabilities.</w:t>
            </w:r>
          </w:p>
        </w:tc>
      </w:tr>
      <w:tr w:rsidR="00615411" w14:paraId="24D96A9F" w14:textId="77777777" w:rsidTr="00C3346A">
        <w:tc>
          <w:tcPr>
            <w:tcW w:w="1938" w:type="dxa"/>
          </w:tcPr>
          <w:p w14:paraId="7803D804" w14:textId="051223A9" w:rsidR="00615411" w:rsidRDefault="00615411" w:rsidP="00C3346A">
            <w:pPr>
              <w:spacing w:after="0"/>
              <w:rPr>
                <w:sz w:val="20"/>
                <w:szCs w:val="20"/>
                <w:lang w:eastAsia="zh-CN"/>
              </w:rPr>
            </w:pPr>
          </w:p>
        </w:tc>
        <w:tc>
          <w:tcPr>
            <w:tcW w:w="1809" w:type="dxa"/>
          </w:tcPr>
          <w:p w14:paraId="4682F99A" w14:textId="51715D39" w:rsidR="00615411" w:rsidRDefault="00615411" w:rsidP="00C3346A">
            <w:pPr>
              <w:spacing w:after="0"/>
              <w:rPr>
                <w:sz w:val="20"/>
                <w:szCs w:val="20"/>
                <w:lang w:val="en-GB" w:eastAsia="zh-CN"/>
              </w:rPr>
            </w:pPr>
          </w:p>
        </w:tc>
        <w:tc>
          <w:tcPr>
            <w:tcW w:w="5490" w:type="dxa"/>
          </w:tcPr>
          <w:p w14:paraId="29AE755E" w14:textId="77777777" w:rsidR="00615411" w:rsidRDefault="00615411" w:rsidP="00C3346A">
            <w:pPr>
              <w:spacing w:after="0"/>
              <w:rPr>
                <w:sz w:val="20"/>
                <w:szCs w:val="20"/>
                <w:lang w:val="en-GB" w:eastAsia="zh-CN"/>
              </w:rPr>
            </w:pPr>
          </w:p>
        </w:tc>
      </w:tr>
      <w:tr w:rsidR="00647973" w14:paraId="5507D5F5" w14:textId="77777777" w:rsidTr="00C3346A">
        <w:tc>
          <w:tcPr>
            <w:tcW w:w="1938" w:type="dxa"/>
          </w:tcPr>
          <w:p w14:paraId="43DC1693" w14:textId="0A282493" w:rsidR="00647973" w:rsidRDefault="00647973" w:rsidP="00647973">
            <w:pPr>
              <w:spacing w:after="0"/>
              <w:rPr>
                <w:sz w:val="20"/>
                <w:szCs w:val="20"/>
                <w:lang w:eastAsia="zh-CN"/>
              </w:rPr>
            </w:pPr>
          </w:p>
        </w:tc>
        <w:tc>
          <w:tcPr>
            <w:tcW w:w="1809" w:type="dxa"/>
          </w:tcPr>
          <w:p w14:paraId="6D5AE3CF" w14:textId="17E0123B" w:rsidR="00647973" w:rsidRDefault="00647973" w:rsidP="00647973">
            <w:pPr>
              <w:spacing w:after="0"/>
              <w:rPr>
                <w:sz w:val="20"/>
                <w:szCs w:val="20"/>
                <w:lang w:eastAsia="zh-CN"/>
              </w:rPr>
            </w:pPr>
          </w:p>
        </w:tc>
        <w:tc>
          <w:tcPr>
            <w:tcW w:w="5490" w:type="dxa"/>
          </w:tcPr>
          <w:p w14:paraId="52E2774E" w14:textId="23EEB69B" w:rsidR="00647973" w:rsidRDefault="00647973" w:rsidP="00647973">
            <w:pPr>
              <w:spacing w:after="0"/>
              <w:rPr>
                <w:sz w:val="20"/>
                <w:szCs w:val="20"/>
                <w:lang w:eastAsia="zh-CN"/>
              </w:rPr>
            </w:pPr>
          </w:p>
        </w:tc>
      </w:tr>
    </w:tbl>
    <w:p w14:paraId="156B16B6" w14:textId="4F2CD565" w:rsidR="00615411" w:rsidRDefault="00615411"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t>If answer to Discussion point 3.2.2-1 is yes:</w:t>
      </w:r>
    </w:p>
    <w:p w14:paraId="6C96BA6F" w14:textId="77777777" w:rsidR="00AE13BB" w:rsidRDefault="00AE13BB">
      <w:pPr>
        <w:jc w:val="both"/>
        <w:pPrChange w:id="116"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9E5E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9E5E6A">
            <w:pPr>
              <w:pStyle w:val="TAH"/>
              <w:spacing w:line="276" w:lineRule="auto"/>
            </w:pPr>
            <w:r>
              <w:t>Definitions for feature</w:t>
            </w:r>
          </w:p>
        </w:tc>
      </w:tr>
      <w:tr w:rsidR="00AE13BB" w14:paraId="30412A92" w14:textId="77777777" w:rsidTr="009E5E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9E5E6A">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9E5E6A">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3F53F630" w14:textId="77777777" w:rsidTr="009E5E6A">
        <w:tc>
          <w:tcPr>
            <w:tcW w:w="1938" w:type="dxa"/>
            <w:shd w:val="clear" w:color="auto" w:fill="BFBFBF" w:themeFill="background1" w:themeFillShade="BF"/>
          </w:tcPr>
          <w:p w14:paraId="509716C3"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AE13BB" w14:paraId="77B682D5" w14:textId="77777777" w:rsidTr="009E5E6A">
        <w:tc>
          <w:tcPr>
            <w:tcW w:w="1938" w:type="dxa"/>
          </w:tcPr>
          <w:p w14:paraId="1318756B" w14:textId="77777777" w:rsidR="00AE13BB" w:rsidRDefault="00AE13BB" w:rsidP="009E5E6A">
            <w:pPr>
              <w:spacing w:after="0"/>
              <w:rPr>
                <w:sz w:val="20"/>
                <w:szCs w:val="20"/>
                <w:lang w:eastAsia="zh-CN"/>
              </w:rPr>
            </w:pPr>
          </w:p>
        </w:tc>
        <w:tc>
          <w:tcPr>
            <w:tcW w:w="1809" w:type="dxa"/>
          </w:tcPr>
          <w:p w14:paraId="2C5D4584" w14:textId="77777777" w:rsidR="00AE13BB" w:rsidRDefault="00AE13BB" w:rsidP="009E5E6A">
            <w:pPr>
              <w:spacing w:after="0"/>
              <w:rPr>
                <w:lang w:eastAsia="zh-CN"/>
              </w:rPr>
            </w:pPr>
          </w:p>
        </w:tc>
        <w:tc>
          <w:tcPr>
            <w:tcW w:w="5490" w:type="dxa"/>
          </w:tcPr>
          <w:p w14:paraId="1140A2E9" w14:textId="77777777" w:rsidR="00AE13BB" w:rsidRDefault="00AE13BB" w:rsidP="009E5E6A">
            <w:pPr>
              <w:spacing w:after="0"/>
              <w:rPr>
                <w:lang w:eastAsia="zh-CN"/>
              </w:rPr>
            </w:pPr>
          </w:p>
        </w:tc>
      </w:tr>
      <w:tr w:rsidR="00AE13BB" w14:paraId="641F90A9" w14:textId="77777777" w:rsidTr="009E5E6A">
        <w:tc>
          <w:tcPr>
            <w:tcW w:w="1938" w:type="dxa"/>
          </w:tcPr>
          <w:p w14:paraId="2FC61C71" w14:textId="77777777" w:rsidR="00AE13BB" w:rsidRPr="0099394E" w:rsidRDefault="00AE13BB" w:rsidP="009E5E6A">
            <w:pPr>
              <w:spacing w:after="0"/>
              <w:rPr>
                <w:rFonts w:eastAsia="맑은 고딕"/>
                <w:sz w:val="20"/>
                <w:szCs w:val="20"/>
                <w:lang w:eastAsia="ko-KR"/>
              </w:rPr>
            </w:pPr>
          </w:p>
        </w:tc>
        <w:tc>
          <w:tcPr>
            <w:tcW w:w="1809" w:type="dxa"/>
          </w:tcPr>
          <w:p w14:paraId="5E3DE6A7" w14:textId="77777777" w:rsidR="00AE13BB" w:rsidRPr="0099394E" w:rsidRDefault="00AE13BB" w:rsidP="009E5E6A">
            <w:pPr>
              <w:spacing w:after="0"/>
              <w:rPr>
                <w:rFonts w:eastAsia="맑은 고딕"/>
                <w:sz w:val="20"/>
                <w:szCs w:val="20"/>
                <w:lang w:eastAsia="ko-KR"/>
              </w:rPr>
            </w:pPr>
          </w:p>
        </w:tc>
        <w:tc>
          <w:tcPr>
            <w:tcW w:w="5490" w:type="dxa"/>
          </w:tcPr>
          <w:p w14:paraId="07C67913" w14:textId="77777777" w:rsidR="00AE13BB" w:rsidRDefault="00AE13BB" w:rsidP="009E5E6A">
            <w:pPr>
              <w:spacing w:after="0"/>
              <w:rPr>
                <w:sz w:val="20"/>
                <w:szCs w:val="20"/>
                <w:lang w:eastAsia="ja-JP"/>
              </w:rPr>
            </w:pPr>
          </w:p>
        </w:tc>
      </w:tr>
      <w:tr w:rsidR="00AE13BB" w14:paraId="47E6952A" w14:textId="77777777" w:rsidTr="009E5E6A">
        <w:tc>
          <w:tcPr>
            <w:tcW w:w="1938" w:type="dxa"/>
          </w:tcPr>
          <w:p w14:paraId="29FD9D88" w14:textId="77777777" w:rsidR="00AE13BB" w:rsidRDefault="00AE13BB" w:rsidP="009E5E6A">
            <w:pPr>
              <w:spacing w:after="0"/>
              <w:rPr>
                <w:sz w:val="20"/>
                <w:szCs w:val="20"/>
                <w:lang w:eastAsia="zh-CN"/>
              </w:rPr>
            </w:pPr>
          </w:p>
        </w:tc>
        <w:tc>
          <w:tcPr>
            <w:tcW w:w="1809" w:type="dxa"/>
          </w:tcPr>
          <w:p w14:paraId="019120BC" w14:textId="77777777" w:rsidR="00AE13BB" w:rsidRDefault="00AE13BB" w:rsidP="009E5E6A">
            <w:pPr>
              <w:spacing w:after="0"/>
              <w:rPr>
                <w:sz w:val="20"/>
                <w:szCs w:val="20"/>
                <w:lang w:val="en-GB" w:eastAsia="zh-CN"/>
              </w:rPr>
            </w:pPr>
          </w:p>
        </w:tc>
        <w:tc>
          <w:tcPr>
            <w:tcW w:w="5490" w:type="dxa"/>
          </w:tcPr>
          <w:p w14:paraId="37A173DC" w14:textId="77777777" w:rsidR="00AE13BB" w:rsidRDefault="00AE13BB" w:rsidP="009E5E6A">
            <w:pPr>
              <w:spacing w:after="0"/>
              <w:rPr>
                <w:sz w:val="20"/>
                <w:szCs w:val="20"/>
                <w:lang w:val="en-GB" w:eastAsia="zh-CN"/>
              </w:rPr>
            </w:pPr>
          </w:p>
        </w:tc>
      </w:tr>
      <w:tr w:rsidR="00AE13BB" w14:paraId="1766C7F4" w14:textId="77777777" w:rsidTr="009E5E6A">
        <w:tc>
          <w:tcPr>
            <w:tcW w:w="1938" w:type="dxa"/>
          </w:tcPr>
          <w:p w14:paraId="73F5542E" w14:textId="77777777" w:rsidR="00AE13BB" w:rsidRDefault="00AE13BB" w:rsidP="009E5E6A">
            <w:pPr>
              <w:spacing w:after="0"/>
              <w:rPr>
                <w:sz w:val="20"/>
                <w:szCs w:val="20"/>
                <w:lang w:eastAsia="zh-CN"/>
              </w:rPr>
            </w:pPr>
          </w:p>
        </w:tc>
        <w:tc>
          <w:tcPr>
            <w:tcW w:w="1809" w:type="dxa"/>
          </w:tcPr>
          <w:p w14:paraId="25AB6671" w14:textId="77777777" w:rsidR="00AE13BB" w:rsidRDefault="00AE13BB" w:rsidP="009E5E6A">
            <w:pPr>
              <w:spacing w:after="0"/>
              <w:rPr>
                <w:sz w:val="20"/>
                <w:szCs w:val="20"/>
                <w:lang w:eastAsia="zh-CN"/>
              </w:rPr>
            </w:pPr>
          </w:p>
        </w:tc>
        <w:tc>
          <w:tcPr>
            <w:tcW w:w="5490" w:type="dxa"/>
          </w:tcPr>
          <w:p w14:paraId="3B85CF19" w14:textId="77777777" w:rsidR="00AE13BB" w:rsidRDefault="00AE13BB" w:rsidP="009E5E6A">
            <w:pPr>
              <w:spacing w:after="0"/>
              <w:rPr>
                <w:sz w:val="20"/>
                <w:szCs w:val="20"/>
                <w:lang w:eastAsia="zh-CN"/>
              </w:rPr>
            </w:pPr>
          </w:p>
        </w:tc>
      </w:tr>
    </w:tbl>
    <w:p w14:paraId="5D119542" w14:textId="77777777" w:rsidR="00AE13BB" w:rsidRDefault="00AE13BB"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9E5E6A">
        <w:trPr>
          <w:cantSplit/>
        </w:trPr>
        <w:tc>
          <w:tcPr>
            <w:tcW w:w="7088" w:type="dxa"/>
          </w:tcPr>
          <w:p w14:paraId="12CF08ED" w14:textId="77777777" w:rsidR="00AE13BB" w:rsidRPr="001F4300" w:rsidRDefault="00AE13BB" w:rsidP="009E5E6A">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9E5E6A">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9E5E6A">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9E5E6A">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9E5E6A">
            <w:pPr>
              <w:pStyle w:val="TAH"/>
              <w:rPr>
                <w:rFonts w:cs="Arial"/>
                <w:szCs w:val="18"/>
              </w:rPr>
            </w:pPr>
            <w:r w:rsidRPr="001F4300">
              <w:rPr>
                <w:rFonts w:cs="Arial"/>
                <w:szCs w:val="18"/>
              </w:rPr>
              <w:t>FR1-FR2 DIFF</w:t>
            </w:r>
          </w:p>
        </w:tc>
      </w:tr>
      <w:tr w:rsidR="00AE13BB" w:rsidRPr="001F4300" w14:paraId="395A825E" w14:textId="77777777" w:rsidTr="009E5E6A">
        <w:trPr>
          <w:cantSplit/>
        </w:trPr>
        <w:tc>
          <w:tcPr>
            <w:tcW w:w="7088" w:type="dxa"/>
          </w:tcPr>
          <w:p w14:paraId="7DB6D216" w14:textId="77777777" w:rsidR="00AE13BB" w:rsidRPr="001F4300" w:rsidRDefault="00AE13BB" w:rsidP="009E5E6A">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9E5E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9E5E6A">
            <w:pPr>
              <w:pStyle w:val="TAL"/>
              <w:jc w:val="center"/>
              <w:rPr>
                <w:bCs/>
                <w:iCs/>
                <w:szCs w:val="18"/>
              </w:rPr>
            </w:pPr>
            <w:r>
              <w:rPr>
                <w:bCs/>
                <w:iCs/>
                <w:szCs w:val="18"/>
              </w:rPr>
              <w:t>UE</w:t>
            </w:r>
          </w:p>
        </w:tc>
        <w:tc>
          <w:tcPr>
            <w:tcW w:w="567" w:type="dxa"/>
          </w:tcPr>
          <w:p w14:paraId="4229901B" w14:textId="77777777" w:rsidR="00AE13BB" w:rsidRPr="001F4300" w:rsidRDefault="00AE13BB" w:rsidP="009E5E6A">
            <w:pPr>
              <w:pStyle w:val="TAL"/>
              <w:jc w:val="center"/>
              <w:rPr>
                <w:bCs/>
                <w:iCs/>
                <w:szCs w:val="18"/>
              </w:rPr>
            </w:pPr>
            <w:r>
              <w:rPr>
                <w:bCs/>
                <w:iCs/>
                <w:szCs w:val="18"/>
              </w:rPr>
              <w:t>No</w:t>
            </w:r>
          </w:p>
        </w:tc>
        <w:tc>
          <w:tcPr>
            <w:tcW w:w="709" w:type="dxa"/>
          </w:tcPr>
          <w:p w14:paraId="4F8A32CD" w14:textId="77777777" w:rsidR="00AE13BB" w:rsidRPr="001F4300" w:rsidRDefault="00AE13BB" w:rsidP="009E5E6A">
            <w:pPr>
              <w:pStyle w:val="TAL"/>
              <w:jc w:val="center"/>
              <w:rPr>
                <w:bCs/>
                <w:iCs/>
                <w:szCs w:val="18"/>
              </w:rPr>
            </w:pPr>
            <w:r>
              <w:rPr>
                <w:bCs/>
                <w:iCs/>
                <w:szCs w:val="18"/>
              </w:rPr>
              <w:t>No</w:t>
            </w:r>
          </w:p>
        </w:tc>
        <w:tc>
          <w:tcPr>
            <w:tcW w:w="708" w:type="dxa"/>
          </w:tcPr>
          <w:p w14:paraId="03CBB7E5" w14:textId="77777777" w:rsidR="00AE13BB" w:rsidRPr="001F4300" w:rsidRDefault="00AE13BB" w:rsidP="009E5E6A">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11EBE0F5" w14:textId="77777777" w:rsidTr="009E5E6A">
        <w:tc>
          <w:tcPr>
            <w:tcW w:w="1938" w:type="dxa"/>
            <w:shd w:val="clear" w:color="auto" w:fill="BFBFBF" w:themeFill="background1" w:themeFillShade="BF"/>
          </w:tcPr>
          <w:p w14:paraId="3434F588"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AE13BB" w14:paraId="3D8C1357" w14:textId="77777777" w:rsidTr="009E5E6A">
        <w:tc>
          <w:tcPr>
            <w:tcW w:w="1938" w:type="dxa"/>
          </w:tcPr>
          <w:p w14:paraId="2121C8C2" w14:textId="7FF73504" w:rsidR="00AE13BB" w:rsidRDefault="00055A47" w:rsidP="009E5E6A">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9E5E6A">
            <w:pPr>
              <w:spacing w:after="0"/>
              <w:rPr>
                <w:lang w:eastAsia="zh-CN"/>
              </w:rPr>
            </w:pPr>
            <w:r>
              <w:rPr>
                <w:lang w:eastAsia="zh-CN"/>
              </w:rPr>
              <w:t>Yes</w:t>
            </w:r>
          </w:p>
        </w:tc>
        <w:tc>
          <w:tcPr>
            <w:tcW w:w="5490" w:type="dxa"/>
          </w:tcPr>
          <w:p w14:paraId="5C4AD2F6" w14:textId="77777777" w:rsidR="00AE13BB" w:rsidRDefault="00AE13BB" w:rsidP="009E5E6A">
            <w:pPr>
              <w:spacing w:after="0"/>
              <w:rPr>
                <w:lang w:eastAsia="zh-CN"/>
              </w:rPr>
            </w:pPr>
          </w:p>
        </w:tc>
      </w:tr>
      <w:tr w:rsidR="00AE13BB" w14:paraId="31493544" w14:textId="77777777" w:rsidTr="009E5E6A">
        <w:tc>
          <w:tcPr>
            <w:tcW w:w="1938" w:type="dxa"/>
          </w:tcPr>
          <w:p w14:paraId="41CEC0A1" w14:textId="74D25DC8" w:rsidR="00AE13BB" w:rsidRPr="0099394E" w:rsidRDefault="005D0D63" w:rsidP="009E5E6A">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33C0BA07" w14:textId="40069ED6" w:rsidR="00AE13BB" w:rsidRPr="0099394E" w:rsidRDefault="005D0D63" w:rsidP="009E5E6A">
            <w:pPr>
              <w:spacing w:after="0"/>
              <w:rPr>
                <w:rFonts w:eastAsia="맑은 고딕"/>
                <w:sz w:val="20"/>
                <w:szCs w:val="20"/>
                <w:lang w:eastAsia="ko-KR"/>
              </w:rPr>
            </w:pPr>
            <w:r>
              <w:rPr>
                <w:rFonts w:eastAsia="맑은 고딕" w:hint="eastAsia"/>
                <w:sz w:val="20"/>
                <w:szCs w:val="20"/>
                <w:lang w:eastAsia="ko-KR"/>
              </w:rPr>
              <w:t>Yes</w:t>
            </w:r>
            <w:r>
              <w:rPr>
                <w:rFonts w:eastAsia="맑은 고딕"/>
                <w:sz w:val="20"/>
                <w:szCs w:val="20"/>
                <w:lang w:eastAsia="ko-KR"/>
              </w:rPr>
              <w:t xml:space="preserve"> but</w:t>
            </w:r>
          </w:p>
        </w:tc>
        <w:tc>
          <w:tcPr>
            <w:tcW w:w="5490" w:type="dxa"/>
          </w:tcPr>
          <w:p w14:paraId="03AD7AB5" w14:textId="413954F9" w:rsidR="00AE13BB" w:rsidRPr="005D0D63" w:rsidRDefault="005D0D63" w:rsidP="009E5E6A">
            <w:pPr>
              <w:spacing w:after="0"/>
              <w:rPr>
                <w:rFonts w:eastAsia="맑은 고딕"/>
                <w:sz w:val="20"/>
                <w:szCs w:val="20"/>
                <w:lang w:eastAsia="ko-KR"/>
              </w:rPr>
            </w:pPr>
            <w:r>
              <w:rPr>
                <w:rFonts w:eastAsia="맑은 고딕"/>
                <w:sz w:val="20"/>
                <w:szCs w:val="20"/>
                <w:lang w:eastAsia="ko-KR"/>
              </w:rPr>
              <w:t>Prefer to remove</w:t>
            </w:r>
            <w:r>
              <w:rPr>
                <w:rFonts w:eastAsia="맑은 고딕" w:hint="eastAsia"/>
                <w:sz w:val="20"/>
                <w:szCs w:val="20"/>
                <w:lang w:eastAsia="ko-KR"/>
              </w:rPr>
              <w:t xml:space="preserve"> "long"</w:t>
            </w:r>
            <w:r>
              <w:rPr>
                <w:rFonts w:eastAsia="맑은 고딕"/>
                <w:sz w:val="20"/>
                <w:szCs w:val="20"/>
                <w:lang w:eastAsia="ko-KR"/>
              </w:rPr>
              <w:t xml:space="preserve"> in the defiinition.</w:t>
            </w:r>
          </w:p>
        </w:tc>
      </w:tr>
      <w:tr w:rsidR="00AE13BB" w14:paraId="225A79D5" w14:textId="77777777" w:rsidTr="009E5E6A">
        <w:tc>
          <w:tcPr>
            <w:tcW w:w="1938" w:type="dxa"/>
          </w:tcPr>
          <w:p w14:paraId="608D3E6E" w14:textId="77777777" w:rsidR="00AE13BB" w:rsidRDefault="00AE13BB" w:rsidP="009E5E6A">
            <w:pPr>
              <w:spacing w:after="0"/>
              <w:rPr>
                <w:sz w:val="20"/>
                <w:szCs w:val="20"/>
                <w:lang w:eastAsia="zh-CN"/>
              </w:rPr>
            </w:pPr>
          </w:p>
        </w:tc>
        <w:tc>
          <w:tcPr>
            <w:tcW w:w="1809" w:type="dxa"/>
          </w:tcPr>
          <w:p w14:paraId="25A0DBCD" w14:textId="77777777" w:rsidR="00AE13BB" w:rsidRDefault="00AE13BB" w:rsidP="009E5E6A">
            <w:pPr>
              <w:spacing w:after="0"/>
              <w:rPr>
                <w:sz w:val="20"/>
                <w:szCs w:val="20"/>
                <w:lang w:val="en-GB" w:eastAsia="zh-CN"/>
              </w:rPr>
            </w:pPr>
          </w:p>
        </w:tc>
        <w:tc>
          <w:tcPr>
            <w:tcW w:w="5490" w:type="dxa"/>
          </w:tcPr>
          <w:p w14:paraId="271D1925" w14:textId="77777777" w:rsidR="00AE13BB" w:rsidRDefault="00AE13BB" w:rsidP="009E5E6A">
            <w:pPr>
              <w:spacing w:after="0"/>
              <w:rPr>
                <w:sz w:val="20"/>
                <w:szCs w:val="20"/>
                <w:lang w:val="en-GB" w:eastAsia="zh-CN"/>
              </w:rPr>
            </w:pPr>
          </w:p>
        </w:tc>
      </w:tr>
      <w:tr w:rsidR="00AE13BB" w14:paraId="18A00F45" w14:textId="77777777" w:rsidTr="009E5E6A">
        <w:tc>
          <w:tcPr>
            <w:tcW w:w="1938" w:type="dxa"/>
          </w:tcPr>
          <w:p w14:paraId="0400AE9C" w14:textId="77777777" w:rsidR="00AE13BB" w:rsidRDefault="00AE13BB" w:rsidP="009E5E6A">
            <w:pPr>
              <w:spacing w:after="0"/>
              <w:rPr>
                <w:sz w:val="20"/>
                <w:szCs w:val="20"/>
                <w:lang w:eastAsia="zh-CN"/>
              </w:rPr>
            </w:pPr>
          </w:p>
        </w:tc>
        <w:tc>
          <w:tcPr>
            <w:tcW w:w="1809" w:type="dxa"/>
          </w:tcPr>
          <w:p w14:paraId="29373C10" w14:textId="77777777" w:rsidR="00AE13BB" w:rsidRDefault="00AE13BB" w:rsidP="009E5E6A">
            <w:pPr>
              <w:spacing w:after="0"/>
              <w:rPr>
                <w:sz w:val="20"/>
                <w:szCs w:val="20"/>
                <w:lang w:eastAsia="zh-CN"/>
              </w:rPr>
            </w:pPr>
          </w:p>
        </w:tc>
        <w:tc>
          <w:tcPr>
            <w:tcW w:w="5490" w:type="dxa"/>
          </w:tcPr>
          <w:p w14:paraId="4707FDCA" w14:textId="77777777" w:rsidR="00AE13BB" w:rsidRDefault="00AE13BB" w:rsidP="009E5E6A">
            <w:pPr>
              <w:spacing w:after="0"/>
              <w:rPr>
                <w:sz w:val="20"/>
                <w:szCs w:val="20"/>
                <w:lang w:eastAsia="zh-CN"/>
              </w:rPr>
            </w:pPr>
          </w:p>
        </w:tc>
      </w:tr>
    </w:tbl>
    <w:p w14:paraId="4F767839" w14:textId="77777777" w:rsidR="00AE13BB" w:rsidRDefault="00AE13BB" w:rsidP="00AE13BB">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0F304C6E" w:rsidR="0094064E" w:rsidRDefault="00AE13BB" w:rsidP="0094064E">
      <w:pPr>
        <w:pStyle w:val="3"/>
      </w:pPr>
      <w:r>
        <w:lastRenderedPageBreak/>
        <w:t>3</w:t>
      </w:r>
      <w:r w:rsidR="0094064E">
        <w:t>.</w:t>
      </w:r>
      <w:r w:rsidR="005B3687">
        <w:t>2</w:t>
      </w:r>
      <w:r w:rsidR="0094064E">
        <w:t>.</w:t>
      </w:r>
      <w:r w:rsidR="005B3687">
        <w:t>3</w:t>
      </w:r>
      <w:r w:rsidR="0094064E">
        <w:t xml:space="preserve"> </w:t>
      </w:r>
      <w:r w:rsidR="00E45699" w:rsidRPr="00A87FEB">
        <w:t xml:space="preserve">RRM relaxation for </w:t>
      </w:r>
      <w:r w:rsidR="00E45699">
        <w:t>RRC_CONNECTED</w:t>
      </w:r>
      <w:r w:rsidR="00E45699" w:rsidRPr="00A87FEB">
        <w:t xml:space="preserve"> UEs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77777777"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UEs </w:t>
            </w:r>
            <w:r>
              <w:rPr>
                <w:b/>
                <w:bCs/>
                <w:sz w:val="20"/>
                <w:szCs w:val="20"/>
              </w:rPr>
              <w:t>is captured in TS38.306</w:t>
            </w:r>
            <w:r w:rsidRPr="005D611A">
              <w:rPr>
                <w:b/>
                <w:bCs/>
                <w:sz w:val="20"/>
                <w:szCs w:val="20"/>
              </w:rPr>
              <w:t xml:space="preserve"> as optional feature with capability signalling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9E5E6A">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9E5E6A">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77777777" w:rsidR="00E45699" w:rsidRDefault="00E45699" w:rsidP="00E45699">
            <w:pPr>
              <w:jc w:val="both"/>
              <w:rPr>
                <w:sz w:val="20"/>
                <w:szCs w:val="20"/>
                <w:lang w:eastAsia="zh-CN"/>
              </w:rPr>
            </w:pPr>
            <w:r>
              <w:rPr>
                <w:sz w:val="20"/>
                <w:szCs w:val="20"/>
                <w:lang w:eastAsia="zh-CN"/>
              </w:rPr>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77777777"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UEs </w:t>
            </w:r>
            <w:r>
              <w:rPr>
                <w:b/>
                <w:bCs/>
                <w:sz w:val="20"/>
                <w:szCs w:val="20"/>
              </w:rPr>
              <w:t>is captured in TS38.306</w:t>
            </w:r>
            <w:r w:rsidRPr="005D611A">
              <w:rPr>
                <w:b/>
                <w:bCs/>
                <w:sz w:val="20"/>
                <w:szCs w:val="20"/>
              </w:rPr>
              <w:t xml:space="preserve"> as optional feature with capability signalling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9E5E6A">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9E5E6A">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77777777"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17" w:author="NR_pos_enh-Core" w:date="2022-02-17T09:12:00Z">
              <w:r w:rsidDel="0009221C">
                <w:rPr>
                  <w:b/>
                  <w:bCs/>
                  <w:sz w:val="20"/>
                  <w:szCs w:val="20"/>
                </w:rPr>
                <w:delText>16</w:delText>
              </w:r>
            </w:del>
            <w:ins w:id="118"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UEs </w:t>
            </w:r>
            <w:r>
              <w:rPr>
                <w:b/>
                <w:bCs/>
                <w:sz w:val="20"/>
                <w:szCs w:val="20"/>
              </w:rPr>
              <w:t>is captured in TS38.306</w:t>
            </w:r>
            <w:r w:rsidRPr="005D611A">
              <w:rPr>
                <w:b/>
                <w:bCs/>
                <w:sz w:val="20"/>
                <w:szCs w:val="20"/>
              </w:rPr>
              <w:t xml:space="preserve"> as optional feature with capability signalling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9E5E6A">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lastRenderedPageBreak/>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9E5E6A">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19" w:author="NR_pos_enh-Core" w:date="2022-02-17T09:12:00Z">
              <w:r>
                <w:rPr>
                  <w:sz w:val="20"/>
                  <w:szCs w:val="20"/>
                  <w:lang w:eastAsia="zh-CN"/>
                </w:rPr>
                <w:t xml:space="preserve">Note: </w:t>
              </w:r>
            </w:ins>
            <w:ins w:id="120" w:author="NR_pos_enh-Core" w:date="2022-02-17T09:22:00Z">
              <w:r>
                <w:rPr>
                  <w:sz w:val="20"/>
                  <w:szCs w:val="20"/>
                  <w:lang w:eastAsia="zh-CN"/>
                </w:rPr>
                <w:t xml:space="preserve">T-Mobile USA and MediaTek </w:t>
              </w:r>
            </w:ins>
            <w:ins w:id="121"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2" w:author="NR_pos_enh-Core" w:date="2022-02-17T09:13:00Z">
              <w:r>
                <w:rPr>
                  <w:color w:val="00B0F0"/>
                  <w:lang w:eastAsia="zh-CN"/>
                </w:rPr>
                <w:t xml:space="preserve">since </w:t>
              </w:r>
            </w:ins>
            <w:ins w:id="123" w:author="NR_pos_enh-Core" w:date="2022-02-17T09:12:00Z">
              <w:r w:rsidRPr="0009221C">
                <w:rPr>
                  <w:color w:val="00B0F0"/>
                  <w:lang w:eastAsia="zh-CN"/>
                </w:rPr>
                <w:t xml:space="preserve">the capability only “indicates whether UE supports </w:t>
              </w:r>
            </w:ins>
            <w:ins w:id="124"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25" w:author="NR_pos_enh-Core" w:date="2022-02-17T09:12:00Z">
              <w:del w:id="126"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7777777"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9E5E6A">
        <w:trPr>
          <w:cantSplit/>
        </w:trPr>
        <w:tc>
          <w:tcPr>
            <w:tcW w:w="7088" w:type="dxa"/>
          </w:tcPr>
          <w:p w14:paraId="3B2903B8"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9E5E6A">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FA457E0" w14:textId="77777777" w:rsidTr="009E5E6A">
        <w:trPr>
          <w:cantSplit/>
        </w:trPr>
        <w:tc>
          <w:tcPr>
            <w:tcW w:w="7088" w:type="dxa"/>
          </w:tcPr>
          <w:p w14:paraId="24F51E73" w14:textId="77777777" w:rsidR="00E45699" w:rsidRPr="001F4300" w:rsidRDefault="00E45699" w:rsidP="009E5E6A">
            <w:pPr>
              <w:pStyle w:val="TAL"/>
              <w:rPr>
                <w:b/>
                <w:bCs/>
                <w:i/>
                <w:iCs/>
                <w:szCs w:val="18"/>
              </w:rPr>
            </w:pPr>
            <w:r w:rsidRPr="00CD737F">
              <w:rPr>
                <w:b/>
                <w:bCs/>
                <w:i/>
                <w:iCs/>
                <w:szCs w:val="18"/>
              </w:rPr>
              <w:t>rrm-RelaxationRRC-ConnectedRedCap-r17</w:t>
            </w:r>
          </w:p>
          <w:p w14:paraId="6A9DDBB2" w14:textId="77777777" w:rsidR="00E45699" w:rsidRPr="001F4300" w:rsidRDefault="00E45699" w:rsidP="009E5E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9E5E6A">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7777777"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9E5E6A">
        <w:trPr>
          <w:cantSplit/>
        </w:trPr>
        <w:tc>
          <w:tcPr>
            <w:tcW w:w="7088" w:type="dxa"/>
          </w:tcPr>
          <w:p w14:paraId="7A7E4E5B"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9E5E6A">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49D6EE6" w14:textId="77777777" w:rsidTr="009E5E6A">
        <w:trPr>
          <w:cantSplit/>
        </w:trPr>
        <w:tc>
          <w:tcPr>
            <w:tcW w:w="7088" w:type="dxa"/>
          </w:tcPr>
          <w:p w14:paraId="5A12F806" w14:textId="77777777" w:rsidR="00E45699" w:rsidRPr="001F4300" w:rsidRDefault="00E45699" w:rsidP="009E5E6A">
            <w:pPr>
              <w:pStyle w:val="TAL"/>
              <w:rPr>
                <w:b/>
                <w:bCs/>
                <w:i/>
                <w:iCs/>
                <w:szCs w:val="18"/>
              </w:rPr>
            </w:pPr>
            <w:r w:rsidRPr="00CD737F">
              <w:rPr>
                <w:b/>
                <w:bCs/>
                <w:i/>
                <w:iCs/>
                <w:szCs w:val="18"/>
              </w:rPr>
              <w:t>rrm-RelaxationRRC-ConnectedRedCap-r17</w:t>
            </w:r>
          </w:p>
          <w:p w14:paraId="24C1DD6A" w14:textId="59DC5B11" w:rsidR="00E45699" w:rsidRPr="001F4300" w:rsidRDefault="00E45699" w:rsidP="009E5E6A">
            <w:pPr>
              <w:pStyle w:val="TAL"/>
              <w:rPr>
                <w:b/>
                <w:bCs/>
                <w:i/>
                <w:iCs/>
                <w:szCs w:val="18"/>
              </w:rPr>
            </w:pPr>
            <w:r w:rsidRPr="001F4300">
              <w:t>Indicates whether UE</w:t>
            </w:r>
            <w:r>
              <w:t xml:space="preserve"> </w:t>
            </w:r>
            <w:r w:rsidRPr="001F4300">
              <w:t>supports</w:t>
            </w:r>
            <w:r>
              <w:t xml:space="preserve"> </w:t>
            </w:r>
            <w:ins w:id="127" w:author="RAN2#117-Pre107" w:date="2022-02-17T22:05:00Z">
              <w:r w:rsidRPr="00DE5631">
                <w:rPr>
                  <w:color w:val="00B0F0"/>
                  <w:lang w:eastAsia="zh-CN"/>
                </w:rPr>
                <w:t>UE assistance reporting of change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9E5E6A">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E45699" w14:paraId="4EA431BC" w14:textId="77777777" w:rsidTr="009E5E6A">
        <w:tc>
          <w:tcPr>
            <w:tcW w:w="1938" w:type="dxa"/>
            <w:shd w:val="clear" w:color="auto" w:fill="BFBFBF" w:themeFill="background1" w:themeFillShade="BF"/>
          </w:tcPr>
          <w:p w14:paraId="2D15FFD6" w14:textId="77777777" w:rsidR="00E45699" w:rsidRDefault="00E45699"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9E5E6A">
            <w:pPr>
              <w:spacing w:after="0"/>
              <w:jc w:val="center"/>
              <w:rPr>
                <w:b/>
                <w:bCs/>
                <w:sz w:val="20"/>
                <w:szCs w:val="20"/>
              </w:rPr>
            </w:pPr>
            <w:r>
              <w:rPr>
                <w:b/>
                <w:bCs/>
                <w:sz w:val="20"/>
                <w:szCs w:val="20"/>
              </w:rPr>
              <w:t>Option 1 or</w:t>
            </w:r>
          </w:p>
          <w:p w14:paraId="40048DFB" w14:textId="5F3000C2" w:rsidR="00E45699" w:rsidRDefault="00E45699" w:rsidP="009E5E6A">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9E5E6A">
            <w:pPr>
              <w:spacing w:after="0"/>
              <w:jc w:val="center"/>
              <w:rPr>
                <w:b/>
                <w:bCs/>
                <w:sz w:val="20"/>
                <w:szCs w:val="20"/>
                <w:lang w:eastAsia="ja-JP"/>
              </w:rPr>
            </w:pPr>
            <w:r>
              <w:rPr>
                <w:b/>
                <w:bCs/>
                <w:sz w:val="20"/>
                <w:szCs w:val="20"/>
                <w:lang w:eastAsia="ja-JP"/>
              </w:rPr>
              <w:t>Comments, if any</w:t>
            </w:r>
          </w:p>
        </w:tc>
      </w:tr>
      <w:tr w:rsidR="00E45699" w14:paraId="16E10390" w14:textId="77777777" w:rsidTr="009E5E6A">
        <w:tc>
          <w:tcPr>
            <w:tcW w:w="1938" w:type="dxa"/>
          </w:tcPr>
          <w:p w14:paraId="0C14EAE4" w14:textId="41426A46" w:rsidR="00E45699" w:rsidRDefault="0030116C" w:rsidP="009E5E6A">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9E5E6A">
            <w:pPr>
              <w:spacing w:after="0"/>
              <w:rPr>
                <w:lang w:eastAsia="zh-CN"/>
              </w:rPr>
            </w:pPr>
            <w:r>
              <w:rPr>
                <w:lang w:eastAsia="zh-CN"/>
              </w:rPr>
              <w:t>Option 1</w:t>
            </w:r>
          </w:p>
        </w:tc>
        <w:tc>
          <w:tcPr>
            <w:tcW w:w="5490" w:type="dxa"/>
          </w:tcPr>
          <w:p w14:paraId="755D49B1" w14:textId="43EFE46A" w:rsidR="00E45699" w:rsidRDefault="0030116C" w:rsidP="009E5E6A">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9E5E6A">
        <w:tc>
          <w:tcPr>
            <w:tcW w:w="1938" w:type="dxa"/>
          </w:tcPr>
          <w:p w14:paraId="51527351" w14:textId="117F0A6D" w:rsidR="00E45699" w:rsidRPr="0099394E" w:rsidRDefault="005D0D63" w:rsidP="009E5E6A">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631ED99E" w14:textId="4921C98F" w:rsidR="00E45699" w:rsidRPr="0099394E" w:rsidRDefault="005D0D63" w:rsidP="009E5E6A">
            <w:pPr>
              <w:spacing w:after="0"/>
              <w:rPr>
                <w:rFonts w:eastAsia="맑은 고딕"/>
                <w:sz w:val="20"/>
                <w:szCs w:val="20"/>
                <w:lang w:eastAsia="ko-KR"/>
              </w:rPr>
            </w:pPr>
            <w:r>
              <w:rPr>
                <w:rFonts w:eastAsia="맑은 고딕" w:hint="eastAsia"/>
                <w:sz w:val="20"/>
                <w:szCs w:val="20"/>
                <w:lang w:eastAsia="ko-KR"/>
              </w:rPr>
              <w:t>Option 1</w:t>
            </w:r>
            <w:r>
              <w:rPr>
                <w:rFonts w:eastAsia="맑은 고딕"/>
                <w:sz w:val="20"/>
                <w:szCs w:val="20"/>
                <w:lang w:eastAsia="ko-KR"/>
              </w:rPr>
              <w:t>, and</w:t>
            </w:r>
          </w:p>
        </w:tc>
        <w:tc>
          <w:tcPr>
            <w:tcW w:w="5490" w:type="dxa"/>
          </w:tcPr>
          <w:p w14:paraId="318F7185" w14:textId="3303C30D" w:rsidR="00E45699" w:rsidRPr="005D0D63" w:rsidRDefault="005D0D63" w:rsidP="005D0D63">
            <w:pPr>
              <w:spacing w:after="0"/>
              <w:rPr>
                <w:rFonts w:eastAsia="맑은 고딕"/>
                <w:sz w:val="20"/>
                <w:szCs w:val="20"/>
                <w:lang w:eastAsia="ko-KR"/>
              </w:rPr>
            </w:pPr>
            <w:r>
              <w:rPr>
                <w:rFonts w:eastAsia="맑은 고딕"/>
                <w:sz w:val="20"/>
                <w:szCs w:val="20"/>
                <w:lang w:eastAsia="ko-KR"/>
              </w:rPr>
              <w:t>This capability includes not only stationarity status reporting, but also RRM relaxation methods to be defined by RAN4. Besides, we may need to specify RAN4 spec as well, according to RAN4's decision.</w:t>
            </w:r>
          </w:p>
        </w:tc>
      </w:tr>
      <w:tr w:rsidR="00E45699" w14:paraId="06B95EE9" w14:textId="77777777" w:rsidTr="009E5E6A">
        <w:tc>
          <w:tcPr>
            <w:tcW w:w="1938" w:type="dxa"/>
          </w:tcPr>
          <w:p w14:paraId="6F1D7AB7" w14:textId="77777777" w:rsidR="00E45699" w:rsidRDefault="00E45699" w:rsidP="009E5E6A">
            <w:pPr>
              <w:spacing w:after="0"/>
              <w:rPr>
                <w:sz w:val="20"/>
                <w:szCs w:val="20"/>
                <w:lang w:eastAsia="zh-CN"/>
              </w:rPr>
            </w:pPr>
          </w:p>
        </w:tc>
        <w:tc>
          <w:tcPr>
            <w:tcW w:w="1809" w:type="dxa"/>
          </w:tcPr>
          <w:p w14:paraId="58F9AA60" w14:textId="77777777" w:rsidR="00E45699" w:rsidRDefault="00E45699" w:rsidP="009E5E6A">
            <w:pPr>
              <w:spacing w:after="0"/>
              <w:rPr>
                <w:sz w:val="20"/>
                <w:szCs w:val="20"/>
                <w:lang w:val="en-GB" w:eastAsia="zh-CN"/>
              </w:rPr>
            </w:pPr>
          </w:p>
        </w:tc>
        <w:tc>
          <w:tcPr>
            <w:tcW w:w="5490" w:type="dxa"/>
          </w:tcPr>
          <w:p w14:paraId="7D0A144A" w14:textId="77777777" w:rsidR="00E45699" w:rsidRDefault="00E45699" w:rsidP="009E5E6A">
            <w:pPr>
              <w:spacing w:after="0"/>
              <w:rPr>
                <w:sz w:val="20"/>
                <w:szCs w:val="20"/>
                <w:lang w:val="en-GB" w:eastAsia="zh-CN"/>
              </w:rPr>
            </w:pPr>
          </w:p>
        </w:tc>
      </w:tr>
      <w:tr w:rsidR="00E45699" w14:paraId="07B10DE3" w14:textId="77777777" w:rsidTr="009E5E6A">
        <w:tc>
          <w:tcPr>
            <w:tcW w:w="1938" w:type="dxa"/>
          </w:tcPr>
          <w:p w14:paraId="107AC639" w14:textId="77777777" w:rsidR="00E45699" w:rsidRDefault="00E45699" w:rsidP="009E5E6A">
            <w:pPr>
              <w:spacing w:after="0"/>
              <w:rPr>
                <w:sz w:val="20"/>
                <w:szCs w:val="20"/>
                <w:lang w:eastAsia="zh-CN"/>
              </w:rPr>
            </w:pPr>
          </w:p>
        </w:tc>
        <w:tc>
          <w:tcPr>
            <w:tcW w:w="1809" w:type="dxa"/>
          </w:tcPr>
          <w:p w14:paraId="51132750" w14:textId="77777777" w:rsidR="00E45699" w:rsidRDefault="00E45699" w:rsidP="009E5E6A">
            <w:pPr>
              <w:spacing w:after="0"/>
              <w:rPr>
                <w:sz w:val="20"/>
                <w:szCs w:val="20"/>
                <w:lang w:eastAsia="zh-CN"/>
              </w:rPr>
            </w:pPr>
          </w:p>
        </w:tc>
        <w:tc>
          <w:tcPr>
            <w:tcW w:w="5490" w:type="dxa"/>
          </w:tcPr>
          <w:p w14:paraId="66D80126" w14:textId="77777777" w:rsidR="00E45699" w:rsidRDefault="00E45699" w:rsidP="009E5E6A">
            <w:pPr>
              <w:spacing w:after="0"/>
              <w:rPr>
                <w:sz w:val="20"/>
                <w:szCs w:val="20"/>
                <w:lang w:eastAsia="zh-CN"/>
              </w:rPr>
            </w:pPr>
          </w:p>
        </w:tc>
      </w:tr>
    </w:tbl>
    <w:p w14:paraId="6A474B8C" w14:textId="4C2A229C" w:rsidR="00E45699" w:rsidRDefault="00E45699" w:rsidP="005B3687">
      <w:pPr>
        <w:jc w:val="both"/>
        <w:rPr>
          <w:rFonts w:ascii="Times New Roman" w:hAnsi="Times New Roman" w:cs="Times New Roman"/>
          <w:sz w:val="20"/>
          <w:szCs w:val="20"/>
        </w:rPr>
      </w:pPr>
    </w:p>
    <w:p w14:paraId="077E91F8" w14:textId="77777777" w:rsidR="00E45699" w:rsidRDefault="00E45699"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43035DD" w14:textId="77777777" w:rsidR="00E45699" w:rsidRDefault="00E45699" w:rsidP="00E45FDB">
      <w:pPr>
        <w:spacing w:before="240" w:after="120"/>
        <w:jc w:val="both"/>
        <w:rPr>
          <w:rFonts w:ascii="Times New Roman" w:hAnsi="Times New Roman" w:cs="Times New Roman"/>
          <w:b/>
          <w:bCs/>
          <w:iCs/>
          <w:sz w:val="20"/>
          <w:szCs w:val="20"/>
          <w:u w:val="single"/>
          <w:lang w:eastAsia="ja-JP"/>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3"/>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b"/>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b"/>
              <w:numPr>
                <w:ilvl w:val="0"/>
                <w:numId w:val="13"/>
              </w:numPr>
              <w:overflowPunct/>
              <w:autoSpaceDE/>
              <w:autoSpaceDN/>
              <w:adjustRightInd/>
              <w:spacing w:after="0"/>
              <w:contextualSpacing w:val="0"/>
              <w:rPr>
                <w:rFonts w:ascii="Times" w:eastAsia="바탕" w:hAnsi="Times"/>
                <w:i/>
                <w:iCs/>
                <w:szCs w:val="24"/>
                <w:lang w:eastAsia="zh-CN"/>
              </w:rPr>
            </w:pPr>
            <w:r>
              <w:lastRenderedPageBreak/>
              <w:t xml:space="preserve">To add additional descriptions in section 5.6 </w:t>
            </w:r>
            <w:r w:rsidRPr="00061337">
              <w:rPr>
                <w:rFonts w:ascii="Times" w:eastAsia="바탕" w:hAnsi="Times"/>
                <w:i/>
                <w:iCs/>
                <w:szCs w:val="24"/>
                <w:lang w:eastAsia="zh-CN"/>
              </w:rPr>
              <w:t>Relaxed measurement</w:t>
            </w:r>
            <w:r w:rsidRPr="008C2A6F">
              <w:rPr>
                <w:i/>
                <w:iCs/>
              </w:rPr>
              <w:t xml:space="preserve"> or new section?</w:t>
            </w:r>
          </w:p>
          <w:p w14:paraId="5FD02DC1" w14:textId="77777777" w:rsidR="00245441" w:rsidRDefault="00245441" w:rsidP="00F606F5">
            <w:pPr>
              <w:pStyle w:val="afb"/>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b"/>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b"/>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b"/>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b"/>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b"/>
              <w:numPr>
                <w:ilvl w:val="0"/>
                <w:numId w:val="13"/>
              </w:numPr>
              <w:overflowPunct/>
              <w:autoSpaceDE/>
              <w:autoSpaceDN/>
              <w:adjustRightInd/>
              <w:spacing w:after="0"/>
              <w:contextualSpacing w:val="0"/>
            </w:pPr>
            <w:r>
              <w:t>Any others?</w:t>
            </w:r>
          </w:p>
          <w:p w14:paraId="313923A0" w14:textId="77777777" w:rsidR="00245441" w:rsidRDefault="00245441" w:rsidP="00B461C5">
            <w:pPr>
              <w:pStyle w:val="afb"/>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b"/>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b"/>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afb"/>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b"/>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b"/>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b"/>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a9"/>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a9"/>
            </w:pPr>
            <w:r>
              <w:t>And suggest</w:t>
            </w:r>
          </w:p>
          <w:p w14:paraId="0920F03C" w14:textId="77777777" w:rsidR="00245441" w:rsidRDefault="00245441" w:rsidP="00F606F5">
            <w:pPr>
              <w:pStyle w:val="a9"/>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a9"/>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9"/>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a9"/>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9"/>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a9"/>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9"/>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9"/>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9"/>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9"/>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9"/>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a9"/>
            </w:pPr>
            <w:r>
              <w:t xml:space="preserve">The field name could include “RedCap” for easy searching through capability names. </w:t>
            </w:r>
          </w:p>
          <w:p w14:paraId="2D79C20B" w14:textId="77777777" w:rsidR="00245441" w:rsidRDefault="00245441" w:rsidP="00F606F5">
            <w:pPr>
              <w:pStyle w:val="a9"/>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28" w:name="_Ref434066290"/>
      <w:r>
        <w:rPr>
          <w:rFonts w:ascii="Times New Roman" w:hAnsi="Times New Roman"/>
        </w:rPr>
        <w:t>Reference</w:t>
      </w:r>
      <w:bookmarkEnd w:id="128"/>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C0067" w14:textId="77777777" w:rsidR="00734D6E" w:rsidRDefault="00734D6E" w:rsidP="008A375A">
      <w:pPr>
        <w:spacing w:after="0" w:line="240" w:lineRule="auto"/>
      </w:pPr>
      <w:r>
        <w:separator/>
      </w:r>
    </w:p>
  </w:endnote>
  <w:endnote w:type="continuationSeparator" w:id="0">
    <w:p w14:paraId="09271145" w14:textId="77777777" w:rsidR="00734D6E" w:rsidRDefault="00734D6E" w:rsidP="008A375A">
      <w:pPr>
        <w:spacing w:after="0" w:line="240" w:lineRule="auto"/>
      </w:pPr>
      <w:r>
        <w:continuationSeparator/>
      </w:r>
    </w:p>
  </w:endnote>
  <w:endnote w:type="continuationNotice" w:id="1">
    <w:p w14:paraId="11FC7AC7" w14:textId="77777777" w:rsidR="00734D6E" w:rsidRDefault="00734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7CC85" w14:textId="77777777" w:rsidR="00734D6E" w:rsidRDefault="00734D6E" w:rsidP="008A375A">
      <w:pPr>
        <w:spacing w:after="0" w:line="240" w:lineRule="auto"/>
      </w:pPr>
      <w:r>
        <w:separator/>
      </w:r>
    </w:p>
  </w:footnote>
  <w:footnote w:type="continuationSeparator" w:id="0">
    <w:p w14:paraId="626EBD08" w14:textId="77777777" w:rsidR="00734D6E" w:rsidRDefault="00734D6E" w:rsidP="008A375A">
      <w:pPr>
        <w:spacing w:after="0" w:line="240" w:lineRule="auto"/>
      </w:pPr>
      <w:r>
        <w:continuationSeparator/>
      </w:r>
    </w:p>
  </w:footnote>
  <w:footnote w:type="continuationNotice" w:id="1">
    <w:p w14:paraId="16138932" w14:textId="77777777" w:rsidR="00734D6E" w:rsidRDefault="00734D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바탕"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바탕"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바탕"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R_pos_enh-Core">
    <w15:presenceInfo w15:providerId="None" w15:userId="NR_pos_enh-Core"/>
  </w15:person>
  <w15:person w15:author="Intel-Yi">
    <w15:presenceInfo w15:providerId="None" w15:userId="Intel-Yi"/>
  </w15:person>
  <w15:person w15:author="Andreas Höglund">
    <w15:presenceInfo w15:providerId="AD" w15:userId="S::andreas.hoglund@ericsson.com::d99e0641-3871-4731-9b6d-658b834f8d9b"/>
  </w15:person>
  <w15:person w15:author="RAN2#117-Pre107">
    <w15:presenceInfo w15:providerId="None" w15:userId="RAN2#117-Pre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383"/>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BDC"/>
    <w:rsid w:val="000C3E97"/>
    <w:rsid w:val="000C40EF"/>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986"/>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500"/>
    <w:rsid w:val="003F5700"/>
    <w:rsid w:val="003F617D"/>
    <w:rsid w:val="003F6FDB"/>
    <w:rsid w:val="003F706B"/>
    <w:rsid w:val="004003CB"/>
    <w:rsid w:val="0040103E"/>
    <w:rsid w:val="00401272"/>
    <w:rsid w:val="004012AE"/>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63F6"/>
    <w:rsid w:val="005C70D2"/>
    <w:rsid w:val="005C719B"/>
    <w:rsid w:val="005D0D63"/>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CF"/>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A7F2C"/>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A3"/>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iPriority w:val="99"/>
    <w:unhideWhenUsed/>
    <w:qFormat/>
    <w:rPr>
      <w:sz w:val="16"/>
      <w:szCs w:val="16"/>
    </w:rPr>
  </w:style>
  <w:style w:type="character" w:styleId="afa">
    <w:name w:val="footnote reference"/>
    <w:basedOn w:val="a1"/>
    <w:qFormat/>
    <w:rPr>
      <w:b/>
      <w:position w:val="6"/>
      <w:sz w:val="16"/>
    </w:rPr>
  </w:style>
  <w:style w:type="character" w:customStyle="1" w:styleId="1Char">
    <w:name w:val="제목 1 Char"/>
    <w:basedOn w:val="a1"/>
    <w:link w:val="1"/>
    <w:qFormat/>
    <w:rPr>
      <w:rFonts w:ascii="Arial" w:eastAsia="Arial" w:hAnsi="Arial" w:cs="Times New Roman"/>
      <w:sz w:val="36"/>
      <w:lang w:val="en-GB"/>
    </w:rPr>
  </w:style>
  <w:style w:type="character" w:customStyle="1" w:styleId="2Char">
    <w:name w:val="제목 2 Char"/>
    <w:basedOn w:val="a1"/>
    <w:link w:val="2"/>
    <w:qFormat/>
    <w:rPr>
      <w:rFonts w:ascii="Arial" w:eastAsia="Arial" w:hAnsi="Arial" w:cs="Times New Roman"/>
      <w:sz w:val="32"/>
      <w:szCs w:val="20"/>
      <w:lang w:val="en-GB" w:eastAsia="zh-CN"/>
    </w:rPr>
  </w:style>
  <w:style w:type="character" w:customStyle="1" w:styleId="3Char">
    <w:name w:val="제목 3 Char"/>
    <w:basedOn w:val="a1"/>
    <w:link w:val="3"/>
    <w:qFormat/>
    <w:rPr>
      <w:rFonts w:ascii="Arial" w:eastAsia="Arial" w:hAnsi="Arial" w:cs="Times New Roman"/>
      <w:sz w:val="28"/>
      <w:szCs w:val="20"/>
      <w:lang w:val="en-GB" w:eastAsia="zh-CN"/>
    </w:rPr>
  </w:style>
  <w:style w:type="character" w:customStyle="1" w:styleId="4Char">
    <w:name w:val="제목 4 Char"/>
    <w:basedOn w:val="a1"/>
    <w:link w:val="4"/>
    <w:qFormat/>
    <w:rPr>
      <w:rFonts w:ascii="Calibri" w:eastAsia="Times New Roman" w:hAnsi="Calibri" w:cs="Times New Roman"/>
      <w:b/>
      <w:bCs/>
      <w:sz w:val="28"/>
      <w:szCs w:val="28"/>
      <w:lang w:val="zh-CN" w:eastAsia="zh-CN"/>
    </w:rPr>
  </w:style>
  <w:style w:type="character" w:customStyle="1" w:styleId="5Char">
    <w:name w:val="제목 5 Char"/>
    <w:basedOn w:val="a1"/>
    <w:link w:val="5"/>
    <w:qFormat/>
    <w:rPr>
      <w:rFonts w:ascii="Cambria" w:hAnsi="Cambria" w:cs="Times New Roman"/>
      <w:color w:val="243F60"/>
      <w:lang w:val="zh-CN"/>
    </w:rPr>
  </w:style>
  <w:style w:type="character" w:customStyle="1" w:styleId="6Char">
    <w:name w:val="제목 6 Char"/>
    <w:basedOn w:val="a1"/>
    <w:link w:val="6"/>
    <w:qFormat/>
    <w:rPr>
      <w:rFonts w:ascii="Calibri" w:eastAsia="Times New Roman" w:hAnsi="Calibri" w:cs="Times New Roman"/>
      <w:b/>
      <w:bCs/>
      <w:sz w:val="22"/>
      <w:szCs w:val="22"/>
      <w:lang w:val="zh-CN"/>
    </w:rPr>
  </w:style>
  <w:style w:type="character" w:customStyle="1" w:styleId="7Char">
    <w:name w:val="제목 7 Char"/>
    <w:basedOn w:val="a1"/>
    <w:link w:val="7"/>
    <w:qFormat/>
    <w:rPr>
      <w:rFonts w:ascii="Calibri" w:eastAsia="Times New Roman" w:hAnsi="Calibri" w:cs="Times New Roman"/>
      <w:sz w:val="24"/>
      <w:szCs w:val="24"/>
      <w:lang w:val="zh-CN"/>
    </w:rPr>
  </w:style>
  <w:style w:type="character" w:customStyle="1" w:styleId="8Char">
    <w:name w:val="제목 8 Char"/>
    <w:basedOn w:val="a1"/>
    <w:link w:val="8"/>
    <w:qFormat/>
    <w:rPr>
      <w:rFonts w:ascii="Calibri" w:eastAsia="Times New Roman" w:hAnsi="Calibri" w:cs="Times New Roman"/>
      <w:i/>
      <w:iCs/>
      <w:sz w:val="24"/>
      <w:szCs w:val="24"/>
      <w:lang w:val="zh-CN"/>
    </w:rPr>
  </w:style>
  <w:style w:type="character" w:customStyle="1" w:styleId="9Char">
    <w:name w:val="제목 9 Char"/>
    <w:basedOn w:val="a1"/>
    <w:link w:val="9"/>
    <w:qFormat/>
    <w:rPr>
      <w:rFonts w:ascii="Calibri Light" w:eastAsia="Times New Roman" w:hAnsi="Calibri Light" w:cs="Times New Roman"/>
      <w:sz w:val="22"/>
      <w:szCs w:val="22"/>
      <w:lang w:val="zh-CN"/>
    </w:rPr>
  </w:style>
  <w:style w:type="character" w:customStyle="1" w:styleId="Char">
    <w:name w:val="머리글 Char"/>
    <w:basedOn w:val="a1"/>
    <w:link w:val="a0"/>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본문 Char"/>
    <w:basedOn w:val="a1"/>
    <w:link w:val="aa"/>
    <w:qFormat/>
    <w:rPr>
      <w:rFonts w:ascii="Times New Roman" w:eastAsia="SimSun" w:hAnsi="Times New Roman" w:cs="Times New Roman"/>
      <w:sz w:val="20"/>
      <w:szCs w:val="20"/>
    </w:rPr>
  </w:style>
  <w:style w:type="character" w:customStyle="1" w:styleId="Char5">
    <w:name w:val="풍선 도움말 텍스트 Char"/>
    <w:basedOn w:val="a1"/>
    <w:link w:val="ac"/>
    <w:qFormat/>
    <w:rPr>
      <w:rFonts w:ascii="Segoe UI" w:eastAsia="SimSun" w:hAnsi="Segoe UI" w:cs="Segoe UI"/>
      <w:sz w:val="18"/>
      <w:szCs w:val="18"/>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메모 텍스트 Char"/>
    <w:basedOn w:val="a1"/>
    <w:link w:val="a9"/>
    <w:uiPriority w:val="99"/>
    <w:qFormat/>
    <w:rPr>
      <w:rFonts w:ascii="Times New Roman" w:eastAsia="SimSun" w:hAnsi="Times New Roman" w:cs="Times New Roman"/>
      <w:sz w:val="20"/>
      <w:szCs w:val="20"/>
    </w:rPr>
  </w:style>
  <w:style w:type="character" w:customStyle="1" w:styleId="Char9">
    <w:name w:val="메모 주제 Char"/>
    <w:basedOn w:val="Char2"/>
    <w:link w:val="af2"/>
    <w:semiHidden/>
    <w:qFormat/>
    <w:rPr>
      <w:rFonts w:ascii="Times New Roman" w:eastAsia="SimSun" w:hAnsi="Times New Roman" w:cs="Times New Roman"/>
      <w:b/>
      <w:bCs/>
      <w:sz w:val="20"/>
      <w:szCs w:val="20"/>
    </w:rPr>
  </w:style>
  <w:style w:type="character" w:customStyle="1" w:styleId="Char6">
    <w:name w:val="바닥글 Char"/>
    <w:basedOn w:val="a1"/>
    <w:link w:val="ad"/>
    <w:uiPriority w:val="99"/>
    <w:qFormat/>
    <w:rPr>
      <w:rFonts w:ascii="Times New Roman" w:eastAsia="SimSun" w:hAnsi="Times New Roman" w:cs="Times New Roman"/>
      <w:sz w:val="18"/>
      <w:szCs w:val="18"/>
    </w:rPr>
  </w:style>
  <w:style w:type="character" w:customStyle="1" w:styleId="Chara">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b"/>
    <w:uiPriority w:val="34"/>
    <w:qFormat/>
    <w:locked/>
    <w:rPr>
      <w:rFonts w:ascii="Times New Roman" w:eastAsia="SimSun"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캡션 Char"/>
    <w:link w:val="a7"/>
    <w:qFormat/>
    <w:rPr>
      <w:rFonts w:ascii="Times New Roman" w:eastAsia="SimSun"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Char8">
    <w:name w:val="제목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각주 텍스트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바탕"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문서 구조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글자만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맑은 고딕" w:hAnsi="Arial" w:cs="바탕"/>
      <w:bCs/>
      <w:sz w:val="20"/>
      <w:szCs w:val="32"/>
      <w:lang w:val="en-GB"/>
    </w:rPr>
  </w:style>
  <w:style w:type="character" w:customStyle="1" w:styleId="0MaintextChar">
    <w:name w:val="0 Main text Char"/>
    <w:link w:val="0Maintext"/>
    <w:qFormat/>
    <w:rsid w:val="003A299B"/>
    <w:rPr>
      <w:rFonts w:ascii="Arial" w:eastAsia="맑은 고딕" w:hAnsi="Arial" w:cs="바탕"/>
      <w:bCs/>
      <w:szCs w:val="32"/>
      <w:lang w:val="en-GB" w:eastAsia="en-US"/>
    </w:rPr>
  </w:style>
  <w:style w:type="paragraph" w:styleId="afd">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FE51D01B-F970-4069-8D6C-06112498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14</Pages>
  <Words>4116</Words>
  <Characters>23464</Characters>
  <Application>Microsoft Office Word</Application>
  <DocSecurity>0</DocSecurity>
  <Lines>195</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Samsung</cp:lastModifiedBy>
  <cp:revision>44</cp:revision>
  <dcterms:created xsi:type="dcterms:W3CDTF">2022-02-17T07:03:00Z</dcterms:created>
  <dcterms:modified xsi:type="dcterms:W3CDTF">2022-02-22T05:10:00Z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