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D025" w14:textId="30959C71" w:rsidR="00557278" w:rsidRDefault="00FB5477">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936F72">
        <w:rPr>
          <w:rFonts w:ascii="Times New Roman" w:hAnsi="Times New Roman"/>
          <w:bCs/>
          <w:sz w:val="24"/>
        </w:rPr>
        <w:t xml:space="preserve">Draft </w:t>
      </w:r>
      <w:r w:rsidR="00936F72" w:rsidRPr="00936F72">
        <w:rPr>
          <w:rFonts w:ascii="Times New Roman" w:hAnsi="Times New Roman"/>
          <w:bCs/>
          <w:sz w:val="24"/>
        </w:rPr>
        <w:t>R2-2203540</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51F57F80" w14:textId="2553429A" w:rsidR="00557278" w:rsidRDefault="00FB5477">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E257AF" w:rsidRPr="00E257AF">
        <w:rPr>
          <w:rFonts w:ascii="Times New Roman" w:hAnsi="Times New Roman" w:cs="Times New Roman"/>
          <w:bCs/>
          <w:sz w:val="24"/>
        </w:rPr>
        <w:t>[Pre117-e][107][RedCap] UE caps open issues (Intel)</w:t>
      </w:r>
    </w:p>
    <w:p w14:paraId="52292485" w14:textId="77777777" w:rsidR="00557278" w:rsidRDefault="00FB5477">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Heading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FC8D8C"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936F72">
        <w:rPr>
          <w:rFonts w:ascii="Times New Roman" w:hAnsi="Times New Roman" w:cs="Times New Roman"/>
          <w:sz w:val="20"/>
          <w:szCs w:val="20"/>
          <w:lang w:val="en-GB"/>
        </w:rPr>
        <w:t>following offline discussion:</w:t>
      </w:r>
    </w:p>
    <w:p w14:paraId="78E1406C" w14:textId="47871F07" w:rsidR="00FD4472" w:rsidRDefault="00FD4472">
      <w:pPr>
        <w:spacing w:after="120"/>
        <w:jc w:val="both"/>
        <w:rPr>
          <w:rFonts w:ascii="Times New Roman" w:hAnsi="Times New Roman" w:cs="Times New Roman"/>
          <w:sz w:val="20"/>
          <w:szCs w:val="20"/>
          <w:lang w:val="en-GB"/>
        </w:rPr>
      </w:pPr>
    </w:p>
    <w:p w14:paraId="22D5D679" w14:textId="546B4C9A" w:rsidR="00936F72" w:rsidRDefault="00936F72" w:rsidP="00936F72">
      <w:pPr>
        <w:pStyle w:val="NormalWeb"/>
        <w:shd w:val="clear" w:color="auto" w:fill="FFFFFF"/>
        <w:spacing w:before="0" w:beforeAutospacing="0" w:after="0" w:afterAutospacing="0" w:line="300" w:lineRule="atLeast"/>
        <w:rPr>
          <w:rFonts w:ascii="Arial" w:hAnsi="Arial" w:cs="Arial"/>
          <w:sz w:val="22"/>
          <w:szCs w:val="22"/>
          <w:lang w:eastAsia="zh-CN"/>
        </w:rPr>
      </w:pPr>
      <w:r>
        <w:rPr>
          <w:rFonts w:ascii="Wingdings" w:hAnsi="Wingdings" w:cs="Arial"/>
          <w:b/>
          <w:bCs/>
        </w:rPr>
        <w:t>*</w:t>
      </w:r>
      <w:r>
        <w:rPr>
          <w:rFonts w:ascii="Wingdings" w:cs="Arial"/>
          <w:b/>
          <w:bCs/>
        </w:rPr>
        <w:t> </w:t>
      </w:r>
      <w:r>
        <w:rPr>
          <w:rFonts w:ascii="SimSun" w:eastAsia="SimSun" w:hAnsi="SimSun" w:cs="Arial" w:hint="eastAsia"/>
          <w:b/>
          <w:bCs/>
        </w:rPr>
        <w:t>[AT117-e][107][</w:t>
      </w:r>
      <w:r>
        <w:rPr>
          <w:rFonts w:ascii="SimSun" w:eastAsia="SimSun" w:hAnsi="SimSun" w:cs="Arial" w:hint="eastAsia"/>
          <w:b/>
          <w:bCs/>
          <w:color w:val="FF0000"/>
        </w:rPr>
        <w:t>RedCap</w:t>
      </w:r>
      <w:r>
        <w:rPr>
          <w:rFonts w:ascii="SimSun" w:eastAsia="SimSun" w:hAnsi="SimSun" w:cs="Arial" w:hint="eastAsia"/>
          <w:b/>
          <w:bCs/>
        </w:rPr>
        <w:t>] UE caps open issues (Intel)</w:t>
      </w:r>
    </w:p>
    <w:p w14:paraId="0091AC77" w14:textId="77777777" w:rsidR="00936F72" w:rsidRDefault="00936F72" w:rsidP="00936F72">
      <w:pPr>
        <w:pStyle w:val="NormalWeb"/>
        <w:shd w:val="clear" w:color="auto" w:fill="FFFFFF"/>
        <w:spacing w:before="0" w:beforeAutospacing="0" w:after="0" w:afterAutospacing="0" w:line="300" w:lineRule="atLeast"/>
        <w:ind w:left="1620"/>
        <w:rPr>
          <w:rFonts w:ascii="Arial" w:hAnsi="Arial" w:cs="Arial"/>
        </w:rPr>
      </w:pPr>
      <w:r>
        <w:rPr>
          <w:rFonts w:ascii="Arial" w:hAnsi="Arial" w:cs="Arial"/>
        </w:rPr>
        <w:t>Initial scope: Discuss UE caps open issues based on the report in </w:t>
      </w:r>
      <w:hyperlink r:id="rId12" w:tgtFrame="_blank" w:tooltip="C:Data3GPPExtractsR2-2202497_Report of Pre117-107-P2-v11.docx" w:history="1">
        <w:r>
          <w:rPr>
            <w:rStyle w:val="Hyperlink"/>
            <w:rFonts w:ascii="Arial" w:hAnsi="Arial" w:cs="Arial"/>
            <w:color w:val="800080"/>
          </w:rPr>
          <w:t>R2-2202497</w:t>
        </w:r>
      </w:hyperlink>
    </w:p>
    <w:p w14:paraId="6F91EFCC" w14:textId="77777777" w:rsidR="00936F72" w:rsidRDefault="00936F72" w:rsidP="00936F72">
      <w:pPr>
        <w:pStyle w:val="NormalWeb"/>
        <w:shd w:val="clear" w:color="auto" w:fill="FFFFFF"/>
        <w:spacing w:before="0" w:beforeAutospacing="0" w:after="0" w:afterAutospacing="0" w:line="300" w:lineRule="atLeast"/>
        <w:ind w:left="1620"/>
        <w:rPr>
          <w:rFonts w:ascii="Arial" w:hAnsi="Arial" w:cs="Arial"/>
        </w:rPr>
      </w:pPr>
      <w:r>
        <w:rPr>
          <w:rFonts w:ascii="Arial" w:hAnsi="Arial" w:cs="Arial"/>
        </w:rPr>
        <w:t>Initial intended outcome: Summary of the offline discussion with e.g.:</w:t>
      </w:r>
    </w:p>
    <w:p w14:paraId="4CA96982" w14:textId="77777777" w:rsidR="00936F72" w:rsidRDefault="00936F72" w:rsidP="00936F72">
      <w:pPr>
        <w:pStyle w:val="NormalWeb"/>
        <w:shd w:val="clear" w:color="auto" w:fill="FFFFFF"/>
        <w:spacing w:before="0" w:beforeAutospacing="0" w:after="0" w:afterAutospacing="0" w:line="300" w:lineRule="atLeast"/>
        <w:ind w:left="1980"/>
        <w:rPr>
          <w:rFonts w:ascii="Arial" w:hAnsi="Arial" w:cs="Arial"/>
        </w:rPr>
      </w:pPr>
      <w:r>
        <w:rPr>
          <w:rFonts w:ascii="Wingdings" w:hAnsi="Wingdings" w:cs="Arial"/>
        </w:rPr>
        <w:t>§</w:t>
      </w:r>
      <w:r>
        <w:rPr>
          <w:sz w:val="14"/>
          <w:szCs w:val="14"/>
        </w:rPr>
        <w:t>  </w:t>
      </w:r>
      <w:r>
        <w:rPr>
          <w:rFonts w:ascii="Arial" w:hAnsi="Arial" w:cs="Arial"/>
        </w:rPr>
        <w:t>List of proposals for agreement (if any)</w:t>
      </w:r>
    </w:p>
    <w:p w14:paraId="1A41841C" w14:textId="77777777" w:rsidR="00936F72" w:rsidRDefault="00936F72" w:rsidP="00936F72">
      <w:pPr>
        <w:pStyle w:val="NormalWeb"/>
        <w:shd w:val="clear" w:color="auto" w:fill="FFFFFF"/>
        <w:spacing w:before="0" w:beforeAutospacing="0" w:after="0" w:afterAutospacing="0" w:line="300" w:lineRule="atLeast"/>
        <w:ind w:left="1980"/>
        <w:rPr>
          <w:rFonts w:ascii="Arial" w:hAnsi="Arial" w:cs="Arial"/>
        </w:rPr>
      </w:pPr>
      <w:r>
        <w:rPr>
          <w:rFonts w:ascii="Wingdings" w:hAnsi="Wingdings" w:cs="Arial"/>
        </w:rPr>
        <w:t>§</w:t>
      </w:r>
      <w:r>
        <w:rPr>
          <w:sz w:val="14"/>
          <w:szCs w:val="14"/>
        </w:rPr>
        <w:t>  </w:t>
      </w:r>
      <w:r>
        <w:rPr>
          <w:rFonts w:ascii="Arial" w:hAnsi="Arial" w:cs="Arial"/>
        </w:rPr>
        <w:t>List of proposals that require online discussions</w:t>
      </w:r>
    </w:p>
    <w:p w14:paraId="5E75DE84" w14:textId="77777777" w:rsidR="00936F72" w:rsidRDefault="00936F72" w:rsidP="00936F72">
      <w:pPr>
        <w:pStyle w:val="NormalWeb"/>
        <w:shd w:val="clear" w:color="auto" w:fill="FFFFFF"/>
        <w:spacing w:before="0" w:beforeAutospacing="0" w:after="0" w:afterAutospacing="0" w:line="300" w:lineRule="atLeast"/>
        <w:ind w:left="1980"/>
        <w:rPr>
          <w:rFonts w:ascii="Arial" w:hAnsi="Arial" w:cs="Arial"/>
        </w:rPr>
      </w:pPr>
      <w:r>
        <w:rPr>
          <w:rFonts w:ascii="Wingdings" w:hAnsi="Wingdings" w:cs="Arial"/>
        </w:rPr>
        <w:t>§</w:t>
      </w:r>
      <w:r>
        <w:rPr>
          <w:sz w:val="14"/>
          <w:szCs w:val="14"/>
        </w:rPr>
        <w:t>  </w:t>
      </w:r>
      <w:r>
        <w:rPr>
          <w:rFonts w:ascii="Arial" w:hAnsi="Arial" w:cs="Arial"/>
        </w:rPr>
        <w:t>List of proposals that should not be pursued (if any)</w:t>
      </w:r>
    </w:p>
    <w:p w14:paraId="6AE65E91" w14:textId="77777777" w:rsidR="00936F72" w:rsidRPr="00936F72" w:rsidRDefault="00936F72" w:rsidP="00936F72">
      <w:pPr>
        <w:pStyle w:val="NormalWeb"/>
        <w:shd w:val="clear" w:color="auto" w:fill="FFFFFF"/>
        <w:spacing w:before="0" w:beforeAutospacing="0" w:after="0" w:afterAutospacing="0" w:line="300" w:lineRule="atLeast"/>
        <w:ind w:left="1620"/>
        <w:rPr>
          <w:rFonts w:ascii="Arial" w:hAnsi="Arial" w:cs="Arial"/>
          <w:color w:val="FF0000"/>
        </w:rPr>
      </w:pPr>
      <w:r w:rsidRPr="00936F72">
        <w:rPr>
          <w:rFonts w:ascii="Arial" w:hAnsi="Arial" w:cs="Arial"/>
          <w:color w:val="FF0000"/>
        </w:rPr>
        <w:t>Initial deadline (for companies' feedback): Wednesday 2022-02-23 0600 UTC</w:t>
      </w:r>
    </w:p>
    <w:p w14:paraId="22C6E11B" w14:textId="77777777" w:rsidR="00936F72" w:rsidRDefault="00936F72" w:rsidP="00936F72">
      <w:pPr>
        <w:pStyle w:val="NormalWeb"/>
        <w:shd w:val="clear" w:color="auto" w:fill="FFFFFF"/>
        <w:spacing w:before="0" w:beforeAutospacing="0" w:after="0" w:afterAutospacing="0" w:line="300" w:lineRule="atLeast"/>
        <w:ind w:left="1620"/>
        <w:rPr>
          <w:rFonts w:ascii="Arial" w:hAnsi="Arial" w:cs="Arial"/>
        </w:rPr>
      </w:pPr>
      <w:r>
        <w:rPr>
          <w:rFonts w:ascii="Arial" w:hAnsi="Arial" w:cs="Arial"/>
        </w:rPr>
        <w:t>Initial deadline (for rapporteur's summary in R2-2203540): Wednesday 2022-02-23 1000 UTC</w:t>
      </w:r>
    </w:p>
    <w:p w14:paraId="42B6892C" w14:textId="77777777" w:rsidR="00936F72" w:rsidRDefault="00936F72" w:rsidP="00936F72">
      <w:pPr>
        <w:pStyle w:val="NormalWeb"/>
        <w:shd w:val="clear" w:color="auto" w:fill="FFFFFF"/>
        <w:spacing w:before="0" w:beforeAutospacing="0" w:after="0" w:afterAutospacing="0" w:line="300" w:lineRule="atLeast"/>
        <w:ind w:left="1620"/>
        <w:rPr>
          <w:rFonts w:ascii="Arial" w:hAnsi="Arial" w:cs="Arial"/>
        </w:rPr>
      </w:pPr>
      <w:r>
        <w:rPr>
          <w:rFonts w:ascii="Arial" w:hAnsi="Arial" w:cs="Arial"/>
        </w:rPr>
        <w:t>Proposals marked "for agreement" in R2-2203540 not challenged until Wednesday 2022-02-23 1200 UTC will be declared as agreed via email by the session chair (for the rest the discussion will continue during the GTW session on Thursday).</w:t>
      </w:r>
    </w:p>
    <w:p w14:paraId="6FB937F2" w14:textId="77777777" w:rsidR="00936F72" w:rsidRDefault="00936F72" w:rsidP="00936F72">
      <w:pPr>
        <w:pStyle w:val="NormalWeb"/>
        <w:shd w:val="clear" w:color="auto" w:fill="FFFFFF"/>
        <w:spacing w:before="0" w:beforeAutospacing="0" w:after="0" w:afterAutospacing="0" w:line="300" w:lineRule="atLeast"/>
        <w:ind w:left="1620"/>
        <w:rPr>
          <w:rFonts w:ascii="Arial" w:hAnsi="Arial" w:cs="Arial"/>
        </w:rPr>
      </w:pPr>
      <w:r>
        <w:rPr>
          <w:rFonts w:ascii="Arial" w:hAnsi="Arial" w:cs="Arial"/>
        </w:rPr>
        <w:t>Status: </w:t>
      </w:r>
      <w:r>
        <w:rPr>
          <w:rFonts w:ascii="Arial" w:hAnsi="Arial" w:cs="Arial"/>
          <w:color w:val="FF0000"/>
        </w:rPr>
        <w:t>To be started</w:t>
      </w:r>
    </w:p>
    <w:p w14:paraId="3B6B89D9" w14:textId="77777777" w:rsidR="00557278" w:rsidRDefault="00557278">
      <w:pPr>
        <w:pStyle w:val="EmailDiscussion2"/>
      </w:pPr>
    </w:p>
    <w:p w14:paraId="715C90D2" w14:textId="77777777" w:rsidR="00557278" w:rsidRDefault="00FB5477">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BFBFBF"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77777777" w:rsidR="00557278" w:rsidRDefault="00FB5477">
            <w:pPr>
              <w:spacing w:after="0"/>
              <w:rPr>
                <w:sz w:val="20"/>
                <w:szCs w:val="20"/>
                <w:lang w:eastAsia="ja-JP"/>
              </w:rPr>
            </w:pPr>
            <w:r>
              <w:rPr>
                <w:sz w:val="20"/>
                <w:szCs w:val="20"/>
                <w:lang w:eastAsia="ja-JP"/>
              </w:rPr>
              <w:t>Yi.guo@intel.com</w:t>
            </w:r>
          </w:p>
        </w:tc>
      </w:tr>
      <w:tr w:rsidR="00557278" w14:paraId="0BB6DB36" w14:textId="77777777">
        <w:tc>
          <w:tcPr>
            <w:tcW w:w="1760" w:type="dxa"/>
          </w:tcPr>
          <w:p w14:paraId="32977B8F" w14:textId="00D5CCC5" w:rsidR="00557278" w:rsidRDefault="00CE2AB1">
            <w:pPr>
              <w:spacing w:after="0"/>
              <w:rPr>
                <w:sz w:val="20"/>
                <w:szCs w:val="20"/>
                <w:lang w:eastAsia="zh-CN"/>
              </w:rPr>
            </w:pPr>
            <w:r>
              <w:rPr>
                <w:sz w:val="20"/>
                <w:szCs w:val="20"/>
                <w:lang w:eastAsia="zh-CN"/>
              </w:rPr>
              <w:t>Qualcomm</w:t>
            </w:r>
          </w:p>
        </w:tc>
        <w:tc>
          <w:tcPr>
            <w:tcW w:w="2687" w:type="dxa"/>
          </w:tcPr>
          <w:p w14:paraId="786BDA3D" w14:textId="79B0B594" w:rsidR="00557278" w:rsidRDefault="00CE2AB1">
            <w:pPr>
              <w:spacing w:after="0"/>
              <w:rPr>
                <w:sz w:val="20"/>
                <w:szCs w:val="20"/>
                <w:lang w:eastAsia="zh-CN"/>
              </w:rPr>
            </w:pPr>
            <w:r>
              <w:rPr>
                <w:sz w:val="20"/>
                <w:szCs w:val="20"/>
                <w:lang w:eastAsia="zh-CN"/>
              </w:rPr>
              <w:t>Linhai He</w:t>
            </w:r>
          </w:p>
        </w:tc>
        <w:tc>
          <w:tcPr>
            <w:tcW w:w="4903" w:type="dxa"/>
          </w:tcPr>
          <w:p w14:paraId="5CA04654" w14:textId="4DD63AF2" w:rsidR="00557278" w:rsidRDefault="00CE2AB1">
            <w:pPr>
              <w:spacing w:after="0"/>
              <w:rPr>
                <w:sz w:val="20"/>
                <w:szCs w:val="20"/>
                <w:lang w:eastAsia="zh-CN"/>
              </w:rPr>
            </w:pPr>
            <w:r>
              <w:rPr>
                <w:sz w:val="20"/>
                <w:szCs w:val="20"/>
                <w:lang w:eastAsia="zh-CN"/>
              </w:rPr>
              <w:t>linhaihe@qti.qualcomm.com</w:t>
            </w:r>
          </w:p>
        </w:tc>
      </w:tr>
      <w:tr w:rsidR="00B66468" w14:paraId="2E9329FF" w14:textId="77777777">
        <w:tc>
          <w:tcPr>
            <w:tcW w:w="1760" w:type="dxa"/>
          </w:tcPr>
          <w:p w14:paraId="0104602B" w14:textId="1948E4B7" w:rsidR="00B66468" w:rsidRDefault="00B66468" w:rsidP="00B66468">
            <w:pPr>
              <w:spacing w:after="0"/>
              <w:rPr>
                <w:sz w:val="20"/>
                <w:szCs w:val="20"/>
                <w:lang w:eastAsia="ja-JP"/>
              </w:rPr>
            </w:pPr>
          </w:p>
        </w:tc>
        <w:tc>
          <w:tcPr>
            <w:tcW w:w="2687" w:type="dxa"/>
          </w:tcPr>
          <w:p w14:paraId="1FE9F1EB" w14:textId="1D3870B7" w:rsidR="00B66468" w:rsidRDefault="00B66468" w:rsidP="00B66468">
            <w:pPr>
              <w:spacing w:after="0"/>
              <w:rPr>
                <w:sz w:val="20"/>
                <w:szCs w:val="20"/>
                <w:lang w:eastAsia="ja-JP"/>
              </w:rPr>
            </w:pPr>
          </w:p>
        </w:tc>
        <w:tc>
          <w:tcPr>
            <w:tcW w:w="4903" w:type="dxa"/>
          </w:tcPr>
          <w:p w14:paraId="6CF282DC" w14:textId="21322EC1" w:rsidR="00B66468" w:rsidRDefault="00B66468" w:rsidP="00B66468">
            <w:pPr>
              <w:spacing w:after="0"/>
              <w:rPr>
                <w:sz w:val="20"/>
                <w:szCs w:val="20"/>
                <w:lang w:eastAsia="ja-JP"/>
              </w:rPr>
            </w:pPr>
          </w:p>
        </w:tc>
      </w:tr>
      <w:tr w:rsidR="00B66468" w14:paraId="29724B98" w14:textId="77777777">
        <w:tc>
          <w:tcPr>
            <w:tcW w:w="1760" w:type="dxa"/>
          </w:tcPr>
          <w:p w14:paraId="5EBEE571" w14:textId="2B927B8E" w:rsidR="00B66468" w:rsidRDefault="00B66468" w:rsidP="00B66468">
            <w:pPr>
              <w:spacing w:after="0"/>
              <w:rPr>
                <w:sz w:val="20"/>
                <w:szCs w:val="20"/>
                <w:lang w:eastAsia="zh-CN"/>
              </w:rPr>
            </w:pPr>
          </w:p>
        </w:tc>
        <w:tc>
          <w:tcPr>
            <w:tcW w:w="2687" w:type="dxa"/>
          </w:tcPr>
          <w:p w14:paraId="5C74F6AB" w14:textId="348348F4" w:rsidR="00B66468" w:rsidRDefault="00B66468" w:rsidP="00B66468">
            <w:pPr>
              <w:spacing w:after="0"/>
              <w:rPr>
                <w:sz w:val="20"/>
                <w:szCs w:val="20"/>
                <w:lang w:eastAsia="zh-CN"/>
              </w:rPr>
            </w:pPr>
          </w:p>
        </w:tc>
        <w:tc>
          <w:tcPr>
            <w:tcW w:w="4903" w:type="dxa"/>
          </w:tcPr>
          <w:p w14:paraId="0E27D710" w14:textId="1C7AF7DB" w:rsidR="00B66468" w:rsidRDefault="00B66468" w:rsidP="00B66468">
            <w:pPr>
              <w:spacing w:after="0"/>
              <w:rPr>
                <w:sz w:val="20"/>
                <w:szCs w:val="20"/>
                <w:lang w:eastAsia="zh-CN"/>
              </w:rPr>
            </w:pPr>
          </w:p>
        </w:tc>
      </w:tr>
      <w:tr w:rsidR="00B66468" w14:paraId="154068DF" w14:textId="77777777">
        <w:tc>
          <w:tcPr>
            <w:tcW w:w="1760" w:type="dxa"/>
          </w:tcPr>
          <w:p w14:paraId="20CAC456" w14:textId="40A351F5" w:rsidR="00B66468" w:rsidRDefault="00B66468" w:rsidP="00B66468">
            <w:pPr>
              <w:spacing w:after="0"/>
              <w:rPr>
                <w:sz w:val="20"/>
                <w:szCs w:val="20"/>
                <w:lang w:eastAsia="zh-CN"/>
              </w:rPr>
            </w:pPr>
          </w:p>
        </w:tc>
        <w:tc>
          <w:tcPr>
            <w:tcW w:w="2687" w:type="dxa"/>
          </w:tcPr>
          <w:p w14:paraId="1DDAE0F9" w14:textId="22A8CBE8" w:rsidR="00B66468" w:rsidRDefault="00B66468" w:rsidP="00B66468">
            <w:pPr>
              <w:spacing w:after="0"/>
              <w:rPr>
                <w:sz w:val="20"/>
                <w:szCs w:val="20"/>
                <w:lang w:eastAsia="zh-CN"/>
              </w:rPr>
            </w:pPr>
          </w:p>
        </w:tc>
        <w:tc>
          <w:tcPr>
            <w:tcW w:w="4903" w:type="dxa"/>
          </w:tcPr>
          <w:p w14:paraId="70F5801A" w14:textId="2D9AB1EE" w:rsidR="00B66468" w:rsidRDefault="00B66468" w:rsidP="00B66468">
            <w:pPr>
              <w:spacing w:after="0"/>
              <w:rPr>
                <w:sz w:val="20"/>
                <w:szCs w:val="20"/>
                <w:lang w:eastAsia="zh-CN"/>
              </w:rPr>
            </w:pPr>
          </w:p>
        </w:tc>
      </w:tr>
      <w:tr w:rsidR="00B66468" w14:paraId="1E29E27F" w14:textId="77777777">
        <w:tc>
          <w:tcPr>
            <w:tcW w:w="1760" w:type="dxa"/>
          </w:tcPr>
          <w:p w14:paraId="6303FD90" w14:textId="034096FF" w:rsidR="00B66468" w:rsidRDefault="00B66468" w:rsidP="00B66468">
            <w:pPr>
              <w:spacing w:after="0"/>
              <w:rPr>
                <w:sz w:val="20"/>
                <w:szCs w:val="20"/>
                <w:lang w:eastAsia="zh-CN"/>
              </w:rPr>
            </w:pPr>
          </w:p>
        </w:tc>
        <w:tc>
          <w:tcPr>
            <w:tcW w:w="2687" w:type="dxa"/>
          </w:tcPr>
          <w:p w14:paraId="2B237340" w14:textId="17FDEB82" w:rsidR="00B66468" w:rsidRDefault="00B66468" w:rsidP="00B66468">
            <w:pPr>
              <w:spacing w:after="0"/>
              <w:rPr>
                <w:sz w:val="20"/>
                <w:szCs w:val="20"/>
                <w:lang w:eastAsia="zh-CN"/>
              </w:rPr>
            </w:pPr>
          </w:p>
        </w:tc>
        <w:tc>
          <w:tcPr>
            <w:tcW w:w="4903" w:type="dxa"/>
          </w:tcPr>
          <w:p w14:paraId="0A093459" w14:textId="548BF334" w:rsidR="00B66468" w:rsidRDefault="00B66468" w:rsidP="00B66468">
            <w:pPr>
              <w:spacing w:after="0"/>
              <w:rPr>
                <w:sz w:val="20"/>
                <w:szCs w:val="20"/>
                <w:lang w:eastAsia="zh-CN"/>
              </w:rPr>
            </w:pPr>
          </w:p>
        </w:tc>
      </w:tr>
      <w:tr w:rsidR="00B66468" w14:paraId="3FBEB4FA" w14:textId="77777777">
        <w:tc>
          <w:tcPr>
            <w:tcW w:w="1760" w:type="dxa"/>
          </w:tcPr>
          <w:p w14:paraId="47E2E366" w14:textId="29779043" w:rsidR="00B66468" w:rsidRDefault="00B66468" w:rsidP="00B66468">
            <w:pPr>
              <w:spacing w:after="0"/>
              <w:rPr>
                <w:sz w:val="20"/>
                <w:szCs w:val="20"/>
                <w:lang w:eastAsia="zh-CN"/>
              </w:rPr>
            </w:pPr>
          </w:p>
        </w:tc>
        <w:tc>
          <w:tcPr>
            <w:tcW w:w="2687" w:type="dxa"/>
          </w:tcPr>
          <w:p w14:paraId="663AA1E9" w14:textId="3388FDA6" w:rsidR="00B66468" w:rsidRDefault="00B66468" w:rsidP="00B66468">
            <w:pPr>
              <w:spacing w:after="0"/>
              <w:rPr>
                <w:sz w:val="20"/>
                <w:szCs w:val="20"/>
                <w:lang w:eastAsia="zh-CN"/>
              </w:rPr>
            </w:pPr>
          </w:p>
        </w:tc>
        <w:tc>
          <w:tcPr>
            <w:tcW w:w="4903" w:type="dxa"/>
          </w:tcPr>
          <w:p w14:paraId="72624A06" w14:textId="5FED7406" w:rsidR="00B66468" w:rsidRDefault="00B66468" w:rsidP="00B66468">
            <w:pPr>
              <w:spacing w:after="0"/>
              <w:rPr>
                <w:sz w:val="20"/>
                <w:szCs w:val="20"/>
                <w:lang w:eastAsia="zh-CN"/>
              </w:rPr>
            </w:pPr>
          </w:p>
        </w:tc>
      </w:tr>
      <w:tr w:rsidR="00C14040" w14:paraId="263B7023" w14:textId="77777777">
        <w:tc>
          <w:tcPr>
            <w:tcW w:w="1760" w:type="dxa"/>
          </w:tcPr>
          <w:p w14:paraId="1231AAC6" w14:textId="1158604E" w:rsidR="00C14040" w:rsidRDefault="00C14040" w:rsidP="00B66468">
            <w:pPr>
              <w:spacing w:after="0"/>
              <w:rPr>
                <w:sz w:val="20"/>
                <w:szCs w:val="20"/>
                <w:lang w:eastAsia="ja-JP"/>
              </w:rPr>
            </w:pPr>
          </w:p>
        </w:tc>
        <w:tc>
          <w:tcPr>
            <w:tcW w:w="2687" w:type="dxa"/>
          </w:tcPr>
          <w:p w14:paraId="16711A24" w14:textId="1C80B97B" w:rsidR="00C14040" w:rsidRDefault="00C14040" w:rsidP="00B66468">
            <w:pPr>
              <w:spacing w:after="0"/>
              <w:rPr>
                <w:sz w:val="20"/>
                <w:szCs w:val="20"/>
                <w:lang w:eastAsia="ja-JP"/>
              </w:rPr>
            </w:pPr>
          </w:p>
        </w:tc>
        <w:tc>
          <w:tcPr>
            <w:tcW w:w="4903" w:type="dxa"/>
          </w:tcPr>
          <w:p w14:paraId="0C049100" w14:textId="6AE634B3" w:rsidR="00C14040" w:rsidRDefault="00C14040" w:rsidP="00B66468">
            <w:pPr>
              <w:spacing w:after="0"/>
              <w:rPr>
                <w:sz w:val="20"/>
                <w:szCs w:val="20"/>
                <w:lang w:eastAsia="ja-JP"/>
              </w:rPr>
            </w:pPr>
          </w:p>
        </w:tc>
      </w:tr>
      <w:tr w:rsidR="00E717D2" w14:paraId="602EFC6B" w14:textId="77777777">
        <w:tc>
          <w:tcPr>
            <w:tcW w:w="1760" w:type="dxa"/>
          </w:tcPr>
          <w:p w14:paraId="5149BEF6" w14:textId="06283024" w:rsidR="00E717D2" w:rsidRDefault="00E717D2" w:rsidP="00E717D2">
            <w:pPr>
              <w:spacing w:after="0"/>
              <w:rPr>
                <w:sz w:val="20"/>
                <w:szCs w:val="20"/>
                <w:lang w:eastAsia="ja-JP"/>
              </w:rPr>
            </w:pPr>
          </w:p>
        </w:tc>
        <w:tc>
          <w:tcPr>
            <w:tcW w:w="2687" w:type="dxa"/>
          </w:tcPr>
          <w:p w14:paraId="152FD1D0" w14:textId="0EAFB7BB" w:rsidR="00E717D2" w:rsidRDefault="00E717D2" w:rsidP="00E717D2">
            <w:pPr>
              <w:spacing w:after="0"/>
              <w:rPr>
                <w:sz w:val="20"/>
                <w:szCs w:val="20"/>
                <w:lang w:eastAsia="ja-JP"/>
              </w:rPr>
            </w:pPr>
          </w:p>
        </w:tc>
        <w:tc>
          <w:tcPr>
            <w:tcW w:w="4903" w:type="dxa"/>
          </w:tcPr>
          <w:p w14:paraId="6690E85C" w14:textId="067341CB" w:rsidR="00E717D2" w:rsidRDefault="00E717D2" w:rsidP="00E717D2">
            <w:pPr>
              <w:spacing w:after="0"/>
              <w:rPr>
                <w:sz w:val="20"/>
                <w:szCs w:val="20"/>
                <w:lang w:eastAsia="ja-JP"/>
              </w:rPr>
            </w:pPr>
          </w:p>
        </w:tc>
      </w:tr>
      <w:tr w:rsidR="00E717D2" w14:paraId="470AFCF9" w14:textId="77777777">
        <w:tc>
          <w:tcPr>
            <w:tcW w:w="1760" w:type="dxa"/>
          </w:tcPr>
          <w:p w14:paraId="05967D66" w14:textId="40756E18" w:rsidR="00E717D2" w:rsidRPr="00A832C0" w:rsidRDefault="00E717D2" w:rsidP="00E717D2">
            <w:pPr>
              <w:spacing w:after="0"/>
              <w:rPr>
                <w:sz w:val="20"/>
                <w:szCs w:val="20"/>
                <w:lang w:eastAsia="zh-CN"/>
              </w:rPr>
            </w:pPr>
          </w:p>
        </w:tc>
        <w:tc>
          <w:tcPr>
            <w:tcW w:w="2687" w:type="dxa"/>
          </w:tcPr>
          <w:p w14:paraId="79557470" w14:textId="73C0A48B" w:rsidR="00E717D2" w:rsidRPr="00A832C0" w:rsidRDefault="00E717D2" w:rsidP="00E717D2">
            <w:pPr>
              <w:spacing w:after="0"/>
              <w:rPr>
                <w:sz w:val="20"/>
                <w:szCs w:val="20"/>
                <w:lang w:eastAsia="zh-CN"/>
              </w:rPr>
            </w:pPr>
          </w:p>
        </w:tc>
        <w:tc>
          <w:tcPr>
            <w:tcW w:w="4903" w:type="dxa"/>
          </w:tcPr>
          <w:p w14:paraId="5E60EA57" w14:textId="4ECB9930" w:rsidR="00E717D2" w:rsidRPr="00A832C0" w:rsidRDefault="00E717D2" w:rsidP="00E717D2">
            <w:pPr>
              <w:spacing w:after="0"/>
              <w:rPr>
                <w:sz w:val="20"/>
                <w:szCs w:val="20"/>
                <w:lang w:eastAsia="zh-CN"/>
              </w:rPr>
            </w:pPr>
          </w:p>
        </w:tc>
      </w:tr>
      <w:tr w:rsidR="00E717D2" w14:paraId="3B12A8A2" w14:textId="77777777">
        <w:tc>
          <w:tcPr>
            <w:tcW w:w="1760" w:type="dxa"/>
          </w:tcPr>
          <w:p w14:paraId="0B97AF7B" w14:textId="5D8A17BC" w:rsidR="00E717D2" w:rsidRDefault="00E717D2" w:rsidP="00E717D2">
            <w:pPr>
              <w:spacing w:after="0"/>
              <w:rPr>
                <w:sz w:val="20"/>
                <w:szCs w:val="20"/>
                <w:lang w:eastAsia="ja-JP"/>
              </w:rPr>
            </w:pPr>
          </w:p>
        </w:tc>
        <w:tc>
          <w:tcPr>
            <w:tcW w:w="2687" w:type="dxa"/>
          </w:tcPr>
          <w:p w14:paraId="5533BF0D" w14:textId="40AD906A" w:rsidR="00E717D2" w:rsidRDefault="00E717D2" w:rsidP="00E717D2">
            <w:pPr>
              <w:spacing w:after="0"/>
              <w:rPr>
                <w:sz w:val="20"/>
                <w:szCs w:val="20"/>
                <w:lang w:eastAsia="zh-CN"/>
              </w:rPr>
            </w:pPr>
          </w:p>
        </w:tc>
        <w:tc>
          <w:tcPr>
            <w:tcW w:w="4903" w:type="dxa"/>
          </w:tcPr>
          <w:p w14:paraId="3D35267F" w14:textId="740D6376" w:rsidR="00E717D2" w:rsidRDefault="00E717D2" w:rsidP="00E717D2">
            <w:pPr>
              <w:spacing w:after="0"/>
              <w:rPr>
                <w:sz w:val="20"/>
                <w:szCs w:val="20"/>
                <w:lang w:eastAsia="zh-CN"/>
              </w:rPr>
            </w:pPr>
          </w:p>
        </w:tc>
      </w:tr>
      <w:tr w:rsidR="00E717D2" w14:paraId="42111DCA" w14:textId="77777777">
        <w:tc>
          <w:tcPr>
            <w:tcW w:w="1760" w:type="dxa"/>
          </w:tcPr>
          <w:p w14:paraId="55DC282A" w14:textId="522FA028" w:rsidR="00E717D2" w:rsidRPr="0022614C" w:rsidRDefault="00E717D2" w:rsidP="00E717D2">
            <w:pPr>
              <w:spacing w:after="0"/>
              <w:rPr>
                <w:rFonts w:eastAsia="Malgun Gothic"/>
                <w:sz w:val="20"/>
                <w:szCs w:val="20"/>
                <w:lang w:eastAsia="ko-KR"/>
              </w:rPr>
            </w:pPr>
          </w:p>
        </w:tc>
        <w:tc>
          <w:tcPr>
            <w:tcW w:w="2687" w:type="dxa"/>
          </w:tcPr>
          <w:p w14:paraId="79FDC0E0" w14:textId="1F8BD323" w:rsidR="00E717D2" w:rsidRPr="0022614C" w:rsidRDefault="00E717D2" w:rsidP="00E717D2">
            <w:pPr>
              <w:spacing w:after="0"/>
              <w:rPr>
                <w:rFonts w:eastAsia="Malgun Gothic"/>
                <w:sz w:val="20"/>
                <w:szCs w:val="20"/>
                <w:lang w:eastAsia="ko-KR"/>
              </w:rPr>
            </w:pPr>
          </w:p>
        </w:tc>
        <w:tc>
          <w:tcPr>
            <w:tcW w:w="4903" w:type="dxa"/>
          </w:tcPr>
          <w:p w14:paraId="16DD479D" w14:textId="15BD7059" w:rsidR="00E717D2" w:rsidRPr="0022614C" w:rsidRDefault="00E717D2" w:rsidP="00E717D2">
            <w:pPr>
              <w:spacing w:after="0"/>
              <w:rPr>
                <w:rFonts w:eastAsia="Malgun Gothic"/>
                <w:sz w:val="20"/>
                <w:szCs w:val="20"/>
                <w:lang w:eastAsia="ko-KR"/>
              </w:rPr>
            </w:pPr>
          </w:p>
        </w:tc>
      </w:tr>
      <w:tr w:rsidR="0015113F" w14:paraId="06E21735" w14:textId="77777777">
        <w:tc>
          <w:tcPr>
            <w:tcW w:w="1760" w:type="dxa"/>
          </w:tcPr>
          <w:p w14:paraId="25B09A5D" w14:textId="62E5A46A" w:rsidR="0015113F" w:rsidRDefault="0015113F" w:rsidP="0015113F">
            <w:pPr>
              <w:spacing w:after="0"/>
              <w:rPr>
                <w:sz w:val="20"/>
                <w:szCs w:val="20"/>
                <w:lang w:eastAsia="ja-JP"/>
              </w:rPr>
            </w:pPr>
          </w:p>
        </w:tc>
        <w:tc>
          <w:tcPr>
            <w:tcW w:w="2687" w:type="dxa"/>
          </w:tcPr>
          <w:p w14:paraId="031E9C4F" w14:textId="5170792D" w:rsidR="0015113F" w:rsidRDefault="0015113F" w:rsidP="0015113F">
            <w:pPr>
              <w:spacing w:after="0"/>
              <w:rPr>
                <w:sz w:val="20"/>
                <w:szCs w:val="20"/>
                <w:lang w:eastAsia="ja-JP"/>
              </w:rPr>
            </w:pPr>
          </w:p>
        </w:tc>
        <w:tc>
          <w:tcPr>
            <w:tcW w:w="4903" w:type="dxa"/>
          </w:tcPr>
          <w:p w14:paraId="485F30DB" w14:textId="08201273" w:rsidR="0015113F" w:rsidRDefault="0015113F" w:rsidP="0015113F">
            <w:pPr>
              <w:spacing w:after="0"/>
              <w:rPr>
                <w:sz w:val="20"/>
                <w:szCs w:val="20"/>
                <w:lang w:eastAsia="ja-JP"/>
              </w:rPr>
            </w:pPr>
          </w:p>
        </w:tc>
      </w:tr>
      <w:tr w:rsidR="0015113F" w14:paraId="6907C8A1" w14:textId="77777777">
        <w:tc>
          <w:tcPr>
            <w:tcW w:w="1760" w:type="dxa"/>
          </w:tcPr>
          <w:p w14:paraId="2AA107F9" w14:textId="37EF9C65" w:rsidR="0015113F" w:rsidRDefault="0015113F" w:rsidP="0015113F">
            <w:pPr>
              <w:spacing w:after="0"/>
              <w:rPr>
                <w:sz w:val="20"/>
                <w:szCs w:val="20"/>
                <w:lang w:eastAsia="zh-CN"/>
              </w:rPr>
            </w:pPr>
          </w:p>
        </w:tc>
        <w:tc>
          <w:tcPr>
            <w:tcW w:w="2687" w:type="dxa"/>
          </w:tcPr>
          <w:p w14:paraId="7EBBAC60" w14:textId="456111AB" w:rsidR="0015113F" w:rsidRDefault="0015113F" w:rsidP="0015113F">
            <w:pPr>
              <w:spacing w:after="0"/>
              <w:rPr>
                <w:sz w:val="20"/>
                <w:szCs w:val="20"/>
                <w:lang w:eastAsia="zh-CN"/>
              </w:rPr>
            </w:pPr>
          </w:p>
        </w:tc>
        <w:tc>
          <w:tcPr>
            <w:tcW w:w="4903" w:type="dxa"/>
          </w:tcPr>
          <w:p w14:paraId="00D0E5AD" w14:textId="1EE15405" w:rsidR="0015113F" w:rsidRDefault="0015113F" w:rsidP="0015113F">
            <w:pPr>
              <w:spacing w:after="0"/>
              <w:rPr>
                <w:sz w:val="20"/>
                <w:szCs w:val="20"/>
                <w:lang w:eastAsia="zh-CN"/>
              </w:rPr>
            </w:pPr>
          </w:p>
        </w:tc>
      </w:tr>
      <w:tr w:rsidR="0015113F" w14:paraId="08024AEE" w14:textId="77777777">
        <w:tc>
          <w:tcPr>
            <w:tcW w:w="1760" w:type="dxa"/>
          </w:tcPr>
          <w:p w14:paraId="6AA8BDD3" w14:textId="7C0581D0" w:rsidR="0015113F" w:rsidRDefault="0015113F" w:rsidP="0015113F">
            <w:pPr>
              <w:spacing w:after="0"/>
              <w:rPr>
                <w:sz w:val="20"/>
                <w:szCs w:val="20"/>
                <w:lang w:eastAsia="ja-JP"/>
              </w:rPr>
            </w:pPr>
          </w:p>
        </w:tc>
        <w:tc>
          <w:tcPr>
            <w:tcW w:w="2687" w:type="dxa"/>
          </w:tcPr>
          <w:p w14:paraId="66873E30" w14:textId="5203EF70" w:rsidR="0015113F" w:rsidRDefault="0015113F" w:rsidP="0015113F">
            <w:pPr>
              <w:spacing w:after="0"/>
              <w:rPr>
                <w:sz w:val="20"/>
                <w:szCs w:val="20"/>
                <w:lang w:eastAsia="ja-JP"/>
              </w:rPr>
            </w:pPr>
          </w:p>
        </w:tc>
        <w:tc>
          <w:tcPr>
            <w:tcW w:w="4903" w:type="dxa"/>
          </w:tcPr>
          <w:p w14:paraId="6D699EE9" w14:textId="7E4FAF45" w:rsidR="0015113F" w:rsidRDefault="0015113F" w:rsidP="0015113F">
            <w:pPr>
              <w:spacing w:after="0"/>
              <w:rPr>
                <w:sz w:val="20"/>
                <w:szCs w:val="20"/>
                <w:lang w:eastAsia="ja-JP"/>
              </w:rPr>
            </w:pPr>
          </w:p>
        </w:tc>
      </w:tr>
      <w:tr w:rsidR="00776FE3" w14:paraId="6CBD28B4" w14:textId="77777777">
        <w:tc>
          <w:tcPr>
            <w:tcW w:w="1760" w:type="dxa"/>
          </w:tcPr>
          <w:p w14:paraId="5B0150B8" w14:textId="5548204E" w:rsidR="00776FE3" w:rsidRDefault="00776FE3" w:rsidP="00776FE3">
            <w:pPr>
              <w:spacing w:after="0"/>
              <w:rPr>
                <w:sz w:val="20"/>
                <w:szCs w:val="20"/>
                <w:lang w:eastAsia="zh-CN"/>
              </w:rPr>
            </w:pPr>
          </w:p>
        </w:tc>
        <w:tc>
          <w:tcPr>
            <w:tcW w:w="2687" w:type="dxa"/>
          </w:tcPr>
          <w:p w14:paraId="5C828EE4" w14:textId="35B75517" w:rsidR="00776FE3" w:rsidRDefault="00776FE3" w:rsidP="00776FE3">
            <w:pPr>
              <w:spacing w:after="0"/>
              <w:rPr>
                <w:sz w:val="20"/>
                <w:szCs w:val="20"/>
                <w:lang w:eastAsia="zh-CN"/>
              </w:rPr>
            </w:pPr>
          </w:p>
        </w:tc>
        <w:tc>
          <w:tcPr>
            <w:tcW w:w="4903" w:type="dxa"/>
          </w:tcPr>
          <w:p w14:paraId="17B097D3" w14:textId="7A51F881" w:rsidR="00776FE3" w:rsidRDefault="00776FE3" w:rsidP="00776FE3">
            <w:pPr>
              <w:spacing w:after="0"/>
              <w:rPr>
                <w:sz w:val="20"/>
                <w:szCs w:val="20"/>
                <w:lang w:eastAsia="zh-CN"/>
              </w:rPr>
            </w:pPr>
          </w:p>
        </w:tc>
      </w:tr>
      <w:tr w:rsidR="00776FE3" w14:paraId="37C334C3" w14:textId="77777777">
        <w:tc>
          <w:tcPr>
            <w:tcW w:w="1760" w:type="dxa"/>
          </w:tcPr>
          <w:p w14:paraId="2FCF844B" w14:textId="44D54AB3" w:rsidR="00776FE3" w:rsidRDefault="00776FE3" w:rsidP="00776FE3">
            <w:pPr>
              <w:spacing w:after="0"/>
              <w:rPr>
                <w:sz w:val="20"/>
                <w:szCs w:val="20"/>
                <w:lang w:eastAsia="zh-CN"/>
              </w:rPr>
            </w:pPr>
          </w:p>
        </w:tc>
        <w:tc>
          <w:tcPr>
            <w:tcW w:w="2687" w:type="dxa"/>
          </w:tcPr>
          <w:p w14:paraId="4712F14F" w14:textId="2FDCCDF0" w:rsidR="00776FE3" w:rsidRDefault="00776FE3" w:rsidP="00776FE3">
            <w:pPr>
              <w:spacing w:after="0"/>
              <w:rPr>
                <w:sz w:val="20"/>
                <w:szCs w:val="20"/>
                <w:lang w:eastAsia="zh-CN"/>
              </w:rPr>
            </w:pPr>
          </w:p>
        </w:tc>
        <w:tc>
          <w:tcPr>
            <w:tcW w:w="4903" w:type="dxa"/>
          </w:tcPr>
          <w:p w14:paraId="3CC04927" w14:textId="4B0C3F14" w:rsidR="00776FE3" w:rsidRDefault="00776FE3" w:rsidP="00776FE3">
            <w:pPr>
              <w:spacing w:after="0"/>
              <w:rPr>
                <w:sz w:val="20"/>
                <w:szCs w:val="20"/>
                <w:lang w:eastAsia="zh-CN"/>
              </w:rPr>
            </w:pPr>
          </w:p>
        </w:tc>
      </w:tr>
      <w:tr w:rsidR="00076EAD" w14:paraId="65D3DC48" w14:textId="77777777">
        <w:tc>
          <w:tcPr>
            <w:tcW w:w="1760" w:type="dxa"/>
          </w:tcPr>
          <w:p w14:paraId="69D9F742" w14:textId="77777777" w:rsidR="00076EAD" w:rsidRDefault="00076EAD" w:rsidP="00776FE3">
            <w:pPr>
              <w:spacing w:after="0"/>
              <w:rPr>
                <w:sz w:val="20"/>
                <w:szCs w:val="20"/>
                <w:lang w:eastAsia="zh-CN"/>
              </w:rPr>
            </w:pPr>
          </w:p>
        </w:tc>
        <w:tc>
          <w:tcPr>
            <w:tcW w:w="2687" w:type="dxa"/>
          </w:tcPr>
          <w:p w14:paraId="69EF9403" w14:textId="77777777" w:rsidR="00076EAD" w:rsidRDefault="00076EAD" w:rsidP="00776FE3">
            <w:pPr>
              <w:spacing w:after="0"/>
              <w:rPr>
                <w:sz w:val="20"/>
                <w:szCs w:val="20"/>
                <w:lang w:eastAsia="zh-CN"/>
              </w:rPr>
            </w:pPr>
          </w:p>
        </w:tc>
        <w:tc>
          <w:tcPr>
            <w:tcW w:w="4903" w:type="dxa"/>
          </w:tcPr>
          <w:p w14:paraId="270E2CA7" w14:textId="77777777" w:rsidR="00076EAD" w:rsidRDefault="00076EAD" w:rsidP="00776FE3">
            <w:pPr>
              <w:spacing w:after="0"/>
              <w:rPr>
                <w:sz w:val="20"/>
                <w:szCs w:val="20"/>
                <w:lang w:eastAsia="zh-CN"/>
              </w:rPr>
            </w:pPr>
          </w:p>
        </w:tc>
      </w:tr>
    </w:tbl>
    <w:p w14:paraId="56CBDD47" w14:textId="727895FD" w:rsidR="00557278" w:rsidRDefault="00B107EB">
      <w:pPr>
        <w:pStyle w:val="Heading1"/>
        <w:rPr>
          <w:rFonts w:ascii="Times New Roman" w:hAnsi="Times New Roman"/>
        </w:rPr>
      </w:pPr>
      <w:r>
        <w:rPr>
          <w:rFonts w:ascii="Times New Roman" w:hAnsi="Times New Roman"/>
        </w:rPr>
        <w:t>Discussion</w:t>
      </w:r>
    </w:p>
    <w:p w14:paraId="144918B7" w14:textId="1213C64D" w:rsidR="00D16D92" w:rsidRPr="00D16D92" w:rsidRDefault="00070F03" w:rsidP="00B66CEB">
      <w:pPr>
        <w:pStyle w:val="Heading2"/>
      </w:pPr>
      <w:r>
        <w:t xml:space="preserve">3.1 </w:t>
      </w:r>
      <w:r w:rsidR="0094064E">
        <w:t>Confirmation of easy proposals</w:t>
      </w:r>
    </w:p>
    <w:p w14:paraId="28EE77FB" w14:textId="1B72D5BB" w:rsidR="0094064E" w:rsidRDefault="00B66CEB" w:rsidP="0094064E">
      <w:pPr>
        <w:rPr>
          <w:lang w:val="en-GB" w:eastAsia="zh-CN"/>
        </w:rPr>
      </w:pPr>
      <w:r>
        <w:rPr>
          <w:lang w:val="en-GB" w:eastAsia="zh-CN"/>
        </w:rPr>
        <w:t>As discussed in Pre117-e107, following proposals are considered as easy proposals:</w:t>
      </w:r>
    </w:p>
    <w:p w14:paraId="6E37A5CC"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2A1D7131" w14:textId="77777777" w:rsidTr="009E5E6A">
        <w:trPr>
          <w:cantSplit/>
          <w:tblHeader/>
        </w:trPr>
        <w:tc>
          <w:tcPr>
            <w:tcW w:w="9630" w:type="dxa"/>
          </w:tcPr>
          <w:p w14:paraId="67E07CB7" w14:textId="77777777" w:rsidR="00B66CEB" w:rsidRPr="001F4300" w:rsidRDefault="00B66CEB" w:rsidP="009E5E6A">
            <w:pPr>
              <w:pStyle w:val="TAH"/>
            </w:pPr>
            <w:r w:rsidRPr="001F4300">
              <w:t>Definitions for feature</w:t>
            </w:r>
          </w:p>
        </w:tc>
      </w:tr>
      <w:tr w:rsidR="00B66CEB" w:rsidRPr="001F4300" w14:paraId="1176FABF" w14:textId="77777777" w:rsidTr="009E5E6A">
        <w:trPr>
          <w:cantSplit/>
          <w:tblHeader/>
        </w:trPr>
        <w:tc>
          <w:tcPr>
            <w:tcW w:w="9630" w:type="dxa"/>
          </w:tcPr>
          <w:p w14:paraId="468C302E" w14:textId="77777777" w:rsidR="00B66CEB" w:rsidRPr="001F4300" w:rsidRDefault="00B66CEB" w:rsidP="009E5E6A">
            <w:pPr>
              <w:pStyle w:val="TAL"/>
              <w:rPr>
                <w:b/>
                <w:bCs/>
              </w:rPr>
            </w:pPr>
            <w:r>
              <w:rPr>
                <w:b/>
                <w:bCs/>
              </w:rPr>
              <w:t>Rel-17 r</w:t>
            </w:r>
            <w:r w:rsidRPr="001F4300">
              <w:rPr>
                <w:b/>
                <w:bCs/>
              </w:rPr>
              <w:t>elaxed measurement</w:t>
            </w:r>
            <w:r>
              <w:rPr>
                <w:b/>
                <w:bCs/>
              </w:rPr>
              <w:t xml:space="preserve"> for RRC_IDLE/RRC_INACTIVE</w:t>
            </w:r>
          </w:p>
          <w:p w14:paraId="0B212437" w14:textId="77777777" w:rsidR="00B66CEB" w:rsidRPr="001F4300" w:rsidRDefault="00B66CEB" w:rsidP="009E5E6A">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1C7E1DAC" w14:textId="77777777" w:rsidR="00B66CEB" w:rsidRPr="0070123C" w:rsidRDefault="00B66CEB" w:rsidP="00B66CEB">
      <w:pPr>
        <w:jc w:val="both"/>
        <w:rPr>
          <w:rFonts w:ascii="Times New Roman" w:hAnsi="Times New Roman" w:cs="Times New Roman"/>
          <w:b/>
          <w:bCs/>
          <w:sz w:val="20"/>
          <w:szCs w:val="20"/>
          <w:lang w:eastAsia="zh-CN"/>
        </w:rPr>
      </w:pPr>
    </w:p>
    <w:p w14:paraId="2D451060"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r>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72F98873" w14:textId="77777777" w:rsidTr="009E5E6A">
        <w:trPr>
          <w:cantSplit/>
          <w:tblHeader/>
        </w:trPr>
        <w:tc>
          <w:tcPr>
            <w:tcW w:w="9630" w:type="dxa"/>
          </w:tcPr>
          <w:p w14:paraId="4D91F1E4" w14:textId="77777777" w:rsidR="00B66CEB" w:rsidRPr="001F4300" w:rsidRDefault="00B66CEB" w:rsidP="009E5E6A">
            <w:pPr>
              <w:pStyle w:val="TAH"/>
            </w:pPr>
            <w:r w:rsidRPr="001F4300">
              <w:t>Definitions for feature</w:t>
            </w:r>
          </w:p>
        </w:tc>
      </w:tr>
      <w:tr w:rsidR="00B66CEB" w:rsidRPr="001F4300" w14:paraId="0D2402E0" w14:textId="77777777" w:rsidTr="009E5E6A">
        <w:trPr>
          <w:cantSplit/>
          <w:tblHeader/>
        </w:trPr>
        <w:tc>
          <w:tcPr>
            <w:tcW w:w="9630" w:type="dxa"/>
          </w:tcPr>
          <w:p w14:paraId="69F48EB3" w14:textId="77777777" w:rsidR="00B66CEB" w:rsidRPr="001F4300" w:rsidRDefault="00B66CEB" w:rsidP="009E5E6A">
            <w:pPr>
              <w:pStyle w:val="TAL"/>
              <w:rPr>
                <w:b/>
                <w:bCs/>
              </w:rPr>
            </w:pPr>
            <w:r>
              <w:rPr>
                <w:b/>
                <w:bCs/>
              </w:rPr>
              <w:t>Rel-17 extended DRX in RRC_IDLE</w:t>
            </w:r>
          </w:p>
          <w:p w14:paraId="66134AA8" w14:textId="77777777" w:rsidR="00B66CEB" w:rsidRPr="001F4300" w:rsidRDefault="00B66CEB" w:rsidP="009E5E6A">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398EF7CF" w14:textId="77777777" w:rsidR="00B66CEB" w:rsidRDefault="00B66CEB" w:rsidP="00B66CEB">
      <w:pPr>
        <w:rPr>
          <w:rFonts w:ascii="Times New Roman" w:hAnsi="Times New Roman" w:cs="Times New Roman"/>
          <w:sz w:val="20"/>
          <w:szCs w:val="20"/>
          <w:lang w:eastAsia="zh-CN"/>
        </w:rPr>
      </w:pPr>
    </w:p>
    <w:p w14:paraId="3CC58F06"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020CB652"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3CBB12CC"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Ues.” From the definition of channelBW-90mhz </w:t>
      </w:r>
      <w:r w:rsidRPr="0056454F">
        <w:rPr>
          <w:rFonts w:ascii="Times New Roman" w:hAnsi="Times New Roman" w:cs="Times New Roman"/>
          <w:b/>
          <w:bCs/>
          <w:sz w:val="20"/>
          <w:szCs w:val="20"/>
        </w:rPr>
        <w:t>.</w:t>
      </w:r>
    </w:p>
    <w:p w14:paraId="6FCCFFFD"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268582A0"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longSN-RedCap and am-WithShortSN-RedCap</w:t>
      </w:r>
      <w:r w:rsidRPr="0056454F">
        <w:rPr>
          <w:rFonts w:ascii="Times New Roman" w:hAnsi="Times New Roman" w:cs="Times New Roman"/>
          <w:b/>
          <w:bCs/>
          <w:sz w:val="20"/>
          <w:szCs w:val="20"/>
        </w:rPr>
        <w:t>.</w:t>
      </w:r>
    </w:p>
    <w:p w14:paraId="6AF0F563"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3902B8D2"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lastRenderedPageBreak/>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del w:id="3" w:author="NR_pos_enh-Core" w:date="2022-02-17T09:20:00Z">
        <w:r w:rsidDel="00D90DD1">
          <w:rPr>
            <w:rFonts w:ascii="Times New Roman" w:hAnsi="Times New Roman" w:cs="Times New Roman"/>
            <w:b/>
            <w:bCs/>
            <w:sz w:val="20"/>
            <w:szCs w:val="20"/>
          </w:rPr>
          <w:delText>14</w:delText>
        </w:r>
      </w:del>
      <w:ins w:id="4" w:author="NR_pos_enh-Core" w:date="2022-02-17T09:20:00Z">
        <w:r>
          <w:rPr>
            <w:rFonts w:ascii="Times New Roman" w:hAnsi="Times New Roman" w:cs="Times New Roman"/>
            <w:b/>
            <w:bCs/>
            <w:sz w:val="20"/>
            <w:szCs w:val="20"/>
          </w:rPr>
          <w:t>13</w:t>
        </w:r>
      </w:ins>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
    <w:p w14:paraId="387932D2" w14:textId="77777777" w:rsidR="00B66CEB" w:rsidRPr="0009221C" w:rsidRDefault="00B66CEB" w:rsidP="00B66CEB">
      <w:pPr>
        <w:rPr>
          <w:lang w:eastAsia="zh-CN"/>
        </w:rPr>
      </w:pPr>
      <w:ins w:id="5" w:author="NR_pos_enh-Core" w:date="2022-02-17T09:22:00Z">
        <w:r w:rsidRPr="0009221C">
          <w:rPr>
            <w:rFonts w:ascii="Times New Roman" w:hAnsi="Times New Roman" w:cs="Times New Roman"/>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1C9F76A9" w14:textId="77777777" w:rsidR="00B66CEB" w:rsidRDefault="00B66CEB" w:rsidP="00B66CEB">
      <w:pPr>
        <w:jc w:val="both"/>
        <w:rPr>
          <w:b/>
          <w:bCs/>
        </w:rPr>
      </w:pPr>
      <w:r>
        <w:rPr>
          <w:b/>
          <w:bCs/>
        </w:rPr>
        <w:t>Phase 2-proposal 4.2.3-1: [For agreements] [6/7] change “RedCap Ues shall support the maximum channel bandwidth defined for the respective band up to 20 MHz for FR1 and up to 100 Mhz for FR2. ” to “For each band, RedCap UEs shall</w:t>
      </w:r>
      <w:r>
        <w:rPr>
          <w:b/>
          <w:bCs/>
          <w:color w:val="FF0000"/>
          <w:u w:val="single"/>
        </w:rPr>
        <w:t xml:space="preserve"> indicate</w:t>
      </w:r>
      <w:r>
        <w:rPr>
          <w:b/>
          <w:bCs/>
          <w:strike/>
          <w:color w:val="FF0000"/>
        </w:rPr>
        <w:t xml:space="preserve">support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Mhz for FR2, taking restrictions in TS 38.101-1 [2] and TS 38.101-2 [3] into consideration.” .</w:t>
      </w:r>
    </w:p>
    <w:p w14:paraId="2C97F91A" w14:textId="77777777" w:rsidR="00B66CEB" w:rsidRDefault="00B66CEB" w:rsidP="00B66CEB">
      <w:pPr>
        <w:jc w:val="both"/>
        <w:rPr>
          <w:b/>
          <w:bCs/>
          <w:lang w:eastAsia="ja-JP"/>
        </w:rPr>
      </w:pPr>
      <w:ins w:id="6" w:author="Intel-Yi" w:date="2022-02-18T11:59:00Z">
        <w:r>
          <w:rPr>
            <w:b/>
            <w:bCs/>
            <w:lang w:eastAsia="ja-JP"/>
          </w:rPr>
          <w:t>MediaTek provided the wording improvement as “</w:t>
        </w:r>
      </w:ins>
      <w:ins w:id="7" w:author="Intel-Yi" w:date="2022-02-18T12:00:00Z">
        <w:r w:rsidRPr="0000093E">
          <w:rPr>
            <w:b/>
            <w:bCs/>
            <w:lang w:eastAsia="ja-JP"/>
          </w:rPr>
          <w:t>For each band, RedCap UEs shall indicate the maximum of those channel bandwidths that are less than or equal to 20 MHz for FR1 and less than or equal to 100 Mhz for FR2, taking restrictions in TS 38.101-1 [2] and TS 38.101-2 [3] into consideration</w:t>
        </w:r>
      </w:ins>
      <w:ins w:id="8" w:author="Intel-Yi" w:date="2022-02-18T11:59:00Z">
        <w:r>
          <w:rPr>
            <w:b/>
            <w:bCs/>
            <w:lang w:eastAsia="ja-JP"/>
          </w:rPr>
          <w:t>”</w:t>
        </w:r>
      </w:ins>
      <w:ins w:id="9" w:author="Intel-Yi" w:date="2022-02-18T12:00:00Z">
        <w:r>
          <w:rPr>
            <w:b/>
            <w:bCs/>
            <w:lang w:eastAsia="ja-JP"/>
          </w:rPr>
          <w:t>. Huawei commented that “</w:t>
        </w:r>
        <w:r w:rsidRPr="0000093E">
          <w:rPr>
            <w:b/>
            <w:bCs/>
            <w:lang w:eastAsia="ja-JP"/>
          </w:rPr>
          <w:t>channelBWs-DL, channelBWs-UL are bitmap signalilng.</w:t>
        </w:r>
        <w:r>
          <w:rPr>
            <w:b/>
            <w:bCs/>
            <w:lang w:eastAsia="ja-JP"/>
          </w:rPr>
          <w:t xml:space="preserve"> </w:t>
        </w:r>
        <w:r w:rsidRPr="0000093E">
          <w:rPr>
            <w:b/>
            <w:bCs/>
            <w:lang w:eastAsia="ja-JP"/>
          </w:rPr>
          <w:t>supportedBandwidthDL, supportedBandwidthUL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prefer to stick to original wording. Let’s quick agree on the text without any online discussion. We can polish the wording in later running CR review, e.g. for simplification.</w:t>
        </w:r>
      </w:ins>
      <w:ins w:id="10" w:author="Intel-Yi" w:date="2022-02-18T12:01:00Z">
        <w:r>
          <w:rPr>
            <w:b/>
            <w:bCs/>
            <w:lang w:eastAsia="ja-JP"/>
          </w:rPr>
          <w:t>”</w:t>
        </w:r>
      </w:ins>
    </w:p>
    <w:p w14:paraId="5D3C2DC4" w14:textId="77777777" w:rsidR="00B66CEB" w:rsidRPr="00437E4F" w:rsidRDefault="00B66CEB" w:rsidP="00B66CEB">
      <w:pPr>
        <w:jc w:val="both"/>
        <w:rPr>
          <w:ins w:id="11" w:author="NR_pos_enh-Core" w:date="2022-02-17T09:40:00Z"/>
          <w:rFonts w:ascii="Times New Roman" w:hAnsi="Times New Roman" w:cs="Times New Roman"/>
          <w:b/>
          <w:bCs/>
          <w:sz w:val="20"/>
          <w:szCs w:val="20"/>
        </w:rPr>
      </w:pPr>
      <w:ins w:id="12" w:author="NR_pos_enh-Core" w:date="2022-02-17T09:40:00Z">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ins>
      <w:ins w:id="13" w:author="NR_pos_enh-Core" w:date="2022-02-17T09:41:00Z">
        <w:r>
          <w:rPr>
            <w:rFonts w:ascii="Times New Roman" w:hAnsi="Times New Roman" w:cs="Times New Roman"/>
            <w:b/>
            <w:bCs/>
            <w:sz w:val="20"/>
            <w:szCs w:val="20"/>
          </w:rPr>
          <w:t>3</w:t>
        </w:r>
      </w:ins>
      <w:ins w:id="14" w:author="NR_pos_enh-Core" w:date="2022-02-17T09:40:00Z">
        <w:r w:rsidRPr="00F72DA8">
          <w:rPr>
            <w:rFonts w:ascii="Times New Roman" w:hAnsi="Times New Roman" w:cs="Times New Roman"/>
            <w:b/>
            <w:bCs/>
            <w:sz w:val="20"/>
            <w:szCs w:val="20"/>
          </w:rPr>
          <w:t>-</w:t>
        </w:r>
      </w:ins>
      <w:ins w:id="15" w:author="NR_pos_enh-Core" w:date="2022-02-17T09:41:00Z">
        <w:r>
          <w:rPr>
            <w:rFonts w:ascii="Times New Roman" w:hAnsi="Times New Roman" w:cs="Times New Roman"/>
            <w:b/>
            <w:bCs/>
            <w:sz w:val="20"/>
            <w:szCs w:val="20"/>
          </w:rPr>
          <w:t>2</w:t>
        </w:r>
      </w:ins>
      <w:ins w:id="16" w:author="NR_pos_enh-Core" w:date="2022-02-17T09:40:00Z">
        <w:r>
          <w:rPr>
            <w:rFonts w:ascii="Times New Roman" w:hAnsi="Times New Roman" w:cs="Times New Roman"/>
            <w:b/>
            <w:bCs/>
            <w:sz w:val="20"/>
            <w:szCs w:val="20"/>
          </w:rPr>
          <w:t>:</w:t>
        </w:r>
        <w:r w:rsidRPr="00437E4F">
          <w:rPr>
            <w:rFonts w:ascii="Times New Roman" w:hAnsi="Times New Roman" w:cs="Times New Roman"/>
            <w:b/>
            <w:bCs/>
            <w:sz w:val="20"/>
            <w:szCs w:val="20"/>
          </w:rPr>
          <w:t xml:space="preserve"> [</w:t>
        </w:r>
      </w:ins>
      <w:ins w:id="17" w:author="NR_pos_enh-Core" w:date="2022-02-17T09:41:00Z">
        <w:r>
          <w:rPr>
            <w:rFonts w:ascii="Times New Roman" w:hAnsi="Times New Roman" w:cs="Times New Roman"/>
            <w:b/>
            <w:bCs/>
            <w:sz w:val="20"/>
            <w:szCs w:val="20"/>
          </w:rPr>
          <w:t>For agreements</w:t>
        </w:r>
      </w:ins>
      <w:ins w:id="18" w:author="NR_pos_enh-Core" w:date="2022-02-17T09:40:00Z">
        <w:r w:rsidRPr="00437E4F">
          <w:rPr>
            <w:rFonts w:ascii="Times New Roman" w:hAnsi="Times New Roman" w:cs="Times New Roman"/>
            <w:b/>
            <w:bCs/>
            <w:sz w:val="20"/>
            <w:szCs w:val="20"/>
          </w:rPr>
          <w:t xml:space="preserve">] </w:t>
        </w:r>
      </w:ins>
      <w:ins w:id="19" w:author="NR_pos_enh-Core" w:date="2022-02-17T09:41:00Z">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remove “channelBWs-DL-v1590 is not applicable to RedCap Ues” from the corresponding field description since it is already clear in the specification</w:t>
        </w:r>
      </w:ins>
      <w:ins w:id="20" w:author="NR_pos_enh-Core" w:date="2022-02-17T09:40:00Z">
        <w:r w:rsidRPr="00437E4F">
          <w:rPr>
            <w:rFonts w:ascii="Times New Roman" w:hAnsi="Times New Roman" w:cs="Times New Roman"/>
            <w:b/>
            <w:bCs/>
            <w:sz w:val="20"/>
            <w:szCs w:val="20"/>
          </w:rPr>
          <w:t>.</w:t>
        </w:r>
      </w:ins>
    </w:p>
    <w:p w14:paraId="1F7E38FB" w14:textId="77777777" w:rsidR="00B66CEB" w:rsidRDefault="00B66CEB" w:rsidP="0094064E">
      <w:pPr>
        <w:rPr>
          <w:rFonts w:ascii="Times New Roman" w:hAnsi="Times New Roman" w:cs="Times New Roman"/>
          <w:b/>
          <w:bCs/>
          <w:sz w:val="20"/>
          <w:szCs w:val="20"/>
        </w:rPr>
      </w:pPr>
    </w:p>
    <w:p w14:paraId="0177DBAD" w14:textId="77777777" w:rsidR="005B3687" w:rsidRPr="0056454F" w:rsidRDefault="005B3687" w:rsidP="0094064E">
      <w:pPr>
        <w:rPr>
          <w:rFonts w:ascii="Times New Roman" w:hAnsi="Times New Roman" w:cs="Times New Roman"/>
          <w:sz w:val="20"/>
          <w:szCs w:val="20"/>
          <w:lang w:eastAsia="zh-CN"/>
        </w:rPr>
      </w:pPr>
    </w:p>
    <w:p w14:paraId="64AFE739" w14:textId="2C352B5D" w:rsidR="0094064E" w:rsidRDefault="0094064E" w:rsidP="0094064E">
      <w:pPr>
        <w:rPr>
          <w:rFonts w:ascii="Times New Roman" w:hAnsi="Times New Roman" w:cs="Times New Roman"/>
          <w:b/>
          <w:bCs/>
          <w:sz w:val="20"/>
          <w:szCs w:val="20"/>
        </w:rPr>
      </w:pPr>
      <w:r w:rsidRPr="0094064E">
        <w:rPr>
          <w:rFonts w:ascii="Times New Roman" w:hAnsi="Times New Roman" w:cs="Times New Roman"/>
          <w:b/>
          <w:bCs/>
          <w:sz w:val="20"/>
          <w:szCs w:val="20"/>
          <w:highlight w:val="yellow"/>
          <w:u w:val="single"/>
        </w:rPr>
        <w:t xml:space="preserve">Discussion point </w:t>
      </w:r>
      <w:r w:rsidR="00B66CE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.1-1: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above</w:t>
      </w:r>
      <w:r w:rsidRPr="0094064E">
        <w:rPr>
          <w:rFonts w:ascii="Times New Roman" w:hAnsi="Times New Roman" w:cs="Times New Roman"/>
          <w:b/>
          <w:bCs/>
          <w:sz w:val="20"/>
          <w:szCs w:val="20"/>
          <w:highlight w:val="yellow"/>
          <w:u w:val="single"/>
        </w:rPr>
        <w:t xml:space="preserve"> proposals?</w:t>
      </w:r>
    </w:p>
    <w:tbl>
      <w:tblPr>
        <w:tblStyle w:val="TableGrid"/>
        <w:tblW w:w="9237" w:type="dxa"/>
        <w:tblInd w:w="118" w:type="dxa"/>
        <w:tblLook w:val="04A0" w:firstRow="1" w:lastRow="0" w:firstColumn="1" w:lastColumn="0" w:noHBand="0" w:noVBand="1"/>
      </w:tblPr>
      <w:tblGrid>
        <w:gridCol w:w="1938"/>
        <w:gridCol w:w="1809"/>
        <w:gridCol w:w="5490"/>
      </w:tblGrid>
      <w:tr w:rsidR="0094064E" w14:paraId="31F1E00C" w14:textId="77777777" w:rsidTr="00C3346A">
        <w:tc>
          <w:tcPr>
            <w:tcW w:w="1938" w:type="dxa"/>
            <w:shd w:val="clear" w:color="auto" w:fill="BFBFBF" w:themeFill="background1" w:themeFillShade="BF"/>
          </w:tcPr>
          <w:p w14:paraId="73B97D73" w14:textId="77777777" w:rsidR="0094064E" w:rsidRDefault="0094064E"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E0EA14F" w14:textId="77777777" w:rsidR="0094064E" w:rsidRDefault="0094064E" w:rsidP="00C3346A">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F2959" w14:textId="77777777" w:rsidR="0094064E" w:rsidRDefault="0094064E" w:rsidP="00C3346A">
            <w:pPr>
              <w:spacing w:after="0"/>
              <w:jc w:val="center"/>
              <w:rPr>
                <w:b/>
                <w:bCs/>
                <w:sz w:val="20"/>
                <w:szCs w:val="20"/>
                <w:lang w:eastAsia="ja-JP"/>
              </w:rPr>
            </w:pPr>
            <w:r>
              <w:rPr>
                <w:b/>
                <w:bCs/>
                <w:sz w:val="20"/>
                <w:szCs w:val="20"/>
                <w:lang w:eastAsia="ja-JP"/>
              </w:rPr>
              <w:t>Comments, if any</w:t>
            </w:r>
          </w:p>
        </w:tc>
      </w:tr>
      <w:tr w:rsidR="0094064E" w14:paraId="0BF8CF70" w14:textId="77777777" w:rsidTr="00C3346A">
        <w:tc>
          <w:tcPr>
            <w:tcW w:w="1938" w:type="dxa"/>
          </w:tcPr>
          <w:p w14:paraId="272D065A" w14:textId="121E9CC0" w:rsidR="0094064E" w:rsidRDefault="00FA7F2C" w:rsidP="00C3346A">
            <w:pPr>
              <w:spacing w:after="0"/>
              <w:rPr>
                <w:sz w:val="20"/>
                <w:szCs w:val="20"/>
                <w:lang w:eastAsia="zh-CN"/>
              </w:rPr>
            </w:pPr>
            <w:r>
              <w:rPr>
                <w:sz w:val="20"/>
                <w:szCs w:val="20"/>
                <w:lang w:eastAsia="zh-CN"/>
              </w:rPr>
              <w:t>Qualcomm</w:t>
            </w:r>
          </w:p>
        </w:tc>
        <w:tc>
          <w:tcPr>
            <w:tcW w:w="1809" w:type="dxa"/>
          </w:tcPr>
          <w:p w14:paraId="05597AF3" w14:textId="7004A799" w:rsidR="0094064E" w:rsidRDefault="00FA7F2C" w:rsidP="00C3346A">
            <w:pPr>
              <w:spacing w:after="0"/>
              <w:rPr>
                <w:lang w:eastAsia="zh-CN"/>
              </w:rPr>
            </w:pPr>
            <w:r>
              <w:rPr>
                <w:lang w:eastAsia="zh-CN"/>
              </w:rPr>
              <w:t xml:space="preserve">Yes except </w:t>
            </w:r>
            <w:r w:rsidRPr="00FA7F2C">
              <w:rPr>
                <w:lang w:eastAsia="zh-CN"/>
              </w:rPr>
              <w:t>Proposal 3.4-1</w:t>
            </w:r>
          </w:p>
        </w:tc>
        <w:tc>
          <w:tcPr>
            <w:tcW w:w="5490" w:type="dxa"/>
          </w:tcPr>
          <w:p w14:paraId="4E0B8716" w14:textId="77777777" w:rsidR="0009221C" w:rsidRDefault="004012AE" w:rsidP="0009221C">
            <w:pPr>
              <w:spacing w:after="0"/>
              <w:rPr>
                <w:lang w:eastAsia="zh-CN"/>
              </w:rPr>
            </w:pPr>
            <w:r>
              <w:rPr>
                <w:lang w:eastAsia="zh-CN"/>
              </w:rPr>
              <w:t xml:space="preserve">After </w:t>
            </w:r>
            <w:r w:rsidR="00FA7F2C">
              <w:rPr>
                <w:lang w:eastAsia="zh-CN"/>
              </w:rPr>
              <w:t>an offline discussion with T-Mobile</w:t>
            </w:r>
            <w:r>
              <w:rPr>
                <w:lang w:eastAsia="zh-CN"/>
              </w:rPr>
              <w:t xml:space="preserve">, we would like to change our position and </w:t>
            </w:r>
            <w:r w:rsidR="00C62E23">
              <w:rPr>
                <w:lang w:eastAsia="zh-CN"/>
              </w:rPr>
              <w:t>make Msg3 based identification optional without signaling</w:t>
            </w:r>
            <w:r w:rsidR="00927974">
              <w:rPr>
                <w:lang w:eastAsia="zh-CN"/>
              </w:rPr>
              <w:t>.</w:t>
            </w:r>
          </w:p>
          <w:p w14:paraId="5B200BF1" w14:textId="77777777" w:rsidR="00927974" w:rsidRDefault="00927974" w:rsidP="0009221C">
            <w:pPr>
              <w:spacing w:after="0"/>
              <w:rPr>
                <w:lang w:eastAsia="zh-CN"/>
              </w:rPr>
            </w:pPr>
          </w:p>
          <w:p w14:paraId="54CE5DFE" w14:textId="103F6741" w:rsidR="00927974" w:rsidRDefault="00927974" w:rsidP="0009221C">
            <w:pPr>
              <w:spacing w:after="0"/>
              <w:rPr>
                <w:lang w:eastAsia="zh-CN"/>
              </w:rPr>
            </w:pPr>
            <w:r>
              <w:rPr>
                <w:lang w:eastAsia="zh-CN"/>
              </w:rPr>
              <w:t xml:space="preserve">As to Proposal </w:t>
            </w:r>
            <w:r w:rsidRPr="00927974">
              <w:rPr>
                <w:lang w:eastAsia="zh-CN"/>
              </w:rPr>
              <w:t>4.2.3-1</w:t>
            </w:r>
            <w:r>
              <w:rPr>
                <w:lang w:eastAsia="zh-CN"/>
              </w:rPr>
              <w:t>, we have a slight preference for MediaTek’s TP.</w:t>
            </w:r>
          </w:p>
        </w:tc>
      </w:tr>
      <w:tr w:rsidR="0094064E" w14:paraId="6A0D35DA" w14:textId="77777777" w:rsidTr="00C3346A">
        <w:tc>
          <w:tcPr>
            <w:tcW w:w="1938" w:type="dxa"/>
          </w:tcPr>
          <w:p w14:paraId="633AC052" w14:textId="1135AAF3" w:rsidR="0094064E" w:rsidRPr="00833E79" w:rsidRDefault="0094064E" w:rsidP="00C3346A">
            <w:pPr>
              <w:spacing w:after="0"/>
              <w:rPr>
                <w:rFonts w:eastAsia="Malgun Gothic"/>
                <w:sz w:val="20"/>
                <w:szCs w:val="20"/>
                <w:lang w:eastAsia="ko-KR"/>
              </w:rPr>
            </w:pPr>
          </w:p>
        </w:tc>
        <w:tc>
          <w:tcPr>
            <w:tcW w:w="1809" w:type="dxa"/>
          </w:tcPr>
          <w:p w14:paraId="5FF0F250" w14:textId="5883B7D1" w:rsidR="0094064E" w:rsidRPr="00833E79" w:rsidRDefault="0094064E" w:rsidP="00C3346A">
            <w:pPr>
              <w:spacing w:after="0"/>
              <w:rPr>
                <w:rFonts w:eastAsia="Malgun Gothic"/>
                <w:sz w:val="20"/>
                <w:szCs w:val="20"/>
                <w:lang w:eastAsia="ko-KR"/>
              </w:rPr>
            </w:pPr>
          </w:p>
        </w:tc>
        <w:tc>
          <w:tcPr>
            <w:tcW w:w="5490" w:type="dxa"/>
          </w:tcPr>
          <w:p w14:paraId="398CCFD0" w14:textId="7E1BF291" w:rsidR="00595522" w:rsidRPr="00833E79" w:rsidRDefault="00595522" w:rsidP="00833E79">
            <w:pPr>
              <w:spacing w:after="0"/>
              <w:rPr>
                <w:rFonts w:eastAsia="Malgun Gothic"/>
                <w:sz w:val="20"/>
                <w:szCs w:val="20"/>
                <w:lang w:eastAsia="ko-KR"/>
              </w:rPr>
            </w:pPr>
          </w:p>
        </w:tc>
      </w:tr>
      <w:tr w:rsidR="0094064E" w14:paraId="0DD4313F" w14:textId="77777777" w:rsidTr="00C3346A">
        <w:tc>
          <w:tcPr>
            <w:tcW w:w="1938" w:type="dxa"/>
          </w:tcPr>
          <w:p w14:paraId="17D7DD7D" w14:textId="11A19C6C" w:rsidR="0094064E" w:rsidRDefault="0094064E" w:rsidP="00C3346A">
            <w:pPr>
              <w:spacing w:after="0"/>
              <w:rPr>
                <w:sz w:val="20"/>
                <w:szCs w:val="20"/>
                <w:lang w:eastAsia="zh-CN"/>
              </w:rPr>
            </w:pPr>
          </w:p>
        </w:tc>
        <w:tc>
          <w:tcPr>
            <w:tcW w:w="1809" w:type="dxa"/>
          </w:tcPr>
          <w:p w14:paraId="4F58D076" w14:textId="40D39FAE" w:rsidR="0094064E" w:rsidRDefault="0094064E" w:rsidP="00C3346A">
            <w:pPr>
              <w:spacing w:after="0"/>
              <w:rPr>
                <w:sz w:val="20"/>
                <w:szCs w:val="20"/>
                <w:lang w:val="en-GB" w:eastAsia="zh-CN"/>
              </w:rPr>
            </w:pPr>
          </w:p>
        </w:tc>
        <w:tc>
          <w:tcPr>
            <w:tcW w:w="5490" w:type="dxa"/>
          </w:tcPr>
          <w:p w14:paraId="1D4226B8" w14:textId="52EBF2EF" w:rsidR="0009221C" w:rsidRPr="00BD4DCF" w:rsidRDefault="0009221C" w:rsidP="00C3346A">
            <w:pPr>
              <w:spacing w:after="0"/>
              <w:rPr>
                <w:sz w:val="20"/>
                <w:szCs w:val="20"/>
                <w:lang w:val="en-GB" w:eastAsia="zh-CN"/>
              </w:rPr>
            </w:pPr>
          </w:p>
        </w:tc>
      </w:tr>
    </w:tbl>
    <w:p w14:paraId="67625FDC" w14:textId="12219D88" w:rsidR="001D7F33" w:rsidRDefault="001D7F33" w:rsidP="00350664">
      <w:pPr>
        <w:rPr>
          <w:lang w:val="en-GB" w:eastAsia="zh-CN"/>
        </w:rPr>
      </w:pPr>
    </w:p>
    <w:p w14:paraId="70E3C63C" w14:textId="6D38DCB6" w:rsidR="0094064E" w:rsidRDefault="0094064E" w:rsidP="00350664">
      <w:pPr>
        <w:rPr>
          <w:lang w:val="en-GB" w:eastAsia="zh-CN"/>
        </w:rPr>
      </w:pPr>
    </w:p>
    <w:p w14:paraId="62BD693F" w14:textId="0ECD4B1B" w:rsidR="0094064E" w:rsidRDefault="00B66CEB" w:rsidP="0094064E">
      <w:pPr>
        <w:pStyle w:val="Heading2"/>
      </w:pPr>
      <w:r>
        <w:t>3</w:t>
      </w:r>
      <w:r w:rsidR="0094064E">
        <w:t>.2 Further discussion</w:t>
      </w:r>
    </w:p>
    <w:p w14:paraId="74C706C0" w14:textId="532AFFCB" w:rsidR="00862D0B" w:rsidRPr="00862D0B" w:rsidRDefault="00862D0B" w:rsidP="00862D0B">
      <w:pPr>
        <w:rPr>
          <w:lang w:val="en-GB" w:eastAsia="zh-CN"/>
        </w:rPr>
      </w:pPr>
      <w:r>
        <w:rPr>
          <w:lang w:val="en-GB" w:eastAsia="zh-CN"/>
        </w:rPr>
        <w:t xml:space="preserve">Following issues were discussed in Pre117-e107, and further discussion is needed. </w:t>
      </w:r>
    </w:p>
    <w:p w14:paraId="177B860F" w14:textId="1A16E9B8" w:rsidR="0094064E" w:rsidRPr="005D611A" w:rsidRDefault="00AE13BB" w:rsidP="0094064E">
      <w:pPr>
        <w:pStyle w:val="Heading3"/>
      </w:pPr>
      <w:r>
        <w:t>3</w:t>
      </w:r>
      <w:r w:rsidR="0094064E">
        <w:t xml:space="preserve">.2.1 </w:t>
      </w:r>
      <w:r w:rsidR="0094064E" w:rsidRPr="005D611A">
        <w:t>Can Rel-17 RRM relaxation apply to any Rel-17 UE or no</w:t>
      </w:r>
      <w:ins w:id="21" w:author="Andreas Höglund" w:date="2022-02-09T12:54:00Z">
        <w:r w:rsidR="0094064E">
          <w:t>t</w:t>
        </w:r>
      </w:ins>
      <w:r w:rsidR="0094064E" w:rsidRPr="005D611A">
        <w:t xml:space="preserve">? </w:t>
      </w:r>
    </w:p>
    <w:p w14:paraId="1CCB28B4" w14:textId="6CA186E1" w:rsidR="0094064E" w:rsidRDefault="0094064E" w:rsidP="0094064E">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 xml:space="preserve">The discussion in </w:t>
      </w:r>
      <w:r w:rsidR="00AE13BB">
        <w:rPr>
          <w:rFonts w:ascii="Times New Roman" w:hAnsi="Times New Roman" w:cs="Times New Roman"/>
          <w:b/>
          <w:bCs/>
          <w:sz w:val="20"/>
          <w:szCs w:val="20"/>
          <w:lang w:eastAsia="zh-CN"/>
        </w:rPr>
        <w:t>pre117-e107 is</w:t>
      </w:r>
    </w:p>
    <w:tbl>
      <w:tblPr>
        <w:tblStyle w:val="TableGrid"/>
        <w:tblW w:w="0" w:type="auto"/>
        <w:tblLook w:val="04A0" w:firstRow="1" w:lastRow="0" w:firstColumn="1" w:lastColumn="0" w:noHBand="0" w:noVBand="1"/>
      </w:tblPr>
      <w:tblGrid>
        <w:gridCol w:w="9350"/>
      </w:tblGrid>
      <w:tr w:rsidR="0094064E" w14:paraId="5425474D" w14:textId="77777777" w:rsidTr="0094064E">
        <w:tc>
          <w:tcPr>
            <w:tcW w:w="9350" w:type="dxa"/>
          </w:tcPr>
          <w:p w14:paraId="111A6C6B" w14:textId="77777777" w:rsidR="0094064E" w:rsidRPr="0070123C" w:rsidRDefault="0094064E" w:rsidP="0094064E">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3DBE0A68" w14:textId="77777777" w:rsidR="0094064E" w:rsidRDefault="0094064E" w:rsidP="0094064E">
            <w:pPr>
              <w:jc w:val="both"/>
              <w:rPr>
                <w:sz w:val="20"/>
                <w:szCs w:val="20"/>
                <w:lang w:eastAsia="zh-CN"/>
              </w:rPr>
            </w:pPr>
            <w:r>
              <w:rPr>
                <w:sz w:val="20"/>
                <w:szCs w:val="20"/>
                <w:lang w:eastAsia="zh-CN"/>
              </w:rPr>
              <w:t>Regarding additional SI indication, most companies do not see the motivation on this;</w:t>
            </w:r>
          </w:p>
          <w:p w14:paraId="3EA200D6" w14:textId="77777777" w:rsidR="0094064E" w:rsidRDefault="0094064E" w:rsidP="0094064E">
            <w:pPr>
              <w:jc w:val="both"/>
              <w:rPr>
                <w:sz w:val="20"/>
                <w:szCs w:val="20"/>
                <w:lang w:eastAsia="zh-CN"/>
              </w:rPr>
            </w:pPr>
            <w:r>
              <w:rPr>
                <w:sz w:val="20"/>
                <w:szCs w:val="20"/>
                <w:lang w:eastAsia="zh-CN"/>
              </w:rPr>
              <w:t>Regarding “</w:t>
            </w:r>
            <w:r w:rsidRPr="0070123C">
              <w:rPr>
                <w:sz w:val="20"/>
                <w:szCs w:val="20"/>
                <w:lang w:eastAsia="zh-CN"/>
              </w:rPr>
              <w:t xml:space="preserve"> Rel-17 RRM relaxation can apply to any Rel-17 UE.</w:t>
            </w:r>
            <w:r>
              <w:rPr>
                <w:sz w:val="20"/>
                <w:szCs w:val="20"/>
                <w:lang w:eastAsia="zh-CN"/>
              </w:rPr>
              <w:t>”, same situation as last meeting, 4 companies still object it. The main concern from companies is “</w:t>
            </w:r>
            <w:r w:rsidRPr="00E45FDB">
              <w:rPr>
                <w:i/>
                <w:iCs/>
                <w:sz w:val="20"/>
                <w:szCs w:val="20"/>
                <w:lang w:eastAsia="zh-CN"/>
              </w:rPr>
              <w:t>The concern is this may cause more standard effort, e.g. some impact to other WI/feature to support this RRM relaxation. It may bring more CRs in the future meeting. How can RedCap session determine whether a non-RedCap UE to support a new R17 feature?</w:t>
            </w:r>
            <w:r>
              <w:rPr>
                <w:sz w:val="20"/>
                <w:szCs w:val="20"/>
                <w:lang w:eastAsia="zh-CN"/>
              </w:rPr>
              <w:t>”</w:t>
            </w:r>
          </w:p>
          <w:p w14:paraId="6806EF67" w14:textId="77777777" w:rsidR="0094064E" w:rsidRDefault="0094064E" w:rsidP="0094064E">
            <w:pPr>
              <w:jc w:val="both"/>
              <w:rPr>
                <w:sz w:val="20"/>
                <w:szCs w:val="20"/>
                <w:lang w:eastAsia="zh-CN"/>
              </w:rPr>
            </w:pPr>
            <w:r>
              <w:rPr>
                <w:sz w:val="20"/>
                <w:szCs w:val="20"/>
                <w:lang w:eastAsia="zh-CN"/>
              </w:rPr>
              <w:t>Rapporteur believes companies will take the same position even if we continue the discussion. Therefore Rapporteur would suggest:</w:t>
            </w:r>
          </w:p>
          <w:p w14:paraId="6D1B1E34" w14:textId="77777777" w:rsidR="0094064E" w:rsidRPr="0070123C" w:rsidRDefault="0094064E" w:rsidP="0094064E">
            <w:pPr>
              <w:jc w:val="both"/>
              <w:rPr>
                <w:b/>
                <w:bCs/>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“RedCap” from the field name, and will not clarify whether non-RedCap UEs support it or not.</w:t>
            </w:r>
          </w:p>
          <w:p w14:paraId="127ADB62" w14:textId="77777777" w:rsidR="0094064E" w:rsidRDefault="00AE13BB" w:rsidP="0094064E">
            <w:pPr>
              <w:jc w:val="both"/>
              <w:rPr>
                <w:b/>
                <w:bCs/>
                <w:sz w:val="20"/>
                <w:szCs w:val="20"/>
                <w:lang w:eastAsia="zh-CN"/>
              </w:rPr>
            </w:pPr>
            <w:r>
              <w:rPr>
                <w:b/>
                <w:bCs/>
                <w:sz w:val="20"/>
                <w:szCs w:val="20"/>
                <w:lang w:eastAsia="zh-CN"/>
              </w:rPr>
              <w:t>Phase 2</w:t>
            </w:r>
          </w:p>
          <w:p w14:paraId="0E3F0064" w14:textId="77777777" w:rsidR="00AE13BB" w:rsidRDefault="00AE13BB" w:rsidP="00AE13BB">
            <w:pPr>
              <w:jc w:val="both"/>
              <w:rPr>
                <w:ins w:id="22" w:author="NR_pos_enh-Core" w:date="2022-02-17T09:31:00Z"/>
                <w:b/>
                <w:bCs/>
                <w:sz w:val="20"/>
                <w:szCs w:val="20"/>
              </w:rPr>
            </w:pPr>
            <w:ins w:id="23" w:author="NR_pos_enh-Core" w:date="2022-02-17T09:31:00Z">
              <w:r w:rsidRPr="00437E4F">
                <w:rPr>
                  <w:b/>
                  <w:bCs/>
                  <w:sz w:val="20"/>
                  <w:szCs w:val="20"/>
                </w:rPr>
                <w:t>Summary:</w:t>
              </w:r>
              <w:r>
                <w:rPr>
                  <w:b/>
                  <w:bCs/>
                  <w:sz w:val="20"/>
                  <w:szCs w:val="20"/>
                </w:rPr>
                <w:t xml:space="preserve"> </w:t>
              </w:r>
            </w:ins>
          </w:p>
          <w:p w14:paraId="21FEC23D" w14:textId="77777777" w:rsidR="00AE13BB" w:rsidRPr="005915A3" w:rsidRDefault="00AE13BB" w:rsidP="00AE13BB">
            <w:pPr>
              <w:jc w:val="both"/>
              <w:rPr>
                <w:ins w:id="24" w:author="NR_pos_enh-Core" w:date="2022-02-17T09:31:00Z"/>
                <w:sz w:val="20"/>
                <w:szCs w:val="20"/>
                <w:rPrChange w:id="25" w:author="NR_pos_enh-Core" w:date="2022-02-17T09:40:00Z">
                  <w:rPr>
                    <w:ins w:id="26" w:author="NR_pos_enh-Core" w:date="2022-02-17T09:31:00Z"/>
                    <w:b/>
                    <w:bCs/>
                    <w:sz w:val="20"/>
                    <w:szCs w:val="20"/>
                  </w:rPr>
                </w:rPrChange>
              </w:rPr>
            </w:pPr>
            <w:ins w:id="27" w:author="NR_pos_enh-Core" w:date="2022-02-17T09:31:00Z">
              <w:r w:rsidRPr="005915A3">
                <w:rPr>
                  <w:sz w:val="20"/>
                  <w:szCs w:val="20"/>
                  <w:rPrChange w:id="28" w:author="NR_pos_enh-Core" w:date="2022-02-17T09:40:00Z">
                    <w:rPr>
                      <w:b/>
                      <w:bCs/>
                      <w:sz w:val="20"/>
                      <w:szCs w:val="20"/>
                    </w:rPr>
                  </w:rPrChange>
                </w:rPr>
                <w:t xml:space="preserve">Companies still have different view. Then Rapporteur would suggest to discuss it online based on original proposal. </w:t>
              </w:r>
            </w:ins>
          </w:p>
          <w:p w14:paraId="456E63B2" w14:textId="77777777" w:rsidR="00AE13BB" w:rsidRPr="00437E4F" w:rsidRDefault="00AE13BB" w:rsidP="00AE13BB">
            <w:pPr>
              <w:jc w:val="both"/>
              <w:rPr>
                <w:ins w:id="29" w:author="NR_pos_enh-Core" w:date="2022-02-17T09:31:00Z"/>
                <w:b/>
                <w:bCs/>
                <w:sz w:val="20"/>
                <w:szCs w:val="20"/>
              </w:rPr>
            </w:pPr>
            <w:ins w:id="30" w:author="NR_pos_enh-Core" w:date="2022-02-17T09:31:00Z">
              <w:r w:rsidRPr="00437E4F">
                <w:rPr>
                  <w:b/>
                  <w:bCs/>
                  <w:sz w:val="20"/>
                  <w:szCs w:val="20"/>
                </w:rPr>
                <w:t>Phase 2-</w:t>
              </w:r>
            </w:ins>
            <w:ins w:id="31" w:author="NR_pos_enh-Core" w:date="2022-02-17T09:33:00Z">
              <w:r>
                <w:rPr>
                  <w:b/>
                  <w:bCs/>
                  <w:sz w:val="20"/>
                  <w:szCs w:val="20"/>
                </w:rPr>
                <w:t>proposal</w:t>
              </w:r>
            </w:ins>
            <w:ins w:id="32" w:author="NR_pos_enh-Core" w:date="2022-02-17T09:31:00Z">
              <w:r w:rsidRPr="00437E4F">
                <w:rPr>
                  <w:b/>
                  <w:bCs/>
                  <w:sz w:val="20"/>
                  <w:szCs w:val="20"/>
                </w:rPr>
                <w:t xml:space="preserve"> 4.2.1-1</w:t>
              </w:r>
              <w:r>
                <w:rPr>
                  <w:b/>
                  <w:bCs/>
                  <w:sz w:val="20"/>
                  <w:szCs w:val="20"/>
                </w:rPr>
                <w:t>:</w:t>
              </w:r>
              <w:r w:rsidRPr="00437E4F">
                <w:rPr>
                  <w:b/>
                  <w:bCs/>
                  <w:sz w:val="20"/>
                  <w:szCs w:val="20"/>
                </w:rPr>
                <w:t xml:space="preserve"> [</w:t>
              </w:r>
              <w:r>
                <w:rPr>
                  <w:b/>
                  <w:bCs/>
                  <w:sz w:val="20"/>
                  <w:szCs w:val="20"/>
                </w:rPr>
                <w:t>Further discussion</w:t>
              </w:r>
              <w:r w:rsidRPr="00437E4F">
                <w:rPr>
                  <w:b/>
                  <w:bCs/>
                  <w:sz w:val="20"/>
                  <w:szCs w:val="20"/>
                </w:rPr>
                <w:t>] (12/16) Rel-17 RRM relaxation can apply to any Rel-17 UE.</w:t>
              </w:r>
            </w:ins>
          </w:p>
          <w:p w14:paraId="5A2B8F4C" w14:textId="110BF320" w:rsidR="00AE13BB" w:rsidRDefault="00AE13BB" w:rsidP="0094064E">
            <w:pPr>
              <w:jc w:val="both"/>
              <w:rPr>
                <w:b/>
                <w:bCs/>
                <w:sz w:val="20"/>
                <w:szCs w:val="20"/>
                <w:lang w:eastAsia="zh-CN"/>
              </w:rPr>
            </w:pPr>
          </w:p>
        </w:tc>
      </w:tr>
    </w:tbl>
    <w:p w14:paraId="3A9C73B5" w14:textId="694CACA6" w:rsidR="0094064E" w:rsidRDefault="0094064E" w:rsidP="0094064E">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2.1</w:t>
      </w:r>
      <w:r w:rsidRPr="0094064E">
        <w:rPr>
          <w:rFonts w:ascii="Times New Roman" w:hAnsi="Times New Roman" w:cs="Times New Roman"/>
          <w:b/>
          <w:bCs/>
          <w:sz w:val="20"/>
          <w:szCs w:val="20"/>
          <w:highlight w:val="yellow"/>
          <w:u w:val="single"/>
        </w:rPr>
        <w:t xml:space="preserve">-1: Do you </w:t>
      </w:r>
      <w:r w:rsidR="00BE699D">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w:t>
      </w:r>
      <w:r w:rsidR="00615411">
        <w:rPr>
          <w:rFonts w:ascii="Times New Roman" w:hAnsi="Times New Roman" w:cs="Times New Roman"/>
          <w:b/>
          <w:bCs/>
          <w:sz w:val="20"/>
          <w:szCs w:val="20"/>
          <w:highlight w:val="yellow"/>
          <w:u w:val="single"/>
        </w:rPr>
        <w:t xml:space="preserve">following </w:t>
      </w:r>
      <w:r w:rsidRPr="0094064E">
        <w:rPr>
          <w:rFonts w:ascii="Times New Roman" w:hAnsi="Times New Roman" w:cs="Times New Roman"/>
          <w:b/>
          <w:bCs/>
          <w:sz w:val="20"/>
          <w:szCs w:val="20"/>
          <w:highlight w:val="yellow"/>
          <w:u w:val="single"/>
        </w:rPr>
        <w:t>proposal</w:t>
      </w:r>
      <w:r w:rsidR="00BE699D">
        <w:rPr>
          <w:rFonts w:ascii="Times New Roman" w:hAnsi="Times New Roman" w:cs="Times New Roman"/>
          <w:b/>
          <w:bCs/>
          <w:sz w:val="20"/>
          <w:szCs w:val="20"/>
          <w:highlight w:val="yellow"/>
          <w:u w:val="single"/>
        </w:rPr>
        <w:t xml:space="preserve"> </w:t>
      </w:r>
      <w:r w:rsidRPr="0094064E">
        <w:rPr>
          <w:rFonts w:ascii="Times New Roman" w:hAnsi="Times New Roman" w:cs="Times New Roman"/>
          <w:b/>
          <w:bCs/>
          <w:sz w:val="20"/>
          <w:szCs w:val="20"/>
          <w:highlight w:val="yellow"/>
          <w:u w:val="single"/>
        </w:rPr>
        <w:t>?</w:t>
      </w:r>
    </w:p>
    <w:p w14:paraId="0A4287FA" w14:textId="32F75301" w:rsidR="00BE699D" w:rsidRDefault="00AE13BB" w:rsidP="00BE699D">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w:t>
      </w:r>
      <w:r w:rsidRPr="00437E4F">
        <w:rPr>
          <w:rFonts w:ascii="Times New Roman" w:hAnsi="Times New Roman" w:cs="Times New Roman"/>
          <w:b/>
          <w:bCs/>
          <w:sz w:val="20"/>
          <w:szCs w:val="20"/>
        </w:rPr>
        <w:t>Rel-17 RRM relaxation can apply to any Rel-17 UE.</w:t>
      </w:r>
      <w:r w:rsidR="00BE699D" w:rsidRPr="00F76B6B">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94064E" w14:paraId="235E5FBB" w14:textId="77777777" w:rsidTr="00C3346A">
        <w:tc>
          <w:tcPr>
            <w:tcW w:w="1938" w:type="dxa"/>
            <w:shd w:val="clear" w:color="auto" w:fill="BFBFBF" w:themeFill="background1" w:themeFillShade="BF"/>
          </w:tcPr>
          <w:p w14:paraId="1F0FAF49" w14:textId="77777777" w:rsidR="0094064E" w:rsidRDefault="0094064E"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7C456C4" w14:textId="77777777" w:rsidR="0094064E" w:rsidRDefault="0094064E" w:rsidP="00C3346A">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16F7A" w14:textId="77777777" w:rsidR="0094064E" w:rsidRDefault="0094064E" w:rsidP="00C3346A">
            <w:pPr>
              <w:spacing w:after="0"/>
              <w:jc w:val="center"/>
              <w:rPr>
                <w:b/>
                <w:bCs/>
                <w:sz w:val="20"/>
                <w:szCs w:val="20"/>
                <w:lang w:eastAsia="ja-JP"/>
              </w:rPr>
            </w:pPr>
            <w:r>
              <w:rPr>
                <w:b/>
                <w:bCs/>
                <w:sz w:val="20"/>
                <w:szCs w:val="20"/>
                <w:lang w:eastAsia="ja-JP"/>
              </w:rPr>
              <w:t>Comments, if any</w:t>
            </w:r>
          </w:p>
        </w:tc>
      </w:tr>
      <w:tr w:rsidR="0094064E" w14:paraId="69FB94CF" w14:textId="77777777" w:rsidTr="00C3346A">
        <w:tc>
          <w:tcPr>
            <w:tcW w:w="1938" w:type="dxa"/>
          </w:tcPr>
          <w:p w14:paraId="768B5C8E" w14:textId="540EA716" w:rsidR="0094064E" w:rsidRDefault="007E0457" w:rsidP="00C3346A">
            <w:pPr>
              <w:spacing w:after="0"/>
              <w:rPr>
                <w:sz w:val="20"/>
                <w:szCs w:val="20"/>
                <w:lang w:eastAsia="zh-CN"/>
              </w:rPr>
            </w:pPr>
            <w:r>
              <w:rPr>
                <w:sz w:val="20"/>
                <w:szCs w:val="20"/>
                <w:lang w:eastAsia="zh-CN"/>
              </w:rPr>
              <w:t>Qualcomm</w:t>
            </w:r>
          </w:p>
        </w:tc>
        <w:tc>
          <w:tcPr>
            <w:tcW w:w="1809" w:type="dxa"/>
          </w:tcPr>
          <w:p w14:paraId="5B6A9956" w14:textId="5AFE33A1" w:rsidR="0094064E" w:rsidRDefault="007E0457" w:rsidP="00C3346A">
            <w:pPr>
              <w:spacing w:after="0"/>
              <w:rPr>
                <w:lang w:eastAsia="zh-CN"/>
              </w:rPr>
            </w:pPr>
            <w:r>
              <w:rPr>
                <w:lang w:eastAsia="zh-CN"/>
              </w:rPr>
              <w:t>Yes</w:t>
            </w:r>
          </w:p>
        </w:tc>
        <w:tc>
          <w:tcPr>
            <w:tcW w:w="5490" w:type="dxa"/>
          </w:tcPr>
          <w:p w14:paraId="23896BDC" w14:textId="553814C5" w:rsidR="00AC4E7F" w:rsidRDefault="00AC4E7F" w:rsidP="00C3346A">
            <w:pPr>
              <w:spacing w:after="0"/>
              <w:rPr>
                <w:lang w:eastAsia="zh-CN"/>
              </w:rPr>
            </w:pPr>
          </w:p>
        </w:tc>
      </w:tr>
      <w:tr w:rsidR="0094064E" w14:paraId="04744644" w14:textId="77777777" w:rsidTr="00C3346A">
        <w:tc>
          <w:tcPr>
            <w:tcW w:w="1938" w:type="dxa"/>
          </w:tcPr>
          <w:p w14:paraId="7388CABF" w14:textId="463BE4FA" w:rsidR="0094064E" w:rsidRPr="002027DC" w:rsidRDefault="0094064E" w:rsidP="00C3346A">
            <w:pPr>
              <w:spacing w:after="0"/>
              <w:rPr>
                <w:rFonts w:eastAsia="Malgun Gothic"/>
                <w:sz w:val="20"/>
                <w:szCs w:val="20"/>
                <w:lang w:eastAsia="ko-KR"/>
              </w:rPr>
            </w:pPr>
          </w:p>
        </w:tc>
        <w:tc>
          <w:tcPr>
            <w:tcW w:w="1809" w:type="dxa"/>
          </w:tcPr>
          <w:p w14:paraId="61D703C3" w14:textId="4CE34787" w:rsidR="0094064E" w:rsidRPr="002027DC" w:rsidRDefault="0094064E" w:rsidP="00C3346A">
            <w:pPr>
              <w:spacing w:after="0"/>
              <w:rPr>
                <w:rFonts w:eastAsia="Malgun Gothic"/>
                <w:sz w:val="20"/>
                <w:szCs w:val="20"/>
                <w:lang w:eastAsia="ko-KR"/>
              </w:rPr>
            </w:pPr>
          </w:p>
        </w:tc>
        <w:tc>
          <w:tcPr>
            <w:tcW w:w="5490" w:type="dxa"/>
          </w:tcPr>
          <w:p w14:paraId="10B82BC8" w14:textId="736D8DBC" w:rsidR="0094064E" w:rsidRPr="002027DC" w:rsidRDefault="0094064E" w:rsidP="002027DC">
            <w:pPr>
              <w:spacing w:after="0"/>
              <w:rPr>
                <w:rFonts w:eastAsia="Malgun Gothic"/>
                <w:sz w:val="20"/>
                <w:szCs w:val="20"/>
                <w:lang w:eastAsia="ko-KR"/>
              </w:rPr>
            </w:pPr>
          </w:p>
        </w:tc>
      </w:tr>
      <w:tr w:rsidR="0094064E" w14:paraId="03E9A47A" w14:textId="77777777" w:rsidTr="00C3346A">
        <w:tc>
          <w:tcPr>
            <w:tcW w:w="1938" w:type="dxa"/>
          </w:tcPr>
          <w:p w14:paraId="7BB8516D" w14:textId="7BCC78CD" w:rsidR="0094064E" w:rsidRDefault="0094064E" w:rsidP="00C3346A">
            <w:pPr>
              <w:spacing w:after="0"/>
              <w:rPr>
                <w:sz w:val="20"/>
                <w:szCs w:val="20"/>
                <w:lang w:eastAsia="zh-CN"/>
              </w:rPr>
            </w:pPr>
          </w:p>
        </w:tc>
        <w:tc>
          <w:tcPr>
            <w:tcW w:w="1809" w:type="dxa"/>
          </w:tcPr>
          <w:p w14:paraId="6918C1AD" w14:textId="6D734FE2" w:rsidR="0094064E" w:rsidRDefault="0094064E" w:rsidP="00C3346A">
            <w:pPr>
              <w:spacing w:after="0"/>
              <w:rPr>
                <w:sz w:val="20"/>
                <w:szCs w:val="20"/>
                <w:lang w:val="en-GB" w:eastAsia="zh-CN"/>
              </w:rPr>
            </w:pPr>
          </w:p>
        </w:tc>
        <w:tc>
          <w:tcPr>
            <w:tcW w:w="5490" w:type="dxa"/>
          </w:tcPr>
          <w:p w14:paraId="75CAE615" w14:textId="02CC29FC" w:rsidR="00342543" w:rsidRDefault="00342543" w:rsidP="00342543">
            <w:pPr>
              <w:spacing w:after="0"/>
              <w:rPr>
                <w:sz w:val="20"/>
                <w:szCs w:val="20"/>
                <w:lang w:val="en-GB" w:eastAsia="zh-CN"/>
              </w:rPr>
            </w:pPr>
          </w:p>
        </w:tc>
      </w:tr>
    </w:tbl>
    <w:p w14:paraId="2F9BB7A1" w14:textId="77777777" w:rsidR="00437E4F" w:rsidRDefault="00437E4F" w:rsidP="0094064E">
      <w:pPr>
        <w:jc w:val="both"/>
        <w:rPr>
          <w:rFonts w:ascii="Times New Roman" w:hAnsi="Times New Roman" w:cs="Times New Roman"/>
          <w:sz w:val="20"/>
          <w:szCs w:val="20"/>
        </w:rPr>
      </w:pPr>
    </w:p>
    <w:p w14:paraId="2313BA2E" w14:textId="3461E973" w:rsidR="0094064E" w:rsidRPr="00A87FEB" w:rsidRDefault="00AE13BB" w:rsidP="00BE699D">
      <w:pPr>
        <w:pStyle w:val="Heading3"/>
      </w:pPr>
      <w:r>
        <w:t>3</w:t>
      </w:r>
      <w:r w:rsidR="00BE699D">
        <w:t xml:space="preserve">.2.2 </w:t>
      </w:r>
      <w:r w:rsidR="0094064E">
        <w:t xml:space="preserve">Edrx capability </w:t>
      </w:r>
      <w:r w:rsidR="0094064E" w:rsidRPr="00A87FEB">
        <w:t xml:space="preserve">for </w:t>
      </w:r>
      <w:r w:rsidR="0094064E">
        <w:t>RRC_INACTIVE</w:t>
      </w:r>
      <w:r w:rsidR="0094064E" w:rsidRPr="00A87FEB">
        <w:t xml:space="preserve"> Ues</w:t>
      </w:r>
    </w:p>
    <w:p w14:paraId="1033FFEF" w14:textId="77777777" w:rsidR="00AE13BB" w:rsidRDefault="00AE13BB" w:rsidP="00AE13BB">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TableGrid"/>
        <w:tblW w:w="0" w:type="auto"/>
        <w:tblLook w:val="04A0" w:firstRow="1" w:lastRow="0" w:firstColumn="1" w:lastColumn="0" w:noHBand="0" w:noVBand="1"/>
      </w:tblPr>
      <w:tblGrid>
        <w:gridCol w:w="9350"/>
      </w:tblGrid>
      <w:tr w:rsidR="00615411" w14:paraId="748A266B" w14:textId="77777777" w:rsidTr="00615411">
        <w:tc>
          <w:tcPr>
            <w:tcW w:w="9350" w:type="dxa"/>
          </w:tcPr>
          <w:p w14:paraId="217B8440" w14:textId="77777777" w:rsidR="00615411" w:rsidRPr="0070123C" w:rsidRDefault="00615411" w:rsidP="00615411">
            <w:pPr>
              <w:jc w:val="both"/>
              <w:rPr>
                <w:b/>
                <w:bCs/>
                <w:sz w:val="20"/>
                <w:szCs w:val="20"/>
                <w:lang w:eastAsia="zh-CN"/>
              </w:rPr>
            </w:pPr>
            <w:r w:rsidRPr="0070123C">
              <w:rPr>
                <w:b/>
                <w:bCs/>
                <w:sz w:val="20"/>
                <w:szCs w:val="20"/>
                <w:lang w:eastAsia="zh-CN"/>
              </w:rPr>
              <w:t>Summary:</w:t>
            </w:r>
            <w:r>
              <w:rPr>
                <w:b/>
                <w:bCs/>
                <w:sz w:val="20"/>
                <w:szCs w:val="20"/>
                <w:lang w:eastAsia="zh-CN"/>
              </w:rPr>
              <w:t xml:space="preserve"> 15 companies provided inputs.</w:t>
            </w:r>
          </w:p>
          <w:p w14:paraId="1A8D4F5D" w14:textId="77777777" w:rsidR="00615411" w:rsidRDefault="00615411" w:rsidP="00615411">
            <w:pPr>
              <w:jc w:val="both"/>
              <w:rPr>
                <w:sz w:val="20"/>
                <w:szCs w:val="20"/>
                <w:lang w:eastAsia="zh-CN"/>
              </w:rPr>
            </w:pPr>
            <w:r>
              <w:rPr>
                <w:sz w:val="20"/>
                <w:szCs w:val="20"/>
                <w:lang w:eastAsia="zh-CN"/>
              </w:rPr>
              <w:t>8 companies commented that the capability for eDRX in RRC_INACTIVE is not needed since “</w:t>
            </w:r>
            <w:r w:rsidRPr="00B34BFC">
              <w:rPr>
                <w:b/>
                <w:bCs/>
                <w:sz w:val="20"/>
                <w:szCs w:val="20"/>
                <w:lang w:eastAsia="zh-CN"/>
              </w:rPr>
              <w:t>RAN Edrx can be configured only if CN Edrx is configured. So we think there is no case that a UE supports RAN Edrx but does not support CN Edrx</w:t>
            </w:r>
            <w:r>
              <w:rPr>
                <w:sz w:val="20"/>
                <w:szCs w:val="20"/>
                <w:lang w:eastAsia="zh-CN"/>
              </w:rPr>
              <w:t xml:space="preserve">”. </w:t>
            </w:r>
          </w:p>
          <w:p w14:paraId="3A2A5A88" w14:textId="77777777" w:rsidR="00615411" w:rsidRDefault="00615411" w:rsidP="00615411">
            <w:pPr>
              <w:jc w:val="both"/>
              <w:rPr>
                <w:sz w:val="20"/>
                <w:szCs w:val="20"/>
                <w:lang w:eastAsia="zh-CN"/>
              </w:rPr>
            </w:pPr>
            <w:r>
              <w:rPr>
                <w:sz w:val="20"/>
                <w:szCs w:val="20"/>
                <w:lang w:eastAsia="zh-CN"/>
              </w:rPr>
              <w:t>7 companies believes that a capability is needed for eDRX in RRC_INACTIVE because:</w:t>
            </w:r>
          </w:p>
          <w:p w14:paraId="05DFF2A5" w14:textId="77777777" w:rsidR="00615411" w:rsidRDefault="00615411" w:rsidP="00615411">
            <w:pPr>
              <w:pStyle w:val="ListParagraph"/>
              <w:numPr>
                <w:ilvl w:val="0"/>
                <w:numId w:val="15"/>
              </w:numPr>
              <w:jc w:val="both"/>
              <w:rPr>
                <w:lang w:eastAsia="zh-CN"/>
              </w:rPr>
            </w:pPr>
            <w:r w:rsidRPr="00B34BFC">
              <w:rPr>
                <w:lang w:eastAsia="zh-CN"/>
              </w:rPr>
              <w:t>IDLE and INACTIVE eDRX includes different functionality and therefore it would be natural to have separate capabilities for them.</w:t>
            </w:r>
          </w:p>
          <w:p w14:paraId="7B6C523E" w14:textId="77777777" w:rsidR="00615411" w:rsidRPr="00B34BFC" w:rsidRDefault="00615411" w:rsidP="00615411">
            <w:pPr>
              <w:pStyle w:val="ListParagraph"/>
              <w:numPr>
                <w:ilvl w:val="0"/>
                <w:numId w:val="15"/>
              </w:numPr>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p w14:paraId="059C1E78" w14:textId="77777777" w:rsidR="00615411" w:rsidRDefault="00615411" w:rsidP="00615411">
            <w:pPr>
              <w:jc w:val="both"/>
              <w:rPr>
                <w:sz w:val="20"/>
                <w:szCs w:val="20"/>
                <w:lang w:eastAsia="zh-CN"/>
              </w:rPr>
            </w:pPr>
            <w:r>
              <w:rPr>
                <w:sz w:val="20"/>
                <w:szCs w:val="20"/>
                <w:lang w:eastAsia="zh-CN"/>
              </w:rPr>
              <w:t>Rapporteur would suggest:</w:t>
            </w:r>
          </w:p>
          <w:p w14:paraId="5149A481" w14:textId="77777777" w:rsidR="00615411" w:rsidRDefault="00615411" w:rsidP="00615411">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2: [Further discussion] [7 vs 8]</w:t>
            </w:r>
            <w:r w:rsidRPr="005D611A">
              <w:rPr>
                <w:b/>
                <w:bCs/>
                <w:sz w:val="20"/>
                <w:szCs w:val="20"/>
              </w:rPr>
              <w:t xml:space="preserve">Rel-17 </w:t>
            </w:r>
            <w:r w:rsidRPr="00E23C66">
              <w:rPr>
                <w:b/>
                <w:bCs/>
                <w:sz w:val="20"/>
                <w:szCs w:val="20"/>
              </w:rPr>
              <w:t>extended long DRX for RRC_INACTIVE</w:t>
            </w:r>
            <w:r>
              <w:rPr>
                <w:b/>
                <w:bCs/>
                <w:sz w:val="20"/>
                <w:szCs w:val="20"/>
              </w:rPr>
              <w:t xml:space="preserve"> is captured in TS38.306</w:t>
            </w:r>
            <w:r w:rsidRPr="005D611A">
              <w:rPr>
                <w:b/>
                <w:bCs/>
                <w:sz w:val="20"/>
                <w:szCs w:val="20"/>
              </w:rPr>
              <w:t xml:space="preserve"> as optional feature with capability </w:t>
            </w:r>
            <w:r>
              <w:rPr>
                <w:b/>
                <w:bCs/>
                <w:sz w:val="20"/>
                <w:szCs w:val="20"/>
              </w:rPr>
              <w:t xml:space="preserve">signaling, i.e. introduce a capability bit on this, to cover the scenario that </w:t>
            </w:r>
            <w:r w:rsidRPr="00566BD9">
              <w:rPr>
                <w:b/>
                <w:bCs/>
                <w:sz w:val="20"/>
                <w:szCs w:val="20"/>
              </w:rPr>
              <w:t>UE</w:t>
            </w:r>
            <w:r>
              <w:rPr>
                <w:b/>
                <w:bCs/>
                <w:sz w:val="20"/>
                <w:szCs w:val="20"/>
              </w:rPr>
              <w:t xml:space="preserve"> does</w:t>
            </w:r>
            <w:r w:rsidRPr="00566BD9">
              <w:rPr>
                <w:b/>
                <w:bCs/>
                <w:sz w:val="20"/>
                <w:szCs w:val="20"/>
              </w:rPr>
              <w:t xml:space="preserve"> not support RAN </w:t>
            </w:r>
            <w:r>
              <w:rPr>
                <w:b/>
                <w:bCs/>
                <w:sz w:val="20"/>
                <w:szCs w:val="20"/>
              </w:rPr>
              <w:t>eDRX</w:t>
            </w:r>
            <w:r w:rsidRPr="00566BD9">
              <w:rPr>
                <w:b/>
                <w:bCs/>
                <w:sz w:val="20"/>
                <w:szCs w:val="20"/>
              </w:rPr>
              <w:t xml:space="preserve"> but support CN </w:t>
            </w:r>
            <w:r>
              <w:rPr>
                <w:b/>
                <w:bCs/>
                <w:sz w:val="20"/>
                <w:szCs w:val="20"/>
              </w:rPr>
              <w:t>eDRX.</w:t>
            </w:r>
          </w:p>
          <w:p w14:paraId="159A9A33" w14:textId="77777777" w:rsidR="00615411" w:rsidRDefault="00615411" w:rsidP="00615411">
            <w:pPr>
              <w:rPr>
                <w:sz w:val="20"/>
                <w:szCs w:val="20"/>
                <w:lang w:val="en-GB"/>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3: [Further discussion] [8/8] [15/15]</w:t>
            </w:r>
            <w:r w:rsidRPr="007761A3">
              <w:rPr>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615411" w:rsidRPr="001F4300" w14:paraId="022AC666" w14:textId="77777777" w:rsidTr="00C3346A">
              <w:trPr>
                <w:cantSplit/>
              </w:trPr>
              <w:tc>
                <w:tcPr>
                  <w:tcW w:w="7088" w:type="dxa"/>
                </w:tcPr>
                <w:p w14:paraId="671A4E59" w14:textId="77777777" w:rsidR="00615411" w:rsidRPr="001F4300" w:rsidRDefault="00615411" w:rsidP="00615411">
                  <w:pPr>
                    <w:pStyle w:val="TAH"/>
                    <w:rPr>
                      <w:rFonts w:cs="Arial"/>
                      <w:szCs w:val="18"/>
                    </w:rPr>
                  </w:pPr>
                  <w:r w:rsidRPr="001F4300">
                    <w:rPr>
                      <w:rFonts w:cs="Arial"/>
                      <w:szCs w:val="18"/>
                    </w:rPr>
                    <w:t>Definitions for parameters</w:t>
                  </w:r>
                </w:p>
              </w:tc>
              <w:tc>
                <w:tcPr>
                  <w:tcW w:w="567" w:type="dxa"/>
                </w:tcPr>
                <w:p w14:paraId="773C9288" w14:textId="77777777" w:rsidR="00615411" w:rsidRPr="001F4300" w:rsidRDefault="00615411" w:rsidP="00615411">
                  <w:pPr>
                    <w:pStyle w:val="TAH"/>
                    <w:rPr>
                      <w:rFonts w:cs="Arial"/>
                      <w:szCs w:val="18"/>
                    </w:rPr>
                  </w:pPr>
                  <w:r w:rsidRPr="001F4300">
                    <w:rPr>
                      <w:rFonts w:cs="Arial"/>
                      <w:szCs w:val="18"/>
                    </w:rPr>
                    <w:t>Per</w:t>
                  </w:r>
                </w:p>
              </w:tc>
              <w:tc>
                <w:tcPr>
                  <w:tcW w:w="567" w:type="dxa"/>
                </w:tcPr>
                <w:p w14:paraId="69CE6251" w14:textId="77777777" w:rsidR="00615411" w:rsidRPr="001F4300" w:rsidRDefault="00615411" w:rsidP="00615411">
                  <w:pPr>
                    <w:pStyle w:val="TAH"/>
                    <w:rPr>
                      <w:rFonts w:cs="Arial"/>
                      <w:szCs w:val="18"/>
                    </w:rPr>
                  </w:pPr>
                  <w:r w:rsidRPr="001F4300">
                    <w:rPr>
                      <w:rFonts w:cs="Arial"/>
                      <w:szCs w:val="18"/>
                    </w:rPr>
                    <w:t>M</w:t>
                  </w:r>
                </w:p>
              </w:tc>
              <w:tc>
                <w:tcPr>
                  <w:tcW w:w="709" w:type="dxa"/>
                </w:tcPr>
                <w:p w14:paraId="2D9EA175" w14:textId="77777777" w:rsidR="00615411" w:rsidRPr="001F4300" w:rsidRDefault="00615411" w:rsidP="00615411">
                  <w:pPr>
                    <w:pStyle w:val="TAH"/>
                    <w:rPr>
                      <w:rFonts w:cs="Arial"/>
                      <w:szCs w:val="18"/>
                    </w:rPr>
                  </w:pPr>
                  <w:r w:rsidRPr="001F4300">
                    <w:rPr>
                      <w:rFonts w:cs="Arial"/>
                      <w:szCs w:val="18"/>
                    </w:rPr>
                    <w:t>FDD-TDD DIFF</w:t>
                  </w:r>
                </w:p>
              </w:tc>
              <w:tc>
                <w:tcPr>
                  <w:tcW w:w="708" w:type="dxa"/>
                </w:tcPr>
                <w:p w14:paraId="39A4CBCA" w14:textId="77777777" w:rsidR="00615411" w:rsidRPr="001F4300" w:rsidRDefault="00615411" w:rsidP="00615411">
                  <w:pPr>
                    <w:pStyle w:val="TAH"/>
                    <w:rPr>
                      <w:rFonts w:cs="Arial"/>
                      <w:szCs w:val="18"/>
                    </w:rPr>
                  </w:pPr>
                  <w:r w:rsidRPr="001F4300">
                    <w:rPr>
                      <w:rFonts w:cs="Arial"/>
                      <w:szCs w:val="18"/>
                    </w:rPr>
                    <w:t>FR1-FR2 DIFF</w:t>
                  </w:r>
                </w:p>
              </w:tc>
            </w:tr>
            <w:tr w:rsidR="00615411" w:rsidRPr="001F4300" w14:paraId="34F177D1" w14:textId="77777777" w:rsidTr="00C3346A">
              <w:trPr>
                <w:cantSplit/>
              </w:trPr>
              <w:tc>
                <w:tcPr>
                  <w:tcW w:w="7088" w:type="dxa"/>
                </w:tcPr>
                <w:p w14:paraId="3E09EB81" w14:textId="77777777" w:rsidR="00615411" w:rsidRPr="001F4300" w:rsidRDefault="00615411" w:rsidP="00615411">
                  <w:pPr>
                    <w:pStyle w:val="TAL"/>
                    <w:rPr>
                      <w:b/>
                      <w:bCs/>
                      <w:i/>
                      <w:iCs/>
                      <w:szCs w:val="18"/>
                    </w:rPr>
                  </w:pPr>
                  <w:r>
                    <w:rPr>
                      <w:b/>
                      <w:bCs/>
                      <w:i/>
                      <w:iCs/>
                      <w:szCs w:val="18"/>
                    </w:rPr>
                    <w:t>extendedL</w:t>
                  </w:r>
                  <w:r w:rsidRPr="001F4300">
                    <w:rPr>
                      <w:b/>
                      <w:bCs/>
                      <w:i/>
                      <w:iCs/>
                      <w:szCs w:val="18"/>
                    </w:rPr>
                    <w:t>ongDRX-Cycle</w:t>
                  </w:r>
                  <w:r>
                    <w:rPr>
                      <w:b/>
                      <w:bCs/>
                      <w:i/>
                      <w:iCs/>
                      <w:szCs w:val="18"/>
                    </w:rPr>
                    <w:t>-r17</w:t>
                  </w:r>
                </w:p>
                <w:p w14:paraId="1D9C9367" w14:textId="77777777" w:rsidR="00615411" w:rsidRPr="001F4300" w:rsidRDefault="00615411" w:rsidP="00615411">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1ACF913D" w14:textId="77777777" w:rsidR="00615411" w:rsidRPr="001F4300" w:rsidRDefault="00615411" w:rsidP="00615411">
                  <w:pPr>
                    <w:pStyle w:val="TAL"/>
                    <w:jc w:val="center"/>
                    <w:rPr>
                      <w:bCs/>
                      <w:iCs/>
                      <w:szCs w:val="18"/>
                    </w:rPr>
                  </w:pPr>
                  <w:r>
                    <w:rPr>
                      <w:bCs/>
                      <w:iCs/>
                      <w:szCs w:val="18"/>
                    </w:rPr>
                    <w:t>UE</w:t>
                  </w:r>
                </w:p>
              </w:tc>
              <w:tc>
                <w:tcPr>
                  <w:tcW w:w="567" w:type="dxa"/>
                </w:tcPr>
                <w:p w14:paraId="28039B31" w14:textId="77777777" w:rsidR="00615411" w:rsidRPr="001F4300" w:rsidRDefault="00615411" w:rsidP="00615411">
                  <w:pPr>
                    <w:pStyle w:val="TAL"/>
                    <w:jc w:val="center"/>
                    <w:rPr>
                      <w:bCs/>
                      <w:iCs/>
                      <w:szCs w:val="18"/>
                    </w:rPr>
                  </w:pPr>
                  <w:r>
                    <w:rPr>
                      <w:bCs/>
                      <w:iCs/>
                      <w:szCs w:val="18"/>
                    </w:rPr>
                    <w:t>No</w:t>
                  </w:r>
                </w:p>
              </w:tc>
              <w:tc>
                <w:tcPr>
                  <w:tcW w:w="709" w:type="dxa"/>
                </w:tcPr>
                <w:p w14:paraId="2D656BF6" w14:textId="77777777" w:rsidR="00615411" w:rsidRPr="001F4300" w:rsidRDefault="00615411" w:rsidP="00615411">
                  <w:pPr>
                    <w:pStyle w:val="TAL"/>
                    <w:jc w:val="center"/>
                    <w:rPr>
                      <w:bCs/>
                      <w:iCs/>
                      <w:szCs w:val="18"/>
                    </w:rPr>
                  </w:pPr>
                  <w:r>
                    <w:rPr>
                      <w:bCs/>
                      <w:iCs/>
                      <w:szCs w:val="18"/>
                    </w:rPr>
                    <w:t>No</w:t>
                  </w:r>
                </w:p>
              </w:tc>
              <w:tc>
                <w:tcPr>
                  <w:tcW w:w="708" w:type="dxa"/>
                </w:tcPr>
                <w:p w14:paraId="26EB88F2" w14:textId="77777777" w:rsidR="00615411" w:rsidRPr="001F4300" w:rsidRDefault="00615411" w:rsidP="00615411">
                  <w:pPr>
                    <w:pStyle w:val="TAL"/>
                    <w:jc w:val="center"/>
                    <w:rPr>
                      <w:bCs/>
                      <w:iCs/>
                      <w:szCs w:val="18"/>
                    </w:rPr>
                  </w:pPr>
                  <w:r>
                    <w:rPr>
                      <w:bCs/>
                      <w:iCs/>
                      <w:szCs w:val="18"/>
                    </w:rPr>
                    <w:t>No</w:t>
                  </w:r>
                </w:p>
              </w:tc>
            </w:tr>
          </w:tbl>
          <w:p w14:paraId="2E8E66D7" w14:textId="507CD582" w:rsidR="00615411" w:rsidRDefault="00615411" w:rsidP="00615411">
            <w:pPr>
              <w:jc w:val="both"/>
              <w:rPr>
                <w:sz w:val="20"/>
                <w:szCs w:val="20"/>
              </w:rPr>
            </w:pPr>
          </w:p>
          <w:p w14:paraId="6017B145" w14:textId="22422A0F" w:rsidR="00AE13BB" w:rsidRDefault="00AE13BB" w:rsidP="00615411">
            <w:pPr>
              <w:jc w:val="both"/>
              <w:rPr>
                <w:sz w:val="20"/>
                <w:szCs w:val="20"/>
              </w:rPr>
            </w:pPr>
            <w:r>
              <w:rPr>
                <w:sz w:val="20"/>
                <w:szCs w:val="20"/>
              </w:rPr>
              <w:t>Phase 2</w:t>
            </w:r>
          </w:p>
          <w:p w14:paraId="3C70DA6B" w14:textId="77777777" w:rsidR="00AE13BB" w:rsidRDefault="00AE13BB" w:rsidP="00AE13BB">
            <w:pPr>
              <w:jc w:val="both"/>
              <w:rPr>
                <w:ins w:id="33" w:author="NR_pos_enh-Core" w:date="2022-02-17T09:30:00Z"/>
                <w:b/>
                <w:bCs/>
                <w:sz w:val="20"/>
                <w:szCs w:val="20"/>
              </w:rPr>
            </w:pPr>
            <w:ins w:id="34" w:author="NR_pos_enh-Core" w:date="2022-02-17T09:30:00Z">
              <w:r w:rsidRPr="00437E4F">
                <w:rPr>
                  <w:b/>
                  <w:bCs/>
                  <w:sz w:val="20"/>
                  <w:szCs w:val="20"/>
                </w:rPr>
                <w:t>Summary:</w:t>
              </w:r>
              <w:r>
                <w:rPr>
                  <w:b/>
                  <w:bCs/>
                  <w:sz w:val="20"/>
                  <w:szCs w:val="20"/>
                </w:rPr>
                <w:t xml:space="preserve"> </w:t>
              </w:r>
            </w:ins>
          </w:p>
          <w:p w14:paraId="50780280" w14:textId="77777777" w:rsidR="00AE13BB" w:rsidRPr="005915A3" w:rsidRDefault="00AE13BB" w:rsidP="00AE13BB">
            <w:pPr>
              <w:jc w:val="both"/>
              <w:rPr>
                <w:ins w:id="35" w:author="NR_pos_enh-Core" w:date="2022-02-17T09:31:00Z"/>
                <w:sz w:val="20"/>
                <w:szCs w:val="20"/>
                <w:rPrChange w:id="36" w:author="NR_pos_enh-Core" w:date="2022-02-17T09:39:00Z">
                  <w:rPr>
                    <w:ins w:id="37" w:author="NR_pos_enh-Core" w:date="2022-02-17T09:31:00Z"/>
                    <w:b/>
                    <w:bCs/>
                    <w:sz w:val="20"/>
                    <w:szCs w:val="20"/>
                  </w:rPr>
                </w:rPrChange>
              </w:rPr>
            </w:pPr>
            <w:ins w:id="38" w:author="NR_pos_enh-Core" w:date="2022-02-17T09:30:00Z">
              <w:r w:rsidRPr="005915A3">
                <w:rPr>
                  <w:sz w:val="20"/>
                  <w:szCs w:val="20"/>
                  <w:rPrChange w:id="39" w:author="NR_pos_enh-Core" w:date="2022-02-17T09:39:00Z">
                    <w:rPr>
                      <w:b/>
                      <w:bCs/>
                      <w:sz w:val="20"/>
                      <w:szCs w:val="20"/>
                    </w:rPr>
                  </w:rPrChange>
                </w:rPr>
                <w:t xml:space="preserve">Companies still have different view. The </w:t>
              </w:r>
            </w:ins>
            <w:ins w:id="40" w:author="NR_pos_enh-Core" w:date="2022-02-17T09:31:00Z">
              <w:r w:rsidRPr="005915A3">
                <w:rPr>
                  <w:sz w:val="20"/>
                  <w:szCs w:val="20"/>
                  <w:rPrChange w:id="41" w:author="NR_pos_enh-Core" w:date="2022-02-17T09:39:00Z">
                    <w:rPr>
                      <w:b/>
                      <w:bCs/>
                      <w:sz w:val="20"/>
                      <w:szCs w:val="20"/>
                    </w:rPr>
                  </w:rPrChange>
                </w:rPr>
                <w:t xml:space="preserve">basic question is </w:t>
              </w:r>
              <w:bookmarkStart w:id="42" w:name="_Hlk95982853"/>
              <w:r w:rsidRPr="005915A3">
                <w:rPr>
                  <w:sz w:val="20"/>
                  <w:szCs w:val="20"/>
                  <w:rPrChange w:id="43" w:author="NR_pos_enh-Core" w:date="2022-02-17T09:39:00Z">
                    <w:rPr>
                      <w:b/>
                      <w:bCs/>
                      <w:sz w:val="20"/>
                      <w:szCs w:val="20"/>
                    </w:rPr>
                  </w:rPrChange>
                </w:rPr>
                <w:t>whether a UE must support both eDRX in RRC_IDLE and RRC_INACTIVE simultaneously</w:t>
              </w:r>
              <w:bookmarkEnd w:id="42"/>
              <w:r w:rsidRPr="005915A3">
                <w:rPr>
                  <w:sz w:val="20"/>
                  <w:szCs w:val="20"/>
                  <w:rPrChange w:id="44" w:author="NR_pos_enh-Core" w:date="2022-02-17T09:39:00Z">
                    <w:rPr>
                      <w:b/>
                      <w:bCs/>
                      <w:sz w:val="20"/>
                      <w:szCs w:val="20"/>
                    </w:rPr>
                  </w:rPrChange>
                </w:rPr>
                <w:t>?</w:t>
              </w:r>
            </w:ins>
          </w:p>
          <w:p w14:paraId="2704DB38" w14:textId="77777777" w:rsidR="00AE13BB" w:rsidRPr="005915A3" w:rsidRDefault="00AE13BB" w:rsidP="00AE13BB">
            <w:pPr>
              <w:jc w:val="both"/>
              <w:rPr>
                <w:ins w:id="45" w:author="NR_pos_enh-Core" w:date="2022-02-17T09:39:00Z"/>
                <w:sz w:val="20"/>
                <w:szCs w:val="20"/>
                <w:rPrChange w:id="46" w:author="NR_pos_enh-Core" w:date="2022-02-17T09:39:00Z">
                  <w:rPr>
                    <w:ins w:id="47" w:author="NR_pos_enh-Core" w:date="2022-02-17T09:39:00Z"/>
                    <w:b/>
                    <w:bCs/>
                    <w:sz w:val="20"/>
                    <w:szCs w:val="20"/>
                  </w:rPr>
                </w:rPrChange>
              </w:rPr>
            </w:pPr>
            <w:ins w:id="48" w:author="NR_pos_enh-Core" w:date="2022-02-17T09:31:00Z">
              <w:r w:rsidRPr="005915A3">
                <w:rPr>
                  <w:sz w:val="20"/>
                  <w:szCs w:val="20"/>
                  <w:rPrChange w:id="49" w:author="NR_pos_enh-Core" w:date="2022-02-17T09:39:00Z">
                    <w:rPr>
                      <w:b/>
                      <w:bCs/>
                      <w:sz w:val="20"/>
                      <w:szCs w:val="20"/>
                    </w:rPr>
                  </w:rPrChange>
                </w:rPr>
                <w:t xml:space="preserve">If </w:t>
              </w:r>
            </w:ins>
            <w:ins w:id="50" w:author="NR_pos_enh-Core" w:date="2022-02-17T09:32:00Z">
              <w:r w:rsidRPr="005915A3">
                <w:rPr>
                  <w:sz w:val="20"/>
                  <w:szCs w:val="20"/>
                  <w:rPrChange w:id="51" w:author="NR_pos_enh-Core" w:date="2022-02-17T09:39:00Z">
                    <w:rPr>
                      <w:b/>
                      <w:bCs/>
                      <w:sz w:val="20"/>
                      <w:szCs w:val="20"/>
                    </w:rPr>
                  </w:rPrChange>
                </w:rPr>
                <w:t>yes</w:t>
              </w:r>
            </w:ins>
            <w:ins w:id="52" w:author="NR_pos_enh-Core" w:date="2022-02-17T09:31:00Z">
              <w:r w:rsidRPr="005915A3">
                <w:rPr>
                  <w:sz w:val="20"/>
                  <w:szCs w:val="20"/>
                  <w:rPrChange w:id="53" w:author="NR_pos_enh-Core" w:date="2022-02-17T09:39:00Z">
                    <w:rPr>
                      <w:b/>
                      <w:bCs/>
                      <w:sz w:val="20"/>
                      <w:szCs w:val="20"/>
                    </w:rPr>
                  </w:rPrChange>
                </w:rPr>
                <w:t>,</w:t>
              </w:r>
            </w:ins>
            <w:ins w:id="54" w:author="NR_pos_enh-Core" w:date="2022-02-17T09:32:00Z">
              <w:r w:rsidRPr="005915A3">
                <w:rPr>
                  <w:sz w:val="20"/>
                  <w:szCs w:val="20"/>
                  <w:rPrChange w:id="55" w:author="NR_pos_enh-Core" w:date="2022-02-17T09:39:00Z">
                    <w:rPr>
                      <w:b/>
                      <w:bCs/>
                      <w:sz w:val="20"/>
                      <w:szCs w:val="20"/>
                    </w:rPr>
                  </w:rPrChange>
                </w:rPr>
                <w:t xml:space="preserve"> we do not need to introduce eDRX capability for RRC_INACTIVE, i.e. rely on IDLE is enough, otherwise</w:t>
              </w:r>
            </w:ins>
            <w:ins w:id="56" w:author="NR_pos_enh-Core" w:date="2022-02-17T09:31:00Z">
              <w:r w:rsidRPr="005915A3">
                <w:rPr>
                  <w:sz w:val="20"/>
                  <w:szCs w:val="20"/>
                  <w:rPrChange w:id="57" w:author="NR_pos_enh-Core" w:date="2022-02-17T09:39:00Z">
                    <w:rPr>
                      <w:b/>
                      <w:bCs/>
                      <w:sz w:val="20"/>
                      <w:szCs w:val="20"/>
                    </w:rPr>
                  </w:rPrChange>
                </w:rPr>
                <w:t xml:space="preserve"> we should introduce </w:t>
              </w:r>
            </w:ins>
            <w:ins w:id="58" w:author="NR_pos_enh-Core" w:date="2022-02-17T09:32:00Z">
              <w:r w:rsidRPr="005915A3">
                <w:rPr>
                  <w:sz w:val="20"/>
                  <w:szCs w:val="20"/>
                  <w:rPrChange w:id="59" w:author="NR_pos_enh-Core" w:date="2022-02-17T09:39:00Z">
                    <w:rPr>
                      <w:b/>
                      <w:bCs/>
                      <w:sz w:val="20"/>
                      <w:szCs w:val="20"/>
                    </w:rPr>
                  </w:rPrChange>
                </w:rPr>
                <w:t xml:space="preserve">eDRX capability for RRC_INACTIVE. </w:t>
              </w:r>
            </w:ins>
            <w:ins w:id="60" w:author="NR_pos_enh-Core" w:date="2022-02-17T09:31:00Z">
              <w:r w:rsidRPr="005915A3">
                <w:rPr>
                  <w:sz w:val="20"/>
                  <w:szCs w:val="20"/>
                  <w:rPrChange w:id="61" w:author="NR_pos_enh-Core" w:date="2022-02-17T09:39:00Z">
                    <w:rPr>
                      <w:b/>
                      <w:bCs/>
                      <w:sz w:val="20"/>
                      <w:szCs w:val="20"/>
                    </w:rPr>
                  </w:rPrChange>
                </w:rPr>
                <w:t xml:space="preserve">  </w:t>
              </w:r>
            </w:ins>
          </w:p>
          <w:p w14:paraId="005AAA58" w14:textId="77777777" w:rsidR="00AE13BB" w:rsidRPr="005915A3" w:rsidRDefault="00AE13BB" w:rsidP="00AE13BB">
            <w:pPr>
              <w:jc w:val="both"/>
              <w:rPr>
                <w:ins w:id="62" w:author="NR_pos_enh-Core" w:date="2022-02-17T09:30:00Z"/>
                <w:sz w:val="20"/>
                <w:szCs w:val="20"/>
                <w:rPrChange w:id="63" w:author="NR_pos_enh-Core" w:date="2022-02-17T09:40:00Z">
                  <w:rPr>
                    <w:ins w:id="64" w:author="NR_pos_enh-Core" w:date="2022-02-17T09:30:00Z"/>
                    <w:b/>
                    <w:bCs/>
                    <w:sz w:val="20"/>
                    <w:szCs w:val="20"/>
                  </w:rPr>
                </w:rPrChange>
              </w:rPr>
            </w:pPr>
            <w:ins w:id="65" w:author="NR_pos_enh-Core" w:date="2022-02-17T09:39:00Z">
              <w:r w:rsidRPr="005915A3">
                <w:rPr>
                  <w:sz w:val="20"/>
                  <w:szCs w:val="20"/>
                  <w:rPrChange w:id="66" w:author="NR_pos_enh-Core" w:date="2022-02-17T09:40:00Z">
                    <w:rPr>
                      <w:b/>
                      <w:bCs/>
                      <w:sz w:val="20"/>
                      <w:szCs w:val="20"/>
                    </w:rPr>
                  </w:rPrChange>
                </w:rPr>
                <w:t>Therefore Rapporteur would suggest:</w:t>
              </w:r>
            </w:ins>
          </w:p>
          <w:p w14:paraId="3145B1E2" w14:textId="77777777" w:rsidR="00AE13BB" w:rsidRPr="00437E4F" w:rsidRDefault="00AE13BB" w:rsidP="00AE13BB">
            <w:pPr>
              <w:jc w:val="both"/>
              <w:rPr>
                <w:ins w:id="67" w:author="NR_pos_enh-Core" w:date="2022-02-17T09:30:00Z"/>
                <w:b/>
                <w:bCs/>
                <w:sz w:val="20"/>
                <w:szCs w:val="20"/>
              </w:rPr>
            </w:pPr>
            <w:ins w:id="68" w:author="NR_pos_enh-Core" w:date="2022-02-17T09:30:00Z">
              <w:r w:rsidRPr="00437E4F">
                <w:rPr>
                  <w:b/>
                  <w:bCs/>
                  <w:sz w:val="20"/>
                  <w:szCs w:val="20"/>
                </w:rPr>
                <w:t>Phase 2-</w:t>
              </w:r>
            </w:ins>
            <w:ins w:id="69" w:author="NR_pos_enh-Core" w:date="2022-02-17T09:33:00Z">
              <w:r>
                <w:rPr>
                  <w:b/>
                  <w:bCs/>
                  <w:sz w:val="20"/>
                  <w:szCs w:val="20"/>
                </w:rPr>
                <w:t>proposal</w:t>
              </w:r>
              <w:r w:rsidRPr="00F72DA8">
                <w:rPr>
                  <w:b/>
                  <w:bCs/>
                  <w:sz w:val="20"/>
                  <w:szCs w:val="20"/>
                </w:rPr>
                <w:t xml:space="preserve"> 4.2.2-1</w:t>
              </w:r>
            </w:ins>
            <w:ins w:id="70" w:author="NR_pos_enh-Core" w:date="2022-02-17T09:30:00Z">
              <w:r>
                <w:rPr>
                  <w:b/>
                  <w:bCs/>
                  <w:sz w:val="20"/>
                  <w:szCs w:val="20"/>
                </w:rPr>
                <w:t>:</w:t>
              </w:r>
              <w:r w:rsidRPr="00437E4F">
                <w:rPr>
                  <w:b/>
                  <w:bCs/>
                  <w:sz w:val="20"/>
                  <w:szCs w:val="20"/>
                </w:rPr>
                <w:t xml:space="preserve"> [</w:t>
              </w:r>
              <w:r>
                <w:rPr>
                  <w:b/>
                  <w:bCs/>
                  <w:sz w:val="20"/>
                  <w:szCs w:val="20"/>
                </w:rPr>
                <w:t>Further discussion</w:t>
              </w:r>
              <w:r w:rsidRPr="00437E4F">
                <w:rPr>
                  <w:b/>
                  <w:bCs/>
                  <w:sz w:val="20"/>
                  <w:szCs w:val="20"/>
                </w:rPr>
                <w:t xml:space="preserve">] </w:t>
              </w:r>
            </w:ins>
            <w:ins w:id="71" w:author="NR_pos_enh-Core" w:date="2022-02-17T09:33:00Z">
              <w:r>
                <w:rPr>
                  <w:b/>
                  <w:bCs/>
                  <w:sz w:val="20"/>
                  <w:szCs w:val="20"/>
                </w:rPr>
                <w:t xml:space="preserve">RAN2 to confirm </w:t>
              </w:r>
              <w:r w:rsidRPr="00F72DA8">
                <w:rPr>
                  <w:b/>
                  <w:bCs/>
                  <w:sz w:val="20"/>
                  <w:szCs w:val="20"/>
                </w:rPr>
                <w:t>whether a UE must support both eDRX in RRC_IDLE and RRC_INACTIVE simultaneously</w:t>
              </w:r>
            </w:ins>
            <w:ins w:id="72" w:author="NR_pos_enh-Core" w:date="2022-02-17T09:30:00Z">
              <w:r w:rsidRPr="00437E4F">
                <w:rPr>
                  <w:b/>
                  <w:bCs/>
                  <w:sz w:val="20"/>
                  <w:szCs w:val="20"/>
                </w:rPr>
                <w:t>.</w:t>
              </w:r>
            </w:ins>
          </w:p>
          <w:p w14:paraId="59C6029E" w14:textId="77777777" w:rsidR="00AE13BB" w:rsidRDefault="00AE13BB" w:rsidP="00AE13BB">
            <w:pPr>
              <w:jc w:val="both"/>
              <w:rPr>
                <w:ins w:id="73" w:author="NR_pos_enh-Core" w:date="2022-02-17T09:34:00Z"/>
                <w:sz w:val="20"/>
                <w:szCs w:val="20"/>
              </w:rPr>
            </w:pPr>
            <w:ins w:id="74" w:author="NR_pos_enh-Core" w:date="2022-02-17T09:34:00Z">
              <w:r>
                <w:rPr>
                  <w:sz w:val="20"/>
                  <w:szCs w:val="20"/>
                </w:rPr>
                <w:t>If answer is yes:</w:t>
              </w:r>
            </w:ins>
          </w:p>
          <w:p w14:paraId="1C5F559F" w14:textId="77777777" w:rsidR="00AE13BB" w:rsidRDefault="00AE13BB">
            <w:pPr>
              <w:jc w:val="both"/>
              <w:rPr>
                <w:ins w:id="75" w:author="NR_pos_enh-Core" w:date="2022-02-17T09:35:00Z"/>
              </w:rPr>
              <w:pPrChange w:id="76" w:author="NR_pos_enh-Core" w:date="2022-02-17T09:35:00Z">
                <w:pPr/>
              </w:pPrChange>
            </w:pPr>
            <w:ins w:id="77" w:author="NR_pos_enh-Core" w:date="2022-02-17T09:34: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-Yes:</w:t>
              </w:r>
              <w:r w:rsidRPr="00437E4F">
                <w:rPr>
                  <w:b/>
                  <w:bCs/>
                  <w:sz w:val="20"/>
                  <w:szCs w:val="20"/>
                </w:rPr>
                <w:t xml:space="preserve"> [</w:t>
              </w:r>
              <w:r>
                <w:rPr>
                  <w:b/>
                  <w:bCs/>
                  <w:sz w:val="20"/>
                  <w:szCs w:val="20"/>
                </w:rPr>
                <w:t>Further discussion</w:t>
              </w:r>
              <w:r w:rsidRPr="00437E4F">
                <w:rPr>
                  <w:b/>
                  <w:bCs/>
                  <w:sz w:val="20"/>
                  <w:szCs w:val="20"/>
                </w:rPr>
                <w:t xml:space="preserve">] </w:t>
              </w:r>
              <w:r>
                <w:rPr>
                  <w:b/>
                  <w:bCs/>
                  <w:sz w:val="20"/>
                  <w:szCs w:val="20"/>
                </w:rPr>
                <w:t>the eDRX in RRC_INACTIVE is introduced together with eDRX in RRC_IDLE as</w:t>
              </w:r>
            </w:ins>
          </w:p>
          <w:tbl>
            <w:tblPr>
              <w:tblW w:w="9630" w:type="dxa"/>
              <w:tblCellMar>
                <w:left w:w="0" w:type="dxa"/>
                <w:right w:w="0" w:type="dxa"/>
              </w:tblCellMar>
              <w:tblLook w:val="04A0" w:firstRow="1" w:lastRow="0" w:firstColumn="1" w:lastColumn="0" w:noHBand="0" w:noVBand="1"/>
            </w:tblPr>
            <w:tblGrid>
              <w:gridCol w:w="9630"/>
            </w:tblGrid>
            <w:tr w:rsidR="00AE13BB" w14:paraId="781C5107" w14:textId="77777777" w:rsidTr="009E5E6A">
              <w:trPr>
                <w:cantSplit/>
                <w:tblHeader/>
                <w:ins w:id="78" w:author="NR_pos_enh-Core" w:date="2022-02-17T09:35:00Z"/>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0646FA9" w14:textId="77777777" w:rsidR="00AE13BB" w:rsidRDefault="00AE13BB" w:rsidP="00AE13BB">
                  <w:pPr>
                    <w:pStyle w:val="TAH"/>
                    <w:spacing w:line="276" w:lineRule="auto"/>
                    <w:rPr>
                      <w:ins w:id="79" w:author="NR_pos_enh-Core" w:date="2022-02-17T09:35:00Z"/>
                    </w:rPr>
                  </w:pPr>
                  <w:ins w:id="80" w:author="NR_pos_enh-Core" w:date="2022-02-17T09:35:00Z">
                    <w:r>
                      <w:t>Definitions for feature</w:t>
                    </w:r>
                  </w:ins>
                </w:p>
              </w:tc>
            </w:tr>
            <w:tr w:rsidR="00AE13BB" w14:paraId="56913D1A" w14:textId="77777777" w:rsidTr="009E5E6A">
              <w:trPr>
                <w:cantSplit/>
                <w:tblHeader/>
                <w:ins w:id="81" w:author="NR_pos_enh-Core" w:date="2022-02-17T09:35:00Z"/>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15D60F1" w14:textId="77777777" w:rsidR="00AE13BB" w:rsidRDefault="00AE13BB" w:rsidP="00AE13BB">
                  <w:pPr>
                    <w:pStyle w:val="TAL"/>
                    <w:spacing w:line="276" w:lineRule="auto"/>
                    <w:rPr>
                      <w:ins w:id="82" w:author="NR_pos_enh-Core" w:date="2022-02-17T09:35:00Z"/>
                      <w:b/>
                      <w:bCs/>
                    </w:rPr>
                  </w:pPr>
                  <w:ins w:id="83" w:author="NR_pos_enh-Core" w:date="2022-02-17T09:35:00Z">
                    <w:r>
                      <w:rPr>
                        <w:b/>
                        <w:bCs/>
                      </w:rPr>
                      <w:t xml:space="preserve">Rel-17 extended DRX in RRC_IDLE </w:t>
                    </w:r>
                    <w:r>
                      <w:rPr>
                        <w:b/>
                        <w:bCs/>
                        <w:color w:val="FF0000"/>
                      </w:rPr>
                      <w:t>and RRC_INACTIVE</w:t>
                    </w:r>
                  </w:ins>
                </w:p>
                <w:p w14:paraId="265CF0DE" w14:textId="77777777" w:rsidR="00AE13BB" w:rsidRDefault="00AE13BB" w:rsidP="00AE13BB">
                  <w:pPr>
                    <w:pStyle w:val="TAL"/>
                    <w:spacing w:line="276" w:lineRule="auto"/>
                    <w:rPr>
                      <w:ins w:id="84" w:author="NR_pos_enh-Core" w:date="2022-02-17T09:35:00Z"/>
                    </w:rPr>
                  </w:pPr>
                  <w:ins w:id="85" w:author="NR_pos_enh-Core" w:date="2022-02-17T09:35:00Z">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ins>
                </w:p>
              </w:tc>
            </w:tr>
          </w:tbl>
          <w:p w14:paraId="1CE20117" w14:textId="77777777" w:rsidR="00AE13BB" w:rsidRDefault="00AE13BB" w:rsidP="00AE13BB">
            <w:pPr>
              <w:jc w:val="both"/>
              <w:rPr>
                <w:ins w:id="86" w:author="NR_pos_enh-Core" w:date="2022-02-17T09:35:00Z"/>
                <w:sz w:val="20"/>
                <w:szCs w:val="20"/>
              </w:rPr>
            </w:pPr>
            <w:ins w:id="87" w:author="NR_pos_enh-Core" w:date="2022-02-17T09:35:00Z">
              <w:r>
                <w:rPr>
                  <w:sz w:val="20"/>
                  <w:szCs w:val="20"/>
                </w:rPr>
                <w:t>If answer is no:</w:t>
              </w:r>
            </w:ins>
          </w:p>
          <w:p w14:paraId="25507F63" w14:textId="77777777" w:rsidR="00AE13BB" w:rsidRDefault="00AE13BB" w:rsidP="00AE13BB">
            <w:pPr>
              <w:rPr>
                <w:ins w:id="88" w:author="NR_pos_enh-Core" w:date="2022-02-17T09:35:00Z"/>
                <w:sz w:val="20"/>
                <w:szCs w:val="20"/>
                <w:lang w:val="en-GB"/>
              </w:rPr>
            </w:pPr>
            <w:ins w:id="89" w:author="NR_pos_enh-Core" w:date="2022-02-17T09:35: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-No:</w:t>
              </w:r>
              <w:r w:rsidRPr="00437E4F">
                <w:rPr>
                  <w:b/>
                  <w:bCs/>
                  <w:sz w:val="20"/>
                  <w:szCs w:val="20"/>
                </w:rPr>
                <w:t xml:space="preserve"> [</w:t>
              </w:r>
              <w:r>
                <w:rPr>
                  <w:b/>
                  <w:bCs/>
                  <w:sz w:val="20"/>
                  <w:szCs w:val="20"/>
                </w:rPr>
                <w:t>Further discussion</w:t>
              </w:r>
              <w:r w:rsidRPr="00437E4F">
                <w:rPr>
                  <w:b/>
                  <w:bCs/>
                  <w:sz w:val="20"/>
                  <w:szCs w:val="20"/>
                </w:rPr>
                <w:t xml:space="preserve">] </w:t>
              </w:r>
              <w:r w:rsidRPr="007761A3">
                <w:rPr>
                  <w:b/>
                  <w:bCs/>
                  <w:sz w:val="20"/>
                  <w:szCs w:val="20"/>
                </w:rPr>
                <w:t>For extended long DRX for RRC_INACTIVE, introduce a new capability bit extendedLongDRX-r17 covering DRX values of 2.56s, 5.12s and 10.24s;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51EB57F1" w14:textId="77777777" w:rsidTr="009E5E6A">
              <w:trPr>
                <w:cantSplit/>
                <w:ins w:id="90" w:author="NR_pos_enh-Core" w:date="2022-02-17T09:35:00Z"/>
              </w:trPr>
              <w:tc>
                <w:tcPr>
                  <w:tcW w:w="7088" w:type="dxa"/>
                </w:tcPr>
                <w:p w14:paraId="1C33BD01" w14:textId="77777777" w:rsidR="00AE13BB" w:rsidRPr="001F4300" w:rsidRDefault="00AE13BB" w:rsidP="00AE13BB">
                  <w:pPr>
                    <w:pStyle w:val="TAH"/>
                    <w:rPr>
                      <w:ins w:id="91" w:author="NR_pos_enh-Core" w:date="2022-02-17T09:35:00Z"/>
                      <w:rFonts w:cs="Arial"/>
                      <w:szCs w:val="18"/>
                    </w:rPr>
                  </w:pPr>
                  <w:ins w:id="92" w:author="NR_pos_enh-Core" w:date="2022-02-17T09:35:00Z">
                    <w:r w:rsidRPr="001F4300">
                      <w:rPr>
                        <w:rFonts w:cs="Arial"/>
                        <w:szCs w:val="18"/>
                      </w:rPr>
                      <w:t>Definitions for parameters</w:t>
                    </w:r>
                  </w:ins>
                </w:p>
              </w:tc>
              <w:tc>
                <w:tcPr>
                  <w:tcW w:w="567" w:type="dxa"/>
                </w:tcPr>
                <w:p w14:paraId="07E68025" w14:textId="77777777" w:rsidR="00AE13BB" w:rsidRPr="001F4300" w:rsidRDefault="00AE13BB" w:rsidP="00AE13BB">
                  <w:pPr>
                    <w:pStyle w:val="TAH"/>
                    <w:rPr>
                      <w:ins w:id="93" w:author="NR_pos_enh-Core" w:date="2022-02-17T09:35:00Z"/>
                      <w:rFonts w:cs="Arial"/>
                      <w:szCs w:val="18"/>
                    </w:rPr>
                  </w:pPr>
                  <w:ins w:id="94" w:author="NR_pos_enh-Core" w:date="2022-02-17T09:35:00Z">
                    <w:r w:rsidRPr="001F4300">
                      <w:rPr>
                        <w:rFonts w:cs="Arial"/>
                        <w:szCs w:val="18"/>
                      </w:rPr>
                      <w:t>Per</w:t>
                    </w:r>
                  </w:ins>
                </w:p>
              </w:tc>
              <w:tc>
                <w:tcPr>
                  <w:tcW w:w="567" w:type="dxa"/>
                </w:tcPr>
                <w:p w14:paraId="30CEC86F" w14:textId="77777777" w:rsidR="00AE13BB" w:rsidRPr="001F4300" w:rsidRDefault="00AE13BB" w:rsidP="00AE13BB">
                  <w:pPr>
                    <w:pStyle w:val="TAH"/>
                    <w:rPr>
                      <w:ins w:id="95" w:author="NR_pos_enh-Core" w:date="2022-02-17T09:35:00Z"/>
                      <w:rFonts w:cs="Arial"/>
                      <w:szCs w:val="18"/>
                    </w:rPr>
                  </w:pPr>
                  <w:ins w:id="96" w:author="NR_pos_enh-Core" w:date="2022-02-17T09:35:00Z">
                    <w:r w:rsidRPr="001F4300">
                      <w:rPr>
                        <w:rFonts w:cs="Arial"/>
                        <w:szCs w:val="18"/>
                      </w:rPr>
                      <w:t>M</w:t>
                    </w:r>
                  </w:ins>
                </w:p>
              </w:tc>
              <w:tc>
                <w:tcPr>
                  <w:tcW w:w="709" w:type="dxa"/>
                </w:tcPr>
                <w:p w14:paraId="07EC1E9F" w14:textId="77777777" w:rsidR="00AE13BB" w:rsidRPr="001F4300" w:rsidRDefault="00AE13BB" w:rsidP="00AE13BB">
                  <w:pPr>
                    <w:pStyle w:val="TAH"/>
                    <w:rPr>
                      <w:ins w:id="97" w:author="NR_pos_enh-Core" w:date="2022-02-17T09:35:00Z"/>
                      <w:rFonts w:cs="Arial"/>
                      <w:szCs w:val="18"/>
                    </w:rPr>
                  </w:pPr>
                  <w:ins w:id="98" w:author="NR_pos_enh-Core" w:date="2022-02-17T09:35:00Z">
                    <w:r w:rsidRPr="001F4300">
                      <w:rPr>
                        <w:rFonts w:cs="Arial"/>
                        <w:szCs w:val="18"/>
                      </w:rPr>
                      <w:t>FDD-TDD DIFF</w:t>
                    </w:r>
                  </w:ins>
                </w:p>
              </w:tc>
              <w:tc>
                <w:tcPr>
                  <w:tcW w:w="708" w:type="dxa"/>
                </w:tcPr>
                <w:p w14:paraId="085F7A81" w14:textId="77777777" w:rsidR="00AE13BB" w:rsidRPr="001F4300" w:rsidRDefault="00AE13BB" w:rsidP="00AE13BB">
                  <w:pPr>
                    <w:pStyle w:val="TAH"/>
                    <w:rPr>
                      <w:ins w:id="99" w:author="NR_pos_enh-Core" w:date="2022-02-17T09:35:00Z"/>
                      <w:rFonts w:cs="Arial"/>
                      <w:szCs w:val="18"/>
                    </w:rPr>
                  </w:pPr>
                  <w:ins w:id="100" w:author="NR_pos_enh-Core" w:date="2022-02-17T09:35:00Z">
                    <w:r w:rsidRPr="001F4300">
                      <w:rPr>
                        <w:rFonts w:cs="Arial"/>
                        <w:szCs w:val="18"/>
                      </w:rPr>
                      <w:t>FR1-FR2 DIFF</w:t>
                    </w:r>
                  </w:ins>
                </w:p>
              </w:tc>
            </w:tr>
            <w:tr w:rsidR="00AE13BB" w:rsidRPr="001F4300" w14:paraId="59F31BD7" w14:textId="77777777" w:rsidTr="009E5E6A">
              <w:trPr>
                <w:cantSplit/>
                <w:ins w:id="101" w:author="NR_pos_enh-Core" w:date="2022-02-17T09:35:00Z"/>
              </w:trPr>
              <w:tc>
                <w:tcPr>
                  <w:tcW w:w="7088" w:type="dxa"/>
                </w:tcPr>
                <w:p w14:paraId="4C99916A" w14:textId="77777777" w:rsidR="00AE13BB" w:rsidRPr="001F4300" w:rsidRDefault="00AE13BB" w:rsidP="00AE13BB">
                  <w:pPr>
                    <w:pStyle w:val="TAL"/>
                    <w:rPr>
                      <w:ins w:id="102" w:author="NR_pos_enh-Core" w:date="2022-02-17T09:35:00Z"/>
                      <w:b/>
                      <w:bCs/>
                      <w:i/>
                      <w:iCs/>
                      <w:szCs w:val="18"/>
                    </w:rPr>
                  </w:pPr>
                  <w:ins w:id="103" w:author="NR_pos_enh-Core" w:date="2022-02-17T09:35:00Z">
                    <w:r>
                      <w:rPr>
                        <w:b/>
                        <w:bCs/>
                        <w:i/>
                        <w:iCs/>
                        <w:szCs w:val="18"/>
                      </w:rPr>
                      <w:t>extendedL</w:t>
                    </w:r>
                    <w:r w:rsidRPr="001F4300">
                      <w:rPr>
                        <w:b/>
                        <w:bCs/>
                        <w:i/>
                        <w:iCs/>
                        <w:szCs w:val="18"/>
                      </w:rPr>
                      <w:t>ongDRX-Cycle</w:t>
                    </w:r>
                    <w:r>
                      <w:rPr>
                        <w:b/>
                        <w:bCs/>
                        <w:i/>
                        <w:iCs/>
                        <w:szCs w:val="18"/>
                      </w:rPr>
                      <w:t>-r17</w:t>
                    </w:r>
                  </w:ins>
                </w:p>
                <w:p w14:paraId="3A6C79AF" w14:textId="77777777" w:rsidR="00AE13BB" w:rsidRPr="001F4300" w:rsidRDefault="00AE13BB" w:rsidP="00AE13BB">
                  <w:pPr>
                    <w:pStyle w:val="TAL"/>
                    <w:rPr>
                      <w:ins w:id="104" w:author="NR_pos_enh-Core" w:date="2022-02-17T09:35:00Z"/>
                      <w:b/>
                      <w:bCs/>
                      <w:i/>
                      <w:iCs/>
                      <w:szCs w:val="18"/>
                    </w:rPr>
                  </w:pPr>
                  <w:ins w:id="105" w:author="NR_pos_enh-Core" w:date="2022-02-17T09:35:00Z">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ins>
                </w:p>
              </w:tc>
              <w:tc>
                <w:tcPr>
                  <w:tcW w:w="567" w:type="dxa"/>
                </w:tcPr>
                <w:p w14:paraId="6E84F0CF" w14:textId="77777777" w:rsidR="00AE13BB" w:rsidRPr="001F4300" w:rsidRDefault="00AE13BB" w:rsidP="00AE13BB">
                  <w:pPr>
                    <w:pStyle w:val="TAL"/>
                    <w:jc w:val="center"/>
                    <w:rPr>
                      <w:ins w:id="106" w:author="NR_pos_enh-Core" w:date="2022-02-17T09:35:00Z"/>
                      <w:bCs/>
                      <w:iCs/>
                      <w:szCs w:val="18"/>
                    </w:rPr>
                  </w:pPr>
                  <w:ins w:id="107" w:author="NR_pos_enh-Core" w:date="2022-02-17T09:35:00Z">
                    <w:r>
                      <w:rPr>
                        <w:bCs/>
                        <w:iCs/>
                        <w:szCs w:val="18"/>
                      </w:rPr>
                      <w:t>UE</w:t>
                    </w:r>
                  </w:ins>
                </w:p>
              </w:tc>
              <w:tc>
                <w:tcPr>
                  <w:tcW w:w="567" w:type="dxa"/>
                </w:tcPr>
                <w:p w14:paraId="7D1724EA" w14:textId="77777777" w:rsidR="00AE13BB" w:rsidRPr="001F4300" w:rsidRDefault="00AE13BB" w:rsidP="00AE13BB">
                  <w:pPr>
                    <w:pStyle w:val="TAL"/>
                    <w:jc w:val="center"/>
                    <w:rPr>
                      <w:ins w:id="108" w:author="NR_pos_enh-Core" w:date="2022-02-17T09:35:00Z"/>
                      <w:bCs/>
                      <w:iCs/>
                      <w:szCs w:val="18"/>
                    </w:rPr>
                  </w:pPr>
                  <w:ins w:id="109" w:author="NR_pos_enh-Core" w:date="2022-02-17T09:35:00Z">
                    <w:r>
                      <w:rPr>
                        <w:bCs/>
                        <w:iCs/>
                        <w:szCs w:val="18"/>
                      </w:rPr>
                      <w:t>No</w:t>
                    </w:r>
                  </w:ins>
                </w:p>
              </w:tc>
              <w:tc>
                <w:tcPr>
                  <w:tcW w:w="709" w:type="dxa"/>
                </w:tcPr>
                <w:p w14:paraId="7BF01E9D" w14:textId="77777777" w:rsidR="00AE13BB" w:rsidRPr="001F4300" w:rsidRDefault="00AE13BB" w:rsidP="00AE13BB">
                  <w:pPr>
                    <w:pStyle w:val="TAL"/>
                    <w:jc w:val="center"/>
                    <w:rPr>
                      <w:ins w:id="110" w:author="NR_pos_enh-Core" w:date="2022-02-17T09:35:00Z"/>
                      <w:bCs/>
                      <w:iCs/>
                      <w:szCs w:val="18"/>
                    </w:rPr>
                  </w:pPr>
                  <w:ins w:id="111" w:author="NR_pos_enh-Core" w:date="2022-02-17T09:35:00Z">
                    <w:r>
                      <w:rPr>
                        <w:bCs/>
                        <w:iCs/>
                        <w:szCs w:val="18"/>
                      </w:rPr>
                      <w:t>No</w:t>
                    </w:r>
                  </w:ins>
                </w:p>
              </w:tc>
              <w:tc>
                <w:tcPr>
                  <w:tcW w:w="708" w:type="dxa"/>
                </w:tcPr>
                <w:p w14:paraId="45D365BF" w14:textId="77777777" w:rsidR="00AE13BB" w:rsidRPr="001F4300" w:rsidRDefault="00AE13BB" w:rsidP="00AE13BB">
                  <w:pPr>
                    <w:pStyle w:val="TAL"/>
                    <w:jc w:val="center"/>
                    <w:rPr>
                      <w:ins w:id="112" w:author="NR_pos_enh-Core" w:date="2022-02-17T09:35:00Z"/>
                      <w:bCs/>
                      <w:iCs/>
                      <w:szCs w:val="18"/>
                    </w:rPr>
                  </w:pPr>
                  <w:ins w:id="113" w:author="NR_pos_enh-Core" w:date="2022-02-17T09:35:00Z">
                    <w:r>
                      <w:rPr>
                        <w:bCs/>
                        <w:iCs/>
                        <w:szCs w:val="18"/>
                      </w:rPr>
                      <w:t>No</w:t>
                    </w:r>
                  </w:ins>
                </w:p>
              </w:tc>
            </w:tr>
          </w:tbl>
          <w:p w14:paraId="5E7FDD92" w14:textId="77777777" w:rsidR="00AE13BB" w:rsidRDefault="00AE13BB" w:rsidP="00AE13BB">
            <w:pPr>
              <w:jc w:val="both"/>
              <w:rPr>
                <w:ins w:id="114" w:author="NR_pos_enh-Core" w:date="2022-02-17T09:35:00Z"/>
              </w:rPr>
            </w:pPr>
          </w:p>
          <w:p w14:paraId="5F54348C" w14:textId="77777777" w:rsidR="00AE13BB" w:rsidRDefault="00AE13BB" w:rsidP="00615411">
            <w:pPr>
              <w:jc w:val="both"/>
              <w:rPr>
                <w:sz w:val="20"/>
                <w:szCs w:val="20"/>
              </w:rPr>
            </w:pPr>
          </w:p>
          <w:p w14:paraId="76AA0B8D" w14:textId="77777777" w:rsidR="00615411" w:rsidRDefault="00615411" w:rsidP="0094064E">
            <w:pPr>
              <w:jc w:val="both"/>
              <w:rPr>
                <w:b/>
                <w:bCs/>
                <w:sz w:val="20"/>
                <w:szCs w:val="20"/>
                <w:lang w:eastAsia="zh-CN"/>
              </w:rPr>
            </w:pPr>
          </w:p>
        </w:tc>
      </w:tr>
    </w:tbl>
    <w:p w14:paraId="74045AA7" w14:textId="17BA8A4A" w:rsidR="00615411" w:rsidRDefault="00615411" w:rsidP="00615411">
      <w:pPr>
        <w:rPr>
          <w:rFonts w:ascii="Times New Roman" w:hAnsi="Times New Roman" w:cs="Times New Roman"/>
          <w:sz w:val="20"/>
          <w:szCs w:val="20"/>
          <w:lang w:eastAsia="zh-CN"/>
        </w:rPr>
      </w:pPr>
      <w:r w:rsidRPr="0094064E">
        <w:rPr>
          <w:rFonts w:ascii="Times New Roman" w:hAnsi="Times New Roman" w:cs="Times New Roman"/>
          <w:b/>
          <w:bCs/>
          <w:sz w:val="20"/>
          <w:szCs w:val="20"/>
          <w:highlight w:val="yellow"/>
          <w:u w:val="single"/>
        </w:rPr>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 xml:space="preserve">-1: </w:t>
      </w:r>
      <w:r w:rsidR="00415AF0">
        <w:rPr>
          <w:rFonts w:ascii="Times New Roman" w:hAnsi="Times New Roman" w:cs="Times New Roman"/>
          <w:b/>
          <w:bCs/>
          <w:sz w:val="20"/>
          <w:szCs w:val="20"/>
          <w:u w:val="single"/>
        </w:rPr>
        <w:t xml:space="preserve">Companies are invited to provide view on whether </w:t>
      </w:r>
      <w:r w:rsidR="00AE13BB" w:rsidRPr="00AE13BB">
        <w:rPr>
          <w:rFonts w:ascii="Times New Roman" w:hAnsi="Times New Roman" w:cs="Times New Roman"/>
          <w:b/>
          <w:bCs/>
          <w:sz w:val="20"/>
          <w:szCs w:val="20"/>
          <w:u w:val="single"/>
        </w:rPr>
        <w:t xml:space="preserve">a UE </w:t>
      </w:r>
      <w:r w:rsidR="00415AF0">
        <w:rPr>
          <w:rFonts w:ascii="Times New Roman" w:hAnsi="Times New Roman" w:cs="Times New Roman"/>
          <w:b/>
          <w:bCs/>
          <w:sz w:val="20"/>
          <w:szCs w:val="20"/>
          <w:u w:val="single"/>
        </w:rPr>
        <w:t xml:space="preserve">must </w:t>
      </w:r>
      <w:r w:rsidR="00AE13BB" w:rsidRPr="00AE13BB">
        <w:rPr>
          <w:rFonts w:ascii="Times New Roman" w:hAnsi="Times New Roman" w:cs="Times New Roman"/>
          <w:b/>
          <w:bCs/>
          <w:sz w:val="20"/>
          <w:szCs w:val="20"/>
          <w:u w:val="single"/>
        </w:rPr>
        <w:t>support both eDRX in RRC_IDLE and RRC_INACTIVE simultaneously</w:t>
      </w:r>
      <w:r w:rsidR="00CA2314">
        <w:rPr>
          <w:rFonts w:ascii="Times New Roman" w:hAnsi="Times New Roman" w:cs="Times New Roman"/>
          <w:b/>
          <w:bCs/>
          <w:sz w:val="20"/>
          <w:szCs w:val="20"/>
          <w:u w:val="single"/>
        </w:rPr>
        <w:t>?</w:t>
      </w:r>
    </w:p>
    <w:tbl>
      <w:tblPr>
        <w:tblStyle w:val="TableGrid"/>
        <w:tblW w:w="9237" w:type="dxa"/>
        <w:tblInd w:w="118" w:type="dxa"/>
        <w:tblLook w:val="04A0" w:firstRow="1" w:lastRow="0" w:firstColumn="1" w:lastColumn="0" w:noHBand="0" w:noVBand="1"/>
      </w:tblPr>
      <w:tblGrid>
        <w:gridCol w:w="1938"/>
        <w:gridCol w:w="1809"/>
        <w:gridCol w:w="5490"/>
      </w:tblGrid>
      <w:tr w:rsidR="00615411" w14:paraId="24EDD67C" w14:textId="77777777" w:rsidTr="00C3346A">
        <w:tc>
          <w:tcPr>
            <w:tcW w:w="1938" w:type="dxa"/>
            <w:shd w:val="clear" w:color="auto" w:fill="BFBFBF" w:themeFill="background1" w:themeFillShade="BF"/>
          </w:tcPr>
          <w:p w14:paraId="4EE167AA" w14:textId="77777777" w:rsidR="00615411" w:rsidRDefault="00615411"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852D2D4" w14:textId="327A1659" w:rsidR="00615411" w:rsidRDefault="00415AF0" w:rsidP="00C3346A">
            <w:pPr>
              <w:spacing w:after="0"/>
              <w:jc w:val="center"/>
              <w:rPr>
                <w:b/>
                <w:bCs/>
                <w:sz w:val="20"/>
                <w:szCs w:val="20"/>
                <w:lang w:eastAsia="ja-JP"/>
              </w:rPr>
            </w:pPr>
            <w:r>
              <w:rPr>
                <w:b/>
                <w:bCs/>
                <w:sz w:val="20"/>
                <w:szCs w:val="20"/>
              </w:rPr>
              <w:t>Must</w:t>
            </w:r>
            <w:r w:rsidR="00615411">
              <w:rPr>
                <w:b/>
                <w:bCs/>
                <w:sz w:val="20"/>
                <w:szCs w:val="20"/>
              </w:rPr>
              <w:t xml:space="preserve"> or No?</w:t>
            </w:r>
          </w:p>
        </w:tc>
        <w:tc>
          <w:tcPr>
            <w:tcW w:w="5490" w:type="dxa"/>
            <w:shd w:val="clear" w:color="auto" w:fill="BFBFBF" w:themeFill="background1" w:themeFillShade="BF"/>
          </w:tcPr>
          <w:p w14:paraId="5C6EE256" w14:textId="77777777" w:rsidR="00615411" w:rsidRDefault="00615411" w:rsidP="00C3346A">
            <w:pPr>
              <w:spacing w:after="0"/>
              <w:jc w:val="center"/>
              <w:rPr>
                <w:b/>
                <w:bCs/>
                <w:sz w:val="20"/>
                <w:szCs w:val="20"/>
                <w:lang w:eastAsia="ja-JP"/>
              </w:rPr>
            </w:pPr>
            <w:r>
              <w:rPr>
                <w:b/>
                <w:bCs/>
                <w:sz w:val="20"/>
                <w:szCs w:val="20"/>
                <w:lang w:eastAsia="ja-JP"/>
              </w:rPr>
              <w:t>Comments, if any</w:t>
            </w:r>
          </w:p>
        </w:tc>
      </w:tr>
      <w:tr w:rsidR="00615411" w14:paraId="28239EE4" w14:textId="77777777" w:rsidTr="00C3346A">
        <w:tc>
          <w:tcPr>
            <w:tcW w:w="1938" w:type="dxa"/>
          </w:tcPr>
          <w:p w14:paraId="534A1356" w14:textId="04F8EAFC" w:rsidR="00615411" w:rsidRDefault="00441CA0" w:rsidP="00C3346A">
            <w:pPr>
              <w:spacing w:after="0"/>
              <w:rPr>
                <w:sz w:val="20"/>
                <w:szCs w:val="20"/>
                <w:lang w:eastAsia="zh-CN"/>
              </w:rPr>
            </w:pPr>
            <w:r>
              <w:rPr>
                <w:sz w:val="20"/>
                <w:szCs w:val="20"/>
                <w:lang w:eastAsia="zh-CN"/>
              </w:rPr>
              <w:t>Qualcomm</w:t>
            </w:r>
          </w:p>
        </w:tc>
        <w:tc>
          <w:tcPr>
            <w:tcW w:w="1809" w:type="dxa"/>
          </w:tcPr>
          <w:p w14:paraId="5BD49E3C" w14:textId="5C350F1C" w:rsidR="00615411" w:rsidRDefault="00EA438A" w:rsidP="00C3346A">
            <w:pPr>
              <w:spacing w:after="0"/>
              <w:rPr>
                <w:lang w:eastAsia="zh-CN"/>
              </w:rPr>
            </w:pPr>
            <w:r>
              <w:rPr>
                <w:lang w:eastAsia="zh-CN"/>
              </w:rPr>
              <w:t>No</w:t>
            </w:r>
          </w:p>
        </w:tc>
        <w:tc>
          <w:tcPr>
            <w:tcW w:w="5490" w:type="dxa"/>
          </w:tcPr>
          <w:p w14:paraId="3DB59242" w14:textId="77777777" w:rsidR="00615411" w:rsidRDefault="00A57A8C" w:rsidP="00C3346A">
            <w:pPr>
              <w:spacing w:after="0"/>
              <w:rPr>
                <w:lang w:eastAsia="zh-CN"/>
              </w:rPr>
            </w:pPr>
            <w:r>
              <w:rPr>
                <w:lang w:eastAsia="zh-CN"/>
              </w:rPr>
              <w:t>For the reasons as summarized by the rapporteur above:</w:t>
            </w:r>
          </w:p>
          <w:p w14:paraId="79B8C078" w14:textId="77777777" w:rsidR="00A57A8C" w:rsidRDefault="00A57A8C" w:rsidP="00A57A8C">
            <w:pPr>
              <w:pStyle w:val="ListParagraph"/>
              <w:numPr>
                <w:ilvl w:val="0"/>
                <w:numId w:val="15"/>
              </w:numPr>
              <w:ind w:left="344" w:hanging="270"/>
              <w:jc w:val="both"/>
              <w:rPr>
                <w:lang w:eastAsia="zh-CN"/>
              </w:rPr>
            </w:pPr>
            <w:r w:rsidRPr="00B34BFC">
              <w:rPr>
                <w:lang w:eastAsia="zh-CN"/>
              </w:rPr>
              <w:t>IDLE and INACTIVE eDRX includes different functionality and therefore it would be natural to have separate capabilities for them.</w:t>
            </w:r>
          </w:p>
          <w:p w14:paraId="06C75564" w14:textId="159876E2" w:rsidR="00A57A8C" w:rsidRPr="00A57A8C" w:rsidRDefault="00A57A8C" w:rsidP="00A57A8C">
            <w:pPr>
              <w:pStyle w:val="ListParagraph"/>
              <w:numPr>
                <w:ilvl w:val="0"/>
                <w:numId w:val="15"/>
              </w:numPr>
              <w:ind w:left="344" w:hanging="270"/>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tc>
      </w:tr>
      <w:tr w:rsidR="00615411" w14:paraId="6381721E" w14:textId="77777777" w:rsidTr="00C3346A">
        <w:tc>
          <w:tcPr>
            <w:tcW w:w="1938" w:type="dxa"/>
          </w:tcPr>
          <w:p w14:paraId="79936831" w14:textId="69FAB151" w:rsidR="00615411" w:rsidRPr="0099394E" w:rsidRDefault="00615411" w:rsidP="00C3346A">
            <w:pPr>
              <w:spacing w:after="0"/>
              <w:rPr>
                <w:rFonts w:eastAsia="Malgun Gothic"/>
                <w:sz w:val="20"/>
                <w:szCs w:val="20"/>
                <w:lang w:eastAsia="ko-KR"/>
              </w:rPr>
            </w:pPr>
          </w:p>
        </w:tc>
        <w:tc>
          <w:tcPr>
            <w:tcW w:w="1809" w:type="dxa"/>
          </w:tcPr>
          <w:p w14:paraId="27111810" w14:textId="062C3BB1" w:rsidR="00615411" w:rsidRPr="0099394E" w:rsidRDefault="00615411" w:rsidP="00C3346A">
            <w:pPr>
              <w:spacing w:after="0"/>
              <w:rPr>
                <w:rFonts w:eastAsia="Malgun Gothic"/>
                <w:sz w:val="20"/>
                <w:szCs w:val="20"/>
                <w:lang w:eastAsia="ko-KR"/>
              </w:rPr>
            </w:pPr>
          </w:p>
        </w:tc>
        <w:tc>
          <w:tcPr>
            <w:tcW w:w="5490" w:type="dxa"/>
          </w:tcPr>
          <w:p w14:paraId="55D4E5D1" w14:textId="77777777" w:rsidR="00615411" w:rsidRDefault="00615411" w:rsidP="00C3346A">
            <w:pPr>
              <w:spacing w:after="0"/>
              <w:rPr>
                <w:sz w:val="20"/>
                <w:szCs w:val="20"/>
                <w:lang w:eastAsia="ja-JP"/>
              </w:rPr>
            </w:pPr>
          </w:p>
        </w:tc>
      </w:tr>
      <w:tr w:rsidR="00615411" w14:paraId="24D96A9F" w14:textId="77777777" w:rsidTr="00C3346A">
        <w:tc>
          <w:tcPr>
            <w:tcW w:w="1938" w:type="dxa"/>
          </w:tcPr>
          <w:p w14:paraId="7803D804" w14:textId="051223A9" w:rsidR="00615411" w:rsidRDefault="00615411" w:rsidP="00C3346A">
            <w:pPr>
              <w:spacing w:after="0"/>
              <w:rPr>
                <w:sz w:val="20"/>
                <w:szCs w:val="20"/>
                <w:lang w:eastAsia="zh-CN"/>
              </w:rPr>
            </w:pPr>
          </w:p>
        </w:tc>
        <w:tc>
          <w:tcPr>
            <w:tcW w:w="1809" w:type="dxa"/>
          </w:tcPr>
          <w:p w14:paraId="4682F99A" w14:textId="51715D39" w:rsidR="00615411" w:rsidRDefault="00615411" w:rsidP="00C3346A">
            <w:pPr>
              <w:spacing w:after="0"/>
              <w:rPr>
                <w:sz w:val="20"/>
                <w:szCs w:val="20"/>
                <w:lang w:val="en-GB" w:eastAsia="zh-CN"/>
              </w:rPr>
            </w:pPr>
          </w:p>
        </w:tc>
        <w:tc>
          <w:tcPr>
            <w:tcW w:w="5490" w:type="dxa"/>
          </w:tcPr>
          <w:p w14:paraId="29AE755E" w14:textId="77777777" w:rsidR="00615411" w:rsidRDefault="00615411" w:rsidP="00C3346A">
            <w:pPr>
              <w:spacing w:after="0"/>
              <w:rPr>
                <w:sz w:val="20"/>
                <w:szCs w:val="20"/>
                <w:lang w:val="en-GB" w:eastAsia="zh-CN"/>
              </w:rPr>
            </w:pPr>
          </w:p>
        </w:tc>
      </w:tr>
      <w:tr w:rsidR="00647973" w14:paraId="5507D5F5" w14:textId="77777777" w:rsidTr="00C3346A">
        <w:tc>
          <w:tcPr>
            <w:tcW w:w="1938" w:type="dxa"/>
          </w:tcPr>
          <w:p w14:paraId="43DC1693" w14:textId="0A282493" w:rsidR="00647973" w:rsidRDefault="00647973" w:rsidP="00647973">
            <w:pPr>
              <w:spacing w:after="0"/>
              <w:rPr>
                <w:sz w:val="20"/>
                <w:szCs w:val="20"/>
                <w:lang w:eastAsia="zh-CN"/>
              </w:rPr>
            </w:pPr>
          </w:p>
        </w:tc>
        <w:tc>
          <w:tcPr>
            <w:tcW w:w="1809" w:type="dxa"/>
          </w:tcPr>
          <w:p w14:paraId="6D5AE3CF" w14:textId="17E0123B" w:rsidR="00647973" w:rsidRDefault="00647973" w:rsidP="00647973">
            <w:pPr>
              <w:spacing w:after="0"/>
              <w:rPr>
                <w:sz w:val="20"/>
                <w:szCs w:val="20"/>
                <w:lang w:eastAsia="zh-CN"/>
              </w:rPr>
            </w:pPr>
          </w:p>
        </w:tc>
        <w:tc>
          <w:tcPr>
            <w:tcW w:w="5490" w:type="dxa"/>
          </w:tcPr>
          <w:p w14:paraId="52E2774E" w14:textId="23EEB69B" w:rsidR="00647973" w:rsidRDefault="00647973" w:rsidP="00647973">
            <w:pPr>
              <w:spacing w:after="0"/>
              <w:rPr>
                <w:sz w:val="20"/>
                <w:szCs w:val="20"/>
                <w:lang w:eastAsia="zh-CN"/>
              </w:rPr>
            </w:pPr>
          </w:p>
        </w:tc>
      </w:tr>
    </w:tbl>
    <w:p w14:paraId="156B16B6" w14:textId="4F2CD565" w:rsidR="00615411" w:rsidRDefault="00615411" w:rsidP="00615411">
      <w:pPr>
        <w:jc w:val="both"/>
        <w:rPr>
          <w:rFonts w:ascii="Times New Roman" w:hAnsi="Times New Roman" w:cs="Times New Roman"/>
          <w:sz w:val="20"/>
          <w:szCs w:val="20"/>
        </w:rPr>
      </w:pPr>
    </w:p>
    <w:p w14:paraId="0883ED0B" w14:textId="6ADB8D87" w:rsidR="00AE13BB" w:rsidRPr="00A855EB" w:rsidRDefault="00AE13BB" w:rsidP="00AE13BB">
      <w:pPr>
        <w:jc w:val="both"/>
        <w:rPr>
          <w:b/>
          <w:bCs/>
          <w:sz w:val="20"/>
          <w:szCs w:val="20"/>
          <w:u w:val="single"/>
        </w:rPr>
      </w:pPr>
      <w:r w:rsidRPr="00A855EB">
        <w:rPr>
          <w:rFonts w:ascii="Times New Roman" w:hAnsi="Times New Roman" w:cs="Times New Roman"/>
          <w:b/>
          <w:bCs/>
          <w:sz w:val="20"/>
          <w:szCs w:val="20"/>
          <w:u w:val="single"/>
        </w:rPr>
        <w:t>If answer to Discussion point 3.2.2-1 is yes:</w:t>
      </w:r>
    </w:p>
    <w:p w14:paraId="6C96BA6F" w14:textId="77777777" w:rsidR="00AE13BB" w:rsidRDefault="00AE13BB">
      <w:pPr>
        <w:jc w:val="both"/>
        <w:pPrChange w:id="115" w:author="NR_pos_enh-Core" w:date="2022-02-17T09:35:00Z">
          <w:pPr/>
        </w:pPrChange>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Pr>
          <w:rFonts w:ascii="Times New Roman" w:hAnsi="Times New Roman" w:cs="Times New Roman"/>
          <w:b/>
          <w:bCs/>
          <w:sz w:val="20"/>
          <w:szCs w:val="20"/>
        </w:rPr>
        <w:t>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AE13BB" w14:paraId="2736D7D9" w14:textId="77777777" w:rsidTr="009E5E6A">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7B1DE5" w14:textId="77777777" w:rsidR="00AE13BB" w:rsidRDefault="00AE13BB" w:rsidP="009E5E6A">
            <w:pPr>
              <w:pStyle w:val="TAH"/>
              <w:spacing w:line="276" w:lineRule="auto"/>
            </w:pPr>
            <w:r>
              <w:t>Definitions for feature</w:t>
            </w:r>
          </w:p>
        </w:tc>
      </w:tr>
      <w:tr w:rsidR="00AE13BB" w14:paraId="30412A92" w14:textId="77777777" w:rsidTr="009E5E6A">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E036AD5" w14:textId="77777777" w:rsidR="00AE13BB" w:rsidRDefault="00AE13BB" w:rsidP="009E5E6A">
            <w:pPr>
              <w:pStyle w:val="TAL"/>
              <w:spacing w:line="276" w:lineRule="auto"/>
              <w:rPr>
                <w:b/>
                <w:bCs/>
              </w:rPr>
            </w:pPr>
            <w:r>
              <w:rPr>
                <w:b/>
                <w:bCs/>
              </w:rPr>
              <w:t xml:space="preserve">Rel-17 extended DRX in RRC_IDLE </w:t>
            </w:r>
            <w:r>
              <w:rPr>
                <w:b/>
                <w:bCs/>
                <w:color w:val="FF0000"/>
              </w:rPr>
              <w:t>and RRC_INACTIVE</w:t>
            </w:r>
          </w:p>
          <w:p w14:paraId="642666C3" w14:textId="77777777" w:rsidR="00AE13BB" w:rsidRDefault="00AE13BB" w:rsidP="009E5E6A">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6C13D9CA" w14:textId="77777777" w:rsidR="00AE13BB" w:rsidRDefault="00AE13BB" w:rsidP="00AE13BB">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AE13BB" w14:paraId="3F53F630" w14:textId="77777777" w:rsidTr="009E5E6A">
        <w:tc>
          <w:tcPr>
            <w:tcW w:w="1938" w:type="dxa"/>
            <w:shd w:val="clear" w:color="auto" w:fill="BFBFBF" w:themeFill="background1" w:themeFillShade="BF"/>
          </w:tcPr>
          <w:p w14:paraId="509716C3" w14:textId="77777777" w:rsidR="00AE13BB" w:rsidRDefault="00AE13BB" w:rsidP="009E5E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4F5124C2" w14:textId="77777777" w:rsidR="00AE13BB" w:rsidRDefault="00AE13BB" w:rsidP="009E5E6A">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76FC1238" w14:textId="77777777" w:rsidR="00AE13BB" w:rsidRDefault="00AE13BB" w:rsidP="009E5E6A">
            <w:pPr>
              <w:spacing w:after="0"/>
              <w:jc w:val="center"/>
              <w:rPr>
                <w:b/>
                <w:bCs/>
                <w:sz w:val="20"/>
                <w:szCs w:val="20"/>
                <w:lang w:eastAsia="ja-JP"/>
              </w:rPr>
            </w:pPr>
            <w:r>
              <w:rPr>
                <w:b/>
                <w:bCs/>
                <w:sz w:val="20"/>
                <w:szCs w:val="20"/>
                <w:lang w:eastAsia="ja-JP"/>
              </w:rPr>
              <w:t>Comments, if any</w:t>
            </w:r>
          </w:p>
        </w:tc>
      </w:tr>
      <w:tr w:rsidR="00AE13BB" w14:paraId="77B682D5" w14:textId="77777777" w:rsidTr="009E5E6A">
        <w:tc>
          <w:tcPr>
            <w:tcW w:w="1938" w:type="dxa"/>
          </w:tcPr>
          <w:p w14:paraId="1318756B" w14:textId="77777777" w:rsidR="00AE13BB" w:rsidRDefault="00AE13BB" w:rsidP="009E5E6A">
            <w:pPr>
              <w:spacing w:after="0"/>
              <w:rPr>
                <w:sz w:val="20"/>
                <w:szCs w:val="20"/>
                <w:lang w:eastAsia="zh-CN"/>
              </w:rPr>
            </w:pPr>
          </w:p>
        </w:tc>
        <w:tc>
          <w:tcPr>
            <w:tcW w:w="1809" w:type="dxa"/>
          </w:tcPr>
          <w:p w14:paraId="2C5D4584" w14:textId="77777777" w:rsidR="00AE13BB" w:rsidRDefault="00AE13BB" w:rsidP="009E5E6A">
            <w:pPr>
              <w:spacing w:after="0"/>
              <w:rPr>
                <w:lang w:eastAsia="zh-CN"/>
              </w:rPr>
            </w:pPr>
          </w:p>
        </w:tc>
        <w:tc>
          <w:tcPr>
            <w:tcW w:w="5490" w:type="dxa"/>
          </w:tcPr>
          <w:p w14:paraId="1140A2E9" w14:textId="77777777" w:rsidR="00AE13BB" w:rsidRDefault="00AE13BB" w:rsidP="009E5E6A">
            <w:pPr>
              <w:spacing w:after="0"/>
              <w:rPr>
                <w:lang w:eastAsia="zh-CN"/>
              </w:rPr>
            </w:pPr>
          </w:p>
        </w:tc>
      </w:tr>
      <w:tr w:rsidR="00AE13BB" w14:paraId="641F90A9" w14:textId="77777777" w:rsidTr="009E5E6A">
        <w:tc>
          <w:tcPr>
            <w:tcW w:w="1938" w:type="dxa"/>
          </w:tcPr>
          <w:p w14:paraId="2FC61C71" w14:textId="77777777" w:rsidR="00AE13BB" w:rsidRPr="0099394E" w:rsidRDefault="00AE13BB" w:rsidP="009E5E6A">
            <w:pPr>
              <w:spacing w:after="0"/>
              <w:rPr>
                <w:rFonts w:eastAsia="Malgun Gothic"/>
                <w:sz w:val="20"/>
                <w:szCs w:val="20"/>
                <w:lang w:eastAsia="ko-KR"/>
              </w:rPr>
            </w:pPr>
          </w:p>
        </w:tc>
        <w:tc>
          <w:tcPr>
            <w:tcW w:w="1809" w:type="dxa"/>
          </w:tcPr>
          <w:p w14:paraId="5E3DE6A7" w14:textId="77777777" w:rsidR="00AE13BB" w:rsidRPr="0099394E" w:rsidRDefault="00AE13BB" w:rsidP="009E5E6A">
            <w:pPr>
              <w:spacing w:after="0"/>
              <w:rPr>
                <w:rFonts w:eastAsia="Malgun Gothic"/>
                <w:sz w:val="20"/>
                <w:szCs w:val="20"/>
                <w:lang w:eastAsia="ko-KR"/>
              </w:rPr>
            </w:pPr>
          </w:p>
        </w:tc>
        <w:tc>
          <w:tcPr>
            <w:tcW w:w="5490" w:type="dxa"/>
          </w:tcPr>
          <w:p w14:paraId="07C67913" w14:textId="77777777" w:rsidR="00AE13BB" w:rsidRDefault="00AE13BB" w:rsidP="009E5E6A">
            <w:pPr>
              <w:spacing w:after="0"/>
              <w:rPr>
                <w:sz w:val="20"/>
                <w:szCs w:val="20"/>
                <w:lang w:eastAsia="ja-JP"/>
              </w:rPr>
            </w:pPr>
          </w:p>
        </w:tc>
      </w:tr>
      <w:tr w:rsidR="00AE13BB" w14:paraId="47E6952A" w14:textId="77777777" w:rsidTr="009E5E6A">
        <w:tc>
          <w:tcPr>
            <w:tcW w:w="1938" w:type="dxa"/>
          </w:tcPr>
          <w:p w14:paraId="29FD9D88" w14:textId="77777777" w:rsidR="00AE13BB" w:rsidRDefault="00AE13BB" w:rsidP="009E5E6A">
            <w:pPr>
              <w:spacing w:after="0"/>
              <w:rPr>
                <w:sz w:val="20"/>
                <w:szCs w:val="20"/>
                <w:lang w:eastAsia="zh-CN"/>
              </w:rPr>
            </w:pPr>
          </w:p>
        </w:tc>
        <w:tc>
          <w:tcPr>
            <w:tcW w:w="1809" w:type="dxa"/>
          </w:tcPr>
          <w:p w14:paraId="019120BC" w14:textId="77777777" w:rsidR="00AE13BB" w:rsidRDefault="00AE13BB" w:rsidP="009E5E6A">
            <w:pPr>
              <w:spacing w:after="0"/>
              <w:rPr>
                <w:sz w:val="20"/>
                <w:szCs w:val="20"/>
                <w:lang w:val="en-GB" w:eastAsia="zh-CN"/>
              </w:rPr>
            </w:pPr>
          </w:p>
        </w:tc>
        <w:tc>
          <w:tcPr>
            <w:tcW w:w="5490" w:type="dxa"/>
          </w:tcPr>
          <w:p w14:paraId="37A173DC" w14:textId="77777777" w:rsidR="00AE13BB" w:rsidRDefault="00AE13BB" w:rsidP="009E5E6A">
            <w:pPr>
              <w:spacing w:after="0"/>
              <w:rPr>
                <w:sz w:val="20"/>
                <w:szCs w:val="20"/>
                <w:lang w:val="en-GB" w:eastAsia="zh-CN"/>
              </w:rPr>
            </w:pPr>
          </w:p>
        </w:tc>
      </w:tr>
      <w:tr w:rsidR="00AE13BB" w14:paraId="1766C7F4" w14:textId="77777777" w:rsidTr="009E5E6A">
        <w:tc>
          <w:tcPr>
            <w:tcW w:w="1938" w:type="dxa"/>
          </w:tcPr>
          <w:p w14:paraId="73F5542E" w14:textId="77777777" w:rsidR="00AE13BB" w:rsidRDefault="00AE13BB" w:rsidP="009E5E6A">
            <w:pPr>
              <w:spacing w:after="0"/>
              <w:rPr>
                <w:sz w:val="20"/>
                <w:szCs w:val="20"/>
                <w:lang w:eastAsia="zh-CN"/>
              </w:rPr>
            </w:pPr>
          </w:p>
        </w:tc>
        <w:tc>
          <w:tcPr>
            <w:tcW w:w="1809" w:type="dxa"/>
          </w:tcPr>
          <w:p w14:paraId="25AB6671" w14:textId="77777777" w:rsidR="00AE13BB" w:rsidRDefault="00AE13BB" w:rsidP="009E5E6A">
            <w:pPr>
              <w:spacing w:after="0"/>
              <w:rPr>
                <w:sz w:val="20"/>
                <w:szCs w:val="20"/>
                <w:lang w:eastAsia="zh-CN"/>
              </w:rPr>
            </w:pPr>
          </w:p>
        </w:tc>
        <w:tc>
          <w:tcPr>
            <w:tcW w:w="5490" w:type="dxa"/>
          </w:tcPr>
          <w:p w14:paraId="3B85CF19" w14:textId="77777777" w:rsidR="00AE13BB" w:rsidRDefault="00AE13BB" w:rsidP="009E5E6A">
            <w:pPr>
              <w:spacing w:after="0"/>
              <w:rPr>
                <w:sz w:val="20"/>
                <w:szCs w:val="20"/>
                <w:lang w:eastAsia="zh-CN"/>
              </w:rPr>
            </w:pPr>
          </w:p>
        </w:tc>
      </w:tr>
    </w:tbl>
    <w:p w14:paraId="5D119542" w14:textId="77777777" w:rsidR="00AE13BB" w:rsidRDefault="00AE13BB" w:rsidP="00AE13BB">
      <w:pPr>
        <w:jc w:val="both"/>
        <w:rPr>
          <w:rFonts w:ascii="Times New Roman" w:hAnsi="Times New Roman" w:cs="Times New Roman"/>
          <w:sz w:val="20"/>
          <w:szCs w:val="20"/>
        </w:rPr>
      </w:pPr>
    </w:p>
    <w:p w14:paraId="6A04C142" w14:textId="3C43EF5F" w:rsidR="00AE13BB" w:rsidRPr="00A855EB" w:rsidRDefault="00AE13BB" w:rsidP="00AE13BB">
      <w:pPr>
        <w:jc w:val="both"/>
        <w:rPr>
          <w:rFonts w:ascii="Times New Roman" w:hAnsi="Times New Roman" w:cs="Times New Roman"/>
          <w:b/>
          <w:bCs/>
          <w:sz w:val="20"/>
          <w:szCs w:val="20"/>
          <w:u w:val="single"/>
        </w:rPr>
      </w:pPr>
      <w:r w:rsidRPr="00A855EB">
        <w:rPr>
          <w:rFonts w:ascii="Times New Roman" w:hAnsi="Times New Roman" w:cs="Times New Roman"/>
          <w:b/>
          <w:bCs/>
          <w:sz w:val="20"/>
          <w:szCs w:val="20"/>
          <w:u w:val="single"/>
        </w:rPr>
        <w:t>If answer to Discussion point 3.2.2-1 is no:</w:t>
      </w:r>
    </w:p>
    <w:p w14:paraId="5376E228" w14:textId="59D53E64" w:rsidR="00AE13BB" w:rsidRDefault="00AE13BB" w:rsidP="00AE13BB">
      <w:pPr>
        <w:rPr>
          <w:rFonts w:ascii="Times New Roman" w:hAnsi="Times New Roman" w:cs="Times New Roman"/>
          <w:sz w:val="20"/>
          <w:szCs w:val="20"/>
          <w:lang w:val="en-GB"/>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sidR="00CA2314">
        <w:rPr>
          <w:rFonts w:ascii="Times New Roman" w:hAnsi="Times New Roman" w:cs="Times New Roman"/>
          <w:b/>
          <w:bCs/>
          <w:sz w:val="20"/>
          <w:szCs w:val="20"/>
        </w:rPr>
        <w:t>f</w:t>
      </w:r>
      <w:r w:rsidRPr="007761A3">
        <w:rPr>
          <w:rFonts w:ascii="Times New Roman" w:hAnsi="Times New Roman" w:cs="Times New Roman"/>
          <w:b/>
          <w:bCs/>
          <w:sz w:val="20"/>
          <w:szCs w:val="20"/>
        </w:rPr>
        <w:t>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3CBEC5CB" w14:textId="77777777" w:rsidTr="009E5E6A">
        <w:trPr>
          <w:cantSplit/>
        </w:trPr>
        <w:tc>
          <w:tcPr>
            <w:tcW w:w="7088" w:type="dxa"/>
          </w:tcPr>
          <w:p w14:paraId="12CF08ED" w14:textId="77777777" w:rsidR="00AE13BB" w:rsidRPr="001F4300" w:rsidRDefault="00AE13BB" w:rsidP="009E5E6A">
            <w:pPr>
              <w:pStyle w:val="TAH"/>
              <w:rPr>
                <w:rFonts w:cs="Arial"/>
                <w:szCs w:val="18"/>
              </w:rPr>
            </w:pPr>
            <w:r w:rsidRPr="001F4300">
              <w:rPr>
                <w:rFonts w:cs="Arial"/>
                <w:szCs w:val="18"/>
              </w:rPr>
              <w:t>Definitions for parameters</w:t>
            </w:r>
          </w:p>
        </w:tc>
        <w:tc>
          <w:tcPr>
            <w:tcW w:w="567" w:type="dxa"/>
          </w:tcPr>
          <w:p w14:paraId="2B963142" w14:textId="77777777" w:rsidR="00AE13BB" w:rsidRPr="001F4300" w:rsidRDefault="00AE13BB" w:rsidP="009E5E6A">
            <w:pPr>
              <w:pStyle w:val="TAH"/>
              <w:rPr>
                <w:rFonts w:cs="Arial"/>
                <w:szCs w:val="18"/>
              </w:rPr>
            </w:pPr>
            <w:r w:rsidRPr="001F4300">
              <w:rPr>
                <w:rFonts w:cs="Arial"/>
                <w:szCs w:val="18"/>
              </w:rPr>
              <w:t>Per</w:t>
            </w:r>
          </w:p>
        </w:tc>
        <w:tc>
          <w:tcPr>
            <w:tcW w:w="567" w:type="dxa"/>
          </w:tcPr>
          <w:p w14:paraId="3BEC7D8E" w14:textId="77777777" w:rsidR="00AE13BB" w:rsidRPr="001F4300" w:rsidRDefault="00AE13BB" w:rsidP="009E5E6A">
            <w:pPr>
              <w:pStyle w:val="TAH"/>
              <w:rPr>
                <w:rFonts w:cs="Arial"/>
                <w:szCs w:val="18"/>
              </w:rPr>
            </w:pPr>
            <w:r w:rsidRPr="001F4300">
              <w:rPr>
                <w:rFonts w:cs="Arial"/>
                <w:szCs w:val="18"/>
              </w:rPr>
              <w:t>M</w:t>
            </w:r>
          </w:p>
        </w:tc>
        <w:tc>
          <w:tcPr>
            <w:tcW w:w="709" w:type="dxa"/>
          </w:tcPr>
          <w:p w14:paraId="7A997C7C" w14:textId="77777777" w:rsidR="00AE13BB" w:rsidRPr="001F4300" w:rsidRDefault="00AE13BB" w:rsidP="009E5E6A">
            <w:pPr>
              <w:pStyle w:val="TAH"/>
              <w:rPr>
                <w:rFonts w:cs="Arial"/>
                <w:szCs w:val="18"/>
              </w:rPr>
            </w:pPr>
            <w:r w:rsidRPr="001F4300">
              <w:rPr>
                <w:rFonts w:cs="Arial"/>
                <w:szCs w:val="18"/>
              </w:rPr>
              <w:t>FDD-TDD DIFF</w:t>
            </w:r>
          </w:p>
        </w:tc>
        <w:tc>
          <w:tcPr>
            <w:tcW w:w="708" w:type="dxa"/>
          </w:tcPr>
          <w:p w14:paraId="6D49A152" w14:textId="77777777" w:rsidR="00AE13BB" w:rsidRPr="001F4300" w:rsidRDefault="00AE13BB" w:rsidP="009E5E6A">
            <w:pPr>
              <w:pStyle w:val="TAH"/>
              <w:rPr>
                <w:rFonts w:cs="Arial"/>
                <w:szCs w:val="18"/>
              </w:rPr>
            </w:pPr>
            <w:r w:rsidRPr="001F4300">
              <w:rPr>
                <w:rFonts w:cs="Arial"/>
                <w:szCs w:val="18"/>
              </w:rPr>
              <w:t>FR1-FR2 DIFF</w:t>
            </w:r>
          </w:p>
        </w:tc>
      </w:tr>
      <w:tr w:rsidR="00AE13BB" w:rsidRPr="001F4300" w14:paraId="395A825E" w14:textId="77777777" w:rsidTr="009E5E6A">
        <w:trPr>
          <w:cantSplit/>
        </w:trPr>
        <w:tc>
          <w:tcPr>
            <w:tcW w:w="7088" w:type="dxa"/>
          </w:tcPr>
          <w:p w14:paraId="7DB6D216" w14:textId="77777777" w:rsidR="00AE13BB" w:rsidRPr="001F4300" w:rsidRDefault="00AE13BB" w:rsidP="009E5E6A">
            <w:pPr>
              <w:pStyle w:val="TAL"/>
              <w:rPr>
                <w:b/>
                <w:bCs/>
                <w:i/>
                <w:iCs/>
                <w:szCs w:val="18"/>
              </w:rPr>
            </w:pPr>
            <w:r>
              <w:rPr>
                <w:b/>
                <w:bCs/>
                <w:i/>
                <w:iCs/>
                <w:szCs w:val="18"/>
              </w:rPr>
              <w:t>extendedL</w:t>
            </w:r>
            <w:r w:rsidRPr="001F4300">
              <w:rPr>
                <w:b/>
                <w:bCs/>
                <w:i/>
                <w:iCs/>
                <w:szCs w:val="18"/>
              </w:rPr>
              <w:t>ongDRX-Cycle</w:t>
            </w:r>
            <w:r>
              <w:rPr>
                <w:b/>
                <w:bCs/>
                <w:i/>
                <w:iCs/>
                <w:szCs w:val="18"/>
              </w:rPr>
              <w:t>-r17</w:t>
            </w:r>
          </w:p>
          <w:p w14:paraId="69A691EC" w14:textId="77777777" w:rsidR="00AE13BB" w:rsidRPr="001F4300" w:rsidRDefault="00AE13BB" w:rsidP="009E5E6A">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638F55C" w14:textId="77777777" w:rsidR="00AE13BB" w:rsidRPr="001F4300" w:rsidRDefault="00AE13BB" w:rsidP="009E5E6A">
            <w:pPr>
              <w:pStyle w:val="TAL"/>
              <w:jc w:val="center"/>
              <w:rPr>
                <w:bCs/>
                <w:iCs/>
                <w:szCs w:val="18"/>
              </w:rPr>
            </w:pPr>
            <w:r>
              <w:rPr>
                <w:bCs/>
                <w:iCs/>
                <w:szCs w:val="18"/>
              </w:rPr>
              <w:t>UE</w:t>
            </w:r>
          </w:p>
        </w:tc>
        <w:tc>
          <w:tcPr>
            <w:tcW w:w="567" w:type="dxa"/>
          </w:tcPr>
          <w:p w14:paraId="4229901B" w14:textId="77777777" w:rsidR="00AE13BB" w:rsidRPr="001F4300" w:rsidRDefault="00AE13BB" w:rsidP="009E5E6A">
            <w:pPr>
              <w:pStyle w:val="TAL"/>
              <w:jc w:val="center"/>
              <w:rPr>
                <w:bCs/>
                <w:iCs/>
                <w:szCs w:val="18"/>
              </w:rPr>
            </w:pPr>
            <w:r>
              <w:rPr>
                <w:bCs/>
                <w:iCs/>
                <w:szCs w:val="18"/>
              </w:rPr>
              <w:t>No</w:t>
            </w:r>
          </w:p>
        </w:tc>
        <w:tc>
          <w:tcPr>
            <w:tcW w:w="709" w:type="dxa"/>
          </w:tcPr>
          <w:p w14:paraId="4F8A32CD" w14:textId="77777777" w:rsidR="00AE13BB" w:rsidRPr="001F4300" w:rsidRDefault="00AE13BB" w:rsidP="009E5E6A">
            <w:pPr>
              <w:pStyle w:val="TAL"/>
              <w:jc w:val="center"/>
              <w:rPr>
                <w:bCs/>
                <w:iCs/>
                <w:szCs w:val="18"/>
              </w:rPr>
            </w:pPr>
            <w:r>
              <w:rPr>
                <w:bCs/>
                <w:iCs/>
                <w:szCs w:val="18"/>
              </w:rPr>
              <w:t>No</w:t>
            </w:r>
          </w:p>
        </w:tc>
        <w:tc>
          <w:tcPr>
            <w:tcW w:w="708" w:type="dxa"/>
          </w:tcPr>
          <w:p w14:paraId="03CBB7E5" w14:textId="77777777" w:rsidR="00AE13BB" w:rsidRPr="001F4300" w:rsidRDefault="00AE13BB" w:rsidP="009E5E6A">
            <w:pPr>
              <w:pStyle w:val="TAL"/>
              <w:jc w:val="center"/>
              <w:rPr>
                <w:bCs/>
                <w:iCs/>
                <w:szCs w:val="18"/>
              </w:rPr>
            </w:pPr>
            <w:r>
              <w:rPr>
                <w:bCs/>
                <w:iCs/>
                <w:szCs w:val="18"/>
              </w:rPr>
              <w:t>No</w:t>
            </w:r>
          </w:p>
        </w:tc>
      </w:tr>
    </w:tbl>
    <w:p w14:paraId="56707B3F" w14:textId="77777777" w:rsidR="00AE13BB" w:rsidRDefault="00AE13BB" w:rsidP="00AE13BB">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AE13BB" w14:paraId="11EBE0F5" w14:textId="77777777" w:rsidTr="009E5E6A">
        <w:tc>
          <w:tcPr>
            <w:tcW w:w="1938" w:type="dxa"/>
            <w:shd w:val="clear" w:color="auto" w:fill="BFBFBF" w:themeFill="background1" w:themeFillShade="BF"/>
          </w:tcPr>
          <w:p w14:paraId="3434F588" w14:textId="77777777" w:rsidR="00AE13BB" w:rsidRDefault="00AE13BB" w:rsidP="009E5E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6EBC2D7B" w14:textId="77777777" w:rsidR="00AE13BB" w:rsidRDefault="00AE13BB" w:rsidP="009E5E6A">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4429C809" w14:textId="77777777" w:rsidR="00AE13BB" w:rsidRDefault="00AE13BB" w:rsidP="009E5E6A">
            <w:pPr>
              <w:spacing w:after="0"/>
              <w:jc w:val="center"/>
              <w:rPr>
                <w:b/>
                <w:bCs/>
                <w:sz w:val="20"/>
                <w:szCs w:val="20"/>
                <w:lang w:eastAsia="ja-JP"/>
              </w:rPr>
            </w:pPr>
            <w:r>
              <w:rPr>
                <w:b/>
                <w:bCs/>
                <w:sz w:val="20"/>
                <w:szCs w:val="20"/>
                <w:lang w:eastAsia="ja-JP"/>
              </w:rPr>
              <w:t>Comments, if any</w:t>
            </w:r>
          </w:p>
        </w:tc>
      </w:tr>
      <w:tr w:rsidR="00AE13BB" w14:paraId="3D8C1357" w14:textId="77777777" w:rsidTr="009E5E6A">
        <w:tc>
          <w:tcPr>
            <w:tcW w:w="1938" w:type="dxa"/>
          </w:tcPr>
          <w:p w14:paraId="2121C8C2" w14:textId="7FF73504" w:rsidR="00AE13BB" w:rsidRDefault="00055A47" w:rsidP="009E5E6A">
            <w:pPr>
              <w:spacing w:after="0"/>
              <w:rPr>
                <w:sz w:val="20"/>
                <w:szCs w:val="20"/>
                <w:lang w:eastAsia="zh-CN"/>
              </w:rPr>
            </w:pPr>
            <w:r>
              <w:rPr>
                <w:sz w:val="20"/>
                <w:szCs w:val="20"/>
                <w:lang w:eastAsia="zh-CN"/>
              </w:rPr>
              <w:t>Qualcomm</w:t>
            </w:r>
          </w:p>
        </w:tc>
        <w:tc>
          <w:tcPr>
            <w:tcW w:w="1809" w:type="dxa"/>
          </w:tcPr>
          <w:p w14:paraId="281F8555" w14:textId="46E6C89B" w:rsidR="00AE13BB" w:rsidRDefault="00055A47" w:rsidP="009E5E6A">
            <w:pPr>
              <w:spacing w:after="0"/>
              <w:rPr>
                <w:lang w:eastAsia="zh-CN"/>
              </w:rPr>
            </w:pPr>
            <w:r>
              <w:rPr>
                <w:lang w:eastAsia="zh-CN"/>
              </w:rPr>
              <w:t>Yes</w:t>
            </w:r>
          </w:p>
        </w:tc>
        <w:tc>
          <w:tcPr>
            <w:tcW w:w="5490" w:type="dxa"/>
          </w:tcPr>
          <w:p w14:paraId="5C4AD2F6" w14:textId="77777777" w:rsidR="00AE13BB" w:rsidRDefault="00AE13BB" w:rsidP="009E5E6A">
            <w:pPr>
              <w:spacing w:after="0"/>
              <w:rPr>
                <w:lang w:eastAsia="zh-CN"/>
              </w:rPr>
            </w:pPr>
          </w:p>
        </w:tc>
      </w:tr>
      <w:tr w:rsidR="00AE13BB" w14:paraId="31493544" w14:textId="77777777" w:rsidTr="009E5E6A">
        <w:tc>
          <w:tcPr>
            <w:tcW w:w="1938" w:type="dxa"/>
          </w:tcPr>
          <w:p w14:paraId="41CEC0A1" w14:textId="77777777" w:rsidR="00AE13BB" w:rsidRPr="0099394E" w:rsidRDefault="00AE13BB" w:rsidP="009E5E6A">
            <w:pPr>
              <w:spacing w:after="0"/>
              <w:rPr>
                <w:rFonts w:eastAsia="Malgun Gothic"/>
                <w:sz w:val="20"/>
                <w:szCs w:val="20"/>
                <w:lang w:eastAsia="ko-KR"/>
              </w:rPr>
            </w:pPr>
          </w:p>
        </w:tc>
        <w:tc>
          <w:tcPr>
            <w:tcW w:w="1809" w:type="dxa"/>
          </w:tcPr>
          <w:p w14:paraId="33C0BA07" w14:textId="77777777" w:rsidR="00AE13BB" w:rsidRPr="0099394E" w:rsidRDefault="00AE13BB" w:rsidP="009E5E6A">
            <w:pPr>
              <w:spacing w:after="0"/>
              <w:rPr>
                <w:rFonts w:eastAsia="Malgun Gothic"/>
                <w:sz w:val="20"/>
                <w:szCs w:val="20"/>
                <w:lang w:eastAsia="ko-KR"/>
              </w:rPr>
            </w:pPr>
          </w:p>
        </w:tc>
        <w:tc>
          <w:tcPr>
            <w:tcW w:w="5490" w:type="dxa"/>
          </w:tcPr>
          <w:p w14:paraId="03AD7AB5" w14:textId="77777777" w:rsidR="00AE13BB" w:rsidRDefault="00AE13BB" w:rsidP="009E5E6A">
            <w:pPr>
              <w:spacing w:after="0"/>
              <w:rPr>
                <w:sz w:val="20"/>
                <w:szCs w:val="20"/>
                <w:lang w:eastAsia="ja-JP"/>
              </w:rPr>
            </w:pPr>
          </w:p>
        </w:tc>
      </w:tr>
      <w:tr w:rsidR="00AE13BB" w14:paraId="225A79D5" w14:textId="77777777" w:rsidTr="009E5E6A">
        <w:tc>
          <w:tcPr>
            <w:tcW w:w="1938" w:type="dxa"/>
          </w:tcPr>
          <w:p w14:paraId="608D3E6E" w14:textId="77777777" w:rsidR="00AE13BB" w:rsidRDefault="00AE13BB" w:rsidP="009E5E6A">
            <w:pPr>
              <w:spacing w:after="0"/>
              <w:rPr>
                <w:sz w:val="20"/>
                <w:szCs w:val="20"/>
                <w:lang w:eastAsia="zh-CN"/>
              </w:rPr>
            </w:pPr>
          </w:p>
        </w:tc>
        <w:tc>
          <w:tcPr>
            <w:tcW w:w="1809" w:type="dxa"/>
          </w:tcPr>
          <w:p w14:paraId="25A0DBCD" w14:textId="77777777" w:rsidR="00AE13BB" w:rsidRDefault="00AE13BB" w:rsidP="009E5E6A">
            <w:pPr>
              <w:spacing w:after="0"/>
              <w:rPr>
                <w:sz w:val="20"/>
                <w:szCs w:val="20"/>
                <w:lang w:val="en-GB" w:eastAsia="zh-CN"/>
              </w:rPr>
            </w:pPr>
          </w:p>
        </w:tc>
        <w:tc>
          <w:tcPr>
            <w:tcW w:w="5490" w:type="dxa"/>
          </w:tcPr>
          <w:p w14:paraId="271D1925" w14:textId="77777777" w:rsidR="00AE13BB" w:rsidRDefault="00AE13BB" w:rsidP="009E5E6A">
            <w:pPr>
              <w:spacing w:after="0"/>
              <w:rPr>
                <w:sz w:val="20"/>
                <w:szCs w:val="20"/>
                <w:lang w:val="en-GB" w:eastAsia="zh-CN"/>
              </w:rPr>
            </w:pPr>
          </w:p>
        </w:tc>
      </w:tr>
      <w:tr w:rsidR="00AE13BB" w14:paraId="18A00F45" w14:textId="77777777" w:rsidTr="009E5E6A">
        <w:tc>
          <w:tcPr>
            <w:tcW w:w="1938" w:type="dxa"/>
          </w:tcPr>
          <w:p w14:paraId="0400AE9C" w14:textId="77777777" w:rsidR="00AE13BB" w:rsidRDefault="00AE13BB" w:rsidP="009E5E6A">
            <w:pPr>
              <w:spacing w:after="0"/>
              <w:rPr>
                <w:sz w:val="20"/>
                <w:szCs w:val="20"/>
                <w:lang w:eastAsia="zh-CN"/>
              </w:rPr>
            </w:pPr>
          </w:p>
        </w:tc>
        <w:tc>
          <w:tcPr>
            <w:tcW w:w="1809" w:type="dxa"/>
          </w:tcPr>
          <w:p w14:paraId="29373C10" w14:textId="77777777" w:rsidR="00AE13BB" w:rsidRDefault="00AE13BB" w:rsidP="009E5E6A">
            <w:pPr>
              <w:spacing w:after="0"/>
              <w:rPr>
                <w:sz w:val="20"/>
                <w:szCs w:val="20"/>
                <w:lang w:eastAsia="zh-CN"/>
              </w:rPr>
            </w:pPr>
          </w:p>
        </w:tc>
        <w:tc>
          <w:tcPr>
            <w:tcW w:w="5490" w:type="dxa"/>
          </w:tcPr>
          <w:p w14:paraId="4707FDCA" w14:textId="77777777" w:rsidR="00AE13BB" w:rsidRDefault="00AE13BB" w:rsidP="009E5E6A">
            <w:pPr>
              <w:spacing w:after="0"/>
              <w:rPr>
                <w:sz w:val="20"/>
                <w:szCs w:val="20"/>
                <w:lang w:eastAsia="zh-CN"/>
              </w:rPr>
            </w:pPr>
          </w:p>
        </w:tc>
      </w:tr>
    </w:tbl>
    <w:p w14:paraId="4F767839" w14:textId="77777777" w:rsidR="00AE13BB" w:rsidRDefault="00AE13BB" w:rsidP="00AE13BB">
      <w:pPr>
        <w:jc w:val="both"/>
        <w:rPr>
          <w:rFonts w:ascii="Times New Roman" w:hAnsi="Times New Roman" w:cs="Times New Roman"/>
          <w:sz w:val="20"/>
          <w:szCs w:val="20"/>
        </w:rPr>
      </w:pPr>
    </w:p>
    <w:p w14:paraId="42B95F34" w14:textId="77777777" w:rsidR="0094064E" w:rsidRDefault="0094064E" w:rsidP="0094064E">
      <w:pPr>
        <w:jc w:val="both"/>
        <w:rPr>
          <w:rFonts w:ascii="Times New Roman" w:hAnsi="Times New Roman" w:cs="Times New Roman"/>
          <w:sz w:val="20"/>
          <w:szCs w:val="20"/>
        </w:rPr>
      </w:pPr>
    </w:p>
    <w:p w14:paraId="5131D40D" w14:textId="0F304C6E" w:rsidR="0094064E" w:rsidRDefault="00AE13BB" w:rsidP="0094064E">
      <w:pPr>
        <w:pStyle w:val="Heading3"/>
      </w:pPr>
      <w:r>
        <w:t>3</w:t>
      </w:r>
      <w:r w:rsidR="0094064E">
        <w:t>.</w:t>
      </w:r>
      <w:r w:rsidR="005B3687">
        <w:t>2</w:t>
      </w:r>
      <w:r w:rsidR="0094064E">
        <w:t>.</w:t>
      </w:r>
      <w:r w:rsidR="005B3687">
        <w:t>3</w:t>
      </w:r>
      <w:r w:rsidR="0094064E">
        <w:t xml:space="preserve"> </w:t>
      </w:r>
      <w:r w:rsidR="00E45699" w:rsidRPr="00A87FEB">
        <w:t xml:space="preserve">RRM relaxation for </w:t>
      </w:r>
      <w:r w:rsidR="00E45699">
        <w:t>RRC_CONNECTED</w:t>
      </w:r>
      <w:r w:rsidR="00E45699" w:rsidRPr="00A87FEB">
        <w:t xml:space="preserve"> UEs</w:t>
      </w:r>
    </w:p>
    <w:p w14:paraId="23BBE967" w14:textId="77777777" w:rsidR="00CA2314" w:rsidRDefault="00CA2314" w:rsidP="00CA2314">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TableGrid"/>
        <w:tblW w:w="0" w:type="auto"/>
        <w:tblLook w:val="04A0" w:firstRow="1" w:lastRow="0" w:firstColumn="1" w:lastColumn="0" w:noHBand="0" w:noVBand="1"/>
      </w:tblPr>
      <w:tblGrid>
        <w:gridCol w:w="9350"/>
      </w:tblGrid>
      <w:tr w:rsidR="00E45699" w14:paraId="7361500B" w14:textId="77777777" w:rsidTr="00E45699">
        <w:tc>
          <w:tcPr>
            <w:tcW w:w="9350" w:type="dxa"/>
          </w:tcPr>
          <w:p w14:paraId="7748B632" w14:textId="77777777" w:rsidR="00E45699" w:rsidRDefault="00E45699" w:rsidP="00E45699">
            <w:pPr>
              <w:rPr>
                <w:b/>
                <w:bCs/>
                <w:sz w:val="20"/>
                <w:szCs w:val="20"/>
              </w:rPr>
            </w:pPr>
            <w:r>
              <w:rPr>
                <w:b/>
                <w:bCs/>
                <w:sz w:val="20"/>
                <w:szCs w:val="20"/>
              </w:rPr>
              <w:t xml:space="preserve">Discussion point 3.1.3-1: Do you agree that </w:t>
            </w:r>
            <w:r w:rsidRPr="005D611A">
              <w:rPr>
                <w:b/>
                <w:bCs/>
                <w:sz w:val="20"/>
                <w:szCs w:val="20"/>
              </w:rPr>
              <w:t xml:space="preserve">Rel-17 RRM relaxation for </w:t>
            </w:r>
            <w:r>
              <w:rPr>
                <w:b/>
                <w:bCs/>
                <w:sz w:val="20"/>
                <w:szCs w:val="20"/>
              </w:rPr>
              <w:t>RRC_CONNECTED</w:t>
            </w:r>
            <w:r w:rsidRPr="005D611A">
              <w:rPr>
                <w:b/>
                <w:bCs/>
                <w:sz w:val="20"/>
                <w:szCs w:val="20"/>
              </w:rPr>
              <w:t xml:space="preserve"> UEs </w:t>
            </w:r>
            <w:r>
              <w:rPr>
                <w:b/>
                <w:bCs/>
                <w:sz w:val="20"/>
                <w:szCs w:val="20"/>
              </w:rPr>
              <w:t>is captured in TS38.306</w:t>
            </w:r>
            <w:r w:rsidRPr="005D611A">
              <w:rPr>
                <w:b/>
                <w:bCs/>
                <w:sz w:val="20"/>
                <w:szCs w:val="20"/>
              </w:rPr>
              <w:t xml:space="preserve"> as optional feature with capability signalling</w:t>
            </w:r>
            <w:r>
              <w:rPr>
                <w:b/>
                <w:bCs/>
                <w:sz w:val="20"/>
                <w:szCs w:val="20"/>
              </w:rPr>
              <w:t xml:space="preserve">, i.e. introduce a capability bit on this, e.g. </w:t>
            </w:r>
            <w:r w:rsidRPr="00461136">
              <w:rPr>
                <w:b/>
                <w:bCs/>
                <w:i/>
                <w:iCs/>
                <w:sz w:val="20"/>
                <w:szCs w:val="20"/>
              </w:rPr>
              <w:t>rrm-Relaxation</w:t>
            </w:r>
            <w:r>
              <w:rPr>
                <w:b/>
                <w:bCs/>
                <w:i/>
                <w:iCs/>
                <w:sz w:val="20"/>
                <w:szCs w:val="20"/>
              </w:rPr>
              <w:t>RRC-Connected</w:t>
            </w:r>
            <w:r w:rsidRPr="00461136">
              <w:rPr>
                <w:b/>
                <w:bCs/>
                <w:i/>
                <w:iCs/>
                <w:sz w:val="20"/>
                <w:szCs w:val="20"/>
              </w:rPr>
              <w:t>RedCap-r17</w:t>
            </w:r>
            <w:r>
              <w:rPr>
                <w:b/>
                <w:bCs/>
                <w:sz w:val="20"/>
                <w:szCs w:val="20"/>
              </w:rPr>
              <w:t xml:space="preserve">; </w:t>
            </w:r>
            <w:r w:rsidRPr="00E257AF">
              <w:rPr>
                <w:b/>
                <w:bCs/>
                <w:sz w:val="20"/>
                <w:szCs w:val="20"/>
              </w:rPr>
              <w:t xml:space="preserve">Please also provide your comments on the text proposal if any. </w:t>
            </w:r>
          </w:p>
          <w:p w14:paraId="3B829446" w14:textId="77777777" w:rsidR="00E45699" w:rsidRDefault="00E45699" w:rsidP="00E45699">
            <w:pPr>
              <w:rPr>
                <w:b/>
                <w:bCs/>
                <w:sz w:val="20"/>
                <w:szCs w:val="20"/>
              </w:rPr>
            </w:pPr>
            <w:r>
              <w:rPr>
                <w:b/>
                <w:bCs/>
                <w:sz w:val="20"/>
                <w:szCs w:val="20"/>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0962498B" w14:textId="77777777" w:rsidTr="009E5E6A">
              <w:trPr>
                <w:cantSplit/>
              </w:trPr>
              <w:tc>
                <w:tcPr>
                  <w:tcW w:w="7088" w:type="dxa"/>
                </w:tcPr>
                <w:p w14:paraId="1B7F21DD"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7742EC5B"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D724D6D" w14:textId="77777777" w:rsidR="00E45699" w:rsidRPr="001F4300" w:rsidRDefault="00E45699" w:rsidP="00E45699">
                  <w:pPr>
                    <w:pStyle w:val="TAH"/>
                    <w:rPr>
                      <w:rFonts w:cs="Arial"/>
                      <w:szCs w:val="18"/>
                    </w:rPr>
                  </w:pPr>
                  <w:r w:rsidRPr="001F4300">
                    <w:rPr>
                      <w:rFonts w:cs="Arial"/>
                      <w:szCs w:val="18"/>
                    </w:rPr>
                    <w:t>M</w:t>
                  </w:r>
                </w:p>
              </w:tc>
              <w:tc>
                <w:tcPr>
                  <w:tcW w:w="709" w:type="dxa"/>
                </w:tcPr>
                <w:p w14:paraId="05113DDF"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017F3D60"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0F8DD93E" w14:textId="77777777" w:rsidTr="009E5E6A">
              <w:trPr>
                <w:cantSplit/>
              </w:trPr>
              <w:tc>
                <w:tcPr>
                  <w:tcW w:w="7088" w:type="dxa"/>
                </w:tcPr>
                <w:p w14:paraId="1AAC1FC8" w14:textId="77777777" w:rsidR="00E45699" w:rsidRPr="001F4300" w:rsidRDefault="00E45699" w:rsidP="00E45699">
                  <w:pPr>
                    <w:pStyle w:val="TAL"/>
                    <w:rPr>
                      <w:b/>
                      <w:bCs/>
                      <w:i/>
                      <w:iCs/>
                      <w:szCs w:val="18"/>
                    </w:rPr>
                  </w:pPr>
                  <w:r w:rsidRPr="00CD737F">
                    <w:rPr>
                      <w:b/>
                      <w:bCs/>
                      <w:i/>
                      <w:iCs/>
                      <w:szCs w:val="18"/>
                    </w:rPr>
                    <w:t>rrm-RelaxationRRC-ConnectedRedCap-r17</w:t>
                  </w:r>
                </w:p>
                <w:p w14:paraId="584C092B"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7808A014" w14:textId="77777777" w:rsidR="00E45699" w:rsidRPr="000D09E5" w:rsidRDefault="00E45699" w:rsidP="00E45699">
                  <w:pPr>
                    <w:pStyle w:val="TAL"/>
                    <w:jc w:val="center"/>
                    <w:rPr>
                      <w:szCs w:val="18"/>
                      <w:highlight w:val="yellow"/>
                    </w:rPr>
                  </w:pPr>
                  <w:r w:rsidRPr="000D09E5">
                    <w:rPr>
                      <w:szCs w:val="18"/>
                      <w:highlight w:val="yellow"/>
                    </w:rPr>
                    <w:t>?</w:t>
                  </w:r>
                </w:p>
              </w:tc>
              <w:tc>
                <w:tcPr>
                  <w:tcW w:w="567" w:type="dxa"/>
                </w:tcPr>
                <w:p w14:paraId="7DF22589" w14:textId="77777777" w:rsidR="00E45699" w:rsidRPr="000D09E5" w:rsidRDefault="00E45699" w:rsidP="00E45699">
                  <w:pPr>
                    <w:pStyle w:val="TAL"/>
                    <w:jc w:val="center"/>
                    <w:rPr>
                      <w:szCs w:val="18"/>
                      <w:highlight w:val="yellow"/>
                    </w:rPr>
                  </w:pPr>
                  <w:r w:rsidRPr="000D09E5">
                    <w:rPr>
                      <w:szCs w:val="18"/>
                      <w:highlight w:val="yellow"/>
                    </w:rPr>
                    <w:t>?</w:t>
                  </w:r>
                </w:p>
              </w:tc>
              <w:tc>
                <w:tcPr>
                  <w:tcW w:w="709" w:type="dxa"/>
                </w:tcPr>
                <w:p w14:paraId="4D96E5CA" w14:textId="77777777" w:rsidR="00E45699" w:rsidRPr="000D09E5" w:rsidRDefault="00E45699" w:rsidP="00E45699">
                  <w:pPr>
                    <w:pStyle w:val="TAL"/>
                    <w:jc w:val="center"/>
                    <w:rPr>
                      <w:szCs w:val="18"/>
                      <w:highlight w:val="yellow"/>
                    </w:rPr>
                  </w:pPr>
                  <w:r w:rsidRPr="000D09E5">
                    <w:rPr>
                      <w:szCs w:val="18"/>
                      <w:highlight w:val="yellow"/>
                    </w:rPr>
                    <w:t>?</w:t>
                  </w:r>
                </w:p>
              </w:tc>
              <w:tc>
                <w:tcPr>
                  <w:tcW w:w="708" w:type="dxa"/>
                </w:tcPr>
                <w:p w14:paraId="30FA5B50" w14:textId="77777777" w:rsidR="00E45699" w:rsidRPr="000D09E5" w:rsidRDefault="00E45699" w:rsidP="00E45699">
                  <w:pPr>
                    <w:pStyle w:val="TAL"/>
                    <w:jc w:val="center"/>
                    <w:rPr>
                      <w:szCs w:val="18"/>
                      <w:highlight w:val="yellow"/>
                    </w:rPr>
                  </w:pPr>
                  <w:r w:rsidRPr="000D09E5">
                    <w:rPr>
                      <w:szCs w:val="18"/>
                      <w:highlight w:val="yellow"/>
                    </w:rPr>
                    <w:t>?</w:t>
                  </w:r>
                </w:p>
              </w:tc>
            </w:tr>
          </w:tbl>
          <w:p w14:paraId="4FD3D672" w14:textId="77777777" w:rsidR="00E45699" w:rsidRDefault="00E45699" w:rsidP="00E45699">
            <w:pPr>
              <w:rPr>
                <w:b/>
                <w:bCs/>
                <w:sz w:val="20"/>
                <w:szCs w:val="20"/>
              </w:rPr>
            </w:pPr>
          </w:p>
          <w:p w14:paraId="0CD6B2BA" w14:textId="77777777" w:rsidR="00E45699" w:rsidRDefault="00E45699" w:rsidP="00E45699">
            <w:pPr>
              <w:rPr>
                <w:b/>
                <w:bCs/>
                <w:sz w:val="20"/>
                <w:szCs w:val="20"/>
                <w:lang w:val="en-GB"/>
              </w:rPr>
            </w:pPr>
            <w:r>
              <w:rPr>
                <w:b/>
                <w:bCs/>
                <w:sz w:val="20"/>
                <w:szCs w:val="20"/>
                <w:lang w:val="en-GB"/>
              </w:rPr>
              <w:t>Note: “</w:t>
            </w:r>
            <w:r w:rsidRPr="000D09E5">
              <w:rPr>
                <w:b/>
                <w:bCs/>
                <w:sz w:val="20"/>
                <w:szCs w:val="20"/>
                <w:highlight w:val="yellow"/>
                <w:lang w:val="en-GB"/>
              </w:rPr>
              <w:t>RedCap</w:t>
            </w:r>
            <w:r>
              <w:rPr>
                <w:b/>
                <w:bCs/>
                <w:sz w:val="20"/>
                <w:szCs w:val="20"/>
                <w:lang w:val="en-GB"/>
              </w:rPr>
              <w:t xml:space="preserve">” should be removed from the field </w:t>
            </w:r>
            <w:r w:rsidRPr="00E257AF">
              <w:rPr>
                <w:b/>
                <w:bCs/>
                <w:i/>
                <w:iCs/>
                <w:sz w:val="20"/>
                <w:szCs w:val="20"/>
                <w:lang w:val="en-GB"/>
              </w:rPr>
              <w:t>rrm-Relaxation</w:t>
            </w:r>
            <w:r>
              <w:rPr>
                <w:b/>
                <w:bCs/>
                <w:i/>
                <w:iCs/>
                <w:sz w:val="20"/>
                <w:szCs w:val="20"/>
                <w:lang w:val="en-GB"/>
              </w:rPr>
              <w:t>RRC-Connected</w:t>
            </w:r>
            <w:r w:rsidRPr="00E257AF">
              <w:rPr>
                <w:b/>
                <w:bCs/>
                <w:i/>
                <w:iCs/>
                <w:sz w:val="20"/>
                <w:szCs w:val="20"/>
                <w:lang w:val="en-GB"/>
              </w:rPr>
              <w:t>RedCap-r17</w:t>
            </w:r>
            <w:r>
              <w:rPr>
                <w:b/>
                <w:bCs/>
                <w:sz w:val="20"/>
                <w:szCs w:val="20"/>
                <w:lang w:val="en-GB"/>
              </w:rPr>
              <w:t xml:space="preserve"> if the compromised proposal in discussion point 3.1.1-1 is agreed. </w:t>
            </w:r>
          </w:p>
          <w:p w14:paraId="6866F261" w14:textId="6198AFC9" w:rsidR="00E45699" w:rsidRPr="0070123C" w:rsidRDefault="00E45699" w:rsidP="00E45699">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506D522C" w14:textId="77777777" w:rsidR="00E45699" w:rsidRDefault="00E45699" w:rsidP="00E45699">
            <w:pPr>
              <w:jc w:val="both"/>
              <w:rPr>
                <w:sz w:val="20"/>
                <w:szCs w:val="20"/>
                <w:lang w:eastAsia="zh-CN"/>
              </w:rPr>
            </w:pPr>
            <w:r>
              <w:rPr>
                <w:sz w:val="20"/>
                <w:szCs w:val="20"/>
                <w:lang w:eastAsia="zh-CN"/>
              </w:rPr>
              <w:t>All companies agreed to introduce capability on RRM relaxation for RRC_CONNECTED. Huawei and Mediatek commented that “</w:t>
            </w:r>
            <w:r w:rsidRPr="00D97442">
              <w:rPr>
                <w:sz w:val="20"/>
                <w:szCs w:val="20"/>
                <w:lang w:eastAsia="zh-CN"/>
              </w:rPr>
              <w:t>the capability is for RRM relaxation status reporting</w:t>
            </w:r>
            <w:r>
              <w:rPr>
                <w:sz w:val="20"/>
                <w:szCs w:val="20"/>
                <w:lang w:eastAsia="zh-CN"/>
              </w:rPr>
              <w:t xml:space="preserve"> since RAN4 has not define the new RRM relaxation behavior for RedCap UEs in RRC_CONNECTED”. </w:t>
            </w:r>
          </w:p>
          <w:p w14:paraId="0CF64126" w14:textId="77777777" w:rsidR="00E45699" w:rsidRDefault="00E45699" w:rsidP="00E45699">
            <w:pPr>
              <w:jc w:val="both"/>
              <w:rPr>
                <w:sz w:val="20"/>
                <w:szCs w:val="20"/>
                <w:lang w:eastAsia="zh-CN"/>
              </w:rPr>
            </w:pPr>
            <w:r>
              <w:rPr>
                <w:sz w:val="20"/>
                <w:szCs w:val="20"/>
                <w:lang w:eastAsia="zh-CN"/>
              </w:rPr>
              <w:t>Rapporteur considers the safe way is to make it generic, i.e. not mention “</w:t>
            </w:r>
            <w:r w:rsidRPr="006E70CD">
              <w:rPr>
                <w:sz w:val="20"/>
                <w:szCs w:val="20"/>
                <w:lang w:eastAsia="zh-CN"/>
              </w:rPr>
              <w:t>the capability is for RRM relaxation status reporting.</w:t>
            </w:r>
            <w:r>
              <w:rPr>
                <w:sz w:val="20"/>
                <w:szCs w:val="20"/>
                <w:lang w:eastAsia="zh-CN"/>
              </w:rPr>
              <w:t xml:space="preserve">” For now since RAN4 has not finished their work. </w:t>
            </w:r>
          </w:p>
          <w:p w14:paraId="5E2DF624" w14:textId="77777777" w:rsidR="00E45699" w:rsidRDefault="00E45699" w:rsidP="00E45699">
            <w:pPr>
              <w:jc w:val="both"/>
              <w:rPr>
                <w:sz w:val="20"/>
                <w:szCs w:val="20"/>
                <w:lang w:eastAsia="zh-CN"/>
              </w:rPr>
            </w:pPr>
            <w:r>
              <w:rPr>
                <w:sz w:val="20"/>
                <w:szCs w:val="20"/>
                <w:lang w:eastAsia="zh-CN"/>
              </w:rPr>
              <w:t>Rapporteur would suggest:</w:t>
            </w:r>
          </w:p>
          <w:p w14:paraId="2448AAC8" w14:textId="77777777"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xml:space="preserve">: [For agreements] [16/16] </w:t>
            </w:r>
            <w:r w:rsidRPr="005D611A">
              <w:rPr>
                <w:b/>
                <w:bCs/>
                <w:sz w:val="20"/>
                <w:szCs w:val="20"/>
              </w:rPr>
              <w:t xml:space="preserve">Rel-17 RRM relaxation for </w:t>
            </w:r>
            <w:r>
              <w:rPr>
                <w:b/>
                <w:bCs/>
                <w:sz w:val="20"/>
                <w:szCs w:val="20"/>
              </w:rPr>
              <w:t>RRC_CONNECTED</w:t>
            </w:r>
            <w:r w:rsidRPr="005D611A">
              <w:rPr>
                <w:b/>
                <w:bCs/>
                <w:sz w:val="20"/>
                <w:szCs w:val="20"/>
              </w:rPr>
              <w:t xml:space="preserve"> UEs </w:t>
            </w:r>
            <w:r>
              <w:rPr>
                <w:b/>
                <w:bCs/>
                <w:sz w:val="20"/>
                <w:szCs w:val="20"/>
              </w:rPr>
              <w:t>is captured in TS38.306</w:t>
            </w:r>
            <w:r w:rsidRPr="005D611A">
              <w:rPr>
                <w:b/>
                <w:bCs/>
                <w:sz w:val="20"/>
                <w:szCs w:val="20"/>
              </w:rPr>
              <w:t xml:space="preserve"> as optional feature with capability signalling</w:t>
            </w:r>
            <w:r>
              <w:rPr>
                <w:b/>
                <w:bCs/>
                <w:sz w:val="20"/>
                <w:szCs w:val="20"/>
              </w:rPr>
              <w:t>, i.e. introduce a capability bit on this;</w:t>
            </w:r>
          </w:p>
          <w:p w14:paraId="12CC7D1F" w14:textId="77777777" w:rsidR="00E45699" w:rsidRDefault="00E45699" w:rsidP="00E45699">
            <w:pPr>
              <w:rPr>
                <w:b/>
                <w:bCs/>
                <w:sz w:val="20"/>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169800D5" w14:textId="77777777" w:rsidTr="009E5E6A">
              <w:trPr>
                <w:cantSplit/>
              </w:trPr>
              <w:tc>
                <w:tcPr>
                  <w:tcW w:w="7088" w:type="dxa"/>
                </w:tcPr>
                <w:p w14:paraId="49E8C628"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0206D9B5"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BDA9AD1" w14:textId="77777777" w:rsidR="00E45699" w:rsidRPr="001F4300" w:rsidRDefault="00E45699" w:rsidP="00E45699">
                  <w:pPr>
                    <w:pStyle w:val="TAH"/>
                    <w:rPr>
                      <w:rFonts w:cs="Arial"/>
                      <w:szCs w:val="18"/>
                    </w:rPr>
                  </w:pPr>
                  <w:r w:rsidRPr="001F4300">
                    <w:rPr>
                      <w:rFonts w:cs="Arial"/>
                      <w:szCs w:val="18"/>
                    </w:rPr>
                    <w:t>M</w:t>
                  </w:r>
                </w:p>
              </w:tc>
              <w:tc>
                <w:tcPr>
                  <w:tcW w:w="709" w:type="dxa"/>
                </w:tcPr>
                <w:p w14:paraId="6C722841"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727F3EC5"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3BAF10F3" w14:textId="77777777" w:rsidTr="009E5E6A">
              <w:trPr>
                <w:cantSplit/>
              </w:trPr>
              <w:tc>
                <w:tcPr>
                  <w:tcW w:w="7088" w:type="dxa"/>
                </w:tcPr>
                <w:p w14:paraId="6064A931" w14:textId="77777777" w:rsidR="00E45699" w:rsidRPr="001F4300" w:rsidRDefault="00E45699" w:rsidP="00E45699">
                  <w:pPr>
                    <w:pStyle w:val="TAL"/>
                    <w:rPr>
                      <w:b/>
                      <w:bCs/>
                      <w:i/>
                      <w:iCs/>
                      <w:szCs w:val="18"/>
                    </w:rPr>
                  </w:pPr>
                  <w:r w:rsidRPr="00CD737F">
                    <w:rPr>
                      <w:b/>
                      <w:bCs/>
                      <w:i/>
                      <w:iCs/>
                      <w:szCs w:val="18"/>
                    </w:rPr>
                    <w:t>rrm-RelaxationRRC-ConnectedRedCap-r17</w:t>
                  </w:r>
                </w:p>
                <w:p w14:paraId="10BBB763"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0C770ABD"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4DE3A9DC"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31F8356A"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1A25EAD8" w14:textId="77777777" w:rsidR="00E45699" w:rsidRPr="000D09E5" w:rsidRDefault="00E45699" w:rsidP="00E45699">
                  <w:pPr>
                    <w:pStyle w:val="TAL"/>
                    <w:jc w:val="center"/>
                    <w:rPr>
                      <w:szCs w:val="18"/>
                      <w:highlight w:val="yellow"/>
                    </w:rPr>
                  </w:pPr>
                  <w:r>
                    <w:rPr>
                      <w:szCs w:val="18"/>
                      <w:highlight w:val="yellow"/>
                    </w:rPr>
                    <w:t>No</w:t>
                  </w:r>
                </w:p>
              </w:tc>
            </w:tr>
          </w:tbl>
          <w:p w14:paraId="462A01C2" w14:textId="399C94B3" w:rsidR="00E45699" w:rsidRDefault="00E45699" w:rsidP="00E45699">
            <w:pPr>
              <w:jc w:val="both"/>
              <w:rPr>
                <w:sz w:val="20"/>
                <w:szCs w:val="20"/>
                <w:lang w:eastAsia="zh-CN"/>
              </w:rPr>
            </w:pPr>
          </w:p>
          <w:p w14:paraId="47017955" w14:textId="7A31D2FF" w:rsidR="00E45699" w:rsidRDefault="00E45699" w:rsidP="00E45699">
            <w:pPr>
              <w:jc w:val="both"/>
              <w:rPr>
                <w:sz w:val="20"/>
                <w:szCs w:val="20"/>
                <w:lang w:eastAsia="zh-CN"/>
              </w:rPr>
            </w:pPr>
            <w:r>
              <w:rPr>
                <w:sz w:val="20"/>
                <w:szCs w:val="20"/>
                <w:lang w:eastAsia="zh-CN"/>
              </w:rPr>
              <w:t>Phase 2:</w:t>
            </w:r>
          </w:p>
          <w:p w14:paraId="27BDF2CD" w14:textId="77777777"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[For agreements] [</w:t>
            </w:r>
            <w:del w:id="116" w:author="NR_pos_enh-Core" w:date="2022-02-17T09:12:00Z">
              <w:r w:rsidDel="0009221C">
                <w:rPr>
                  <w:b/>
                  <w:bCs/>
                  <w:sz w:val="20"/>
                  <w:szCs w:val="20"/>
                </w:rPr>
                <w:delText>16</w:delText>
              </w:r>
            </w:del>
            <w:ins w:id="117" w:author="NR_pos_enh-Core" w:date="2022-02-17T09:12:00Z">
              <w:r>
                <w:rPr>
                  <w:b/>
                  <w:bCs/>
                  <w:sz w:val="20"/>
                  <w:szCs w:val="20"/>
                </w:rPr>
                <w:t>14</w:t>
              </w:r>
            </w:ins>
            <w:r>
              <w:rPr>
                <w:b/>
                <w:bCs/>
                <w:sz w:val="20"/>
                <w:szCs w:val="20"/>
              </w:rPr>
              <w:t xml:space="preserve">/16] </w:t>
            </w:r>
            <w:r w:rsidRPr="005D611A">
              <w:rPr>
                <w:b/>
                <w:bCs/>
                <w:sz w:val="20"/>
                <w:szCs w:val="20"/>
              </w:rPr>
              <w:t xml:space="preserve">Rel-17 RRM relaxation for </w:t>
            </w:r>
            <w:r>
              <w:rPr>
                <w:b/>
                <w:bCs/>
                <w:sz w:val="20"/>
                <w:szCs w:val="20"/>
              </w:rPr>
              <w:t>RRC_CONNECTED</w:t>
            </w:r>
            <w:r w:rsidRPr="005D611A">
              <w:rPr>
                <w:b/>
                <w:bCs/>
                <w:sz w:val="20"/>
                <w:szCs w:val="20"/>
              </w:rPr>
              <w:t xml:space="preserve"> UEs </w:t>
            </w:r>
            <w:r>
              <w:rPr>
                <w:b/>
                <w:bCs/>
                <w:sz w:val="20"/>
                <w:szCs w:val="20"/>
              </w:rPr>
              <w:t>is captured in TS38.306</w:t>
            </w:r>
            <w:r w:rsidRPr="005D611A">
              <w:rPr>
                <w:b/>
                <w:bCs/>
                <w:sz w:val="20"/>
                <w:szCs w:val="20"/>
              </w:rPr>
              <w:t xml:space="preserve"> as optional feature with capability signalling</w:t>
            </w:r>
            <w:r>
              <w:rPr>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2E90F4F1" w14:textId="77777777" w:rsidTr="009E5E6A">
              <w:trPr>
                <w:cantSplit/>
              </w:trPr>
              <w:tc>
                <w:tcPr>
                  <w:tcW w:w="7088" w:type="dxa"/>
                </w:tcPr>
                <w:p w14:paraId="3D185846"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69FF38F0"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7F384246" w14:textId="77777777" w:rsidR="00E45699" w:rsidRPr="001F4300" w:rsidRDefault="00E45699" w:rsidP="00E45699">
                  <w:pPr>
                    <w:pStyle w:val="TAH"/>
                    <w:rPr>
                      <w:rFonts w:cs="Arial"/>
                      <w:szCs w:val="18"/>
                    </w:rPr>
                  </w:pPr>
                  <w:r w:rsidRPr="001F4300">
                    <w:rPr>
                      <w:rFonts w:cs="Arial"/>
                      <w:szCs w:val="18"/>
                    </w:rPr>
                    <w:t>M</w:t>
                  </w:r>
                </w:p>
              </w:tc>
              <w:tc>
                <w:tcPr>
                  <w:tcW w:w="709" w:type="dxa"/>
                </w:tcPr>
                <w:p w14:paraId="2C5377A2"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1921539A"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69BAD493" w14:textId="77777777" w:rsidTr="009E5E6A">
              <w:trPr>
                <w:cantSplit/>
              </w:trPr>
              <w:tc>
                <w:tcPr>
                  <w:tcW w:w="7088" w:type="dxa"/>
                </w:tcPr>
                <w:p w14:paraId="0A118BA9" w14:textId="77777777" w:rsidR="00E45699" w:rsidRPr="001F4300" w:rsidRDefault="00E45699" w:rsidP="00E45699">
                  <w:pPr>
                    <w:pStyle w:val="TAL"/>
                    <w:rPr>
                      <w:b/>
                      <w:bCs/>
                      <w:i/>
                      <w:iCs/>
                      <w:szCs w:val="18"/>
                    </w:rPr>
                  </w:pPr>
                  <w:r w:rsidRPr="00CD737F">
                    <w:rPr>
                      <w:b/>
                      <w:bCs/>
                      <w:i/>
                      <w:iCs/>
                      <w:szCs w:val="18"/>
                    </w:rPr>
                    <w:t>rrm-RelaxationRRC-ConnectedRedCap-r17</w:t>
                  </w:r>
                </w:p>
                <w:p w14:paraId="5E277828"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2B39855A"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58BD99F9"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7CC8BBD9"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3BDB5E3B" w14:textId="77777777" w:rsidR="00E45699" w:rsidRPr="000D09E5" w:rsidRDefault="00E45699" w:rsidP="00E45699">
                  <w:pPr>
                    <w:pStyle w:val="TAL"/>
                    <w:jc w:val="center"/>
                    <w:rPr>
                      <w:szCs w:val="18"/>
                      <w:highlight w:val="yellow"/>
                    </w:rPr>
                  </w:pPr>
                  <w:r>
                    <w:rPr>
                      <w:szCs w:val="18"/>
                      <w:highlight w:val="yellow"/>
                    </w:rPr>
                    <w:t>No</w:t>
                  </w:r>
                </w:p>
              </w:tc>
            </w:tr>
          </w:tbl>
          <w:p w14:paraId="3F79EEC2" w14:textId="77777777" w:rsidR="00E45699" w:rsidRDefault="00E45699" w:rsidP="00E45699">
            <w:pPr>
              <w:jc w:val="both"/>
              <w:rPr>
                <w:sz w:val="20"/>
                <w:szCs w:val="20"/>
                <w:lang w:eastAsia="zh-CN"/>
              </w:rPr>
            </w:pPr>
            <w:ins w:id="118" w:author="NR_pos_enh-Core" w:date="2022-02-17T09:12:00Z">
              <w:r>
                <w:rPr>
                  <w:sz w:val="20"/>
                  <w:szCs w:val="20"/>
                  <w:lang w:eastAsia="zh-CN"/>
                </w:rPr>
                <w:t xml:space="preserve">Note: </w:t>
              </w:r>
            </w:ins>
            <w:ins w:id="119" w:author="NR_pos_enh-Core" w:date="2022-02-17T09:22:00Z">
              <w:r>
                <w:rPr>
                  <w:sz w:val="20"/>
                  <w:szCs w:val="20"/>
                  <w:lang w:eastAsia="zh-CN"/>
                </w:rPr>
                <w:t xml:space="preserve">T-Mobile USA and MediaTek </w:t>
              </w:r>
            </w:ins>
            <w:ins w:id="120" w:author="NR_pos_enh-Core" w:date="2022-02-17T09:12:00Z">
              <w:r w:rsidRPr="0009221C">
                <w:rPr>
                  <w:color w:val="00B0F0"/>
                  <w:lang w:eastAsia="zh-CN"/>
                </w:rPr>
                <w:t xml:space="preserve">commented that </w:t>
              </w:r>
              <w:r>
                <w:rPr>
                  <w:color w:val="00B0F0"/>
                  <w:lang w:eastAsia="zh-CN"/>
                </w:rPr>
                <w:t xml:space="preserve">we should not make the capability generic </w:t>
              </w:r>
            </w:ins>
            <w:ins w:id="121" w:author="NR_pos_enh-Core" w:date="2022-02-17T09:13:00Z">
              <w:r>
                <w:rPr>
                  <w:color w:val="00B0F0"/>
                  <w:lang w:eastAsia="zh-CN"/>
                </w:rPr>
                <w:t xml:space="preserve">since </w:t>
              </w:r>
            </w:ins>
            <w:ins w:id="122" w:author="NR_pos_enh-Core" w:date="2022-02-17T09:12:00Z">
              <w:r w:rsidRPr="0009221C">
                <w:rPr>
                  <w:color w:val="00B0F0"/>
                  <w:lang w:eastAsia="zh-CN"/>
                </w:rPr>
                <w:t xml:space="preserve">the capability only “indicates whether UE supports </w:t>
              </w:r>
            </w:ins>
            <w:ins w:id="123" w:author="RAN2#117-Pre107" w:date="2022-02-17T22:05:00Z">
              <w:r w:rsidRPr="00DE5631">
                <w:rPr>
                  <w:color w:val="00B0F0"/>
                  <w:lang w:eastAsia="zh-CN"/>
                </w:rPr>
                <w:t>UE assistance reporting of change of fulfilment status for RRM measurement relaxation criterion</w:t>
              </w:r>
              <w:r>
                <w:rPr>
                  <w:color w:val="00B0F0"/>
                  <w:lang w:eastAsia="zh-CN"/>
                </w:rPr>
                <w:t xml:space="preserve"> </w:t>
              </w:r>
            </w:ins>
            <w:ins w:id="124" w:author="NR_pos_enh-Core" w:date="2022-02-17T09:12:00Z">
              <w:del w:id="125" w:author="RAN2#117-Pre107" w:date="2022-02-17T22:05:00Z">
                <w:r w:rsidRPr="0009221C" w:rsidDel="00DE5631">
                  <w:rPr>
                    <w:color w:val="00B0F0"/>
                    <w:lang w:eastAsia="zh-CN"/>
                  </w:rPr>
                  <w:delText xml:space="preserve">Rel-17 RRM relaxation status reporting </w:delText>
                </w:r>
              </w:del>
              <w:r w:rsidRPr="0009221C">
                <w:rPr>
                  <w:color w:val="00B0F0"/>
                  <w:lang w:eastAsia="zh-CN"/>
                </w:rPr>
                <w:t>in RRC_CONNECTED as specified in TS 38.331 [9]..””</w:t>
              </w:r>
              <w:r>
                <w:rPr>
                  <w:color w:val="00B0F0"/>
                  <w:lang w:eastAsia="zh-CN"/>
                </w:rPr>
                <w:t xml:space="preserve">, </w:t>
              </w:r>
            </w:ins>
          </w:p>
          <w:p w14:paraId="647870F4" w14:textId="77777777" w:rsidR="00E45699" w:rsidRDefault="00E45699" w:rsidP="00E45699">
            <w:pPr>
              <w:jc w:val="both"/>
              <w:rPr>
                <w:sz w:val="20"/>
                <w:szCs w:val="20"/>
                <w:lang w:eastAsia="zh-CN"/>
              </w:rPr>
            </w:pPr>
          </w:p>
          <w:p w14:paraId="7F517779" w14:textId="54925441" w:rsidR="00E45699" w:rsidRPr="00E45699" w:rsidRDefault="00E45699" w:rsidP="00E45699">
            <w:pPr>
              <w:tabs>
                <w:tab w:val="left" w:pos="1320"/>
              </w:tabs>
              <w:jc w:val="both"/>
              <w:rPr>
                <w:sz w:val="20"/>
                <w:szCs w:val="20"/>
                <w:lang w:val="en-GB"/>
              </w:rPr>
            </w:pPr>
          </w:p>
        </w:tc>
      </w:tr>
    </w:tbl>
    <w:p w14:paraId="0C1139FE" w14:textId="34A2F2BF" w:rsidR="005B3687" w:rsidRDefault="005B3687" w:rsidP="005B3687">
      <w:pPr>
        <w:jc w:val="both"/>
        <w:rPr>
          <w:rFonts w:ascii="Times New Roman" w:hAnsi="Times New Roman" w:cs="Times New Roman"/>
          <w:sz w:val="20"/>
          <w:szCs w:val="20"/>
        </w:rPr>
      </w:pPr>
    </w:p>
    <w:p w14:paraId="1DB27BA9" w14:textId="17F1300F" w:rsidR="00E45699" w:rsidRDefault="00E45699" w:rsidP="00E45699">
      <w:pPr>
        <w:rPr>
          <w:b/>
          <w:bCs/>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which option is prefer?</w:t>
      </w:r>
    </w:p>
    <w:p w14:paraId="1ACD65DA" w14:textId="5CA7ED7B" w:rsidR="00E45699" w:rsidRDefault="00E45699" w:rsidP="00E45699">
      <w:pPr>
        <w:rPr>
          <w:b/>
          <w:sz w:val="20"/>
          <w:szCs w:val="20"/>
          <w:lang w:val="en-GB"/>
        </w:rPr>
      </w:pPr>
      <w:r>
        <w:rPr>
          <w:rFonts w:ascii="Times New Roman" w:hAnsi="Times New Roman" w:cs="Times New Roman"/>
          <w:b/>
          <w:sz w:val="20"/>
          <w:szCs w:val="20"/>
          <w:lang w:val="en-GB"/>
        </w:rPr>
        <w:t xml:space="preserve">Option 1: </w:t>
      </w:r>
    </w:p>
    <w:p w14:paraId="299B055A" w14:textId="77777777"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signalling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54B0FD60" w14:textId="77777777" w:rsidTr="009E5E6A">
        <w:trPr>
          <w:cantSplit/>
        </w:trPr>
        <w:tc>
          <w:tcPr>
            <w:tcW w:w="7088" w:type="dxa"/>
          </w:tcPr>
          <w:p w14:paraId="3B2903B8" w14:textId="77777777" w:rsidR="00E45699" w:rsidRPr="001F4300" w:rsidRDefault="00E45699" w:rsidP="009E5E6A">
            <w:pPr>
              <w:pStyle w:val="TAH"/>
              <w:rPr>
                <w:rFonts w:cs="Arial"/>
                <w:szCs w:val="18"/>
              </w:rPr>
            </w:pPr>
            <w:r w:rsidRPr="001F4300">
              <w:rPr>
                <w:rFonts w:cs="Arial"/>
                <w:szCs w:val="18"/>
              </w:rPr>
              <w:t>Definitions for parameters</w:t>
            </w:r>
          </w:p>
        </w:tc>
        <w:tc>
          <w:tcPr>
            <w:tcW w:w="567" w:type="dxa"/>
          </w:tcPr>
          <w:p w14:paraId="2F808243" w14:textId="77777777" w:rsidR="00E45699" w:rsidRPr="001F4300" w:rsidRDefault="00E45699" w:rsidP="009E5E6A">
            <w:pPr>
              <w:pStyle w:val="TAH"/>
              <w:rPr>
                <w:rFonts w:cs="Arial"/>
                <w:szCs w:val="18"/>
              </w:rPr>
            </w:pPr>
            <w:r w:rsidRPr="001F4300">
              <w:rPr>
                <w:rFonts w:cs="Arial"/>
                <w:szCs w:val="18"/>
              </w:rPr>
              <w:t>Per</w:t>
            </w:r>
          </w:p>
        </w:tc>
        <w:tc>
          <w:tcPr>
            <w:tcW w:w="567" w:type="dxa"/>
          </w:tcPr>
          <w:p w14:paraId="701204B3" w14:textId="77777777" w:rsidR="00E45699" w:rsidRPr="001F4300" w:rsidRDefault="00E45699" w:rsidP="009E5E6A">
            <w:pPr>
              <w:pStyle w:val="TAH"/>
              <w:rPr>
                <w:rFonts w:cs="Arial"/>
                <w:szCs w:val="18"/>
              </w:rPr>
            </w:pPr>
            <w:r w:rsidRPr="001F4300">
              <w:rPr>
                <w:rFonts w:cs="Arial"/>
                <w:szCs w:val="18"/>
              </w:rPr>
              <w:t>M</w:t>
            </w:r>
          </w:p>
        </w:tc>
        <w:tc>
          <w:tcPr>
            <w:tcW w:w="709" w:type="dxa"/>
          </w:tcPr>
          <w:p w14:paraId="7E4B485A" w14:textId="77777777" w:rsidR="00E45699" w:rsidRPr="001F4300" w:rsidRDefault="00E45699" w:rsidP="009E5E6A">
            <w:pPr>
              <w:pStyle w:val="TAH"/>
              <w:rPr>
                <w:rFonts w:cs="Arial"/>
                <w:szCs w:val="18"/>
              </w:rPr>
            </w:pPr>
            <w:r w:rsidRPr="001F4300">
              <w:rPr>
                <w:rFonts w:cs="Arial"/>
                <w:szCs w:val="18"/>
              </w:rPr>
              <w:t>FDD-TDD DIFF</w:t>
            </w:r>
          </w:p>
        </w:tc>
        <w:tc>
          <w:tcPr>
            <w:tcW w:w="708" w:type="dxa"/>
          </w:tcPr>
          <w:p w14:paraId="29239251" w14:textId="77777777" w:rsidR="00E45699" w:rsidRPr="001F4300" w:rsidRDefault="00E45699" w:rsidP="009E5E6A">
            <w:pPr>
              <w:pStyle w:val="TAH"/>
              <w:rPr>
                <w:rFonts w:cs="Arial"/>
                <w:szCs w:val="18"/>
              </w:rPr>
            </w:pPr>
            <w:r w:rsidRPr="001F4300">
              <w:rPr>
                <w:rFonts w:cs="Arial"/>
                <w:szCs w:val="18"/>
              </w:rPr>
              <w:t>FR1-FR2 DIFF</w:t>
            </w:r>
          </w:p>
        </w:tc>
      </w:tr>
      <w:tr w:rsidR="00E45699" w:rsidRPr="000D09E5" w14:paraId="3FA457E0" w14:textId="77777777" w:rsidTr="009E5E6A">
        <w:trPr>
          <w:cantSplit/>
        </w:trPr>
        <w:tc>
          <w:tcPr>
            <w:tcW w:w="7088" w:type="dxa"/>
          </w:tcPr>
          <w:p w14:paraId="24F51E73" w14:textId="77777777" w:rsidR="00E45699" w:rsidRPr="001F4300" w:rsidRDefault="00E45699" w:rsidP="009E5E6A">
            <w:pPr>
              <w:pStyle w:val="TAL"/>
              <w:rPr>
                <w:b/>
                <w:bCs/>
                <w:i/>
                <w:iCs/>
                <w:szCs w:val="18"/>
              </w:rPr>
            </w:pPr>
            <w:r w:rsidRPr="00CD737F">
              <w:rPr>
                <w:b/>
                <w:bCs/>
                <w:i/>
                <w:iCs/>
                <w:szCs w:val="18"/>
              </w:rPr>
              <w:t>rrm-RelaxationRRC-ConnectedRedCap-r17</w:t>
            </w:r>
          </w:p>
          <w:p w14:paraId="6A9DDBB2" w14:textId="77777777" w:rsidR="00E45699" w:rsidRPr="001F4300" w:rsidRDefault="00E45699" w:rsidP="009E5E6A">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4502252A" w14:textId="77777777" w:rsidR="00E45699" w:rsidRPr="000D09E5" w:rsidRDefault="00E45699" w:rsidP="009E5E6A">
            <w:pPr>
              <w:pStyle w:val="TAL"/>
              <w:jc w:val="center"/>
              <w:rPr>
                <w:szCs w:val="18"/>
                <w:highlight w:val="yellow"/>
              </w:rPr>
            </w:pPr>
            <w:r>
              <w:rPr>
                <w:szCs w:val="18"/>
                <w:highlight w:val="yellow"/>
              </w:rPr>
              <w:t>UE</w:t>
            </w:r>
          </w:p>
        </w:tc>
        <w:tc>
          <w:tcPr>
            <w:tcW w:w="567" w:type="dxa"/>
          </w:tcPr>
          <w:p w14:paraId="7E588C81" w14:textId="77777777" w:rsidR="00E45699" w:rsidRPr="000D09E5" w:rsidRDefault="00E45699" w:rsidP="009E5E6A">
            <w:pPr>
              <w:pStyle w:val="TAL"/>
              <w:jc w:val="center"/>
              <w:rPr>
                <w:szCs w:val="18"/>
                <w:highlight w:val="yellow"/>
              </w:rPr>
            </w:pPr>
            <w:r>
              <w:rPr>
                <w:szCs w:val="18"/>
                <w:highlight w:val="yellow"/>
              </w:rPr>
              <w:t>No</w:t>
            </w:r>
          </w:p>
        </w:tc>
        <w:tc>
          <w:tcPr>
            <w:tcW w:w="709" w:type="dxa"/>
          </w:tcPr>
          <w:p w14:paraId="26131F4F" w14:textId="77777777" w:rsidR="00E45699" w:rsidRPr="000D09E5" w:rsidRDefault="00E45699" w:rsidP="009E5E6A">
            <w:pPr>
              <w:pStyle w:val="TAL"/>
              <w:jc w:val="center"/>
              <w:rPr>
                <w:szCs w:val="18"/>
                <w:highlight w:val="yellow"/>
              </w:rPr>
            </w:pPr>
            <w:r>
              <w:rPr>
                <w:szCs w:val="18"/>
                <w:highlight w:val="yellow"/>
              </w:rPr>
              <w:t>No</w:t>
            </w:r>
          </w:p>
        </w:tc>
        <w:tc>
          <w:tcPr>
            <w:tcW w:w="708" w:type="dxa"/>
          </w:tcPr>
          <w:p w14:paraId="46A4E9A6" w14:textId="77777777" w:rsidR="00E45699" w:rsidRPr="000D09E5" w:rsidRDefault="00E45699" w:rsidP="009E5E6A">
            <w:pPr>
              <w:pStyle w:val="TAL"/>
              <w:jc w:val="center"/>
              <w:rPr>
                <w:szCs w:val="18"/>
                <w:highlight w:val="yellow"/>
              </w:rPr>
            </w:pPr>
            <w:r>
              <w:rPr>
                <w:szCs w:val="18"/>
                <w:highlight w:val="yellow"/>
              </w:rPr>
              <w:t>No</w:t>
            </w:r>
          </w:p>
        </w:tc>
      </w:tr>
    </w:tbl>
    <w:p w14:paraId="770F9D64" w14:textId="1ECC0CA9" w:rsidR="00E45699" w:rsidRDefault="00E45699" w:rsidP="00E45699">
      <w:pPr>
        <w:rPr>
          <w:rFonts w:ascii="Times New Roman" w:hAnsi="Times New Roman" w:cs="Times New Roman"/>
          <w:sz w:val="20"/>
          <w:szCs w:val="20"/>
          <w:lang w:eastAsia="zh-CN"/>
        </w:rPr>
      </w:pPr>
    </w:p>
    <w:p w14:paraId="150E7289" w14:textId="183131C6" w:rsidR="00E45699" w:rsidRPr="00E45699" w:rsidRDefault="00E45699" w:rsidP="00E45699">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p>
    <w:p w14:paraId="26F0AF35" w14:textId="77777777"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signalling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39DFCEF2" w14:textId="77777777" w:rsidTr="009E5E6A">
        <w:trPr>
          <w:cantSplit/>
        </w:trPr>
        <w:tc>
          <w:tcPr>
            <w:tcW w:w="7088" w:type="dxa"/>
          </w:tcPr>
          <w:p w14:paraId="7A7E4E5B" w14:textId="77777777" w:rsidR="00E45699" w:rsidRPr="001F4300" w:rsidRDefault="00E45699" w:rsidP="009E5E6A">
            <w:pPr>
              <w:pStyle w:val="TAH"/>
              <w:rPr>
                <w:rFonts w:cs="Arial"/>
                <w:szCs w:val="18"/>
              </w:rPr>
            </w:pPr>
            <w:r w:rsidRPr="001F4300">
              <w:rPr>
                <w:rFonts w:cs="Arial"/>
                <w:szCs w:val="18"/>
              </w:rPr>
              <w:t>Definitions for parameters</w:t>
            </w:r>
          </w:p>
        </w:tc>
        <w:tc>
          <w:tcPr>
            <w:tcW w:w="567" w:type="dxa"/>
          </w:tcPr>
          <w:p w14:paraId="5A90EB8C" w14:textId="77777777" w:rsidR="00E45699" w:rsidRPr="001F4300" w:rsidRDefault="00E45699" w:rsidP="009E5E6A">
            <w:pPr>
              <w:pStyle w:val="TAH"/>
              <w:rPr>
                <w:rFonts w:cs="Arial"/>
                <w:szCs w:val="18"/>
              </w:rPr>
            </w:pPr>
            <w:r w:rsidRPr="001F4300">
              <w:rPr>
                <w:rFonts w:cs="Arial"/>
                <w:szCs w:val="18"/>
              </w:rPr>
              <w:t>Per</w:t>
            </w:r>
          </w:p>
        </w:tc>
        <w:tc>
          <w:tcPr>
            <w:tcW w:w="567" w:type="dxa"/>
          </w:tcPr>
          <w:p w14:paraId="04A948AF" w14:textId="77777777" w:rsidR="00E45699" w:rsidRPr="001F4300" w:rsidRDefault="00E45699" w:rsidP="009E5E6A">
            <w:pPr>
              <w:pStyle w:val="TAH"/>
              <w:rPr>
                <w:rFonts w:cs="Arial"/>
                <w:szCs w:val="18"/>
              </w:rPr>
            </w:pPr>
            <w:r w:rsidRPr="001F4300">
              <w:rPr>
                <w:rFonts w:cs="Arial"/>
                <w:szCs w:val="18"/>
              </w:rPr>
              <w:t>M</w:t>
            </w:r>
          </w:p>
        </w:tc>
        <w:tc>
          <w:tcPr>
            <w:tcW w:w="709" w:type="dxa"/>
          </w:tcPr>
          <w:p w14:paraId="6D56077C" w14:textId="77777777" w:rsidR="00E45699" w:rsidRPr="001F4300" w:rsidRDefault="00E45699" w:rsidP="009E5E6A">
            <w:pPr>
              <w:pStyle w:val="TAH"/>
              <w:rPr>
                <w:rFonts w:cs="Arial"/>
                <w:szCs w:val="18"/>
              </w:rPr>
            </w:pPr>
            <w:r w:rsidRPr="001F4300">
              <w:rPr>
                <w:rFonts w:cs="Arial"/>
                <w:szCs w:val="18"/>
              </w:rPr>
              <w:t>FDD-TDD DIFF</w:t>
            </w:r>
          </w:p>
        </w:tc>
        <w:tc>
          <w:tcPr>
            <w:tcW w:w="708" w:type="dxa"/>
          </w:tcPr>
          <w:p w14:paraId="186A1CCE" w14:textId="77777777" w:rsidR="00E45699" w:rsidRPr="001F4300" w:rsidRDefault="00E45699" w:rsidP="009E5E6A">
            <w:pPr>
              <w:pStyle w:val="TAH"/>
              <w:rPr>
                <w:rFonts w:cs="Arial"/>
                <w:szCs w:val="18"/>
              </w:rPr>
            </w:pPr>
            <w:r w:rsidRPr="001F4300">
              <w:rPr>
                <w:rFonts w:cs="Arial"/>
                <w:szCs w:val="18"/>
              </w:rPr>
              <w:t>FR1-FR2 DIFF</w:t>
            </w:r>
          </w:p>
        </w:tc>
      </w:tr>
      <w:tr w:rsidR="00E45699" w:rsidRPr="000D09E5" w14:paraId="349D6EE6" w14:textId="77777777" w:rsidTr="009E5E6A">
        <w:trPr>
          <w:cantSplit/>
        </w:trPr>
        <w:tc>
          <w:tcPr>
            <w:tcW w:w="7088" w:type="dxa"/>
          </w:tcPr>
          <w:p w14:paraId="5A12F806" w14:textId="77777777" w:rsidR="00E45699" w:rsidRPr="001F4300" w:rsidRDefault="00E45699" w:rsidP="009E5E6A">
            <w:pPr>
              <w:pStyle w:val="TAL"/>
              <w:rPr>
                <w:b/>
                <w:bCs/>
                <w:i/>
                <w:iCs/>
                <w:szCs w:val="18"/>
              </w:rPr>
            </w:pPr>
            <w:r w:rsidRPr="00CD737F">
              <w:rPr>
                <w:b/>
                <w:bCs/>
                <w:i/>
                <w:iCs/>
                <w:szCs w:val="18"/>
              </w:rPr>
              <w:t>rrm-RelaxationRRC-ConnectedRedCap-r17</w:t>
            </w:r>
          </w:p>
          <w:p w14:paraId="24C1DD6A" w14:textId="59DC5B11" w:rsidR="00E45699" w:rsidRPr="001F4300" w:rsidRDefault="00E45699" w:rsidP="009E5E6A">
            <w:pPr>
              <w:pStyle w:val="TAL"/>
              <w:rPr>
                <w:b/>
                <w:bCs/>
                <w:i/>
                <w:iCs/>
                <w:szCs w:val="18"/>
              </w:rPr>
            </w:pPr>
            <w:r w:rsidRPr="001F4300">
              <w:t>Indicates whether UE</w:t>
            </w:r>
            <w:r>
              <w:t xml:space="preserve"> </w:t>
            </w:r>
            <w:r w:rsidRPr="001F4300">
              <w:t>supports</w:t>
            </w:r>
            <w:r>
              <w:t xml:space="preserve"> </w:t>
            </w:r>
            <w:ins w:id="126" w:author="RAN2#117-Pre107" w:date="2022-02-17T22:05:00Z">
              <w:r w:rsidRPr="00DE5631">
                <w:rPr>
                  <w:color w:val="00B0F0"/>
                  <w:lang w:eastAsia="zh-CN"/>
                </w:rPr>
                <w:t>UE assistance reporting of change of 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3C58002D" w14:textId="77777777" w:rsidR="00E45699" w:rsidRPr="000D09E5" w:rsidRDefault="00E45699" w:rsidP="009E5E6A">
            <w:pPr>
              <w:pStyle w:val="TAL"/>
              <w:jc w:val="center"/>
              <w:rPr>
                <w:szCs w:val="18"/>
                <w:highlight w:val="yellow"/>
              </w:rPr>
            </w:pPr>
            <w:r>
              <w:rPr>
                <w:szCs w:val="18"/>
                <w:highlight w:val="yellow"/>
              </w:rPr>
              <w:t>UE</w:t>
            </w:r>
          </w:p>
        </w:tc>
        <w:tc>
          <w:tcPr>
            <w:tcW w:w="567" w:type="dxa"/>
          </w:tcPr>
          <w:p w14:paraId="170BA1EE" w14:textId="77777777" w:rsidR="00E45699" w:rsidRPr="000D09E5" w:rsidRDefault="00E45699" w:rsidP="009E5E6A">
            <w:pPr>
              <w:pStyle w:val="TAL"/>
              <w:jc w:val="center"/>
              <w:rPr>
                <w:szCs w:val="18"/>
                <w:highlight w:val="yellow"/>
              </w:rPr>
            </w:pPr>
            <w:r>
              <w:rPr>
                <w:szCs w:val="18"/>
                <w:highlight w:val="yellow"/>
              </w:rPr>
              <w:t>No</w:t>
            </w:r>
          </w:p>
        </w:tc>
        <w:tc>
          <w:tcPr>
            <w:tcW w:w="709" w:type="dxa"/>
          </w:tcPr>
          <w:p w14:paraId="344FEA4C" w14:textId="77777777" w:rsidR="00E45699" w:rsidRPr="000D09E5" w:rsidRDefault="00E45699" w:rsidP="009E5E6A">
            <w:pPr>
              <w:pStyle w:val="TAL"/>
              <w:jc w:val="center"/>
              <w:rPr>
                <w:szCs w:val="18"/>
                <w:highlight w:val="yellow"/>
              </w:rPr>
            </w:pPr>
            <w:r>
              <w:rPr>
                <w:szCs w:val="18"/>
                <w:highlight w:val="yellow"/>
              </w:rPr>
              <w:t>No</w:t>
            </w:r>
          </w:p>
        </w:tc>
        <w:tc>
          <w:tcPr>
            <w:tcW w:w="708" w:type="dxa"/>
          </w:tcPr>
          <w:p w14:paraId="78DC4058" w14:textId="77777777" w:rsidR="00E45699" w:rsidRPr="000D09E5" w:rsidRDefault="00E45699" w:rsidP="009E5E6A">
            <w:pPr>
              <w:pStyle w:val="TAL"/>
              <w:jc w:val="center"/>
              <w:rPr>
                <w:szCs w:val="18"/>
                <w:highlight w:val="yellow"/>
              </w:rPr>
            </w:pPr>
            <w:r>
              <w:rPr>
                <w:szCs w:val="18"/>
                <w:highlight w:val="yellow"/>
              </w:rPr>
              <w:t>No</w:t>
            </w:r>
          </w:p>
        </w:tc>
      </w:tr>
    </w:tbl>
    <w:p w14:paraId="324F4AAD" w14:textId="77777777" w:rsidR="00E45699" w:rsidRDefault="00E45699" w:rsidP="00E45699">
      <w:pPr>
        <w:rPr>
          <w:rFonts w:ascii="Times New Roman" w:hAnsi="Times New Roman" w:cs="Times New Roman"/>
          <w:sz w:val="20"/>
          <w:szCs w:val="20"/>
          <w:lang w:eastAsia="zh-CN"/>
        </w:rPr>
      </w:pPr>
    </w:p>
    <w:p w14:paraId="23FC441D" w14:textId="77777777" w:rsidR="00E45699" w:rsidRDefault="00E45699" w:rsidP="00E45699">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E45699" w14:paraId="4EA431BC" w14:textId="77777777" w:rsidTr="009E5E6A">
        <w:tc>
          <w:tcPr>
            <w:tcW w:w="1938" w:type="dxa"/>
            <w:shd w:val="clear" w:color="auto" w:fill="BFBFBF" w:themeFill="background1" w:themeFillShade="BF"/>
          </w:tcPr>
          <w:p w14:paraId="2D15FFD6" w14:textId="77777777" w:rsidR="00E45699" w:rsidRDefault="00E45699" w:rsidP="009E5E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A10AEA7" w14:textId="77777777" w:rsidR="00E45699" w:rsidRDefault="00E45699" w:rsidP="009E5E6A">
            <w:pPr>
              <w:spacing w:after="0"/>
              <w:jc w:val="center"/>
              <w:rPr>
                <w:b/>
                <w:bCs/>
                <w:sz w:val="20"/>
                <w:szCs w:val="20"/>
              </w:rPr>
            </w:pPr>
            <w:r>
              <w:rPr>
                <w:b/>
                <w:bCs/>
                <w:sz w:val="20"/>
                <w:szCs w:val="20"/>
              </w:rPr>
              <w:t>Option 1 or</w:t>
            </w:r>
          </w:p>
          <w:p w14:paraId="40048DFB" w14:textId="5F3000C2" w:rsidR="00E45699" w:rsidRDefault="00E45699" w:rsidP="009E5E6A">
            <w:pPr>
              <w:spacing w:after="0"/>
              <w:jc w:val="center"/>
              <w:rPr>
                <w:b/>
                <w:bCs/>
                <w:sz w:val="20"/>
                <w:szCs w:val="20"/>
                <w:lang w:eastAsia="ja-JP"/>
              </w:rPr>
            </w:pPr>
            <w:r>
              <w:rPr>
                <w:b/>
                <w:bCs/>
                <w:sz w:val="20"/>
                <w:szCs w:val="20"/>
              </w:rPr>
              <w:t xml:space="preserve">Option 2 </w:t>
            </w:r>
          </w:p>
        </w:tc>
        <w:tc>
          <w:tcPr>
            <w:tcW w:w="5490" w:type="dxa"/>
            <w:shd w:val="clear" w:color="auto" w:fill="BFBFBF" w:themeFill="background1" w:themeFillShade="BF"/>
          </w:tcPr>
          <w:p w14:paraId="09C7BCD7" w14:textId="77777777" w:rsidR="00E45699" w:rsidRDefault="00E45699" w:rsidP="009E5E6A">
            <w:pPr>
              <w:spacing w:after="0"/>
              <w:jc w:val="center"/>
              <w:rPr>
                <w:b/>
                <w:bCs/>
                <w:sz w:val="20"/>
                <w:szCs w:val="20"/>
                <w:lang w:eastAsia="ja-JP"/>
              </w:rPr>
            </w:pPr>
            <w:r>
              <w:rPr>
                <w:b/>
                <w:bCs/>
                <w:sz w:val="20"/>
                <w:szCs w:val="20"/>
                <w:lang w:eastAsia="ja-JP"/>
              </w:rPr>
              <w:t>Comments, if any</w:t>
            </w:r>
          </w:p>
        </w:tc>
      </w:tr>
      <w:tr w:rsidR="00E45699" w14:paraId="16E10390" w14:textId="77777777" w:rsidTr="009E5E6A">
        <w:tc>
          <w:tcPr>
            <w:tcW w:w="1938" w:type="dxa"/>
          </w:tcPr>
          <w:p w14:paraId="0C14EAE4" w14:textId="41426A46" w:rsidR="00E45699" w:rsidRDefault="0030116C" w:rsidP="009E5E6A">
            <w:pPr>
              <w:spacing w:after="0"/>
              <w:rPr>
                <w:sz w:val="20"/>
                <w:szCs w:val="20"/>
                <w:lang w:eastAsia="zh-CN"/>
              </w:rPr>
            </w:pPr>
            <w:r>
              <w:rPr>
                <w:sz w:val="20"/>
                <w:szCs w:val="20"/>
                <w:lang w:eastAsia="zh-CN"/>
              </w:rPr>
              <w:t>Qualcomm</w:t>
            </w:r>
          </w:p>
        </w:tc>
        <w:tc>
          <w:tcPr>
            <w:tcW w:w="1809" w:type="dxa"/>
          </w:tcPr>
          <w:p w14:paraId="1983EE65" w14:textId="7F938551" w:rsidR="00E45699" w:rsidRDefault="0030116C" w:rsidP="009E5E6A">
            <w:pPr>
              <w:spacing w:after="0"/>
              <w:rPr>
                <w:lang w:eastAsia="zh-CN"/>
              </w:rPr>
            </w:pPr>
            <w:r>
              <w:rPr>
                <w:lang w:eastAsia="zh-CN"/>
              </w:rPr>
              <w:t>Option 1</w:t>
            </w:r>
          </w:p>
        </w:tc>
        <w:tc>
          <w:tcPr>
            <w:tcW w:w="5490" w:type="dxa"/>
          </w:tcPr>
          <w:p w14:paraId="755D49B1" w14:textId="43EFE46A" w:rsidR="00E45699" w:rsidRDefault="0030116C" w:rsidP="009E5E6A">
            <w:pPr>
              <w:spacing w:after="0"/>
              <w:rPr>
                <w:lang w:eastAsia="zh-CN"/>
              </w:rPr>
            </w:pPr>
            <w:r>
              <w:rPr>
                <w:lang w:eastAsia="zh-CN"/>
              </w:rPr>
              <w:t xml:space="preserve">We </w:t>
            </w:r>
            <w:r w:rsidR="006F5785">
              <w:rPr>
                <w:lang w:eastAsia="zh-CN"/>
              </w:rPr>
              <w:t>think it is fine</w:t>
            </w:r>
            <w:r>
              <w:rPr>
                <w:lang w:eastAsia="zh-CN"/>
              </w:rPr>
              <w:t xml:space="preserve"> to keep it generic </w:t>
            </w:r>
            <w:r w:rsidR="0089539F">
              <w:rPr>
                <w:lang w:eastAsia="zh-CN"/>
              </w:rPr>
              <w:t xml:space="preserve">at least for now. </w:t>
            </w:r>
          </w:p>
        </w:tc>
      </w:tr>
      <w:tr w:rsidR="00E45699" w14:paraId="6702BD1A" w14:textId="77777777" w:rsidTr="009E5E6A">
        <w:tc>
          <w:tcPr>
            <w:tcW w:w="1938" w:type="dxa"/>
          </w:tcPr>
          <w:p w14:paraId="51527351" w14:textId="77777777" w:rsidR="00E45699" w:rsidRPr="0099394E" w:rsidRDefault="00E45699" w:rsidP="009E5E6A">
            <w:pPr>
              <w:spacing w:after="0"/>
              <w:rPr>
                <w:rFonts w:eastAsia="Malgun Gothic"/>
                <w:sz w:val="20"/>
                <w:szCs w:val="20"/>
                <w:lang w:eastAsia="ko-KR"/>
              </w:rPr>
            </w:pPr>
          </w:p>
        </w:tc>
        <w:tc>
          <w:tcPr>
            <w:tcW w:w="1809" w:type="dxa"/>
          </w:tcPr>
          <w:p w14:paraId="631ED99E" w14:textId="77777777" w:rsidR="00E45699" w:rsidRPr="0099394E" w:rsidRDefault="00E45699" w:rsidP="009E5E6A">
            <w:pPr>
              <w:spacing w:after="0"/>
              <w:rPr>
                <w:rFonts w:eastAsia="Malgun Gothic"/>
                <w:sz w:val="20"/>
                <w:szCs w:val="20"/>
                <w:lang w:eastAsia="ko-KR"/>
              </w:rPr>
            </w:pPr>
          </w:p>
        </w:tc>
        <w:tc>
          <w:tcPr>
            <w:tcW w:w="5490" w:type="dxa"/>
          </w:tcPr>
          <w:p w14:paraId="318F7185" w14:textId="77777777" w:rsidR="00E45699" w:rsidRDefault="00E45699" w:rsidP="009E5E6A">
            <w:pPr>
              <w:spacing w:after="0"/>
              <w:rPr>
                <w:sz w:val="20"/>
                <w:szCs w:val="20"/>
                <w:lang w:eastAsia="ja-JP"/>
              </w:rPr>
            </w:pPr>
          </w:p>
        </w:tc>
      </w:tr>
      <w:tr w:rsidR="00E45699" w14:paraId="06B95EE9" w14:textId="77777777" w:rsidTr="009E5E6A">
        <w:tc>
          <w:tcPr>
            <w:tcW w:w="1938" w:type="dxa"/>
          </w:tcPr>
          <w:p w14:paraId="6F1D7AB7" w14:textId="77777777" w:rsidR="00E45699" w:rsidRDefault="00E45699" w:rsidP="009E5E6A">
            <w:pPr>
              <w:spacing w:after="0"/>
              <w:rPr>
                <w:sz w:val="20"/>
                <w:szCs w:val="20"/>
                <w:lang w:eastAsia="zh-CN"/>
              </w:rPr>
            </w:pPr>
          </w:p>
        </w:tc>
        <w:tc>
          <w:tcPr>
            <w:tcW w:w="1809" w:type="dxa"/>
          </w:tcPr>
          <w:p w14:paraId="58F9AA60" w14:textId="77777777" w:rsidR="00E45699" w:rsidRDefault="00E45699" w:rsidP="009E5E6A">
            <w:pPr>
              <w:spacing w:after="0"/>
              <w:rPr>
                <w:sz w:val="20"/>
                <w:szCs w:val="20"/>
                <w:lang w:val="en-GB" w:eastAsia="zh-CN"/>
              </w:rPr>
            </w:pPr>
          </w:p>
        </w:tc>
        <w:tc>
          <w:tcPr>
            <w:tcW w:w="5490" w:type="dxa"/>
          </w:tcPr>
          <w:p w14:paraId="7D0A144A" w14:textId="77777777" w:rsidR="00E45699" w:rsidRDefault="00E45699" w:rsidP="009E5E6A">
            <w:pPr>
              <w:spacing w:after="0"/>
              <w:rPr>
                <w:sz w:val="20"/>
                <w:szCs w:val="20"/>
                <w:lang w:val="en-GB" w:eastAsia="zh-CN"/>
              </w:rPr>
            </w:pPr>
          </w:p>
        </w:tc>
      </w:tr>
      <w:tr w:rsidR="00E45699" w14:paraId="07B10DE3" w14:textId="77777777" w:rsidTr="009E5E6A">
        <w:tc>
          <w:tcPr>
            <w:tcW w:w="1938" w:type="dxa"/>
          </w:tcPr>
          <w:p w14:paraId="107AC639" w14:textId="77777777" w:rsidR="00E45699" w:rsidRDefault="00E45699" w:rsidP="009E5E6A">
            <w:pPr>
              <w:spacing w:after="0"/>
              <w:rPr>
                <w:sz w:val="20"/>
                <w:szCs w:val="20"/>
                <w:lang w:eastAsia="zh-CN"/>
              </w:rPr>
            </w:pPr>
          </w:p>
        </w:tc>
        <w:tc>
          <w:tcPr>
            <w:tcW w:w="1809" w:type="dxa"/>
          </w:tcPr>
          <w:p w14:paraId="51132750" w14:textId="77777777" w:rsidR="00E45699" w:rsidRDefault="00E45699" w:rsidP="009E5E6A">
            <w:pPr>
              <w:spacing w:after="0"/>
              <w:rPr>
                <w:sz w:val="20"/>
                <w:szCs w:val="20"/>
                <w:lang w:eastAsia="zh-CN"/>
              </w:rPr>
            </w:pPr>
          </w:p>
        </w:tc>
        <w:tc>
          <w:tcPr>
            <w:tcW w:w="5490" w:type="dxa"/>
          </w:tcPr>
          <w:p w14:paraId="66D80126" w14:textId="77777777" w:rsidR="00E45699" w:rsidRDefault="00E45699" w:rsidP="009E5E6A">
            <w:pPr>
              <w:spacing w:after="0"/>
              <w:rPr>
                <w:sz w:val="20"/>
                <w:szCs w:val="20"/>
                <w:lang w:eastAsia="zh-CN"/>
              </w:rPr>
            </w:pPr>
          </w:p>
        </w:tc>
      </w:tr>
    </w:tbl>
    <w:p w14:paraId="6A474B8C" w14:textId="4C2A229C" w:rsidR="00E45699" w:rsidRDefault="00E45699" w:rsidP="005B3687">
      <w:pPr>
        <w:jc w:val="both"/>
        <w:rPr>
          <w:rFonts w:ascii="Times New Roman" w:hAnsi="Times New Roman" w:cs="Times New Roman"/>
          <w:sz w:val="20"/>
          <w:szCs w:val="20"/>
        </w:rPr>
      </w:pPr>
    </w:p>
    <w:p w14:paraId="077E91F8" w14:textId="77777777" w:rsidR="00E45699" w:rsidRDefault="00E45699" w:rsidP="005B3687">
      <w:pPr>
        <w:jc w:val="both"/>
        <w:rPr>
          <w:rFonts w:ascii="Times New Roman" w:hAnsi="Times New Roman" w:cs="Times New Roman"/>
          <w:sz w:val="20"/>
          <w:szCs w:val="20"/>
        </w:rPr>
      </w:pPr>
    </w:p>
    <w:p w14:paraId="39782821" w14:textId="77777777" w:rsidR="0094064E" w:rsidRPr="0094064E" w:rsidRDefault="0094064E" w:rsidP="00350664">
      <w:pPr>
        <w:rPr>
          <w:lang w:eastAsia="zh-CN"/>
        </w:rPr>
      </w:pPr>
    </w:p>
    <w:p w14:paraId="2FD33874" w14:textId="7044E009" w:rsidR="00557278" w:rsidRDefault="00FB5477">
      <w:pPr>
        <w:pStyle w:val="Heading1"/>
        <w:numPr>
          <w:ilvl w:val="0"/>
          <w:numId w:val="11"/>
        </w:numPr>
        <w:rPr>
          <w:rFonts w:ascii="Times New Roman" w:hAnsi="Times New Roman"/>
        </w:rPr>
      </w:pPr>
      <w:r>
        <w:rPr>
          <w:rFonts w:ascii="Times New Roman" w:hAnsi="Times New Roman"/>
        </w:rPr>
        <w:t>Summary report and proposals</w:t>
      </w:r>
    </w:p>
    <w:p w14:paraId="41D9DC35" w14:textId="4F9A0EA2"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For agreement:</w:t>
      </w:r>
    </w:p>
    <w:p w14:paraId="643035DD" w14:textId="77777777" w:rsidR="00E45699" w:rsidRDefault="00E45699" w:rsidP="00E45FDB">
      <w:pPr>
        <w:spacing w:before="240" w:after="120"/>
        <w:jc w:val="both"/>
        <w:rPr>
          <w:rFonts w:ascii="Times New Roman" w:hAnsi="Times New Roman" w:cs="Times New Roman"/>
          <w:b/>
          <w:bCs/>
          <w:iCs/>
          <w:sz w:val="20"/>
          <w:szCs w:val="20"/>
          <w:u w:val="single"/>
          <w:lang w:eastAsia="ja-JP"/>
        </w:rPr>
      </w:pPr>
    </w:p>
    <w:p w14:paraId="6AEBB39E" w14:textId="77777777"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Online discussion:</w:t>
      </w:r>
    </w:p>
    <w:p w14:paraId="7D250CC2" w14:textId="77777777" w:rsidR="00557278" w:rsidRDefault="00557278">
      <w:pPr>
        <w:rPr>
          <w:rFonts w:ascii="Times New Roman" w:hAnsi="Times New Roman" w:cs="Times New Roman"/>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Heading1"/>
        <w:numPr>
          <w:ilvl w:val="0"/>
          <w:numId w:val="11"/>
        </w:numPr>
        <w:rPr>
          <w:rFonts w:ascii="Times New Roman" w:hAnsi="Times New Roman"/>
        </w:rPr>
      </w:pPr>
      <w:r>
        <w:rPr>
          <w:rFonts w:ascii="Times New Roman" w:hAnsi="Times New Roman"/>
        </w:rPr>
        <w:t>Open issues list for RedCap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TableGrid"/>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To capture “introduce capability bit on Half-duplex FDD operation type A for RedCap UEs; ”</w:t>
            </w:r>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To capture “introduce explicit bit to indicate the support of RedCap;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(need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Discuss whether a RedCap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non-RedCap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non-RedCap cell</w:t>
            </w:r>
          </w:p>
        </w:tc>
        <w:tc>
          <w:tcPr>
            <w:tcW w:w="4346" w:type="dxa"/>
          </w:tcPr>
          <w:p w14:paraId="5911E987" w14:textId="77777777" w:rsidR="00245441" w:rsidRDefault="00245441" w:rsidP="00F606F5">
            <w:r w:rsidRPr="006B2C8C">
              <w:t>For the LTE to NR handover, in case the target NR cell is a legacy cell, the RedCap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Need to be resolved in RAN2;</w:t>
            </w:r>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non-RedCap UE or not?</w:t>
            </w:r>
          </w:p>
        </w:tc>
        <w:tc>
          <w:tcPr>
            <w:tcW w:w="7055" w:type="dxa"/>
          </w:tcPr>
          <w:p w14:paraId="15A8806C" w14:textId="77777777" w:rsidR="00245441" w:rsidRDefault="00245441" w:rsidP="00F606F5">
            <w:r>
              <w:t>Need to be resolved in RAN2;</w:t>
            </w:r>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Discussion point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ListParagraph"/>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ListParagraph"/>
              <w:numPr>
                <w:ilvl w:val="0"/>
                <w:numId w:val="13"/>
              </w:numPr>
              <w:overflowPunct/>
              <w:autoSpaceDE/>
              <w:autoSpaceDN/>
              <w:adjustRightInd/>
              <w:spacing w:after="0"/>
              <w:contextualSpacing w:val="0"/>
              <w:rPr>
                <w:rFonts w:ascii="Times" w:eastAsia="Batang" w:hAnsi="Times"/>
                <w:i/>
                <w:iCs/>
                <w:szCs w:val="24"/>
                <w:lang w:eastAsia="zh-CN"/>
              </w:rPr>
            </w:pPr>
            <w:r>
              <w:t xml:space="preserve">To add additional descriptions in section 5.6 </w:t>
            </w:r>
            <w:r w:rsidRPr="00061337">
              <w:rPr>
                <w:rFonts w:ascii="Times" w:eastAsia="Batang" w:hAnsi="Times"/>
                <w:i/>
                <w:iCs/>
                <w:szCs w:val="24"/>
                <w:lang w:eastAsia="zh-CN"/>
              </w:rPr>
              <w:t>Relaxed measurement</w:t>
            </w:r>
            <w:r w:rsidRPr="008C2A6F">
              <w:rPr>
                <w:i/>
                <w:iCs/>
              </w:rPr>
              <w:t xml:space="preserve"> or new section?</w:t>
            </w:r>
          </w:p>
          <w:p w14:paraId="5FD02DC1" w14:textId="77777777" w:rsidR="00245441" w:rsidRDefault="00245441" w:rsidP="00F606F5">
            <w:pPr>
              <w:pStyle w:val="ListParagraph"/>
            </w:pPr>
          </w:p>
        </w:tc>
        <w:tc>
          <w:tcPr>
            <w:tcW w:w="7055" w:type="dxa"/>
          </w:tcPr>
          <w:p w14:paraId="5078410B" w14:textId="77777777" w:rsidR="00245441" w:rsidRDefault="00245441" w:rsidP="00F606F5">
            <w:r>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Discussion point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ListParagraph"/>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ListParagraph"/>
              <w:numPr>
                <w:ilvl w:val="0"/>
                <w:numId w:val="13"/>
              </w:numPr>
              <w:overflowPunct/>
              <w:autoSpaceDE/>
              <w:autoSpaceDN/>
              <w:adjustRightInd/>
              <w:spacing w:after="0"/>
              <w:contextualSpacing w:val="0"/>
            </w:pPr>
            <w:r>
              <w:t xml:space="preserve">Granularity of RRM capability, e.g. per UE? </w:t>
            </w:r>
          </w:p>
          <w:p w14:paraId="7FA489E3" w14:textId="77777777" w:rsidR="00245441" w:rsidRDefault="00245441" w:rsidP="00B461C5">
            <w:pPr>
              <w:pStyle w:val="ListParagraph"/>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ListParagraph"/>
              <w:numPr>
                <w:ilvl w:val="0"/>
                <w:numId w:val="13"/>
              </w:numPr>
              <w:overflowPunct/>
              <w:autoSpaceDE/>
              <w:autoSpaceDN/>
              <w:adjustRightInd/>
              <w:spacing w:after="0"/>
              <w:contextualSpacing w:val="0"/>
            </w:pPr>
            <w:r>
              <w:t>FR1/FR2 diff?</w:t>
            </w:r>
          </w:p>
          <w:p w14:paraId="5C728A86"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13923A0" w14:textId="77777777" w:rsidR="00245441" w:rsidRDefault="00245441" w:rsidP="00B461C5">
            <w:pPr>
              <w:pStyle w:val="ListParagraph"/>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Discussion point 3.1.3-1-Discussion point 3.1.3-4</w:t>
            </w:r>
          </w:p>
        </w:tc>
      </w:tr>
      <w:tr w:rsidR="00245441" w14:paraId="6E61EBF7" w14:textId="77777777" w:rsidTr="00B75675">
        <w:tc>
          <w:tcPr>
            <w:tcW w:w="2814" w:type="dxa"/>
            <w:vMerge w:val="restart"/>
          </w:tcPr>
          <w:p w14:paraId="74949146" w14:textId="77777777" w:rsidR="00245441" w:rsidRDefault="00245441" w:rsidP="00F606F5">
            <w:r>
              <w:t>eDRX</w:t>
            </w:r>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ListParagraph"/>
              <w:numPr>
                <w:ilvl w:val="0"/>
                <w:numId w:val="13"/>
              </w:numPr>
              <w:overflowPunct/>
              <w:autoSpaceDE/>
              <w:autoSpaceDN/>
              <w:adjustRightInd/>
              <w:spacing w:after="0"/>
              <w:contextualSpacing w:val="0"/>
            </w:pPr>
            <w:r>
              <w:t>What additional eDRX capability for RRC_INACTIVE? E.g. long DRX cycle?</w:t>
            </w:r>
          </w:p>
          <w:p w14:paraId="26A44685" w14:textId="77777777" w:rsidR="00245441" w:rsidRDefault="00245441" w:rsidP="00B461C5">
            <w:pPr>
              <w:pStyle w:val="ListParagraph"/>
              <w:numPr>
                <w:ilvl w:val="0"/>
                <w:numId w:val="13"/>
              </w:numPr>
              <w:overflowPunct/>
              <w:autoSpaceDE/>
              <w:autoSpaceDN/>
              <w:adjustRightInd/>
              <w:spacing w:after="0"/>
              <w:contextualSpacing w:val="0"/>
            </w:pPr>
            <w:r>
              <w:t>Granularity of eDRX capability, .e.g.per UE? (legacy is per UE)</w:t>
            </w:r>
          </w:p>
          <w:p w14:paraId="073221DB" w14:textId="77777777" w:rsidR="00245441" w:rsidRDefault="00245441" w:rsidP="00B461C5">
            <w:pPr>
              <w:pStyle w:val="ListParagraph"/>
              <w:numPr>
                <w:ilvl w:val="0"/>
                <w:numId w:val="13"/>
              </w:numPr>
              <w:overflowPunct/>
              <w:autoSpaceDE/>
              <w:autoSpaceDN/>
              <w:adjustRightInd/>
              <w:spacing w:after="0"/>
              <w:contextualSpacing w:val="0"/>
            </w:pPr>
            <w:r>
              <w:t>FDD/TDD diff? (legacy yes)</w:t>
            </w:r>
          </w:p>
          <w:p w14:paraId="29497141" w14:textId="77777777" w:rsidR="00245441" w:rsidRDefault="00245441" w:rsidP="00B461C5">
            <w:pPr>
              <w:pStyle w:val="ListParagraph"/>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Need to be resolved in RAN2;</w:t>
            </w:r>
          </w:p>
          <w:p w14:paraId="398CAFDB" w14:textId="77777777" w:rsidR="00245441" w:rsidRDefault="00245441" w:rsidP="00F606F5">
            <w:r>
              <w:t>Note: RAN2 agreements:</w:t>
            </w:r>
          </w:p>
          <w:p w14:paraId="65433481" w14:textId="77777777" w:rsidR="00245441" w:rsidRDefault="00245441" w:rsidP="00F606F5">
            <w:r>
              <w:t>1.</w:t>
            </w:r>
            <w:r>
              <w:tab/>
              <w:t>eDRX feature can be supported by non RedCap UEs.</w:t>
            </w:r>
          </w:p>
          <w:p w14:paraId="5E4231CC" w14:textId="77777777" w:rsidR="00245441" w:rsidRDefault="00245441" w:rsidP="00F606F5">
            <w:r>
              <w:t>2.</w:t>
            </w:r>
            <w:r>
              <w:tab/>
              <w:t>A UE in idle mode requests eDRX configuration via NAS signalling. FFS if capability signalling in RAN, as part of the UE capability message, is also needed.</w:t>
            </w:r>
          </w:p>
          <w:p w14:paraId="2C7D3F65" w14:textId="77777777" w:rsidR="00245441" w:rsidRDefault="00245441" w:rsidP="00F606F5">
            <w:r>
              <w:t>3.</w:t>
            </w:r>
            <w:r>
              <w:tab/>
              <w:t>eDRX support is optional for the RedCap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Discussion point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ListParagraph"/>
              <w:numPr>
                <w:ilvl w:val="0"/>
                <w:numId w:val="13"/>
              </w:numPr>
              <w:overflowPunct/>
              <w:autoSpaceDE/>
              <w:autoSpaceDN/>
              <w:adjustRightInd/>
              <w:spacing w:after="0"/>
              <w:contextualSpacing w:val="0"/>
            </w:pPr>
            <w:r w:rsidRPr="00644D8E">
              <w:t>A UE in idle mode requests eDRX configuration via NAS signalling. FFS if capability signalling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Need to be resolved in RAN2;</w:t>
            </w:r>
          </w:p>
          <w:p w14:paraId="6EC6D09D" w14:textId="77777777" w:rsidR="00245441" w:rsidRDefault="00245441" w:rsidP="00F606F5">
            <w:r>
              <w:t>Whether to capture it as optional features without UE capability under section 5 or capability signalling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Discussion point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r>
              <w:t>channelBWs-DL/channelBWs-UL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And suggest to change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Remove “For FR1 RedCap UE, the bit which indicates 20MHz shall be set to 1 unless the 20Mhz channel bandwidth is not supported for the operating band as specified in TS38.101 [2 ]. For FR2 RedCap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“and set the corresponding bits in channelBWs-DL”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RedCap UE will not consider that band as supported band. Then, RedCap UE will not report the filed at all, e.g. </w:t>
            </w:r>
            <w:r w:rsidRPr="00E77C84">
              <w:rPr>
                <w:lang w:eastAsia="zh-CN"/>
              </w:rPr>
              <w:t>channelBWs-DL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Discussion point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Remove the statement about RedCap.</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Discussion point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r w:rsidRPr="001F4300">
              <w:rPr>
                <w:b/>
                <w:bCs/>
                <w:i/>
                <w:iCs/>
              </w:rPr>
              <w:t>supportedBandwidthDL</w:t>
            </w:r>
            <w:r>
              <w:rPr>
                <w:b/>
                <w:bCs/>
                <w:i/>
                <w:iCs/>
              </w:rPr>
              <w:t>/</w:t>
            </w:r>
            <w:r w:rsidRPr="001F4300">
              <w:rPr>
                <w:b/>
                <w:i/>
              </w:rPr>
              <w:t>supportedBandwidthUL</w:t>
            </w:r>
          </w:p>
          <w:p w14:paraId="4A888441" w14:textId="77777777" w:rsidR="00245441" w:rsidRDefault="00245441" w:rsidP="00F606F5">
            <w:pPr>
              <w:pStyle w:val="TAL"/>
            </w:pPr>
          </w:p>
        </w:tc>
        <w:tc>
          <w:tcPr>
            <w:tcW w:w="7055" w:type="dxa"/>
          </w:tcPr>
          <w:p w14:paraId="724695A4" w14:textId="77777777" w:rsidR="00245441" w:rsidRDefault="00245441" w:rsidP="00F606F5">
            <w:pPr>
              <w:pStyle w:val="CommentText"/>
            </w:pPr>
            <w:r>
              <w:t xml:space="preserve">Ericsson commented “The two sentences starting at “For FR1…” are not needed (since covered by the first sentence about RedCap UEs) and are actually </w:t>
            </w:r>
            <w:r w:rsidRPr="00D82D67">
              <w:t>wrong</w:t>
            </w:r>
            <w:r>
              <w:t xml:space="preserve"> since this field is not a bitmap. “</w:t>
            </w:r>
          </w:p>
          <w:p w14:paraId="18E7A13A" w14:textId="77777777" w:rsidR="00245441" w:rsidRDefault="00245441" w:rsidP="00F606F5">
            <w:pPr>
              <w:pStyle w:val="CommentText"/>
            </w:pPr>
            <w:r>
              <w:t>And suggest</w:t>
            </w:r>
          </w:p>
          <w:p w14:paraId="0920F03C" w14:textId="77777777" w:rsidR="00245441" w:rsidRDefault="00245441" w:rsidP="00F606F5">
            <w:pPr>
              <w:pStyle w:val="CommentText"/>
            </w:pPr>
            <w:r>
              <w:t>Remove “</w:t>
            </w:r>
            <w:r w:rsidRPr="00704AE9">
              <w:t>For FR1 RedCap UE, the bit which indicates 20MHz shall be set to 1 unless the 20Mhz channel bandwidth is not supported for the operating band as specified in TS38.101 [2].  For FR2 RedCap UE, the bit which indicates 100MHz shall be set to 1</w:t>
            </w:r>
            <w:r>
              <w:t>”</w:t>
            </w:r>
          </w:p>
          <w:p w14:paraId="4FACF02F" w14:textId="77777777" w:rsidR="00245441" w:rsidRDefault="00245441" w:rsidP="00F606F5">
            <w:pPr>
              <w:pStyle w:val="CommentText"/>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CommentText"/>
            </w:pPr>
            <w:r>
              <w:rPr>
                <w:color w:val="00B0F0"/>
                <w:lang w:eastAsia="zh-CN"/>
              </w:rPr>
              <w:t>[Huawei]: Not agree to remove the sentence. This one has been endorsed after long discussion. See our comment/suggestion to above</w:t>
            </w:r>
            <w:r>
              <w:t xml:space="preserve"> channelBWs-DL/channelBWs-UL</w:t>
            </w:r>
          </w:p>
          <w:p w14:paraId="30D86B14" w14:textId="77777777" w:rsidR="00245441" w:rsidRDefault="00245441" w:rsidP="00F606F5">
            <w:pPr>
              <w:pStyle w:val="CommentText"/>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Discussion point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Location of RedCap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CommentText"/>
              <w:rPr>
                <w:strike/>
              </w:rPr>
            </w:pPr>
            <w:r w:rsidRPr="00820B4F">
              <w:rPr>
                <w:strike/>
              </w:rPr>
              <w:t xml:space="preserve">Now looking at the structure, we think it would be better to capture all the field descriptions in the correct locations (e.g. PDPC parameters, RLC parameters, etc) instead of in a new section to keep the existing structure intact and not to spread out the descriptions. If all RedCap-specific parameters can be identified through the name (i.e. by including “RedCap” in the name) it woul be easy to find such RedCap-specific parameters. </w:t>
            </w:r>
          </w:p>
          <w:p w14:paraId="389D213F" w14:textId="77777777" w:rsidR="00245441" w:rsidRPr="00820B4F" w:rsidRDefault="00245441" w:rsidP="00F606F5">
            <w:pPr>
              <w:pStyle w:val="CommentText"/>
              <w:rPr>
                <w:strike/>
              </w:rPr>
            </w:pPr>
            <w:r w:rsidRPr="00820B4F">
              <w:rPr>
                <w:strike/>
              </w:rPr>
              <w:t>With such update, it could actually be reasonable to have the description of RedCap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Move the field descriptions to their usual places in the existing structure. (Also consider moving RedCap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CommentText"/>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CommentText"/>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Discussion point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Indicates whether the UE supports 12 bit length of PDCP sequence number. RedCap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am-WithShortSN</w:t>
            </w:r>
          </w:p>
          <w:p w14:paraId="206378B2" w14:textId="77777777" w:rsidR="00245441" w:rsidRDefault="00245441" w:rsidP="00F606F5">
            <w:pPr>
              <w:pStyle w:val="TAL"/>
              <w:rPr>
                <w:bCs/>
                <w:szCs w:val="18"/>
              </w:rPr>
            </w:pPr>
            <w:r w:rsidRPr="00BC10A0">
              <w:rPr>
                <w:rFonts w:ascii="Times New Roman" w:hAnsi="Times New Roman" w:cs="Times New Roman"/>
                <w:sz w:val="20"/>
                <w:szCs w:val="20"/>
              </w:rPr>
              <w:t>Indicates whether the UE supports AM DRB with 12 bit length of RLC sequence number. RedCap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CommentText"/>
              <w:rPr>
                <w:color w:val="00B0F0"/>
                <w:lang w:eastAsia="zh-CN"/>
              </w:rPr>
            </w:pPr>
            <w:r w:rsidRPr="00EF4039">
              <w:rPr>
                <w:color w:val="00B0F0"/>
                <w:lang w:eastAsia="zh-CN"/>
              </w:rPr>
              <w:t xml:space="preserve">[Rapp] </w:t>
            </w:r>
            <w:r>
              <w:rPr>
                <w:color w:val="00B0F0"/>
                <w:lang w:eastAsia="zh-CN"/>
              </w:rPr>
              <w:t xml:space="preserve">Agree with Ericsson. But Would be good to hear companies’ view.  </w:t>
            </w:r>
          </w:p>
          <w:p w14:paraId="09346DDD" w14:textId="77777777" w:rsidR="00245441" w:rsidRDefault="00245441" w:rsidP="00F606F5">
            <w:pPr>
              <w:pStyle w:val="CommentText"/>
            </w:pPr>
            <w:r>
              <w:rPr>
                <w:color w:val="00B0F0"/>
              </w:rPr>
              <w:t>[FW] The signaling of these capabilities is mandatory, but the actually support of them is optional for non-RedCap UEs today. For RedCap UEs, we make the support of short SNs mandatory. Therefore, adding these text is necessary to highlight the difference for RedCap UEs.</w:t>
            </w:r>
          </w:p>
          <w:p w14:paraId="3B67758D" w14:textId="77777777" w:rsidR="00245441" w:rsidRDefault="00245441" w:rsidP="00F606F5">
            <w:pPr>
              <w:pStyle w:val="TAL"/>
              <w:rPr>
                <w:rFonts w:eastAsia="SimSun"/>
                <w:lang w:eastAsia="zh-CN"/>
              </w:rPr>
            </w:pPr>
            <w:r>
              <w:rPr>
                <w:rFonts w:eastAsia="SimSun" w:hint="eastAsia"/>
                <w:lang w:eastAsia="zh-CN"/>
              </w:rPr>
              <w:t>[</w:t>
            </w:r>
            <w:r>
              <w:rPr>
                <w:rFonts w:eastAsia="SimSun"/>
                <w:lang w:eastAsia="zh-CN"/>
              </w:rPr>
              <w:t>Huawei]: Normally we use “</w:t>
            </w:r>
            <w:r w:rsidRPr="001F4300">
              <w:t xml:space="preserve">This field shall be set to </w:t>
            </w:r>
            <w:r w:rsidRPr="001F4300">
              <w:rPr>
                <w:i/>
              </w:rPr>
              <w:t>supported</w:t>
            </w:r>
            <w:r w:rsidRPr="001F4300">
              <w:t>.</w:t>
            </w:r>
            <w:r>
              <w:rPr>
                <w:rFonts w:eastAsia="SimSun"/>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shortSN is mandatory feature. It is strange to say “it shall be set to 1” again for RedCap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SimSun"/>
                <w:lang w:eastAsia="zh-CN"/>
              </w:rPr>
              <w:t>[Ericsson]  There should be no debate between “shall” and “should”: “Shall” indicates requirement and “should” indicates recommendation. This case is about a rewuirement. HW suggestion would be also fine to us, if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SimSun"/>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SimSun"/>
                <w:lang w:eastAsia="zh-CN"/>
              </w:rPr>
            </w:pPr>
            <w:r>
              <w:rPr>
                <w:rFonts w:ascii="Times New Roman" w:hAnsi="Times New Roman" w:cs="Times New Roman"/>
                <w:b/>
                <w:bCs/>
                <w:sz w:val="20"/>
                <w:szCs w:val="20"/>
              </w:rPr>
              <w:t>Discussion point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CommentText"/>
            </w:pPr>
            <w:r>
              <w:t>For legacy devices support of 16 DRBs is mandatory without capability signaling – the current wording does not explain this. Amend the description by: “ since support fo 16 DRBs is mandatory without capability signalling for other UEs”</w:t>
            </w:r>
          </w:p>
          <w:p w14:paraId="481D7762" w14:textId="77777777" w:rsidR="00245441" w:rsidRDefault="00245441" w:rsidP="00F606F5">
            <w:pPr>
              <w:pStyle w:val="CommentText"/>
            </w:pPr>
            <w:r>
              <w:t xml:space="preserve">The field name could include “RedCap” for easy searching through capability names. </w:t>
            </w:r>
          </w:p>
          <w:p w14:paraId="2D79C20B" w14:textId="77777777" w:rsidR="00245441" w:rsidRDefault="00245441" w:rsidP="00F606F5">
            <w:pPr>
              <w:pStyle w:val="CommentText"/>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[Huawei]: There is no need to add “since xxx” to explain the reason in specification. It is clear this is only for RedCap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Discussion point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Heading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Msg3 early identification is mandatorily supported by RedCap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This OI will be handled in RAN2 also considering MsgA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Discussion point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Heading1"/>
        <w:numPr>
          <w:ilvl w:val="0"/>
          <w:numId w:val="11"/>
        </w:numPr>
        <w:rPr>
          <w:rFonts w:ascii="Times New Roman" w:hAnsi="Times New Roman"/>
        </w:rPr>
      </w:pPr>
      <w:bookmarkStart w:id="127" w:name="_Ref434066290"/>
      <w:r>
        <w:rPr>
          <w:rFonts w:ascii="Times New Roman" w:hAnsi="Times New Roman"/>
        </w:rPr>
        <w:t>Reference</w:t>
      </w:r>
      <w:bookmarkEnd w:id="127"/>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[offline-105] RedCap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[offline-105] RedCap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[Pre116bis-e][103][RedCap]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[Post116bis-e][105][RedCap]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R2-2111586    Correction on PO determination for UE in inactive state      ZTE corporation, Ericsson , vivo , CMCC , China Telecom , China Unicom ,Samsung, Sanechip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ACA1E" w14:textId="77777777" w:rsidR="004D7C76" w:rsidRDefault="004D7C76" w:rsidP="008A375A">
      <w:pPr>
        <w:spacing w:after="0" w:line="240" w:lineRule="auto"/>
      </w:pPr>
      <w:r>
        <w:separator/>
      </w:r>
    </w:p>
  </w:endnote>
  <w:endnote w:type="continuationSeparator" w:id="0">
    <w:p w14:paraId="46101498" w14:textId="77777777" w:rsidR="004D7C76" w:rsidRDefault="004D7C76" w:rsidP="008A375A">
      <w:pPr>
        <w:spacing w:after="0" w:line="240" w:lineRule="auto"/>
      </w:pPr>
      <w:r>
        <w:continuationSeparator/>
      </w:r>
    </w:p>
  </w:endnote>
  <w:endnote w:type="continuationNotice" w:id="1">
    <w:p w14:paraId="0F0239D9" w14:textId="77777777" w:rsidR="004D7C76" w:rsidRDefault="004D7C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17E18" w14:textId="77777777" w:rsidR="004D7C76" w:rsidRDefault="004D7C76" w:rsidP="008A375A">
      <w:pPr>
        <w:spacing w:after="0" w:line="240" w:lineRule="auto"/>
      </w:pPr>
      <w:r>
        <w:separator/>
      </w:r>
    </w:p>
  </w:footnote>
  <w:footnote w:type="continuationSeparator" w:id="0">
    <w:p w14:paraId="65B2A935" w14:textId="77777777" w:rsidR="004D7C76" w:rsidRDefault="004D7C76" w:rsidP="008A375A">
      <w:pPr>
        <w:spacing w:after="0" w:line="240" w:lineRule="auto"/>
      </w:pPr>
      <w:r>
        <w:continuationSeparator/>
      </w:r>
    </w:p>
  </w:footnote>
  <w:footnote w:type="continuationNotice" w:id="1">
    <w:p w14:paraId="623B72D1" w14:textId="77777777" w:rsidR="004D7C76" w:rsidRDefault="004D7C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5"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0"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17"/>
  </w:num>
  <w:num w:numId="5">
    <w:abstractNumId w:val="25"/>
  </w:num>
  <w:num w:numId="6">
    <w:abstractNumId w:val="14"/>
  </w:num>
  <w:num w:numId="7">
    <w:abstractNumId w:val="15"/>
  </w:num>
  <w:num w:numId="8">
    <w:abstractNumId w:val="22"/>
  </w:num>
  <w:num w:numId="9">
    <w:abstractNumId w:val="2"/>
  </w:num>
  <w:num w:numId="10">
    <w:abstractNumId w:val="1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
  </w:num>
  <w:num w:numId="14">
    <w:abstractNumId w:val="0"/>
  </w:num>
  <w:num w:numId="15">
    <w:abstractNumId w:val="19"/>
  </w:num>
  <w:num w:numId="16">
    <w:abstractNumId w:val="4"/>
  </w:num>
  <w:num w:numId="17">
    <w:abstractNumId w:val="1"/>
  </w:num>
  <w:num w:numId="18">
    <w:abstractNumId w:val="12"/>
  </w:num>
  <w:num w:numId="19">
    <w:abstractNumId w:val="24"/>
  </w:num>
  <w:num w:numId="20">
    <w:abstractNumId w:val="18"/>
  </w:num>
  <w:num w:numId="21">
    <w:abstractNumId w:val="9"/>
  </w:num>
  <w:num w:numId="22">
    <w:abstractNumId w:val="13"/>
  </w:num>
  <w:num w:numId="23">
    <w:abstractNumId w:val="8"/>
  </w:num>
  <w:num w:numId="24">
    <w:abstractNumId w:val="26"/>
  </w:num>
  <w:num w:numId="25">
    <w:abstractNumId w:val="20"/>
  </w:num>
  <w:num w:numId="26">
    <w:abstractNumId w:val="10"/>
  </w:num>
  <w:num w:numId="27">
    <w:abstractNumId w:val="21"/>
  </w:num>
  <w:num w:numId="28">
    <w:abstractNumId w:val="5"/>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pos_enh-Core">
    <w15:presenceInfo w15:providerId="None" w15:userId="NR_pos_enh-Core"/>
  </w15:person>
  <w15:person w15:author="Intel-Yi">
    <w15:presenceInfo w15:providerId="None" w15:userId="Intel-Yi"/>
  </w15:person>
  <w15:person w15:author="Andreas Höglund">
    <w15:presenceInfo w15:providerId="AD" w15:userId="S::andreas.hoglund@ericsson.com::d99e0641-3871-4731-9b6d-658b834f8d9b"/>
  </w15:person>
  <w15:person w15:author="RAN2#117-Pre107">
    <w15:presenceInfo w15:providerId="None" w15:userId="RAN2#117-Pre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06B4"/>
    <w:rsid w:val="0000093E"/>
    <w:rsid w:val="00001271"/>
    <w:rsid w:val="00003804"/>
    <w:rsid w:val="000048FC"/>
    <w:rsid w:val="00004EE3"/>
    <w:rsid w:val="00004FB6"/>
    <w:rsid w:val="00005463"/>
    <w:rsid w:val="000054AF"/>
    <w:rsid w:val="00005702"/>
    <w:rsid w:val="00007238"/>
    <w:rsid w:val="00007B9D"/>
    <w:rsid w:val="0001037A"/>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5383"/>
    <w:rsid w:val="0002583A"/>
    <w:rsid w:val="00025E20"/>
    <w:rsid w:val="00026407"/>
    <w:rsid w:val="000268E6"/>
    <w:rsid w:val="00026CB4"/>
    <w:rsid w:val="00027712"/>
    <w:rsid w:val="00032171"/>
    <w:rsid w:val="00033051"/>
    <w:rsid w:val="00033D97"/>
    <w:rsid w:val="00035D41"/>
    <w:rsid w:val="000408D6"/>
    <w:rsid w:val="00040A1C"/>
    <w:rsid w:val="000410D2"/>
    <w:rsid w:val="000412DF"/>
    <w:rsid w:val="00042E46"/>
    <w:rsid w:val="00043015"/>
    <w:rsid w:val="000435E0"/>
    <w:rsid w:val="00043636"/>
    <w:rsid w:val="0004592D"/>
    <w:rsid w:val="000464CC"/>
    <w:rsid w:val="00046643"/>
    <w:rsid w:val="0004771B"/>
    <w:rsid w:val="0005059E"/>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AAE"/>
    <w:rsid w:val="00060809"/>
    <w:rsid w:val="000608DF"/>
    <w:rsid w:val="00060EFE"/>
    <w:rsid w:val="00061204"/>
    <w:rsid w:val="00061ADE"/>
    <w:rsid w:val="00061AF7"/>
    <w:rsid w:val="00061C6F"/>
    <w:rsid w:val="00061D39"/>
    <w:rsid w:val="0006274E"/>
    <w:rsid w:val="000643AA"/>
    <w:rsid w:val="000652EB"/>
    <w:rsid w:val="000658BD"/>
    <w:rsid w:val="00065A93"/>
    <w:rsid w:val="00065B86"/>
    <w:rsid w:val="00066DE6"/>
    <w:rsid w:val="00067357"/>
    <w:rsid w:val="00067C92"/>
    <w:rsid w:val="00070849"/>
    <w:rsid w:val="00070B98"/>
    <w:rsid w:val="00070F03"/>
    <w:rsid w:val="0007119F"/>
    <w:rsid w:val="00071570"/>
    <w:rsid w:val="0007166F"/>
    <w:rsid w:val="00071C34"/>
    <w:rsid w:val="000729AC"/>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21C"/>
    <w:rsid w:val="00092E25"/>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1470"/>
    <w:rsid w:val="000C1B07"/>
    <w:rsid w:val="000C1BEB"/>
    <w:rsid w:val="000C2A65"/>
    <w:rsid w:val="000C2EDB"/>
    <w:rsid w:val="000C327C"/>
    <w:rsid w:val="000C3BDC"/>
    <w:rsid w:val="000C3E97"/>
    <w:rsid w:val="000C40EF"/>
    <w:rsid w:val="000C496F"/>
    <w:rsid w:val="000C50D6"/>
    <w:rsid w:val="000C5257"/>
    <w:rsid w:val="000C5AF4"/>
    <w:rsid w:val="000C72C3"/>
    <w:rsid w:val="000C7A77"/>
    <w:rsid w:val="000D026C"/>
    <w:rsid w:val="000D0E89"/>
    <w:rsid w:val="000D30F4"/>
    <w:rsid w:val="000D323A"/>
    <w:rsid w:val="000D3DE2"/>
    <w:rsid w:val="000D5C13"/>
    <w:rsid w:val="000D5C3B"/>
    <w:rsid w:val="000E0127"/>
    <w:rsid w:val="000E0574"/>
    <w:rsid w:val="000E1188"/>
    <w:rsid w:val="000E1EEA"/>
    <w:rsid w:val="000E298C"/>
    <w:rsid w:val="000E2B5B"/>
    <w:rsid w:val="000E3CF3"/>
    <w:rsid w:val="000E40FA"/>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1020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3206"/>
    <w:rsid w:val="0013342B"/>
    <w:rsid w:val="00133455"/>
    <w:rsid w:val="00134A14"/>
    <w:rsid w:val="00134F3E"/>
    <w:rsid w:val="001353FB"/>
    <w:rsid w:val="001356ED"/>
    <w:rsid w:val="00135873"/>
    <w:rsid w:val="00136C3E"/>
    <w:rsid w:val="00137161"/>
    <w:rsid w:val="00137270"/>
    <w:rsid w:val="0013759F"/>
    <w:rsid w:val="00140E9F"/>
    <w:rsid w:val="001412C1"/>
    <w:rsid w:val="001414A0"/>
    <w:rsid w:val="001416B1"/>
    <w:rsid w:val="001451EF"/>
    <w:rsid w:val="0014550C"/>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657D"/>
    <w:rsid w:val="00156AA7"/>
    <w:rsid w:val="001570D6"/>
    <w:rsid w:val="00161A32"/>
    <w:rsid w:val="00161F1B"/>
    <w:rsid w:val="0016270E"/>
    <w:rsid w:val="00162934"/>
    <w:rsid w:val="001631EE"/>
    <w:rsid w:val="00163C74"/>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4BAB"/>
    <w:rsid w:val="00184F41"/>
    <w:rsid w:val="00186986"/>
    <w:rsid w:val="00186B04"/>
    <w:rsid w:val="00187EFB"/>
    <w:rsid w:val="00190361"/>
    <w:rsid w:val="00190B27"/>
    <w:rsid w:val="00191EFA"/>
    <w:rsid w:val="00193D34"/>
    <w:rsid w:val="001940FC"/>
    <w:rsid w:val="00194374"/>
    <w:rsid w:val="00194807"/>
    <w:rsid w:val="00195054"/>
    <w:rsid w:val="00195347"/>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6968"/>
    <w:rsid w:val="001A70FC"/>
    <w:rsid w:val="001A717C"/>
    <w:rsid w:val="001A7389"/>
    <w:rsid w:val="001A795B"/>
    <w:rsid w:val="001B047A"/>
    <w:rsid w:val="001B0A66"/>
    <w:rsid w:val="001B1383"/>
    <w:rsid w:val="001B194B"/>
    <w:rsid w:val="001B27CB"/>
    <w:rsid w:val="001B420A"/>
    <w:rsid w:val="001B4E0B"/>
    <w:rsid w:val="001B4FCC"/>
    <w:rsid w:val="001B53AA"/>
    <w:rsid w:val="001B55B9"/>
    <w:rsid w:val="001B6874"/>
    <w:rsid w:val="001C05F1"/>
    <w:rsid w:val="001C0B82"/>
    <w:rsid w:val="001C0C1E"/>
    <w:rsid w:val="001C0F6C"/>
    <w:rsid w:val="001C17D0"/>
    <w:rsid w:val="001C221A"/>
    <w:rsid w:val="001C29A2"/>
    <w:rsid w:val="001C37D5"/>
    <w:rsid w:val="001C3A17"/>
    <w:rsid w:val="001C3F85"/>
    <w:rsid w:val="001C461A"/>
    <w:rsid w:val="001C4E4A"/>
    <w:rsid w:val="001C66FE"/>
    <w:rsid w:val="001C686D"/>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9A8"/>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71E0"/>
    <w:rsid w:val="002010C0"/>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32E6"/>
    <w:rsid w:val="00213B3A"/>
    <w:rsid w:val="00214216"/>
    <w:rsid w:val="00215142"/>
    <w:rsid w:val="00215686"/>
    <w:rsid w:val="00216375"/>
    <w:rsid w:val="00216E55"/>
    <w:rsid w:val="00216F7C"/>
    <w:rsid w:val="002208F9"/>
    <w:rsid w:val="00221197"/>
    <w:rsid w:val="00221528"/>
    <w:rsid w:val="0022228E"/>
    <w:rsid w:val="0022284E"/>
    <w:rsid w:val="002229A3"/>
    <w:rsid w:val="00223335"/>
    <w:rsid w:val="002233D2"/>
    <w:rsid w:val="00223591"/>
    <w:rsid w:val="00223879"/>
    <w:rsid w:val="00223E94"/>
    <w:rsid w:val="00223EB5"/>
    <w:rsid w:val="00224977"/>
    <w:rsid w:val="00224E79"/>
    <w:rsid w:val="0022539C"/>
    <w:rsid w:val="002254D4"/>
    <w:rsid w:val="0022614C"/>
    <w:rsid w:val="0022649D"/>
    <w:rsid w:val="002265A2"/>
    <w:rsid w:val="00226BCD"/>
    <w:rsid w:val="002271AC"/>
    <w:rsid w:val="002272C1"/>
    <w:rsid w:val="00227421"/>
    <w:rsid w:val="00230DCE"/>
    <w:rsid w:val="00230DFF"/>
    <w:rsid w:val="0023157D"/>
    <w:rsid w:val="002328A6"/>
    <w:rsid w:val="0023296C"/>
    <w:rsid w:val="00232E87"/>
    <w:rsid w:val="00233BDC"/>
    <w:rsid w:val="0023497E"/>
    <w:rsid w:val="00234CA4"/>
    <w:rsid w:val="002350AC"/>
    <w:rsid w:val="00236902"/>
    <w:rsid w:val="00236903"/>
    <w:rsid w:val="00236CEE"/>
    <w:rsid w:val="00236D61"/>
    <w:rsid w:val="00237784"/>
    <w:rsid w:val="00237A33"/>
    <w:rsid w:val="00237BD4"/>
    <w:rsid w:val="0024066A"/>
    <w:rsid w:val="002413BB"/>
    <w:rsid w:val="002419E7"/>
    <w:rsid w:val="00241CA6"/>
    <w:rsid w:val="0024223B"/>
    <w:rsid w:val="00242569"/>
    <w:rsid w:val="00242A94"/>
    <w:rsid w:val="00244692"/>
    <w:rsid w:val="00244AD8"/>
    <w:rsid w:val="00244F2A"/>
    <w:rsid w:val="00245441"/>
    <w:rsid w:val="002457A2"/>
    <w:rsid w:val="00246B97"/>
    <w:rsid w:val="002471CD"/>
    <w:rsid w:val="00247390"/>
    <w:rsid w:val="002479C2"/>
    <w:rsid w:val="00247C2C"/>
    <w:rsid w:val="0025007F"/>
    <w:rsid w:val="00250F38"/>
    <w:rsid w:val="00251A8E"/>
    <w:rsid w:val="00252554"/>
    <w:rsid w:val="00252705"/>
    <w:rsid w:val="00252B89"/>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6BD"/>
    <w:rsid w:val="00262F53"/>
    <w:rsid w:val="0026325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A9A"/>
    <w:rsid w:val="00283B8E"/>
    <w:rsid w:val="00285B5B"/>
    <w:rsid w:val="00285D6B"/>
    <w:rsid w:val="00286226"/>
    <w:rsid w:val="002872E8"/>
    <w:rsid w:val="00287749"/>
    <w:rsid w:val="002877A3"/>
    <w:rsid w:val="002909AA"/>
    <w:rsid w:val="00290C42"/>
    <w:rsid w:val="002914F0"/>
    <w:rsid w:val="00291A53"/>
    <w:rsid w:val="002923EB"/>
    <w:rsid w:val="00293219"/>
    <w:rsid w:val="002937C1"/>
    <w:rsid w:val="00293B31"/>
    <w:rsid w:val="00293B83"/>
    <w:rsid w:val="00294232"/>
    <w:rsid w:val="00294422"/>
    <w:rsid w:val="002950BF"/>
    <w:rsid w:val="002957CA"/>
    <w:rsid w:val="0029594B"/>
    <w:rsid w:val="00295E29"/>
    <w:rsid w:val="00297C0B"/>
    <w:rsid w:val="00297D16"/>
    <w:rsid w:val="002A01BF"/>
    <w:rsid w:val="002A0866"/>
    <w:rsid w:val="002A128E"/>
    <w:rsid w:val="002A152B"/>
    <w:rsid w:val="002A1CAB"/>
    <w:rsid w:val="002A2832"/>
    <w:rsid w:val="002A314D"/>
    <w:rsid w:val="002A3CB6"/>
    <w:rsid w:val="002A3F83"/>
    <w:rsid w:val="002A4456"/>
    <w:rsid w:val="002A44AF"/>
    <w:rsid w:val="002A49D6"/>
    <w:rsid w:val="002A500F"/>
    <w:rsid w:val="002A6142"/>
    <w:rsid w:val="002A6A0D"/>
    <w:rsid w:val="002A767A"/>
    <w:rsid w:val="002B0404"/>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893"/>
    <w:rsid w:val="002C5A62"/>
    <w:rsid w:val="002C656C"/>
    <w:rsid w:val="002C6B66"/>
    <w:rsid w:val="002C78C3"/>
    <w:rsid w:val="002C7A4E"/>
    <w:rsid w:val="002D05A4"/>
    <w:rsid w:val="002D159E"/>
    <w:rsid w:val="002D17D2"/>
    <w:rsid w:val="002D2EFE"/>
    <w:rsid w:val="002D2F9F"/>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F07FA"/>
    <w:rsid w:val="002F088A"/>
    <w:rsid w:val="002F09F6"/>
    <w:rsid w:val="002F0B22"/>
    <w:rsid w:val="002F1892"/>
    <w:rsid w:val="002F1A40"/>
    <w:rsid w:val="002F244C"/>
    <w:rsid w:val="002F2583"/>
    <w:rsid w:val="002F2714"/>
    <w:rsid w:val="002F2A1B"/>
    <w:rsid w:val="002F2A28"/>
    <w:rsid w:val="002F4433"/>
    <w:rsid w:val="002F460C"/>
    <w:rsid w:val="002F4AAA"/>
    <w:rsid w:val="002F6451"/>
    <w:rsid w:val="002F7045"/>
    <w:rsid w:val="002F7212"/>
    <w:rsid w:val="0030116C"/>
    <w:rsid w:val="00301733"/>
    <w:rsid w:val="00301B00"/>
    <w:rsid w:val="00301CE6"/>
    <w:rsid w:val="00302FF0"/>
    <w:rsid w:val="00304B8B"/>
    <w:rsid w:val="00304C53"/>
    <w:rsid w:val="00305C0C"/>
    <w:rsid w:val="00305D5E"/>
    <w:rsid w:val="003071F7"/>
    <w:rsid w:val="00307793"/>
    <w:rsid w:val="003100FB"/>
    <w:rsid w:val="003109F7"/>
    <w:rsid w:val="00310E44"/>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2543"/>
    <w:rsid w:val="003432AC"/>
    <w:rsid w:val="003442FA"/>
    <w:rsid w:val="00344DA4"/>
    <w:rsid w:val="00345318"/>
    <w:rsid w:val="00345B23"/>
    <w:rsid w:val="00346082"/>
    <w:rsid w:val="003460B3"/>
    <w:rsid w:val="00346372"/>
    <w:rsid w:val="003469AC"/>
    <w:rsid w:val="00346B0D"/>
    <w:rsid w:val="00350210"/>
    <w:rsid w:val="00350664"/>
    <w:rsid w:val="00350D08"/>
    <w:rsid w:val="00351784"/>
    <w:rsid w:val="0035218A"/>
    <w:rsid w:val="00352F65"/>
    <w:rsid w:val="003531FD"/>
    <w:rsid w:val="003537EF"/>
    <w:rsid w:val="00353C82"/>
    <w:rsid w:val="00353CF6"/>
    <w:rsid w:val="00353E9F"/>
    <w:rsid w:val="003543CC"/>
    <w:rsid w:val="003543E7"/>
    <w:rsid w:val="00354A84"/>
    <w:rsid w:val="0035553A"/>
    <w:rsid w:val="00355FBA"/>
    <w:rsid w:val="003563AB"/>
    <w:rsid w:val="00356509"/>
    <w:rsid w:val="0035752B"/>
    <w:rsid w:val="00357C48"/>
    <w:rsid w:val="00357FD6"/>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179E"/>
    <w:rsid w:val="00372A2A"/>
    <w:rsid w:val="00374B56"/>
    <w:rsid w:val="003764E7"/>
    <w:rsid w:val="00376EA7"/>
    <w:rsid w:val="00376FC0"/>
    <w:rsid w:val="00377030"/>
    <w:rsid w:val="00381128"/>
    <w:rsid w:val="00381CF5"/>
    <w:rsid w:val="00382172"/>
    <w:rsid w:val="00382434"/>
    <w:rsid w:val="003830BC"/>
    <w:rsid w:val="003833B7"/>
    <w:rsid w:val="00383719"/>
    <w:rsid w:val="0038396F"/>
    <w:rsid w:val="00383DD5"/>
    <w:rsid w:val="00383F29"/>
    <w:rsid w:val="003851F3"/>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4671"/>
    <w:rsid w:val="00394878"/>
    <w:rsid w:val="00394BA0"/>
    <w:rsid w:val="00395819"/>
    <w:rsid w:val="00395B8F"/>
    <w:rsid w:val="00395BBD"/>
    <w:rsid w:val="00395DDF"/>
    <w:rsid w:val="003963BE"/>
    <w:rsid w:val="0039740A"/>
    <w:rsid w:val="00397B7F"/>
    <w:rsid w:val="00397F0B"/>
    <w:rsid w:val="003A03FB"/>
    <w:rsid w:val="003A066C"/>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9AA"/>
    <w:rsid w:val="003B3C3F"/>
    <w:rsid w:val="003B4EDB"/>
    <w:rsid w:val="003B591E"/>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1364"/>
    <w:rsid w:val="003F16E2"/>
    <w:rsid w:val="003F1CFC"/>
    <w:rsid w:val="003F26FB"/>
    <w:rsid w:val="003F276F"/>
    <w:rsid w:val="003F2B86"/>
    <w:rsid w:val="003F3216"/>
    <w:rsid w:val="003F3BB2"/>
    <w:rsid w:val="003F5500"/>
    <w:rsid w:val="003F5700"/>
    <w:rsid w:val="003F617D"/>
    <w:rsid w:val="003F6FDB"/>
    <w:rsid w:val="003F706B"/>
    <w:rsid w:val="004003CB"/>
    <w:rsid w:val="0040103E"/>
    <w:rsid w:val="00401272"/>
    <w:rsid w:val="004012AE"/>
    <w:rsid w:val="00402627"/>
    <w:rsid w:val="00402A56"/>
    <w:rsid w:val="00403D5D"/>
    <w:rsid w:val="004043D9"/>
    <w:rsid w:val="00404839"/>
    <w:rsid w:val="00404963"/>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6788"/>
    <w:rsid w:val="004379DE"/>
    <w:rsid w:val="00437E4F"/>
    <w:rsid w:val="00437F96"/>
    <w:rsid w:val="004403EB"/>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29F6"/>
    <w:rsid w:val="00452AB7"/>
    <w:rsid w:val="0045382B"/>
    <w:rsid w:val="00453EE7"/>
    <w:rsid w:val="00454268"/>
    <w:rsid w:val="0045460D"/>
    <w:rsid w:val="004546B4"/>
    <w:rsid w:val="0045486E"/>
    <w:rsid w:val="00454B4D"/>
    <w:rsid w:val="00454D24"/>
    <w:rsid w:val="00454D34"/>
    <w:rsid w:val="00455E75"/>
    <w:rsid w:val="004564CF"/>
    <w:rsid w:val="0045696C"/>
    <w:rsid w:val="00457211"/>
    <w:rsid w:val="0045778B"/>
    <w:rsid w:val="004578D7"/>
    <w:rsid w:val="00460882"/>
    <w:rsid w:val="00460B92"/>
    <w:rsid w:val="00461136"/>
    <w:rsid w:val="004611EA"/>
    <w:rsid w:val="00462F82"/>
    <w:rsid w:val="00463676"/>
    <w:rsid w:val="00465426"/>
    <w:rsid w:val="00465BD7"/>
    <w:rsid w:val="0046614A"/>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BA4"/>
    <w:rsid w:val="00485D36"/>
    <w:rsid w:val="00487883"/>
    <w:rsid w:val="00487D92"/>
    <w:rsid w:val="004909E6"/>
    <w:rsid w:val="00490CE6"/>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2DB"/>
    <w:rsid w:val="004D0A61"/>
    <w:rsid w:val="004D161F"/>
    <w:rsid w:val="004D2214"/>
    <w:rsid w:val="004D23BB"/>
    <w:rsid w:val="004D4F1B"/>
    <w:rsid w:val="004D4F75"/>
    <w:rsid w:val="004D5CC5"/>
    <w:rsid w:val="004D5CFA"/>
    <w:rsid w:val="004D6CEA"/>
    <w:rsid w:val="004D759E"/>
    <w:rsid w:val="004D7671"/>
    <w:rsid w:val="004D7C76"/>
    <w:rsid w:val="004E01A0"/>
    <w:rsid w:val="004E0876"/>
    <w:rsid w:val="004E1001"/>
    <w:rsid w:val="004E10A2"/>
    <w:rsid w:val="004E1524"/>
    <w:rsid w:val="004E1A73"/>
    <w:rsid w:val="004E2980"/>
    <w:rsid w:val="004E2BF0"/>
    <w:rsid w:val="004E2E5A"/>
    <w:rsid w:val="004E3497"/>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31"/>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A3"/>
    <w:rsid w:val="00591887"/>
    <w:rsid w:val="00592B4B"/>
    <w:rsid w:val="005931B7"/>
    <w:rsid w:val="00593A9F"/>
    <w:rsid w:val="00593FDC"/>
    <w:rsid w:val="00594DCE"/>
    <w:rsid w:val="00595522"/>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771"/>
    <w:rsid w:val="005A783E"/>
    <w:rsid w:val="005B086A"/>
    <w:rsid w:val="005B0F17"/>
    <w:rsid w:val="005B1093"/>
    <w:rsid w:val="005B2AD5"/>
    <w:rsid w:val="005B2CC0"/>
    <w:rsid w:val="005B3687"/>
    <w:rsid w:val="005B3FEE"/>
    <w:rsid w:val="005B4ABD"/>
    <w:rsid w:val="005B5001"/>
    <w:rsid w:val="005B6492"/>
    <w:rsid w:val="005B6C0D"/>
    <w:rsid w:val="005B71D1"/>
    <w:rsid w:val="005C0091"/>
    <w:rsid w:val="005C015A"/>
    <w:rsid w:val="005C0855"/>
    <w:rsid w:val="005C0A02"/>
    <w:rsid w:val="005C0ED6"/>
    <w:rsid w:val="005C1138"/>
    <w:rsid w:val="005C1320"/>
    <w:rsid w:val="005C1CCE"/>
    <w:rsid w:val="005C35F3"/>
    <w:rsid w:val="005C3741"/>
    <w:rsid w:val="005C391B"/>
    <w:rsid w:val="005C458C"/>
    <w:rsid w:val="005C4FA1"/>
    <w:rsid w:val="005C5831"/>
    <w:rsid w:val="005C63F6"/>
    <w:rsid w:val="005C70D2"/>
    <w:rsid w:val="005C719B"/>
    <w:rsid w:val="005D10C2"/>
    <w:rsid w:val="005D1156"/>
    <w:rsid w:val="005D1F91"/>
    <w:rsid w:val="005D22DB"/>
    <w:rsid w:val="005D3E74"/>
    <w:rsid w:val="005D4076"/>
    <w:rsid w:val="005D4319"/>
    <w:rsid w:val="005D611A"/>
    <w:rsid w:val="005D6EA5"/>
    <w:rsid w:val="005D72C3"/>
    <w:rsid w:val="005D7C8D"/>
    <w:rsid w:val="005E04E7"/>
    <w:rsid w:val="005E23C7"/>
    <w:rsid w:val="005E3076"/>
    <w:rsid w:val="005E45F0"/>
    <w:rsid w:val="005E50CF"/>
    <w:rsid w:val="005E57AB"/>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14ED"/>
    <w:rsid w:val="00621D47"/>
    <w:rsid w:val="00622571"/>
    <w:rsid w:val="00623D4D"/>
    <w:rsid w:val="00624687"/>
    <w:rsid w:val="00624A91"/>
    <w:rsid w:val="00624B6A"/>
    <w:rsid w:val="006255B0"/>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411B6"/>
    <w:rsid w:val="006418A5"/>
    <w:rsid w:val="0064202F"/>
    <w:rsid w:val="006423EE"/>
    <w:rsid w:val="00642AD3"/>
    <w:rsid w:val="00642C5E"/>
    <w:rsid w:val="006432D8"/>
    <w:rsid w:val="00643825"/>
    <w:rsid w:val="006447A2"/>
    <w:rsid w:val="00644862"/>
    <w:rsid w:val="006459A5"/>
    <w:rsid w:val="00645C23"/>
    <w:rsid w:val="00646D05"/>
    <w:rsid w:val="00647973"/>
    <w:rsid w:val="00647D20"/>
    <w:rsid w:val="006513DF"/>
    <w:rsid w:val="00651984"/>
    <w:rsid w:val="0065234A"/>
    <w:rsid w:val="00653206"/>
    <w:rsid w:val="006532B4"/>
    <w:rsid w:val="00654162"/>
    <w:rsid w:val="006541F4"/>
    <w:rsid w:val="006551A9"/>
    <w:rsid w:val="00656245"/>
    <w:rsid w:val="006563EA"/>
    <w:rsid w:val="006616E6"/>
    <w:rsid w:val="00661A5F"/>
    <w:rsid w:val="00661BEF"/>
    <w:rsid w:val="00661F87"/>
    <w:rsid w:val="00663F5B"/>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21"/>
    <w:rsid w:val="006A4293"/>
    <w:rsid w:val="006A44CF"/>
    <w:rsid w:val="006A47A3"/>
    <w:rsid w:val="006A4D04"/>
    <w:rsid w:val="006A535C"/>
    <w:rsid w:val="006A6C5E"/>
    <w:rsid w:val="006A73F7"/>
    <w:rsid w:val="006A7781"/>
    <w:rsid w:val="006A77F5"/>
    <w:rsid w:val="006A795F"/>
    <w:rsid w:val="006A7C7C"/>
    <w:rsid w:val="006B1040"/>
    <w:rsid w:val="006B138D"/>
    <w:rsid w:val="006B24AF"/>
    <w:rsid w:val="006B2816"/>
    <w:rsid w:val="006B366B"/>
    <w:rsid w:val="006B4974"/>
    <w:rsid w:val="006B5275"/>
    <w:rsid w:val="006B6434"/>
    <w:rsid w:val="006B6605"/>
    <w:rsid w:val="006B6CAA"/>
    <w:rsid w:val="006B715C"/>
    <w:rsid w:val="006B7DEF"/>
    <w:rsid w:val="006B7E19"/>
    <w:rsid w:val="006B7F69"/>
    <w:rsid w:val="006C0505"/>
    <w:rsid w:val="006C0FAE"/>
    <w:rsid w:val="006C1044"/>
    <w:rsid w:val="006C1735"/>
    <w:rsid w:val="006C173F"/>
    <w:rsid w:val="006C3959"/>
    <w:rsid w:val="006C3C6D"/>
    <w:rsid w:val="006C42CC"/>
    <w:rsid w:val="006C4A1F"/>
    <w:rsid w:val="006C4A31"/>
    <w:rsid w:val="006C4E7B"/>
    <w:rsid w:val="006C5725"/>
    <w:rsid w:val="006C5910"/>
    <w:rsid w:val="006C5B64"/>
    <w:rsid w:val="006C710F"/>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7002"/>
    <w:rsid w:val="00717091"/>
    <w:rsid w:val="0071727D"/>
    <w:rsid w:val="00717659"/>
    <w:rsid w:val="00721513"/>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627"/>
    <w:rsid w:val="007319BB"/>
    <w:rsid w:val="00731A6A"/>
    <w:rsid w:val="00731E63"/>
    <w:rsid w:val="007329EA"/>
    <w:rsid w:val="00733463"/>
    <w:rsid w:val="00733F07"/>
    <w:rsid w:val="00734533"/>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200B"/>
    <w:rsid w:val="00762232"/>
    <w:rsid w:val="00762444"/>
    <w:rsid w:val="007634E1"/>
    <w:rsid w:val="0076421F"/>
    <w:rsid w:val="00764350"/>
    <w:rsid w:val="00764623"/>
    <w:rsid w:val="007647F0"/>
    <w:rsid w:val="00764C5E"/>
    <w:rsid w:val="00765466"/>
    <w:rsid w:val="0076616C"/>
    <w:rsid w:val="00766D0C"/>
    <w:rsid w:val="007676DA"/>
    <w:rsid w:val="007703AD"/>
    <w:rsid w:val="00770498"/>
    <w:rsid w:val="007706AB"/>
    <w:rsid w:val="00770CC5"/>
    <w:rsid w:val="00772482"/>
    <w:rsid w:val="00774019"/>
    <w:rsid w:val="00774285"/>
    <w:rsid w:val="007744B1"/>
    <w:rsid w:val="00774DF2"/>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457"/>
    <w:rsid w:val="007E0772"/>
    <w:rsid w:val="007E14EF"/>
    <w:rsid w:val="007E3B86"/>
    <w:rsid w:val="007E5529"/>
    <w:rsid w:val="007E645D"/>
    <w:rsid w:val="007E6474"/>
    <w:rsid w:val="007E6C7C"/>
    <w:rsid w:val="007E7759"/>
    <w:rsid w:val="007F010E"/>
    <w:rsid w:val="007F0B8D"/>
    <w:rsid w:val="007F23F5"/>
    <w:rsid w:val="007F3969"/>
    <w:rsid w:val="007F48C9"/>
    <w:rsid w:val="007F499A"/>
    <w:rsid w:val="007F6820"/>
    <w:rsid w:val="007F685E"/>
    <w:rsid w:val="007F6887"/>
    <w:rsid w:val="007F69D0"/>
    <w:rsid w:val="007F6F2F"/>
    <w:rsid w:val="007F71EA"/>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3A49"/>
    <w:rsid w:val="00833BE6"/>
    <w:rsid w:val="00833E79"/>
    <w:rsid w:val="00834B58"/>
    <w:rsid w:val="00835129"/>
    <w:rsid w:val="0083570D"/>
    <w:rsid w:val="00836515"/>
    <w:rsid w:val="00836F7E"/>
    <w:rsid w:val="00837875"/>
    <w:rsid w:val="00837E71"/>
    <w:rsid w:val="00840BCB"/>
    <w:rsid w:val="0084147C"/>
    <w:rsid w:val="00841669"/>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E95"/>
    <w:rsid w:val="00857D90"/>
    <w:rsid w:val="008607C5"/>
    <w:rsid w:val="00860B17"/>
    <w:rsid w:val="00861478"/>
    <w:rsid w:val="00861ECD"/>
    <w:rsid w:val="0086202A"/>
    <w:rsid w:val="00862A72"/>
    <w:rsid w:val="00862D0B"/>
    <w:rsid w:val="00862F55"/>
    <w:rsid w:val="00863174"/>
    <w:rsid w:val="008637ED"/>
    <w:rsid w:val="00864A88"/>
    <w:rsid w:val="00864CA2"/>
    <w:rsid w:val="0086521C"/>
    <w:rsid w:val="00865420"/>
    <w:rsid w:val="00865B0B"/>
    <w:rsid w:val="0086604A"/>
    <w:rsid w:val="008667D4"/>
    <w:rsid w:val="0086786A"/>
    <w:rsid w:val="00867CA5"/>
    <w:rsid w:val="008714E5"/>
    <w:rsid w:val="0087180F"/>
    <w:rsid w:val="00873351"/>
    <w:rsid w:val="0087364F"/>
    <w:rsid w:val="00874129"/>
    <w:rsid w:val="00874AE0"/>
    <w:rsid w:val="0087517C"/>
    <w:rsid w:val="008752C0"/>
    <w:rsid w:val="00875A17"/>
    <w:rsid w:val="00875A2B"/>
    <w:rsid w:val="00875DB9"/>
    <w:rsid w:val="0087703B"/>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482D"/>
    <w:rsid w:val="0089539F"/>
    <w:rsid w:val="008957C4"/>
    <w:rsid w:val="00896744"/>
    <w:rsid w:val="008968AD"/>
    <w:rsid w:val="00896C35"/>
    <w:rsid w:val="00896DF6"/>
    <w:rsid w:val="00897083"/>
    <w:rsid w:val="00897802"/>
    <w:rsid w:val="00897A09"/>
    <w:rsid w:val="008A0241"/>
    <w:rsid w:val="008A1DA8"/>
    <w:rsid w:val="008A2836"/>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040"/>
    <w:rsid w:val="008C076D"/>
    <w:rsid w:val="008C0D4C"/>
    <w:rsid w:val="008C120A"/>
    <w:rsid w:val="008C2FA5"/>
    <w:rsid w:val="008C3B64"/>
    <w:rsid w:val="008C44A8"/>
    <w:rsid w:val="008C52E8"/>
    <w:rsid w:val="008C7A0E"/>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2021"/>
    <w:rsid w:val="008F23F2"/>
    <w:rsid w:val="008F30C1"/>
    <w:rsid w:val="008F4748"/>
    <w:rsid w:val="008F4D04"/>
    <w:rsid w:val="008F62EC"/>
    <w:rsid w:val="008F69D7"/>
    <w:rsid w:val="008F778E"/>
    <w:rsid w:val="008F7DC7"/>
    <w:rsid w:val="008F7E14"/>
    <w:rsid w:val="008F7E94"/>
    <w:rsid w:val="0090037F"/>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3D35"/>
    <w:rsid w:val="00934228"/>
    <w:rsid w:val="0093489F"/>
    <w:rsid w:val="009348EA"/>
    <w:rsid w:val="00935403"/>
    <w:rsid w:val="00935AE0"/>
    <w:rsid w:val="00936042"/>
    <w:rsid w:val="009366DE"/>
    <w:rsid w:val="00936F72"/>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46E00"/>
    <w:rsid w:val="0095183F"/>
    <w:rsid w:val="009519CC"/>
    <w:rsid w:val="00953429"/>
    <w:rsid w:val="00954E79"/>
    <w:rsid w:val="00956B15"/>
    <w:rsid w:val="00956B52"/>
    <w:rsid w:val="00956C36"/>
    <w:rsid w:val="009606B6"/>
    <w:rsid w:val="00960C0B"/>
    <w:rsid w:val="00961329"/>
    <w:rsid w:val="00962986"/>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4760"/>
    <w:rsid w:val="00975B94"/>
    <w:rsid w:val="00975F18"/>
    <w:rsid w:val="00976E32"/>
    <w:rsid w:val="009771EE"/>
    <w:rsid w:val="009774FE"/>
    <w:rsid w:val="00977ADD"/>
    <w:rsid w:val="0098030F"/>
    <w:rsid w:val="00980A9E"/>
    <w:rsid w:val="00980BA2"/>
    <w:rsid w:val="009819C0"/>
    <w:rsid w:val="00981BA7"/>
    <w:rsid w:val="00982C7E"/>
    <w:rsid w:val="00983512"/>
    <w:rsid w:val="009836D8"/>
    <w:rsid w:val="00983DFD"/>
    <w:rsid w:val="009849B6"/>
    <w:rsid w:val="00984F6F"/>
    <w:rsid w:val="00985954"/>
    <w:rsid w:val="0098713D"/>
    <w:rsid w:val="009908EB"/>
    <w:rsid w:val="00992443"/>
    <w:rsid w:val="0099272D"/>
    <w:rsid w:val="009933F2"/>
    <w:rsid w:val="0099394E"/>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9F7F57"/>
    <w:rsid w:val="00A006DF"/>
    <w:rsid w:val="00A00EE7"/>
    <w:rsid w:val="00A0252F"/>
    <w:rsid w:val="00A02E44"/>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2A0"/>
    <w:rsid w:val="00A12886"/>
    <w:rsid w:val="00A129E8"/>
    <w:rsid w:val="00A12A02"/>
    <w:rsid w:val="00A1306C"/>
    <w:rsid w:val="00A13611"/>
    <w:rsid w:val="00A14D7F"/>
    <w:rsid w:val="00A14E3D"/>
    <w:rsid w:val="00A152A5"/>
    <w:rsid w:val="00A1543F"/>
    <w:rsid w:val="00A15C84"/>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B1F"/>
    <w:rsid w:val="00A474B3"/>
    <w:rsid w:val="00A477CF"/>
    <w:rsid w:val="00A478C0"/>
    <w:rsid w:val="00A5061C"/>
    <w:rsid w:val="00A51445"/>
    <w:rsid w:val="00A514ED"/>
    <w:rsid w:val="00A53800"/>
    <w:rsid w:val="00A54959"/>
    <w:rsid w:val="00A54C40"/>
    <w:rsid w:val="00A54CD7"/>
    <w:rsid w:val="00A559B9"/>
    <w:rsid w:val="00A55E1C"/>
    <w:rsid w:val="00A57282"/>
    <w:rsid w:val="00A57A8C"/>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5EB"/>
    <w:rsid w:val="00A85F4E"/>
    <w:rsid w:val="00A863AF"/>
    <w:rsid w:val="00A8797A"/>
    <w:rsid w:val="00A87FEB"/>
    <w:rsid w:val="00A93A2D"/>
    <w:rsid w:val="00A93D91"/>
    <w:rsid w:val="00A93FFD"/>
    <w:rsid w:val="00A94558"/>
    <w:rsid w:val="00A95F79"/>
    <w:rsid w:val="00A967F6"/>
    <w:rsid w:val="00A96987"/>
    <w:rsid w:val="00A97508"/>
    <w:rsid w:val="00AA0771"/>
    <w:rsid w:val="00AA0C64"/>
    <w:rsid w:val="00AA27A2"/>
    <w:rsid w:val="00AA2C58"/>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4239"/>
    <w:rsid w:val="00AB45CB"/>
    <w:rsid w:val="00AB47AF"/>
    <w:rsid w:val="00AB4889"/>
    <w:rsid w:val="00AB4BD0"/>
    <w:rsid w:val="00AB4F26"/>
    <w:rsid w:val="00AB7B7F"/>
    <w:rsid w:val="00AC01B7"/>
    <w:rsid w:val="00AC0746"/>
    <w:rsid w:val="00AC0F1C"/>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3BB"/>
    <w:rsid w:val="00AE1443"/>
    <w:rsid w:val="00AE3213"/>
    <w:rsid w:val="00AE32A1"/>
    <w:rsid w:val="00AE35FA"/>
    <w:rsid w:val="00AE3FE4"/>
    <w:rsid w:val="00AE40AA"/>
    <w:rsid w:val="00AE41D3"/>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312F"/>
    <w:rsid w:val="00B2318C"/>
    <w:rsid w:val="00B234CE"/>
    <w:rsid w:val="00B235E7"/>
    <w:rsid w:val="00B2386B"/>
    <w:rsid w:val="00B239DA"/>
    <w:rsid w:val="00B23B57"/>
    <w:rsid w:val="00B23E6A"/>
    <w:rsid w:val="00B23FDA"/>
    <w:rsid w:val="00B2496C"/>
    <w:rsid w:val="00B26F33"/>
    <w:rsid w:val="00B271F7"/>
    <w:rsid w:val="00B2723E"/>
    <w:rsid w:val="00B272D3"/>
    <w:rsid w:val="00B2790D"/>
    <w:rsid w:val="00B27F72"/>
    <w:rsid w:val="00B30976"/>
    <w:rsid w:val="00B30C3D"/>
    <w:rsid w:val="00B328DF"/>
    <w:rsid w:val="00B33890"/>
    <w:rsid w:val="00B33CDE"/>
    <w:rsid w:val="00B33F58"/>
    <w:rsid w:val="00B34BFC"/>
    <w:rsid w:val="00B34EEB"/>
    <w:rsid w:val="00B35402"/>
    <w:rsid w:val="00B3550A"/>
    <w:rsid w:val="00B35AEB"/>
    <w:rsid w:val="00B35E38"/>
    <w:rsid w:val="00B3612A"/>
    <w:rsid w:val="00B36C52"/>
    <w:rsid w:val="00B36D66"/>
    <w:rsid w:val="00B37C1A"/>
    <w:rsid w:val="00B40090"/>
    <w:rsid w:val="00B41376"/>
    <w:rsid w:val="00B41A0C"/>
    <w:rsid w:val="00B41E21"/>
    <w:rsid w:val="00B42AD8"/>
    <w:rsid w:val="00B45C65"/>
    <w:rsid w:val="00B461C5"/>
    <w:rsid w:val="00B47607"/>
    <w:rsid w:val="00B477FB"/>
    <w:rsid w:val="00B506B1"/>
    <w:rsid w:val="00B50862"/>
    <w:rsid w:val="00B50C8F"/>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3150"/>
    <w:rsid w:val="00B73974"/>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25FA"/>
    <w:rsid w:val="00B930D8"/>
    <w:rsid w:val="00B94372"/>
    <w:rsid w:val="00B94496"/>
    <w:rsid w:val="00B95168"/>
    <w:rsid w:val="00B9655A"/>
    <w:rsid w:val="00B975CB"/>
    <w:rsid w:val="00B97C14"/>
    <w:rsid w:val="00B97EE5"/>
    <w:rsid w:val="00BA00DD"/>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89"/>
    <w:rsid w:val="00BB2905"/>
    <w:rsid w:val="00BB3BB1"/>
    <w:rsid w:val="00BB4A67"/>
    <w:rsid w:val="00BB6FC1"/>
    <w:rsid w:val="00BB77F4"/>
    <w:rsid w:val="00BB7A32"/>
    <w:rsid w:val="00BC095A"/>
    <w:rsid w:val="00BC178B"/>
    <w:rsid w:val="00BC2EC1"/>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6107"/>
    <w:rsid w:val="00BD617E"/>
    <w:rsid w:val="00BD6A70"/>
    <w:rsid w:val="00BD79A2"/>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CA2"/>
    <w:rsid w:val="00C16159"/>
    <w:rsid w:val="00C162EC"/>
    <w:rsid w:val="00C16A11"/>
    <w:rsid w:val="00C16B42"/>
    <w:rsid w:val="00C2019C"/>
    <w:rsid w:val="00C20995"/>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E1"/>
    <w:rsid w:val="00C33C91"/>
    <w:rsid w:val="00C33FDB"/>
    <w:rsid w:val="00C3403D"/>
    <w:rsid w:val="00C3462B"/>
    <w:rsid w:val="00C34C17"/>
    <w:rsid w:val="00C3557E"/>
    <w:rsid w:val="00C35A24"/>
    <w:rsid w:val="00C36DD2"/>
    <w:rsid w:val="00C40229"/>
    <w:rsid w:val="00C4075C"/>
    <w:rsid w:val="00C40B6F"/>
    <w:rsid w:val="00C43826"/>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2E23"/>
    <w:rsid w:val="00C63714"/>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2A84"/>
    <w:rsid w:val="00C93067"/>
    <w:rsid w:val="00C93ECB"/>
    <w:rsid w:val="00C94052"/>
    <w:rsid w:val="00C951F9"/>
    <w:rsid w:val="00C958B8"/>
    <w:rsid w:val="00C95AD5"/>
    <w:rsid w:val="00C960D4"/>
    <w:rsid w:val="00C965F1"/>
    <w:rsid w:val="00C97E27"/>
    <w:rsid w:val="00C97E41"/>
    <w:rsid w:val="00C97EE5"/>
    <w:rsid w:val="00C97F39"/>
    <w:rsid w:val="00CA00E5"/>
    <w:rsid w:val="00CA087E"/>
    <w:rsid w:val="00CA0FFE"/>
    <w:rsid w:val="00CA1CB3"/>
    <w:rsid w:val="00CA2314"/>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30D5"/>
    <w:rsid w:val="00D03154"/>
    <w:rsid w:val="00D03B09"/>
    <w:rsid w:val="00D04C11"/>
    <w:rsid w:val="00D051A9"/>
    <w:rsid w:val="00D05395"/>
    <w:rsid w:val="00D06862"/>
    <w:rsid w:val="00D06B06"/>
    <w:rsid w:val="00D07614"/>
    <w:rsid w:val="00D07C2C"/>
    <w:rsid w:val="00D10670"/>
    <w:rsid w:val="00D10807"/>
    <w:rsid w:val="00D108F2"/>
    <w:rsid w:val="00D10E7B"/>
    <w:rsid w:val="00D113A0"/>
    <w:rsid w:val="00D119BD"/>
    <w:rsid w:val="00D128B3"/>
    <w:rsid w:val="00D12C4D"/>
    <w:rsid w:val="00D13DA6"/>
    <w:rsid w:val="00D14192"/>
    <w:rsid w:val="00D14491"/>
    <w:rsid w:val="00D1514A"/>
    <w:rsid w:val="00D1579E"/>
    <w:rsid w:val="00D16574"/>
    <w:rsid w:val="00D16C4F"/>
    <w:rsid w:val="00D16D92"/>
    <w:rsid w:val="00D17616"/>
    <w:rsid w:val="00D179BD"/>
    <w:rsid w:val="00D17A64"/>
    <w:rsid w:val="00D20385"/>
    <w:rsid w:val="00D207DB"/>
    <w:rsid w:val="00D20B7A"/>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3359"/>
    <w:rsid w:val="00D538F4"/>
    <w:rsid w:val="00D5407C"/>
    <w:rsid w:val="00D540CE"/>
    <w:rsid w:val="00D54190"/>
    <w:rsid w:val="00D54DA8"/>
    <w:rsid w:val="00D550E9"/>
    <w:rsid w:val="00D561FF"/>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57F8"/>
    <w:rsid w:val="00D759CF"/>
    <w:rsid w:val="00D767D9"/>
    <w:rsid w:val="00D76D12"/>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0DD1"/>
    <w:rsid w:val="00D91759"/>
    <w:rsid w:val="00D9191D"/>
    <w:rsid w:val="00D927A0"/>
    <w:rsid w:val="00D929D4"/>
    <w:rsid w:val="00D947E7"/>
    <w:rsid w:val="00D956DE"/>
    <w:rsid w:val="00D95842"/>
    <w:rsid w:val="00D95CE3"/>
    <w:rsid w:val="00D962A3"/>
    <w:rsid w:val="00D96576"/>
    <w:rsid w:val="00D966D6"/>
    <w:rsid w:val="00D97029"/>
    <w:rsid w:val="00D97442"/>
    <w:rsid w:val="00D97A60"/>
    <w:rsid w:val="00DA0A0B"/>
    <w:rsid w:val="00DA13DF"/>
    <w:rsid w:val="00DA166C"/>
    <w:rsid w:val="00DA2313"/>
    <w:rsid w:val="00DA311A"/>
    <w:rsid w:val="00DA350C"/>
    <w:rsid w:val="00DA37F2"/>
    <w:rsid w:val="00DA385E"/>
    <w:rsid w:val="00DA4CBF"/>
    <w:rsid w:val="00DA5426"/>
    <w:rsid w:val="00DA5929"/>
    <w:rsid w:val="00DA6CD7"/>
    <w:rsid w:val="00DA77DD"/>
    <w:rsid w:val="00DA7AA0"/>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31"/>
    <w:rsid w:val="00DE56E5"/>
    <w:rsid w:val="00DE660D"/>
    <w:rsid w:val="00DE6978"/>
    <w:rsid w:val="00DE6C2B"/>
    <w:rsid w:val="00DE6F9D"/>
    <w:rsid w:val="00DE7DB3"/>
    <w:rsid w:val="00DF202C"/>
    <w:rsid w:val="00DF2417"/>
    <w:rsid w:val="00DF245B"/>
    <w:rsid w:val="00DF287D"/>
    <w:rsid w:val="00DF2CB2"/>
    <w:rsid w:val="00DF2E28"/>
    <w:rsid w:val="00DF3124"/>
    <w:rsid w:val="00DF3EA7"/>
    <w:rsid w:val="00DF60BB"/>
    <w:rsid w:val="00DF725F"/>
    <w:rsid w:val="00DF726E"/>
    <w:rsid w:val="00DF7427"/>
    <w:rsid w:val="00E01595"/>
    <w:rsid w:val="00E01B4C"/>
    <w:rsid w:val="00E0377E"/>
    <w:rsid w:val="00E03A8A"/>
    <w:rsid w:val="00E03F02"/>
    <w:rsid w:val="00E04072"/>
    <w:rsid w:val="00E04AA6"/>
    <w:rsid w:val="00E06F40"/>
    <w:rsid w:val="00E07F7C"/>
    <w:rsid w:val="00E10AAF"/>
    <w:rsid w:val="00E11D05"/>
    <w:rsid w:val="00E11E09"/>
    <w:rsid w:val="00E13405"/>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48DF"/>
    <w:rsid w:val="00E36462"/>
    <w:rsid w:val="00E365BE"/>
    <w:rsid w:val="00E36632"/>
    <w:rsid w:val="00E37BAF"/>
    <w:rsid w:val="00E40F98"/>
    <w:rsid w:val="00E427FC"/>
    <w:rsid w:val="00E42CB9"/>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F91"/>
    <w:rsid w:val="00E77018"/>
    <w:rsid w:val="00E7742B"/>
    <w:rsid w:val="00E77BE8"/>
    <w:rsid w:val="00E804B4"/>
    <w:rsid w:val="00E8086D"/>
    <w:rsid w:val="00E809CA"/>
    <w:rsid w:val="00E8222D"/>
    <w:rsid w:val="00E82779"/>
    <w:rsid w:val="00E82871"/>
    <w:rsid w:val="00E82FE4"/>
    <w:rsid w:val="00E83820"/>
    <w:rsid w:val="00E84506"/>
    <w:rsid w:val="00E87C6D"/>
    <w:rsid w:val="00E9098D"/>
    <w:rsid w:val="00E913A4"/>
    <w:rsid w:val="00E925DE"/>
    <w:rsid w:val="00E92B7E"/>
    <w:rsid w:val="00E93F98"/>
    <w:rsid w:val="00E9463A"/>
    <w:rsid w:val="00E95EBE"/>
    <w:rsid w:val="00EA1B4C"/>
    <w:rsid w:val="00EA20CA"/>
    <w:rsid w:val="00EA2650"/>
    <w:rsid w:val="00EA2692"/>
    <w:rsid w:val="00EA2F3D"/>
    <w:rsid w:val="00EA376B"/>
    <w:rsid w:val="00EA3CAB"/>
    <w:rsid w:val="00EA3D31"/>
    <w:rsid w:val="00EA438A"/>
    <w:rsid w:val="00EA4B10"/>
    <w:rsid w:val="00EA50E5"/>
    <w:rsid w:val="00EA5531"/>
    <w:rsid w:val="00EA6203"/>
    <w:rsid w:val="00EA7497"/>
    <w:rsid w:val="00EA7B3B"/>
    <w:rsid w:val="00EB0FA5"/>
    <w:rsid w:val="00EB149B"/>
    <w:rsid w:val="00EB222F"/>
    <w:rsid w:val="00EB3992"/>
    <w:rsid w:val="00EB39D1"/>
    <w:rsid w:val="00EB3DFC"/>
    <w:rsid w:val="00EB4910"/>
    <w:rsid w:val="00EB493B"/>
    <w:rsid w:val="00EB4B7C"/>
    <w:rsid w:val="00EB4CEE"/>
    <w:rsid w:val="00EB583E"/>
    <w:rsid w:val="00EB6ACD"/>
    <w:rsid w:val="00EB6B25"/>
    <w:rsid w:val="00EB78EA"/>
    <w:rsid w:val="00EC0A15"/>
    <w:rsid w:val="00EC0DFA"/>
    <w:rsid w:val="00EC11F2"/>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1CE5"/>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744"/>
    <w:rsid w:val="00F15B72"/>
    <w:rsid w:val="00F15FFE"/>
    <w:rsid w:val="00F1632A"/>
    <w:rsid w:val="00F16984"/>
    <w:rsid w:val="00F1700B"/>
    <w:rsid w:val="00F179EE"/>
    <w:rsid w:val="00F20FBA"/>
    <w:rsid w:val="00F210AD"/>
    <w:rsid w:val="00F21A3A"/>
    <w:rsid w:val="00F222C3"/>
    <w:rsid w:val="00F22A6F"/>
    <w:rsid w:val="00F2331E"/>
    <w:rsid w:val="00F23B3C"/>
    <w:rsid w:val="00F24CC9"/>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ABC"/>
    <w:rsid w:val="00F57E2B"/>
    <w:rsid w:val="00F605CE"/>
    <w:rsid w:val="00F606CF"/>
    <w:rsid w:val="00F606F5"/>
    <w:rsid w:val="00F60DB5"/>
    <w:rsid w:val="00F61E9B"/>
    <w:rsid w:val="00F620B2"/>
    <w:rsid w:val="00F62A13"/>
    <w:rsid w:val="00F62BE1"/>
    <w:rsid w:val="00F633E3"/>
    <w:rsid w:val="00F63BBD"/>
    <w:rsid w:val="00F6451D"/>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DA8"/>
    <w:rsid w:val="00F7410D"/>
    <w:rsid w:val="00F742EC"/>
    <w:rsid w:val="00F7449B"/>
    <w:rsid w:val="00F7593E"/>
    <w:rsid w:val="00F76B6B"/>
    <w:rsid w:val="00F7736D"/>
    <w:rsid w:val="00F77A8F"/>
    <w:rsid w:val="00F80169"/>
    <w:rsid w:val="00F8017A"/>
    <w:rsid w:val="00F81C2B"/>
    <w:rsid w:val="00F81FE1"/>
    <w:rsid w:val="00F82632"/>
    <w:rsid w:val="00F82C2D"/>
    <w:rsid w:val="00F83950"/>
    <w:rsid w:val="00F83FE6"/>
    <w:rsid w:val="00F844D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A1839"/>
    <w:rsid w:val="00FA1C4B"/>
    <w:rsid w:val="00FA2060"/>
    <w:rsid w:val="00FA225D"/>
    <w:rsid w:val="00FA2567"/>
    <w:rsid w:val="00FA2FD0"/>
    <w:rsid w:val="00FA36E9"/>
    <w:rsid w:val="00FA4319"/>
    <w:rsid w:val="00FA5BC9"/>
    <w:rsid w:val="00FA65D4"/>
    <w:rsid w:val="00FA7F2C"/>
    <w:rsid w:val="00FB0941"/>
    <w:rsid w:val="00FB09E5"/>
    <w:rsid w:val="00FB0DAC"/>
    <w:rsid w:val="00FB16A9"/>
    <w:rsid w:val="00FB1D3C"/>
    <w:rsid w:val="00FB2700"/>
    <w:rsid w:val="00FB341F"/>
    <w:rsid w:val="00FB3A48"/>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15A4"/>
    <w:rsid w:val="00FE27E3"/>
    <w:rsid w:val="00FE3028"/>
    <w:rsid w:val="00FE372C"/>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343429"/>
  <w15:docId w15:val="{9C8C36C8-1E4B-40DA-B883-AB7C1905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A3"/>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rsid w:val="00797E1C"/>
    <w:rPr>
      <w:color w:val="605E5C"/>
      <w:shd w:val="clear" w:color="auto" w:fill="E1DFDD"/>
    </w:rPr>
  </w:style>
  <w:style w:type="character" w:customStyle="1" w:styleId="Mention1">
    <w:name w:val="Mention1"/>
    <w:basedOn w:val="DefaultParagraphFont"/>
    <w:uiPriority w:val="99"/>
    <w:unhideWhenUsed/>
    <w:rsid w:val="00797E1C"/>
    <w:rPr>
      <w:color w:val="2B579A"/>
      <w:shd w:val="clear" w:color="auto" w:fill="E1DFDD"/>
    </w:rPr>
  </w:style>
  <w:style w:type="paragraph" w:customStyle="1" w:styleId="0Maintext">
    <w:name w:val="0 Main text"/>
    <w:basedOn w:val="Normal"/>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Revision">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DefaultParagraphFont"/>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2497_Report%20of%20Pre117-107-P2-v11.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78F9B4-18F4-44C0-83F2-0B5F79F3B372}">
  <ds:schemaRefs>
    <ds:schemaRef ds:uri="http://schemas.openxmlformats.org/officeDocument/2006/bibliography"/>
  </ds:schemaRefs>
</ds:datastoreItem>
</file>

<file path=customXml/itemProps3.xml><?xml version="1.0" encoding="utf-8"?>
<ds:datastoreItem xmlns:ds="http://schemas.openxmlformats.org/officeDocument/2006/customXml" ds:itemID="{4D4B1FF7-65EF-4130-83E7-FAEDF8A3F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3B0C6110-CF7C-49B1-BE5A-84A409B726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14</Pages>
  <Words>4166</Words>
  <Characters>22832</Characters>
  <Application>Microsoft Office Word</Application>
  <DocSecurity>0</DocSecurity>
  <Lines>190</Lines>
  <Paragraphs>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26945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Marta-r4</dc:creator>
  <cp:lastModifiedBy>Linhai He</cp:lastModifiedBy>
  <cp:revision>41</cp:revision>
  <dcterms:created xsi:type="dcterms:W3CDTF">2022-02-17T07:03:00Z</dcterms:created>
  <dcterms:modified xsi:type="dcterms:W3CDTF">2022-02-22T00:55:00Z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(2)wEvij/G83IrvxborhrNBOOF0oxtPHDqvQkNoDJr+5GtRM3QNOpSAyw0MrvZaHqFvVZr57RDM
Z09ocQcNzYs8l36uJK4Cv1QctIn9X7RMmoc76HESFrzhgfjSpCEVecuSiAnufKXH6wyikntU
uSasIZD3sgu48KEkheYvmCsRsOD44zTuPkIHqnmR1uEWxhkZTKFpQGLw/LqjT98FVnatluGQ
e+FZl9O27Ac9onja6n</vt:lpwstr>
  </property>
  <property fmtid="{D5CDD505-2E9C-101B-9397-08002B2CF9AE}" pid="6" name="_2015_ms_pID_7253431">
    <vt:lpwstr>gfBKh48fcSQ7H3uT9KZARwscXrwwQ3ntFNPvR35CmKYitHt9InXJM7
BDQ61FVQmW7F6WsHAs0j2O7BoDEwnsL2m7RMT+F5V6I0CpyQScM/0k7AZpeevqTIbiSp5/y5
9k4mVHGCsb5a4kEBHBBoKE+mbkx6CBV57fn9iKqqoFZVEaPW0YWPJbAOrAdvQ6undbTNyfgb
OzKWLsjQrmheAnu6</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ies>
</file>