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[AT117-e][107][</w:t>
      </w:r>
      <w:r w:rsidRPr="00C42C9A">
        <w:rPr>
          <w:rFonts w:ascii="SimSun" w:eastAsia="SimSun" w:hAnsi="SimSun" w:cs="Arial" w:hint="eastAsia"/>
          <w:b/>
          <w:bCs/>
          <w:color w:val="FF0000"/>
          <w:highlight w:val="lightGray"/>
        </w:rPr>
        <w:t>RedCap</w:t>
      </w:r>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FB40BD">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r>
              <w:rPr>
                <w:sz w:val="20"/>
                <w:szCs w:val="20"/>
                <w:lang w:eastAsia="zh-CN"/>
              </w:rPr>
              <w:t>Futurewei</w:t>
            </w:r>
          </w:p>
        </w:tc>
        <w:tc>
          <w:tcPr>
            <w:tcW w:w="2687" w:type="dxa"/>
          </w:tcPr>
          <w:p w14:paraId="66873E30" w14:textId="6D2E23D1" w:rsidR="00723E38" w:rsidRDefault="00723E38" w:rsidP="00723E38">
            <w:pPr>
              <w:spacing w:after="0"/>
              <w:rPr>
                <w:sz w:val="20"/>
                <w:szCs w:val="20"/>
                <w:lang w:eastAsia="ja-JP"/>
              </w:rPr>
            </w:pPr>
            <w:r>
              <w:rPr>
                <w:sz w:val="20"/>
                <w:szCs w:val="20"/>
                <w:lang w:eastAsia="zh-CN"/>
              </w:rPr>
              <w:t>Yunsong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Yanwei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r>
              <w:rPr>
                <w:rFonts w:hint="eastAsia"/>
                <w:sz w:val="20"/>
                <w:szCs w:val="20"/>
                <w:lang w:eastAsia="zh-CN"/>
              </w:rPr>
              <w:t>Sp</w:t>
            </w:r>
            <w:r>
              <w:rPr>
                <w:sz w:val="20"/>
                <w:szCs w:val="20"/>
                <w:lang w:eastAsia="zh-CN"/>
              </w:rPr>
              <w:t>readtrum</w:t>
            </w:r>
          </w:p>
        </w:tc>
        <w:tc>
          <w:tcPr>
            <w:tcW w:w="2687" w:type="dxa"/>
          </w:tcPr>
          <w:p w14:paraId="4712F14F" w14:textId="7F4149F9" w:rsidR="000D60A5" w:rsidRDefault="000D60A5" w:rsidP="000D60A5">
            <w:pPr>
              <w:spacing w:after="0"/>
              <w:rPr>
                <w:sz w:val="20"/>
                <w:szCs w:val="20"/>
                <w:lang w:eastAsia="zh-CN"/>
              </w:rPr>
            </w:pPr>
            <w:r>
              <w:rPr>
                <w:rFonts w:hint="eastAsia"/>
                <w:sz w:val="20"/>
                <w:szCs w:val="20"/>
                <w:lang w:eastAsia="zh-CN"/>
              </w:rPr>
              <w:t>Lifeng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r w:rsidR="00D02EC7" w14:paraId="71A81A5E" w14:textId="77777777">
        <w:tc>
          <w:tcPr>
            <w:tcW w:w="1760" w:type="dxa"/>
          </w:tcPr>
          <w:p w14:paraId="203B55C1" w14:textId="39F80286" w:rsidR="00D02EC7" w:rsidRDefault="00D02EC7" w:rsidP="000D60A5">
            <w:pPr>
              <w:spacing w:after="0"/>
              <w:rPr>
                <w:sz w:val="20"/>
                <w:szCs w:val="20"/>
                <w:lang w:eastAsia="zh-CN"/>
              </w:rPr>
            </w:pPr>
            <w:r>
              <w:rPr>
                <w:sz w:val="20"/>
                <w:szCs w:val="20"/>
                <w:lang w:eastAsia="zh-CN"/>
              </w:rPr>
              <w:t>InterDigital</w:t>
            </w:r>
          </w:p>
        </w:tc>
        <w:tc>
          <w:tcPr>
            <w:tcW w:w="2687" w:type="dxa"/>
          </w:tcPr>
          <w:p w14:paraId="1F557DE5" w14:textId="5260CC55" w:rsidR="00D02EC7" w:rsidRDefault="00D02EC7" w:rsidP="000D60A5">
            <w:pPr>
              <w:spacing w:after="0"/>
              <w:rPr>
                <w:sz w:val="20"/>
                <w:szCs w:val="20"/>
                <w:lang w:eastAsia="zh-CN"/>
              </w:rPr>
            </w:pPr>
            <w:r>
              <w:rPr>
                <w:sz w:val="20"/>
                <w:szCs w:val="20"/>
                <w:lang w:eastAsia="zh-CN"/>
              </w:rPr>
              <w:t>Keiichi Kubota</w:t>
            </w:r>
          </w:p>
        </w:tc>
        <w:tc>
          <w:tcPr>
            <w:tcW w:w="4903" w:type="dxa"/>
          </w:tcPr>
          <w:p w14:paraId="2DCB772F" w14:textId="44B03F0F" w:rsidR="00D02EC7" w:rsidRDefault="00D02EC7" w:rsidP="000D60A5">
            <w:pPr>
              <w:spacing w:after="0"/>
              <w:rPr>
                <w:sz w:val="20"/>
                <w:szCs w:val="20"/>
                <w:lang w:eastAsia="zh-CN"/>
              </w:rPr>
            </w:pPr>
            <w:r>
              <w:rPr>
                <w:sz w:val="20"/>
                <w:szCs w:val="20"/>
                <w:lang w:eastAsia="zh-CN"/>
              </w:rPr>
              <w:t>keiichi.kubota@interdigital.com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gNB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r>
              <w:rPr>
                <w:rFonts w:eastAsia="Malgun Gothic"/>
                <w:sz w:val="20"/>
                <w:szCs w:val="20"/>
                <w:lang w:eastAsia="zh-CN"/>
              </w:rPr>
              <w:t>Futurewei</w:t>
            </w:r>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r>
              <w:rPr>
                <w:rFonts w:hint="eastAsia"/>
                <w:sz w:val="20"/>
                <w:szCs w:val="20"/>
                <w:lang w:eastAsia="zh-CN"/>
              </w:rPr>
              <w:t>S</w:t>
            </w:r>
            <w:r>
              <w:rPr>
                <w:sz w:val="20"/>
                <w:szCs w:val="20"/>
                <w:lang w:eastAsia="zh-CN"/>
              </w:rPr>
              <w:t>preadtrum</w:t>
            </w:r>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D7069E4" w:rsidR="00491091" w:rsidRDefault="00491091" w:rsidP="000D60A5">
            <w:pPr>
              <w:spacing w:after="0"/>
              <w:rPr>
                <w:sz w:val="20"/>
                <w:szCs w:val="20"/>
                <w:lang w:eastAsia="zh-CN"/>
              </w:rPr>
            </w:pPr>
          </w:p>
        </w:tc>
        <w:tc>
          <w:tcPr>
            <w:tcW w:w="1809" w:type="dxa"/>
          </w:tcPr>
          <w:p w14:paraId="28A2C663" w14:textId="18BBF345" w:rsidR="00491091" w:rsidRDefault="00491091" w:rsidP="000D60A5">
            <w:pPr>
              <w:spacing w:after="0"/>
              <w:rPr>
                <w:sz w:val="20"/>
                <w:szCs w:val="20"/>
                <w:lang w:eastAsia="zh-CN"/>
              </w:rPr>
            </w:pPr>
          </w:p>
        </w:tc>
        <w:tc>
          <w:tcPr>
            <w:tcW w:w="5490" w:type="dxa"/>
          </w:tcPr>
          <w:p w14:paraId="07A19677" w14:textId="3E6DE376" w:rsidR="00491091" w:rsidRPr="000932C9" w:rsidRDefault="00491091" w:rsidP="000D60A5">
            <w:pPr>
              <w:spacing w:after="0"/>
              <w:rPr>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r w:rsidRPr="00AE6170">
        <w:rPr>
          <w:b/>
          <w:bCs/>
          <w:lang w:eastAsia="zh-CN"/>
        </w:rPr>
        <w:t>MetiaTek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change “RedCap Ues shall support the maximum channel bandwidth defined for the respective band up to 20 MHz for FR1 and up to 100 Mhz for FR2. ” to “For each band, RedCap UEs shall</w:t>
      </w:r>
      <w:r w:rsidRPr="00AE6170">
        <w:rPr>
          <w:color w:val="FF0000"/>
          <w:u w:val="single"/>
        </w:rPr>
        <w:t xml:space="preserve"> indicate</w:t>
      </w:r>
      <w:r w:rsidRPr="00AE6170">
        <w:rPr>
          <w:strike/>
          <w:color w:val="FF0000"/>
        </w:rPr>
        <w:t xml:space="preserve">support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Mhz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Ues shall support the maximum channel bandwidth defined for the respective band up to 20 MHz for FR1 and up to 100 Mhz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the maximum of those channel bandwidths that are less than or equal to 20 MHz for FR1 and less than or equal to 100 Mhz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r>
              <w:rPr>
                <w:sz w:val="20"/>
                <w:szCs w:val="20"/>
                <w:lang w:eastAsia="zh-CN"/>
              </w:rPr>
              <w:t>Futurewei</w:t>
            </w:r>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r>
              <w:rPr>
                <w:sz w:val="20"/>
                <w:szCs w:val="20"/>
                <w:lang w:eastAsia="zh-CN"/>
              </w:rPr>
              <w:t>Spreadtrum</w:t>
            </w:r>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Futurewei,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r>
        <w:lastRenderedPageBreak/>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ins w:id="69" w:author="NR_pos_enh-Core" w:date="2022-02-17T09:32:00Z">
              <w:r w:rsidR="00D20E8E" w:rsidRPr="00D20E8E">
                <w:rPr>
                  <w:sz w:val="20"/>
                  <w:szCs w:val="20"/>
                </w:rPr>
                <w:t>Edrx</w:t>
              </w:r>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w:t>
            </w:r>
            <w:r>
              <w:rPr>
                <w:rFonts w:eastAsia="Malgun Gothic"/>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r>
              <w:rPr>
                <w:sz w:val="20"/>
                <w:szCs w:val="20"/>
                <w:lang w:eastAsia="zh-CN"/>
              </w:rPr>
              <w:t>Futurewei</w:t>
            </w:r>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r>
              <w:rPr>
                <w:rFonts w:hint="eastAsia"/>
                <w:sz w:val="20"/>
                <w:szCs w:val="20"/>
                <w:lang w:eastAsia="zh-CN"/>
              </w:rPr>
              <w:t>Spreadtrum</w:t>
            </w:r>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support both Edrx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Yes : 9 companies (Huawei, Vivo, OPPO, Nokia, LGE, Apple, BT, Futurewei, Spreadtrum);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ListParagraph"/>
        <w:numPr>
          <w:ilvl w:val="0"/>
          <w:numId w:val="15"/>
        </w:numPr>
        <w:ind w:left="344" w:hanging="270"/>
        <w:jc w:val="both"/>
      </w:pPr>
      <w:r w:rsidRPr="00B34BFC">
        <w:rPr>
          <w:lang w:eastAsia="zh-CN"/>
        </w:rPr>
        <w:t>IDLE and INACTIVE Edrx includes different functionality and therefore it would be natural to have separate capabilities for them.</w:t>
      </w:r>
    </w:p>
    <w:p w14:paraId="08AA2E1C" w14:textId="6E83E440" w:rsidR="00010D31" w:rsidRPr="00010D31" w:rsidRDefault="00010D31" w:rsidP="004D423C">
      <w:pPr>
        <w:pStyle w:val="ListParagraph"/>
        <w:numPr>
          <w:ilvl w:val="0"/>
          <w:numId w:val="15"/>
        </w:numPr>
        <w:ind w:left="344" w:hanging="270"/>
        <w:jc w:val="both"/>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r>
              <w:rPr>
                <w:rFonts w:eastAsia="Malgun Gothic"/>
                <w:sz w:val="20"/>
                <w:szCs w:val="20"/>
                <w:lang w:eastAsia="ko-KR"/>
              </w:rPr>
              <w:t>Futurewei</w:t>
            </w:r>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r>
              <w:rPr>
                <w:rFonts w:hint="eastAsia"/>
                <w:sz w:val="20"/>
                <w:szCs w:val="20"/>
                <w:lang w:eastAsia="zh-CN"/>
              </w:rPr>
              <w:t>Spreadtrum</w:t>
            </w:r>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 xml:space="preserve">“extendedDRX”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CommentReference"/>
                <w:rFonts w:ascii="Times New Roman" w:eastAsia="SimSun"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r>
              <w:rPr>
                <w:rFonts w:eastAsia="Malgun Gothic"/>
                <w:sz w:val="20"/>
                <w:szCs w:val="20"/>
                <w:lang w:eastAsia="zh-CN"/>
              </w:rPr>
              <w:t>Futurewei</w:t>
            </w:r>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met”.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r>
              <w:rPr>
                <w:rFonts w:hint="eastAsia"/>
                <w:sz w:val="20"/>
                <w:szCs w:val="20"/>
                <w:lang w:eastAsia="zh-CN"/>
              </w:rPr>
              <w:t>Spreadtrum</w:t>
            </w:r>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CommentReference"/>
                <w:rFonts w:ascii="Times New Roman" w:eastAsia="SimSun"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In addition, Futurewei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Further discussion</w:t>
      </w:r>
    </w:p>
    <w:p w14:paraId="52B7128D" w14:textId="645252AC" w:rsidR="00CA0142" w:rsidRPr="00CA0142" w:rsidRDefault="00C513B9" w:rsidP="00C513B9">
      <w:pPr>
        <w:pStyle w:val="Heading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 xml:space="preserve">As mentioned earlier, requirements in RRC_INACTIVE are lower than in IDLE (range is limited to 10.24sec) and so we think creating a new capability will only create more spec effort -&gt;  a new access stratum capability is needed, and then define cases where the UE support NAS but not AS etc…  without this, there would be just one NAS capability and inter-node exchange (RAN-CN) just deals with this capability. </w:t>
            </w:r>
          </w:p>
        </w:tc>
      </w:tr>
      <w:tr w:rsidR="00CA0142" w14:paraId="7155679F" w14:textId="77777777" w:rsidTr="004D423C">
        <w:tc>
          <w:tcPr>
            <w:tcW w:w="1938" w:type="dxa"/>
          </w:tcPr>
          <w:p w14:paraId="1E2F4784" w14:textId="077D8EA1" w:rsidR="00CA0142" w:rsidRPr="00747CCC" w:rsidRDefault="00CA0142" w:rsidP="004D423C">
            <w:pPr>
              <w:spacing w:after="0"/>
              <w:rPr>
                <w:lang w:eastAsia="zh-CN"/>
              </w:rPr>
            </w:pPr>
          </w:p>
        </w:tc>
        <w:tc>
          <w:tcPr>
            <w:tcW w:w="1809" w:type="dxa"/>
          </w:tcPr>
          <w:p w14:paraId="16D7569E" w14:textId="16C10F88" w:rsidR="00CA0142" w:rsidRPr="00747CCC" w:rsidRDefault="00CA0142" w:rsidP="004D423C">
            <w:pPr>
              <w:spacing w:after="0"/>
              <w:rPr>
                <w:lang w:eastAsia="zh-CN"/>
              </w:rPr>
            </w:pPr>
          </w:p>
        </w:tc>
        <w:tc>
          <w:tcPr>
            <w:tcW w:w="5490" w:type="dxa"/>
          </w:tcPr>
          <w:p w14:paraId="5E229FB2" w14:textId="0B1A9B36" w:rsidR="00CA0142" w:rsidRPr="00747CCC" w:rsidRDefault="00CA0142" w:rsidP="004D423C">
            <w:pPr>
              <w:spacing w:after="0"/>
              <w:rPr>
                <w:lang w:eastAsia="zh-CN"/>
              </w:rPr>
            </w:pPr>
          </w:p>
        </w:tc>
      </w:tr>
      <w:tr w:rsidR="00CA0142" w14:paraId="68BD4A38" w14:textId="77777777" w:rsidTr="004D423C">
        <w:tc>
          <w:tcPr>
            <w:tcW w:w="1938" w:type="dxa"/>
          </w:tcPr>
          <w:p w14:paraId="7475378B" w14:textId="07D8ACA9" w:rsidR="00CA0142" w:rsidRPr="00747CCC" w:rsidRDefault="00CA0142" w:rsidP="004D423C">
            <w:pPr>
              <w:spacing w:after="0"/>
              <w:rPr>
                <w:lang w:eastAsia="zh-CN"/>
              </w:rPr>
            </w:pPr>
          </w:p>
        </w:tc>
        <w:tc>
          <w:tcPr>
            <w:tcW w:w="1809" w:type="dxa"/>
          </w:tcPr>
          <w:p w14:paraId="4FE0C834" w14:textId="77E42E7F" w:rsidR="00CA0142" w:rsidRPr="00747CCC" w:rsidRDefault="00CA0142" w:rsidP="004D423C">
            <w:pPr>
              <w:spacing w:after="0"/>
              <w:rPr>
                <w:lang w:eastAsia="zh-CN"/>
              </w:rPr>
            </w:pPr>
          </w:p>
        </w:tc>
        <w:tc>
          <w:tcPr>
            <w:tcW w:w="5490" w:type="dxa"/>
          </w:tcPr>
          <w:p w14:paraId="7D6D64B4" w14:textId="7FE4642E" w:rsidR="00CA0142" w:rsidRPr="00747CCC" w:rsidRDefault="00CA0142" w:rsidP="004D423C">
            <w:pPr>
              <w:spacing w:after="0"/>
              <w:rPr>
                <w:lang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0462A9F9" w:rsidR="00CA0142" w:rsidRDefault="00DB15F0" w:rsidP="00CA0142">
      <w:pPr>
        <w:jc w:val="both"/>
        <w:rPr>
          <w:rFonts w:ascii="Times New Roman" w:hAnsi="Times New Roman" w:cs="Times New Roman"/>
          <w:sz w:val="20"/>
          <w:szCs w:val="20"/>
        </w:rPr>
      </w:pPr>
      <w:r w:rsidRPr="00DB15F0">
        <w:rPr>
          <w:rFonts w:ascii="Times New Roman" w:hAnsi="Times New Roman" w:cs="Times New Roman"/>
          <w:b/>
          <w:bCs/>
          <w:sz w:val="20"/>
          <w:szCs w:val="20"/>
        </w:rPr>
        <w:t>Summary:</w:t>
      </w:r>
      <w:r>
        <w:rPr>
          <w:rFonts w:ascii="Times New Roman" w:hAnsi="Times New Roman" w:cs="Times New Roman"/>
          <w:sz w:val="20"/>
          <w:szCs w:val="20"/>
        </w:rPr>
        <w:t xml:space="preserve"> Companies did not change their mind. Rapporteur suggests to discuss the proposals online. </w:t>
      </w:r>
    </w:p>
    <w:p w14:paraId="72AF5FB2" w14:textId="4CF71BEF" w:rsidR="00DB15F0" w:rsidRDefault="00DB15F0" w:rsidP="00CA0142">
      <w:pPr>
        <w:jc w:val="both"/>
        <w:rPr>
          <w:rFonts w:ascii="Times New Roman" w:hAnsi="Times New Roman" w:cs="Times New Roman"/>
          <w:sz w:val="20"/>
          <w:szCs w:val="20"/>
        </w:rPr>
      </w:pPr>
    </w:p>
    <w:p w14:paraId="3EF78BCC" w14:textId="77777777" w:rsidR="00DB15F0" w:rsidRPr="00CA0142" w:rsidRDefault="00DB15F0"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12 companies (Qualcomm, Samsung, Vivo, Nokia, Sequans, LGE, Apple, Ericsson, BT, KDDI, Spreadtrum,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lastRenderedPageBreak/>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25C164FE" w:rsidR="00C513B9" w:rsidRDefault="00024ADA" w:rsidP="004D423C">
            <w:pPr>
              <w:spacing w:after="0"/>
              <w:rPr>
                <w:sz w:val="20"/>
                <w:szCs w:val="20"/>
                <w:lang w:eastAsia="zh-CN"/>
              </w:rPr>
            </w:pPr>
            <w:r>
              <w:rPr>
                <w:sz w:val="20"/>
                <w:szCs w:val="20"/>
                <w:lang w:eastAsia="zh-CN"/>
              </w:rPr>
              <w:t>Vivo</w:t>
            </w:r>
          </w:p>
        </w:tc>
        <w:tc>
          <w:tcPr>
            <w:tcW w:w="1809" w:type="dxa"/>
          </w:tcPr>
          <w:p w14:paraId="0EF7E3C5" w14:textId="09DE1D4C" w:rsidR="00C513B9" w:rsidRDefault="00024ADA" w:rsidP="004D423C">
            <w:pPr>
              <w:spacing w:after="0"/>
              <w:rPr>
                <w:lang w:eastAsia="zh-CN"/>
              </w:rPr>
            </w:pPr>
            <w:r>
              <w:rPr>
                <w:rFonts w:hint="eastAsia"/>
                <w:lang w:eastAsia="zh-CN"/>
              </w:rPr>
              <w:t>N</w:t>
            </w:r>
            <w:r>
              <w:rPr>
                <w:lang w:eastAsia="zh-CN"/>
              </w:rPr>
              <w:t>ot change</w:t>
            </w:r>
          </w:p>
        </w:tc>
        <w:tc>
          <w:tcPr>
            <w:tcW w:w="5490" w:type="dxa"/>
          </w:tcPr>
          <w:p w14:paraId="0FF007FD" w14:textId="77777777" w:rsidR="00024ADA" w:rsidRDefault="00024ADA" w:rsidP="00024ADA">
            <w:pPr>
              <w:spacing w:after="0"/>
              <w:rPr>
                <w:sz w:val="20"/>
                <w:szCs w:val="20"/>
                <w:lang w:eastAsia="zh-CN"/>
              </w:rPr>
            </w:pPr>
            <w:r>
              <w:rPr>
                <w:sz w:val="20"/>
                <w:szCs w:val="20"/>
                <w:lang w:eastAsia="zh-CN"/>
              </w:rPr>
              <w:t>It is very clear in WID this feature should be relaxed RRM measurement.</w:t>
            </w:r>
          </w:p>
          <w:p w14:paraId="56E9B702" w14:textId="5E9B3B53" w:rsidR="00C513B9" w:rsidRDefault="00024ADA" w:rsidP="00024ADA">
            <w:pPr>
              <w:spacing w:after="0"/>
              <w:rPr>
                <w:lang w:eastAsia="zh-CN"/>
              </w:rPr>
            </w:pPr>
            <w:r>
              <w:rPr>
                <w:rFonts w:hint="eastAsia"/>
                <w:sz w:val="20"/>
                <w:szCs w:val="20"/>
                <w:lang w:eastAsia="zh-CN"/>
              </w:rPr>
              <w:t>I</w:t>
            </w:r>
            <w:r>
              <w:rPr>
                <w:sz w:val="20"/>
                <w:szCs w:val="20"/>
                <w:lang w:eastAsia="zh-CN"/>
              </w:rPr>
              <w:t xml:space="preserve"> am not sure about the intention for option 2</w:t>
            </w:r>
            <w:r w:rsidR="008C6375">
              <w:rPr>
                <w:sz w:val="20"/>
                <w:szCs w:val="20"/>
                <w:lang w:eastAsia="zh-CN"/>
              </w:rPr>
              <w:t>. This detailed mechanism is already captured in RRC specification. Do we need to describe all procedure in UE capability field description</w:t>
            </w:r>
            <w:r w:rsidR="00437191">
              <w:rPr>
                <w:sz w:val="20"/>
                <w:szCs w:val="20"/>
                <w:lang w:eastAsia="zh-CN"/>
              </w:rPr>
              <w:t>?</w:t>
            </w:r>
          </w:p>
        </w:tc>
      </w:tr>
      <w:tr w:rsidR="00C513B9" w14:paraId="309C517D" w14:textId="77777777" w:rsidTr="004D423C">
        <w:tc>
          <w:tcPr>
            <w:tcW w:w="1938" w:type="dxa"/>
          </w:tcPr>
          <w:p w14:paraId="39115C58" w14:textId="02815F03" w:rsidR="00C513B9" w:rsidRPr="0099394E" w:rsidRDefault="00F63CCE" w:rsidP="004D423C">
            <w:pPr>
              <w:spacing w:after="0"/>
              <w:rPr>
                <w:rFonts w:eastAsia="Malgun Gothic"/>
                <w:sz w:val="20"/>
                <w:szCs w:val="20"/>
                <w:lang w:eastAsia="ko-KR"/>
              </w:rPr>
            </w:pPr>
            <w:r>
              <w:rPr>
                <w:rFonts w:eastAsia="Malgun Gothic"/>
                <w:sz w:val="20"/>
                <w:szCs w:val="20"/>
                <w:lang w:eastAsia="ko-KR"/>
              </w:rPr>
              <w:t>Interdigital</w:t>
            </w:r>
          </w:p>
        </w:tc>
        <w:tc>
          <w:tcPr>
            <w:tcW w:w="1809" w:type="dxa"/>
          </w:tcPr>
          <w:p w14:paraId="6A1066AC" w14:textId="62A75765" w:rsidR="00C513B9" w:rsidRPr="0099394E" w:rsidRDefault="00292E6D" w:rsidP="004D423C">
            <w:pPr>
              <w:spacing w:after="0"/>
              <w:rPr>
                <w:rFonts w:eastAsia="Malgun Gothic"/>
                <w:sz w:val="20"/>
                <w:szCs w:val="20"/>
                <w:lang w:eastAsia="ko-KR"/>
              </w:rPr>
            </w:pPr>
            <w:r>
              <w:rPr>
                <w:rFonts w:eastAsia="Malgun Gothic"/>
                <w:sz w:val="20"/>
                <w:szCs w:val="20"/>
                <w:lang w:eastAsia="ko-KR"/>
              </w:rPr>
              <w:t>Didn’t provide comment last time</w:t>
            </w:r>
          </w:p>
        </w:tc>
        <w:tc>
          <w:tcPr>
            <w:tcW w:w="5490" w:type="dxa"/>
          </w:tcPr>
          <w:p w14:paraId="123FB1FF" w14:textId="0CA3B978" w:rsidR="00C513B9" w:rsidRPr="005D0D63" w:rsidRDefault="007E76EC" w:rsidP="004D423C">
            <w:pPr>
              <w:spacing w:after="0"/>
              <w:rPr>
                <w:rFonts w:eastAsia="Malgun Gothic"/>
                <w:sz w:val="20"/>
                <w:szCs w:val="20"/>
                <w:lang w:eastAsia="ko-KR"/>
              </w:rPr>
            </w:pPr>
            <w:r>
              <w:rPr>
                <w:rFonts w:eastAsia="Malgun Gothic"/>
                <w:sz w:val="20"/>
                <w:szCs w:val="20"/>
                <w:lang w:eastAsia="ko-KR"/>
              </w:rPr>
              <w:t>Option 1 captures more than enough information. We don’t see any point to capture the RRC details in 38.306.</w:t>
            </w:r>
          </w:p>
        </w:tc>
      </w:tr>
      <w:tr w:rsidR="00C513B9" w14:paraId="7154FA21" w14:textId="77777777" w:rsidTr="004D423C">
        <w:tc>
          <w:tcPr>
            <w:tcW w:w="1938" w:type="dxa"/>
          </w:tcPr>
          <w:p w14:paraId="77EEF7AE" w14:textId="3FBDA082" w:rsidR="00C513B9" w:rsidRDefault="002355D3" w:rsidP="004D423C">
            <w:pPr>
              <w:spacing w:after="0"/>
              <w:rPr>
                <w:sz w:val="20"/>
                <w:szCs w:val="20"/>
                <w:lang w:eastAsia="zh-CN"/>
              </w:rPr>
            </w:pPr>
            <w:r>
              <w:rPr>
                <w:sz w:val="20"/>
                <w:szCs w:val="20"/>
                <w:lang w:eastAsia="zh-CN"/>
              </w:rPr>
              <w:t>MediaTek</w:t>
            </w:r>
          </w:p>
        </w:tc>
        <w:tc>
          <w:tcPr>
            <w:tcW w:w="1809" w:type="dxa"/>
          </w:tcPr>
          <w:p w14:paraId="25A0D529" w14:textId="69453727" w:rsidR="00C513B9" w:rsidRDefault="002355D3" w:rsidP="004D423C">
            <w:pPr>
              <w:spacing w:after="0"/>
              <w:rPr>
                <w:sz w:val="20"/>
                <w:szCs w:val="20"/>
                <w:lang w:val="en-GB" w:eastAsia="zh-CN"/>
              </w:rPr>
            </w:pPr>
            <w:r>
              <w:rPr>
                <w:sz w:val="20"/>
                <w:szCs w:val="20"/>
                <w:lang w:val="en-GB" w:eastAsia="zh-CN"/>
              </w:rPr>
              <w:t>Not changed</w:t>
            </w:r>
          </w:p>
        </w:tc>
        <w:tc>
          <w:tcPr>
            <w:tcW w:w="5490" w:type="dxa"/>
          </w:tcPr>
          <w:p w14:paraId="04712FC2" w14:textId="102BACC4" w:rsidR="002355D3" w:rsidRDefault="002355D3" w:rsidP="004D423C">
            <w:pPr>
              <w:spacing w:after="0"/>
              <w:rPr>
                <w:sz w:val="20"/>
                <w:szCs w:val="20"/>
                <w:lang w:val="en-GB" w:eastAsia="zh-CN"/>
              </w:rPr>
            </w:pPr>
            <w:r>
              <w:rPr>
                <w:sz w:val="20"/>
                <w:szCs w:val="20"/>
                <w:lang w:val="en-GB" w:eastAsia="zh-CN"/>
              </w:rPr>
              <w:t xml:space="preserve">To respond to vivo’s comment above, </w:t>
            </w:r>
            <w:r w:rsidR="00393FE5">
              <w:rPr>
                <w:sz w:val="20"/>
                <w:szCs w:val="20"/>
                <w:lang w:val="en-GB" w:eastAsia="zh-CN"/>
              </w:rPr>
              <w:t>while we don’t need to describe all the RRC procedures, we should at least be clear about which RRC feature we’re referring to.</w:t>
            </w:r>
          </w:p>
          <w:p w14:paraId="47FF3367" w14:textId="77777777" w:rsidR="002355D3" w:rsidRDefault="002355D3" w:rsidP="004D423C">
            <w:pPr>
              <w:spacing w:after="0"/>
              <w:rPr>
                <w:sz w:val="20"/>
                <w:szCs w:val="20"/>
                <w:lang w:val="en-GB" w:eastAsia="zh-CN"/>
              </w:rPr>
            </w:pPr>
          </w:p>
          <w:p w14:paraId="261E3E9E" w14:textId="24ED05D9" w:rsidR="00C513B9" w:rsidRDefault="00393FE5" w:rsidP="004D423C">
            <w:pPr>
              <w:spacing w:after="0"/>
              <w:rPr>
                <w:sz w:val="20"/>
                <w:szCs w:val="20"/>
                <w:lang w:val="en-GB" w:eastAsia="zh-CN"/>
              </w:rPr>
            </w:pPr>
            <w:r>
              <w:rPr>
                <w:sz w:val="20"/>
                <w:szCs w:val="20"/>
                <w:lang w:val="en-GB" w:eastAsia="zh-CN"/>
              </w:rPr>
              <w:t xml:space="preserve">Option 2 is very clear: we’re referring to UE assistance reporting. </w:t>
            </w:r>
            <w:r w:rsidR="002355D3">
              <w:rPr>
                <w:sz w:val="20"/>
                <w:szCs w:val="20"/>
                <w:lang w:val="en-GB" w:eastAsia="zh-CN"/>
              </w:rPr>
              <w:t xml:space="preserve">If it’s captured as in Option 1, it is unclear what functionality we’re referring to. </w:t>
            </w: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05C5F5AF" w:rsidR="00C513B9" w:rsidRDefault="00C513B9" w:rsidP="00CA0142">
      <w:pPr>
        <w:jc w:val="both"/>
        <w:rPr>
          <w:rFonts w:ascii="Times New Roman" w:hAnsi="Times New Roman" w:cs="Times New Roman"/>
          <w:sz w:val="20"/>
          <w:szCs w:val="20"/>
        </w:rPr>
      </w:pPr>
    </w:p>
    <w:p w14:paraId="38DA5875" w14:textId="6E1A4CAC" w:rsidR="00DB15F0" w:rsidRDefault="00DB15F0" w:rsidP="00DB15F0">
      <w:pPr>
        <w:jc w:val="both"/>
        <w:rPr>
          <w:rFonts w:ascii="Times New Roman" w:hAnsi="Times New Roman" w:cs="Times New Roman"/>
          <w:sz w:val="20"/>
          <w:szCs w:val="20"/>
        </w:rPr>
      </w:pPr>
      <w:r w:rsidRPr="00DB15F0">
        <w:rPr>
          <w:rFonts w:ascii="Times New Roman" w:hAnsi="Times New Roman" w:cs="Times New Roman"/>
          <w:b/>
          <w:bCs/>
          <w:sz w:val="20"/>
          <w:szCs w:val="20"/>
        </w:rPr>
        <w:t>Summary:</w:t>
      </w:r>
      <w:r>
        <w:rPr>
          <w:rFonts w:ascii="Times New Roman" w:hAnsi="Times New Roman" w:cs="Times New Roman"/>
          <w:sz w:val="20"/>
          <w:szCs w:val="20"/>
        </w:rPr>
        <w:t xml:space="preserve"> Companies did not change their mind. </w:t>
      </w:r>
      <w:r>
        <w:rPr>
          <w:rFonts w:ascii="Times New Roman" w:hAnsi="Times New Roman" w:cs="Times New Roman"/>
          <w:sz w:val="20"/>
          <w:szCs w:val="20"/>
        </w:rPr>
        <w:t xml:space="preserve">Interdigital supported option 1. </w:t>
      </w:r>
      <w:r>
        <w:rPr>
          <w:rFonts w:ascii="Times New Roman" w:hAnsi="Times New Roman" w:cs="Times New Roman"/>
          <w:sz w:val="20"/>
          <w:szCs w:val="20"/>
        </w:rPr>
        <w:t xml:space="preserve">Rapporteur suggests to discuss the proposals online. </w:t>
      </w:r>
    </w:p>
    <w:p w14:paraId="166EEF2D" w14:textId="77777777" w:rsidR="00DB15F0" w:rsidRDefault="00DB15F0" w:rsidP="00CA0142">
      <w:pPr>
        <w:jc w:val="both"/>
        <w:rPr>
          <w:rFonts w:ascii="Times New Roman" w:hAnsi="Times New Roman" w:cs="Times New Roman"/>
          <w:sz w:val="20"/>
          <w:szCs w:val="20"/>
        </w:rPr>
      </w:pPr>
    </w:p>
    <w:p w14:paraId="2577F385" w14:textId="77777777" w:rsidR="00DB15F0" w:rsidRDefault="00DB15F0"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t>4.1.3 Handling of the definition of shorts and am-WithShortSN</w:t>
      </w:r>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3274E911"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sidR="0022786B">
        <w:rPr>
          <w:rFonts w:ascii="Times New Roman" w:hAnsi="Times New Roman" w:cs="Times New Roman"/>
          <w:b/>
          <w:bCs/>
          <w:sz w:val="20"/>
          <w:szCs w:val="20"/>
        </w:rPr>
        <w:t>I</w:t>
      </w:r>
      <w:r>
        <w:rPr>
          <w:rFonts w:ascii="Times New Roman" w:hAnsi="Times New Roman" w:cs="Times New Roman"/>
          <w:b/>
          <w:bCs/>
          <w:sz w:val="20"/>
          <w:szCs w:val="20"/>
        </w:rPr>
        <w:t>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46DD1B06"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w:t>
      </w:r>
      <w:r w:rsidR="0022786B">
        <w:rPr>
          <w:rFonts w:ascii="Times New Roman" w:hAnsi="Times New Roman" w:cs="Times New Roman"/>
        </w:rPr>
        <w:t>e</w:t>
      </w:r>
      <w:r>
        <w:rPr>
          <w:rFonts w:ascii="Times New Roman" w:hAnsi="Times New Roman" w:cs="Times New Roman"/>
        </w:rPr>
        <w:t>s. This new statement for RedCap U</w:t>
      </w:r>
      <w:r w:rsidR="0022786B">
        <w:rPr>
          <w:rFonts w:ascii="Times New Roman" w:hAnsi="Times New Roman" w:cs="Times New Roman"/>
        </w:rPr>
        <w:t>e</w:t>
      </w:r>
      <w:r>
        <w:rPr>
          <w:rFonts w:ascii="Times New Roman" w:hAnsi="Times New Roman" w:cs="Times New Roman"/>
        </w:rPr>
        <w:t>s does not add new information. We should avoid to change existing capability if it is common for Redcap and Non-RedCap U</w:t>
      </w:r>
      <w:r w:rsidR="0022786B">
        <w:rPr>
          <w:rFonts w:ascii="Times New Roman" w:hAnsi="Times New Roman" w:cs="Times New Roman"/>
        </w:rPr>
        <w:t>e</w:t>
      </w:r>
      <w:r>
        <w:rPr>
          <w:rFonts w:ascii="Times New Roman" w:hAnsi="Times New Roman" w:cs="Times New Roman"/>
        </w:rPr>
        <w:t>s;</w:t>
      </w:r>
    </w:p>
    <w:p w14:paraId="5D6A6C2A" w14:textId="7D6EF77F" w:rsidR="00C513B9" w:rsidRDefault="00C513B9" w:rsidP="00CA0142">
      <w:pPr>
        <w:rPr>
          <w:rFonts w:ascii="Times New Roman" w:hAnsi="Times New Roman" w:cs="Times New Roman"/>
        </w:rPr>
      </w:pPr>
      <w:r>
        <w:rPr>
          <w:rFonts w:ascii="Times New Roman" w:hAnsi="Times New Roman" w:cs="Times New Roman"/>
        </w:rPr>
        <w:lastRenderedPageBreak/>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w:t>
      </w:r>
      <w:r w:rsidR="0022786B">
        <w:rPr>
          <w:rFonts w:ascii="Times New Roman" w:hAnsi="Times New Roman" w:cs="Times New Roman"/>
        </w:rPr>
        <w:t>e</w:t>
      </w:r>
      <w:r>
        <w:rPr>
          <w:rFonts w:ascii="Times New Roman" w:hAnsi="Times New Roman" w:cs="Times New Roman"/>
        </w:rPr>
        <w:t>s instead of mandatory with IOT bit;</w:t>
      </w:r>
    </w:p>
    <w:p w14:paraId="221912D5" w14:textId="6722E10A" w:rsidR="00C513B9" w:rsidRDefault="00C513B9" w:rsidP="00CA0142">
      <w:pPr>
        <w:rPr>
          <w:rFonts w:ascii="Times New Roman" w:hAnsi="Times New Roman" w:cs="Times New Roman"/>
        </w:rPr>
      </w:pPr>
      <w:r>
        <w:rPr>
          <w:rFonts w:ascii="Times New Roman" w:hAnsi="Times New Roman" w:cs="Times New Roman"/>
        </w:rPr>
        <w:t>Rapporteur think to make it as mandatory without IoT bit, the RedCap U</w:t>
      </w:r>
      <w:r w:rsidR="0022786B">
        <w:rPr>
          <w:rFonts w:ascii="Times New Roman" w:hAnsi="Times New Roman" w:cs="Times New Roman"/>
        </w:rPr>
        <w:t>e</w:t>
      </w:r>
      <w:r>
        <w:rPr>
          <w:rFonts w:ascii="Times New Roman" w:hAnsi="Times New Roman" w:cs="Times New Roman"/>
        </w:rPr>
        <w:t xml:space="preserve">s shall not indicate these two capabilities. We should capture </w:t>
      </w:r>
      <w:r w:rsidR="00155B74">
        <w:rPr>
          <w:rFonts w:ascii="Times New Roman" w:hAnsi="Times New Roman" w:cs="Times New Roman"/>
        </w:rPr>
        <w:t>it under supportOfRedCap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2CDC712B"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Make it as mandatory without capability bit for RedCap U</w:t>
      </w:r>
      <w:r w:rsidR="0022786B">
        <w:rPr>
          <w:rFonts w:ascii="Times New Roman" w:hAnsi="Times New Roman" w:cs="Times New Roman"/>
        </w:rPr>
        <w:t>e</w:t>
      </w:r>
      <w:r>
        <w:rPr>
          <w:rFonts w:ascii="Times New Roman" w:hAnsi="Times New Roman" w:cs="Times New Roman"/>
        </w:rPr>
        <w:t xml:space="preserv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Support of RedCap early indication based on Msg1, MsgA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HiSilicon</w:t>
            </w:r>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Malgun Gothic"/>
                <w:sz w:val="20"/>
                <w:szCs w:val="20"/>
                <w:lang w:eastAsia="ko-KR"/>
              </w:rPr>
            </w:pPr>
            <w:r>
              <w:rPr>
                <w:rFonts w:eastAsia="Malgun Gothic"/>
                <w:sz w:val="20"/>
                <w:szCs w:val="20"/>
                <w:lang w:eastAsia="ko-KR"/>
              </w:rPr>
              <w:t>Futurewei</w:t>
            </w:r>
          </w:p>
        </w:tc>
        <w:tc>
          <w:tcPr>
            <w:tcW w:w="1809" w:type="dxa"/>
          </w:tcPr>
          <w:p w14:paraId="23334A06" w14:textId="55D581EF" w:rsidR="0001106E" w:rsidRPr="00D52638" w:rsidRDefault="00530A8E" w:rsidP="004D423C">
            <w:pPr>
              <w:spacing w:after="0"/>
              <w:rPr>
                <w:rFonts w:eastAsia="Malgun Gothic"/>
                <w:sz w:val="20"/>
                <w:szCs w:val="20"/>
                <w:lang w:eastAsia="ko-KR"/>
              </w:rPr>
            </w:pPr>
            <w:r>
              <w:rPr>
                <w:rFonts w:eastAsia="Malgun Gothic"/>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Malgun Gothic"/>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Malgun Gothic"/>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RedCap UE in the beginning of subclause </w:t>
            </w:r>
            <w:r w:rsidRPr="00756092">
              <w:rPr>
                <w:sz w:val="20"/>
                <w:szCs w:val="20"/>
                <w:lang w:eastAsia="zh-CN"/>
              </w:rPr>
              <w:t>4.2.xx</w:t>
            </w:r>
            <w:r>
              <w:rPr>
                <w:sz w:val="20"/>
                <w:szCs w:val="20"/>
                <w:lang w:eastAsia="zh-CN"/>
              </w:rPr>
              <w:t xml:space="preserve"> for </w:t>
            </w:r>
            <w:r w:rsidRPr="00756092">
              <w:rPr>
                <w:sz w:val="20"/>
                <w:szCs w:val="20"/>
                <w:lang w:eastAsia="zh-CN"/>
              </w:rPr>
              <w:t>RedCap Parameters</w:t>
            </w:r>
            <w:r>
              <w:rPr>
                <w:sz w:val="20"/>
                <w:szCs w:val="20"/>
                <w:lang w:eastAsia="zh-CN"/>
              </w:rPr>
              <w:t xml:space="preserve">, maybe it is okay to not duplicate </w:t>
            </w:r>
            <w:r>
              <w:rPr>
                <w:sz w:val="20"/>
                <w:szCs w:val="20"/>
                <w:lang w:eastAsia="zh-CN"/>
              </w:rPr>
              <w:lastRenderedPageBreak/>
              <w:t>the information. In any case, we think that a RedCap UE will indicate these bits to 1 (otherwise it cannot communicate at all).</w:t>
            </w:r>
          </w:p>
        </w:tc>
      </w:tr>
      <w:tr w:rsidR="000D4AE5" w14:paraId="2FED3401" w14:textId="77777777" w:rsidTr="004D423C">
        <w:tc>
          <w:tcPr>
            <w:tcW w:w="1938" w:type="dxa"/>
          </w:tcPr>
          <w:p w14:paraId="50ABC615" w14:textId="15E9D6DC" w:rsidR="000D4AE5" w:rsidRDefault="0022786B" w:rsidP="00E02424">
            <w:pPr>
              <w:spacing w:after="0"/>
              <w:rPr>
                <w:sz w:val="20"/>
                <w:szCs w:val="20"/>
                <w:lang w:eastAsia="zh-CN"/>
              </w:rPr>
            </w:pPr>
            <w:r>
              <w:rPr>
                <w:sz w:val="20"/>
                <w:szCs w:val="20"/>
                <w:lang w:eastAsia="zh-CN"/>
              </w:rPr>
              <w:lastRenderedPageBreak/>
              <w:t>V</w:t>
            </w:r>
            <w:r w:rsidR="000D4AE5">
              <w:rPr>
                <w:sz w:val="20"/>
                <w:szCs w:val="20"/>
                <w:lang w:eastAsia="zh-CN"/>
              </w:rPr>
              <w:t>ivo</w:t>
            </w:r>
          </w:p>
        </w:tc>
        <w:tc>
          <w:tcPr>
            <w:tcW w:w="1809" w:type="dxa"/>
          </w:tcPr>
          <w:p w14:paraId="68DAF303" w14:textId="0AC9FB3C" w:rsidR="000D4AE5" w:rsidRDefault="009E5345" w:rsidP="00E02424">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32A99CB2" w14:textId="1E29FE8D" w:rsidR="000D4AE5" w:rsidRDefault="009E5345" w:rsidP="00E02424">
            <w:pPr>
              <w:spacing w:after="0"/>
              <w:rPr>
                <w:sz w:val="20"/>
                <w:szCs w:val="20"/>
                <w:lang w:eastAsia="zh-CN"/>
              </w:rPr>
            </w:pPr>
            <w:r>
              <w:rPr>
                <w:sz w:val="20"/>
                <w:szCs w:val="20"/>
                <w:lang w:eastAsia="zh-CN"/>
              </w:rPr>
              <w:t xml:space="preserve">I also assume the current definition of RedCap has already mentioned this. </w:t>
            </w:r>
          </w:p>
        </w:tc>
      </w:tr>
      <w:tr w:rsidR="0085742F" w14:paraId="775053F9" w14:textId="77777777" w:rsidTr="004D423C">
        <w:tc>
          <w:tcPr>
            <w:tcW w:w="1938" w:type="dxa"/>
          </w:tcPr>
          <w:p w14:paraId="2762D920" w14:textId="692B9C85" w:rsidR="0085742F" w:rsidRDefault="0085742F" w:rsidP="0085742F">
            <w:pPr>
              <w:spacing w:after="0"/>
              <w:rPr>
                <w:sz w:val="20"/>
                <w:szCs w:val="20"/>
                <w:lang w:eastAsia="zh-CN"/>
              </w:rPr>
            </w:pPr>
            <w:r>
              <w:rPr>
                <w:sz w:val="20"/>
                <w:szCs w:val="20"/>
                <w:lang w:eastAsia="zh-CN"/>
              </w:rPr>
              <w:t>Intel</w:t>
            </w:r>
          </w:p>
        </w:tc>
        <w:tc>
          <w:tcPr>
            <w:tcW w:w="1809" w:type="dxa"/>
          </w:tcPr>
          <w:p w14:paraId="163075E5" w14:textId="49207CD9" w:rsidR="0085742F" w:rsidRDefault="0085742F" w:rsidP="0085742F">
            <w:pPr>
              <w:spacing w:after="0"/>
              <w:rPr>
                <w:sz w:val="20"/>
                <w:szCs w:val="20"/>
                <w:lang w:eastAsia="zh-CN"/>
              </w:rPr>
            </w:pPr>
            <w:r>
              <w:rPr>
                <w:sz w:val="20"/>
                <w:szCs w:val="20"/>
                <w:lang w:eastAsia="zh-CN"/>
              </w:rPr>
              <w:t>Option 1 or option 2?</w:t>
            </w:r>
          </w:p>
        </w:tc>
        <w:tc>
          <w:tcPr>
            <w:tcW w:w="5490" w:type="dxa"/>
          </w:tcPr>
          <w:p w14:paraId="7E626533" w14:textId="77777777" w:rsidR="0085742F" w:rsidRDefault="0085742F" w:rsidP="0085742F">
            <w:pPr>
              <w:spacing w:after="0"/>
              <w:rPr>
                <w:sz w:val="20"/>
                <w:szCs w:val="20"/>
                <w:lang w:eastAsia="zh-CN"/>
              </w:rPr>
            </w:pPr>
            <w:r>
              <w:rPr>
                <w:sz w:val="20"/>
                <w:szCs w:val="20"/>
                <w:lang w:eastAsia="zh-CN"/>
              </w:rPr>
              <w:t>As mentioned by Samsung, anyway it is already clear in the definition part, i.e.</w:t>
            </w:r>
          </w:p>
          <w:p w14:paraId="1FD14399" w14:textId="77777777" w:rsidR="0085742F" w:rsidRDefault="0085742F" w:rsidP="0085742F">
            <w:r>
              <w:t>RedCap UE is the UE with reduced capability:</w:t>
            </w:r>
          </w:p>
          <w:p w14:paraId="3A1B17FA" w14:textId="4713388A" w:rsidR="0085742F" w:rsidRDefault="0085742F" w:rsidP="0085742F">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UE features and corresponding capabilities related to UE bandwidths wider than 20 MHz in FR1 or wider than 100 MHz in FR2 are not supported by RedCap U</w:t>
            </w:r>
            <w:r w:rsidR="0022786B" w:rsidRPr="00FB4C0F">
              <w:rPr>
                <w:lang w:val="en-US"/>
              </w:rPr>
              <w:t>e</w:t>
            </w:r>
            <w:r w:rsidRPr="00FB4C0F">
              <w:rPr>
                <w:lang w:val="en-US"/>
              </w:rPr>
              <w:t>s</w:t>
            </w:r>
            <w:r>
              <w:rPr>
                <w:lang w:val="en-US"/>
              </w:rPr>
              <w:t>;</w:t>
            </w:r>
            <w:r w:rsidRPr="002C6435">
              <w:rPr>
                <w:lang w:val="en-US"/>
              </w:rPr>
              <w:t xml:space="preserve"> </w:t>
            </w:r>
          </w:p>
          <w:p w14:paraId="3C73B207" w14:textId="77777777" w:rsidR="0085742F" w:rsidRDefault="0085742F" w:rsidP="0085742F">
            <w:pPr>
              <w:pStyle w:val="B1"/>
              <w:numPr>
                <w:ilvl w:val="0"/>
                <w:numId w:val="13"/>
              </w:numPr>
              <w:rPr>
                <w:lang w:val="en-US"/>
              </w:rPr>
            </w:pPr>
            <w:r>
              <w:rPr>
                <w:lang w:val="en-US"/>
              </w:rPr>
              <w:t>The maximum mandatory supported DRB number is 8;</w:t>
            </w:r>
          </w:p>
          <w:p w14:paraId="3D819913" w14:textId="77777777" w:rsidR="0085742F" w:rsidRPr="00213C03" w:rsidRDefault="0085742F" w:rsidP="0085742F">
            <w:pPr>
              <w:pStyle w:val="B1"/>
              <w:numPr>
                <w:ilvl w:val="0"/>
                <w:numId w:val="13"/>
              </w:numPr>
              <w:rPr>
                <w:color w:val="FF0000"/>
                <w:lang w:val="en-US"/>
              </w:rPr>
            </w:pPr>
            <w:r w:rsidRPr="00213C03">
              <w:rPr>
                <w:color w:val="FF0000"/>
                <w:lang w:val="en-US"/>
              </w:rPr>
              <w:t>The mandatory supported PDCP SN length is 12 bits while 18 bits being optional;</w:t>
            </w:r>
          </w:p>
          <w:p w14:paraId="2FDA4246" w14:textId="77777777" w:rsidR="0085742F" w:rsidRPr="00213C03" w:rsidRDefault="0085742F" w:rsidP="0085742F">
            <w:pPr>
              <w:pStyle w:val="B1"/>
              <w:numPr>
                <w:ilvl w:val="0"/>
                <w:numId w:val="13"/>
              </w:numPr>
              <w:rPr>
                <w:color w:val="FF0000"/>
                <w:lang w:val="en-US"/>
              </w:rPr>
            </w:pPr>
            <w:r w:rsidRPr="00213C03">
              <w:rPr>
                <w:color w:val="FF0000"/>
                <w:lang w:val="en-US"/>
              </w:rPr>
              <w:t>The mandatory supported RLC AM SN length is 12 bits while 18 bits being optional;</w:t>
            </w:r>
          </w:p>
          <w:p w14:paraId="632D3F22" w14:textId="77777777" w:rsidR="0085742F" w:rsidRDefault="0085742F" w:rsidP="0085742F">
            <w:pPr>
              <w:spacing w:after="0"/>
              <w:rPr>
                <w:sz w:val="20"/>
                <w:szCs w:val="20"/>
                <w:lang w:eastAsia="zh-CN"/>
              </w:rPr>
            </w:pPr>
            <w:r>
              <w:rPr>
                <w:sz w:val="20"/>
                <w:szCs w:val="20"/>
                <w:lang w:eastAsia="zh-CN"/>
              </w:rPr>
              <w:t>These two capabilities should be always set as “1” for RedCap UE.</w:t>
            </w:r>
          </w:p>
          <w:p w14:paraId="5C27A0CA" w14:textId="77777777" w:rsidR="0085742F" w:rsidRDefault="0085742F" w:rsidP="0085742F">
            <w:pPr>
              <w:spacing w:after="0"/>
              <w:rPr>
                <w:sz w:val="20"/>
                <w:szCs w:val="20"/>
                <w:lang w:eastAsia="zh-CN"/>
              </w:rPr>
            </w:pPr>
          </w:p>
        </w:tc>
      </w:tr>
      <w:tr w:rsidR="00C21737" w14:paraId="2004AA42" w14:textId="77777777" w:rsidTr="004D423C">
        <w:tc>
          <w:tcPr>
            <w:tcW w:w="1938" w:type="dxa"/>
          </w:tcPr>
          <w:p w14:paraId="33DBF992" w14:textId="47813772" w:rsidR="00C21737" w:rsidRDefault="00C21737" w:rsidP="00C21737">
            <w:pPr>
              <w:spacing w:after="0"/>
              <w:rPr>
                <w:sz w:val="20"/>
                <w:szCs w:val="20"/>
                <w:lang w:eastAsia="zh-CN"/>
              </w:rPr>
            </w:pPr>
            <w:r>
              <w:rPr>
                <w:rFonts w:eastAsia="Malgun Gothic"/>
                <w:sz w:val="20"/>
                <w:szCs w:val="20"/>
                <w:lang w:eastAsia="ko-KR"/>
              </w:rPr>
              <w:t>Ericsson</w:t>
            </w:r>
          </w:p>
        </w:tc>
        <w:tc>
          <w:tcPr>
            <w:tcW w:w="1809" w:type="dxa"/>
          </w:tcPr>
          <w:p w14:paraId="19023221" w14:textId="4338F724" w:rsidR="00C21737" w:rsidRDefault="00C21737" w:rsidP="00C21737">
            <w:pPr>
              <w:spacing w:after="0"/>
              <w:rPr>
                <w:sz w:val="20"/>
                <w:szCs w:val="20"/>
                <w:lang w:eastAsia="zh-CN"/>
              </w:rPr>
            </w:pPr>
            <w:r>
              <w:rPr>
                <w:rFonts w:eastAsia="Malgun Gothic"/>
                <w:sz w:val="20"/>
                <w:szCs w:val="20"/>
                <w:lang w:eastAsia="ko-KR"/>
              </w:rPr>
              <w:t>Option 2 – no change in specs needed</w:t>
            </w:r>
          </w:p>
        </w:tc>
        <w:tc>
          <w:tcPr>
            <w:tcW w:w="5490" w:type="dxa"/>
          </w:tcPr>
          <w:p w14:paraId="7B6DFB0A" w14:textId="77777777" w:rsidR="00C21737" w:rsidRDefault="00C21737" w:rsidP="00C21737">
            <w:pPr>
              <w:spacing w:after="0"/>
              <w:rPr>
                <w:rFonts w:eastAsia="Malgun Gothic"/>
                <w:sz w:val="20"/>
                <w:szCs w:val="20"/>
                <w:lang w:eastAsia="ko-KR"/>
              </w:rPr>
            </w:pPr>
            <w:r>
              <w:rPr>
                <w:rFonts w:eastAsia="Malgun Gothic"/>
                <w:sz w:val="20"/>
                <w:szCs w:val="20"/>
                <w:lang w:eastAsia="ko-KR"/>
              </w:rPr>
              <w:t>We should clarify Option 2 does not bring any new functionality but is how it has been defined already. Also, mandatoriness of the fields are already captured in the running CR elsewhere (clause 4.2.xx) so there is nothing unclear.</w:t>
            </w:r>
          </w:p>
          <w:p w14:paraId="45449C1A" w14:textId="77777777" w:rsidR="00C21737" w:rsidRDefault="00C21737" w:rsidP="00C21737">
            <w:pPr>
              <w:spacing w:after="0"/>
              <w:rPr>
                <w:rFonts w:eastAsia="Malgun Gothic"/>
                <w:sz w:val="20"/>
                <w:szCs w:val="20"/>
                <w:lang w:eastAsia="ko-KR"/>
              </w:rPr>
            </w:pPr>
          </w:p>
          <w:p w14:paraId="742579D1"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agree it should be a mandatory feature, but as we do have existing feature and signaling already defined in. TS 38.306, we see no reason not to use the existing signaling (and related procedures in UE/NW implementations). </w:t>
            </w:r>
          </w:p>
          <w:p w14:paraId="5CBF481A" w14:textId="77777777" w:rsidR="00C21737" w:rsidRDefault="00C21737" w:rsidP="00C21737">
            <w:pPr>
              <w:spacing w:after="0"/>
              <w:rPr>
                <w:rFonts w:eastAsia="Malgun Gothic"/>
                <w:sz w:val="20"/>
                <w:szCs w:val="20"/>
                <w:lang w:eastAsia="ko-KR"/>
              </w:rPr>
            </w:pPr>
          </w:p>
          <w:p w14:paraId="313DECFB"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As mentioned before, we do not think Option 1 is exactly correct and if implemented, the text should be revised. </w:t>
            </w:r>
          </w:p>
          <w:p w14:paraId="2FB9235D" w14:textId="77777777" w:rsidR="00C21737" w:rsidRDefault="00C21737" w:rsidP="00C21737">
            <w:pPr>
              <w:spacing w:after="0"/>
              <w:rPr>
                <w:rFonts w:eastAsia="Malgun Gothic"/>
                <w:sz w:val="20"/>
                <w:szCs w:val="20"/>
                <w:lang w:eastAsia="ko-KR"/>
              </w:rPr>
            </w:pPr>
          </w:p>
          <w:p w14:paraId="0449D889" w14:textId="6C8E79E1" w:rsidR="00C21737" w:rsidRDefault="00C21737" w:rsidP="00C21737">
            <w:pPr>
              <w:spacing w:after="0"/>
              <w:rPr>
                <w:sz w:val="20"/>
                <w:szCs w:val="20"/>
                <w:lang w:eastAsia="zh-CN"/>
              </w:rPr>
            </w:pPr>
            <w:r>
              <w:rPr>
                <w:rFonts w:eastAsia="Malgun Gothic"/>
                <w:sz w:val="20"/>
                <w:szCs w:val="20"/>
                <w:lang w:eastAsia="ko-KR"/>
              </w:rPr>
              <w:t xml:space="preserve">It is not clear to use what Option 3 would mean in practice, does it mean the UE would not use the existing signaling? We have agreed to re-use as much as possible earlier. </w:t>
            </w:r>
          </w:p>
        </w:tc>
      </w:tr>
      <w:tr w:rsidR="00F40B88" w14:paraId="139893A6" w14:textId="77777777" w:rsidTr="004D423C">
        <w:tc>
          <w:tcPr>
            <w:tcW w:w="1938" w:type="dxa"/>
          </w:tcPr>
          <w:p w14:paraId="61A97123" w14:textId="67A85ECF" w:rsidR="00F40B88" w:rsidRDefault="00F40B88" w:rsidP="00C21737">
            <w:pPr>
              <w:spacing w:after="0"/>
              <w:rPr>
                <w:rFonts w:eastAsia="Malgun Gothic"/>
                <w:sz w:val="20"/>
                <w:szCs w:val="20"/>
                <w:lang w:eastAsia="ko-KR"/>
              </w:rPr>
            </w:pPr>
            <w:r>
              <w:rPr>
                <w:rFonts w:eastAsia="Malgun Gothic"/>
                <w:sz w:val="20"/>
                <w:szCs w:val="20"/>
                <w:lang w:eastAsia="ko-KR"/>
              </w:rPr>
              <w:t>Sequans</w:t>
            </w:r>
          </w:p>
        </w:tc>
        <w:tc>
          <w:tcPr>
            <w:tcW w:w="1809" w:type="dxa"/>
          </w:tcPr>
          <w:p w14:paraId="3C663F68" w14:textId="078EBB02" w:rsidR="00F40B88" w:rsidRDefault="00F40B88" w:rsidP="00C21737">
            <w:pPr>
              <w:spacing w:after="0"/>
              <w:rPr>
                <w:rFonts w:eastAsia="Malgun Gothic"/>
                <w:sz w:val="20"/>
                <w:szCs w:val="20"/>
                <w:lang w:eastAsia="ko-KR"/>
              </w:rPr>
            </w:pPr>
            <w:r>
              <w:rPr>
                <w:rFonts w:eastAsia="Malgun Gothic"/>
                <w:sz w:val="20"/>
                <w:szCs w:val="20"/>
                <w:lang w:eastAsia="ko-KR"/>
              </w:rPr>
              <w:t>Option 1</w:t>
            </w:r>
          </w:p>
        </w:tc>
        <w:tc>
          <w:tcPr>
            <w:tcW w:w="5490" w:type="dxa"/>
          </w:tcPr>
          <w:p w14:paraId="399B3DA4" w14:textId="0100C592" w:rsidR="00F40B88" w:rsidRDefault="00F40B88" w:rsidP="00C21737">
            <w:pPr>
              <w:spacing w:after="0"/>
              <w:rPr>
                <w:rFonts w:eastAsia="Malgun Gothic"/>
                <w:sz w:val="20"/>
                <w:szCs w:val="20"/>
                <w:lang w:eastAsia="ko-KR"/>
              </w:rPr>
            </w:pPr>
            <w:r>
              <w:rPr>
                <w:rFonts w:eastAsia="Malgun Gothic"/>
                <w:sz w:val="20"/>
                <w:szCs w:val="20"/>
                <w:lang w:eastAsia="ko-KR"/>
              </w:rPr>
              <w:t>Agree that it is captured it 4.2.xx (with the same impact as option 3, which is thus redundant), but option 1 adds clarity. We also captured the BW limitations in prospective capabilities, this is no different.</w:t>
            </w:r>
          </w:p>
        </w:tc>
      </w:tr>
      <w:tr w:rsidR="000731B0" w14:paraId="52061E1D" w14:textId="77777777" w:rsidTr="004D423C">
        <w:tc>
          <w:tcPr>
            <w:tcW w:w="1938" w:type="dxa"/>
          </w:tcPr>
          <w:p w14:paraId="03CB541F" w14:textId="6D550A6B" w:rsidR="000731B0" w:rsidRDefault="000731B0" w:rsidP="00C217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A66DF96" w14:textId="3B3E9890" w:rsidR="000731B0" w:rsidRDefault="000731B0" w:rsidP="00C217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2</w:t>
            </w:r>
          </w:p>
        </w:tc>
        <w:tc>
          <w:tcPr>
            <w:tcW w:w="5490" w:type="dxa"/>
          </w:tcPr>
          <w:p w14:paraId="479C4B6B" w14:textId="77777777" w:rsidR="000731B0" w:rsidRDefault="000731B0" w:rsidP="00C21737">
            <w:pPr>
              <w:spacing w:after="0"/>
              <w:rPr>
                <w:rFonts w:eastAsia="Malgun Gothic"/>
                <w:sz w:val="20"/>
                <w:szCs w:val="20"/>
                <w:lang w:eastAsia="ko-KR"/>
              </w:rPr>
            </w:pPr>
          </w:p>
        </w:tc>
      </w:tr>
      <w:tr w:rsidR="0022786B" w14:paraId="428B769F" w14:textId="77777777" w:rsidTr="004D423C">
        <w:tc>
          <w:tcPr>
            <w:tcW w:w="1938" w:type="dxa"/>
          </w:tcPr>
          <w:p w14:paraId="3E9B603F" w14:textId="28B5D5BA" w:rsidR="0022786B" w:rsidRDefault="0022786B" w:rsidP="00C21737">
            <w:pPr>
              <w:spacing w:after="0"/>
              <w:rPr>
                <w:rFonts w:eastAsia="Malgun Gothic"/>
                <w:sz w:val="20"/>
                <w:szCs w:val="20"/>
                <w:lang w:eastAsia="ko-KR"/>
              </w:rPr>
            </w:pPr>
            <w:r>
              <w:rPr>
                <w:rFonts w:eastAsia="Malgun Gothic"/>
                <w:sz w:val="20"/>
                <w:szCs w:val="20"/>
                <w:lang w:eastAsia="ko-KR"/>
              </w:rPr>
              <w:t>InterDigital</w:t>
            </w:r>
          </w:p>
        </w:tc>
        <w:tc>
          <w:tcPr>
            <w:tcW w:w="1809" w:type="dxa"/>
          </w:tcPr>
          <w:p w14:paraId="69C814FF" w14:textId="42E5403A" w:rsidR="0022786B" w:rsidRDefault="0022786B" w:rsidP="00C21737">
            <w:pPr>
              <w:spacing w:after="0"/>
              <w:rPr>
                <w:rFonts w:eastAsia="Malgun Gothic"/>
                <w:sz w:val="20"/>
                <w:szCs w:val="20"/>
                <w:lang w:eastAsia="ko-KR"/>
              </w:rPr>
            </w:pPr>
            <w:r>
              <w:rPr>
                <w:rFonts w:eastAsia="Malgun Gothic"/>
                <w:sz w:val="20"/>
                <w:szCs w:val="20"/>
                <w:lang w:eastAsia="ko-KR"/>
              </w:rPr>
              <w:t>Option 2</w:t>
            </w:r>
          </w:p>
        </w:tc>
        <w:tc>
          <w:tcPr>
            <w:tcW w:w="5490" w:type="dxa"/>
          </w:tcPr>
          <w:p w14:paraId="3BDA58BF" w14:textId="77777777" w:rsidR="0022786B" w:rsidRDefault="0022786B" w:rsidP="00C21737">
            <w:pPr>
              <w:spacing w:after="0"/>
              <w:rPr>
                <w:rFonts w:eastAsia="Malgun Gothic"/>
                <w:sz w:val="20"/>
                <w:szCs w:val="20"/>
                <w:lang w:eastAsia="ko-KR"/>
              </w:rPr>
            </w:pPr>
          </w:p>
        </w:tc>
      </w:tr>
      <w:tr w:rsidR="002355D3" w14:paraId="3773CF9B" w14:textId="77777777" w:rsidTr="004D423C">
        <w:tc>
          <w:tcPr>
            <w:tcW w:w="1938" w:type="dxa"/>
          </w:tcPr>
          <w:p w14:paraId="328937C3" w14:textId="5D24B743" w:rsidR="002355D3" w:rsidRDefault="002355D3" w:rsidP="00C21737">
            <w:pPr>
              <w:spacing w:after="0"/>
              <w:rPr>
                <w:rFonts w:eastAsia="Malgun Gothic"/>
                <w:sz w:val="20"/>
                <w:szCs w:val="20"/>
                <w:lang w:eastAsia="ko-KR"/>
              </w:rPr>
            </w:pPr>
            <w:r>
              <w:rPr>
                <w:rFonts w:eastAsia="Malgun Gothic"/>
                <w:sz w:val="20"/>
                <w:szCs w:val="20"/>
                <w:lang w:eastAsia="ko-KR"/>
              </w:rPr>
              <w:t>MediaTek</w:t>
            </w:r>
          </w:p>
        </w:tc>
        <w:tc>
          <w:tcPr>
            <w:tcW w:w="1809" w:type="dxa"/>
          </w:tcPr>
          <w:p w14:paraId="552D1266" w14:textId="6EC9F455" w:rsidR="002355D3" w:rsidRDefault="002355D3" w:rsidP="00C21737">
            <w:pPr>
              <w:spacing w:after="0"/>
              <w:rPr>
                <w:rFonts w:eastAsia="Malgun Gothic"/>
                <w:sz w:val="20"/>
                <w:szCs w:val="20"/>
                <w:lang w:eastAsia="ko-KR"/>
              </w:rPr>
            </w:pPr>
            <w:r>
              <w:rPr>
                <w:rFonts w:eastAsia="Malgun Gothic"/>
                <w:sz w:val="20"/>
                <w:szCs w:val="20"/>
                <w:lang w:eastAsia="ko-KR"/>
              </w:rPr>
              <w:t>Option 2</w:t>
            </w:r>
          </w:p>
        </w:tc>
        <w:tc>
          <w:tcPr>
            <w:tcW w:w="5490" w:type="dxa"/>
          </w:tcPr>
          <w:p w14:paraId="3D27B5BC" w14:textId="77777777" w:rsidR="002355D3" w:rsidRDefault="002355D3" w:rsidP="00C21737">
            <w:pPr>
              <w:spacing w:after="0"/>
              <w:rPr>
                <w:rFonts w:eastAsia="Malgun Gothic"/>
                <w:sz w:val="20"/>
                <w:szCs w:val="20"/>
                <w:lang w:eastAsia="ko-KR"/>
              </w:rPr>
            </w:pPr>
          </w:p>
        </w:tc>
      </w:tr>
      <w:tr w:rsidR="002355D3" w14:paraId="25DDC7B6" w14:textId="77777777" w:rsidTr="004D423C">
        <w:tc>
          <w:tcPr>
            <w:tcW w:w="1938" w:type="dxa"/>
          </w:tcPr>
          <w:p w14:paraId="70F02CC5" w14:textId="0229721A" w:rsidR="002355D3" w:rsidRPr="00973D31" w:rsidRDefault="00973D31" w:rsidP="00C21737">
            <w:pPr>
              <w:spacing w:after="0"/>
              <w:rPr>
                <w:sz w:val="20"/>
                <w:szCs w:val="20"/>
                <w:lang w:eastAsia="zh-CN"/>
              </w:rPr>
            </w:pPr>
            <w:r>
              <w:rPr>
                <w:sz w:val="20"/>
                <w:szCs w:val="20"/>
                <w:lang w:eastAsia="zh-CN"/>
              </w:rPr>
              <w:t>ZTE</w:t>
            </w:r>
          </w:p>
        </w:tc>
        <w:tc>
          <w:tcPr>
            <w:tcW w:w="1809" w:type="dxa"/>
          </w:tcPr>
          <w:p w14:paraId="48F27C00" w14:textId="6D93E1EB" w:rsidR="002355D3" w:rsidRPr="00973D31" w:rsidRDefault="00973D31" w:rsidP="00C21737">
            <w:pPr>
              <w:spacing w:after="0"/>
              <w:rPr>
                <w:sz w:val="20"/>
                <w:szCs w:val="20"/>
                <w:lang w:eastAsia="zh-CN"/>
              </w:rPr>
            </w:pPr>
            <w:r>
              <w:rPr>
                <w:rFonts w:hint="eastAsia"/>
                <w:sz w:val="20"/>
                <w:szCs w:val="20"/>
                <w:lang w:eastAsia="zh-CN"/>
              </w:rPr>
              <w:t>O</w:t>
            </w:r>
            <w:r>
              <w:rPr>
                <w:sz w:val="20"/>
                <w:szCs w:val="20"/>
                <w:lang w:eastAsia="zh-CN"/>
              </w:rPr>
              <w:t>ption 1</w:t>
            </w:r>
          </w:p>
        </w:tc>
        <w:tc>
          <w:tcPr>
            <w:tcW w:w="5490" w:type="dxa"/>
          </w:tcPr>
          <w:p w14:paraId="637BF640" w14:textId="0D41FD4A" w:rsidR="002355D3" w:rsidRDefault="00973D31" w:rsidP="00973D31">
            <w:pPr>
              <w:spacing w:after="0"/>
              <w:rPr>
                <w:sz w:val="20"/>
                <w:szCs w:val="20"/>
                <w:lang w:eastAsia="zh-CN"/>
              </w:rPr>
            </w:pPr>
            <w:r>
              <w:rPr>
                <w:sz w:val="20"/>
                <w:szCs w:val="20"/>
                <w:lang w:eastAsia="zh-CN"/>
              </w:rPr>
              <w:t xml:space="preserve">For non-RedCap UEs, even if the 12 bit capability is not reported, the UEs still support 18bits SN. </w:t>
            </w:r>
          </w:p>
          <w:p w14:paraId="198BDE59" w14:textId="6265D5C7" w:rsidR="00973D31" w:rsidRPr="00973D31" w:rsidRDefault="00973D31" w:rsidP="00973D31">
            <w:pPr>
              <w:spacing w:after="0"/>
              <w:rPr>
                <w:sz w:val="20"/>
                <w:szCs w:val="20"/>
                <w:lang w:eastAsia="zh-CN"/>
              </w:rPr>
            </w:pPr>
            <w:r>
              <w:rPr>
                <w:sz w:val="20"/>
                <w:szCs w:val="20"/>
                <w:lang w:eastAsia="zh-CN"/>
              </w:rPr>
              <w:lastRenderedPageBreak/>
              <w:t xml:space="preserve">For RedCap UE, it is unclear what the UE supports if both 12bits and 18bits capabilities are not reported? </w:t>
            </w:r>
          </w:p>
        </w:tc>
      </w:tr>
    </w:tbl>
    <w:p w14:paraId="4807EF4E" w14:textId="77777777" w:rsidR="00CA0142" w:rsidRPr="00CA0142" w:rsidRDefault="00CA0142" w:rsidP="00C42C9A">
      <w:pPr>
        <w:rPr>
          <w:lang w:eastAsia="zh-CN"/>
        </w:rPr>
      </w:pPr>
    </w:p>
    <w:p w14:paraId="7B12C617" w14:textId="58FA0E8B" w:rsidR="00DB15F0" w:rsidRDefault="00DB15F0" w:rsidP="00DB15F0">
      <w:pPr>
        <w:jc w:val="both"/>
        <w:rPr>
          <w:rFonts w:ascii="Times New Roman" w:hAnsi="Times New Roman" w:cs="Times New Roman"/>
          <w:sz w:val="20"/>
          <w:szCs w:val="20"/>
        </w:rPr>
      </w:pPr>
      <w:r w:rsidRPr="00DB15F0">
        <w:rPr>
          <w:rFonts w:ascii="Times New Roman" w:hAnsi="Times New Roman" w:cs="Times New Roman"/>
          <w:b/>
          <w:bCs/>
          <w:sz w:val="20"/>
          <w:szCs w:val="20"/>
        </w:rPr>
        <w:t>Summary:</w:t>
      </w:r>
      <w:r>
        <w:rPr>
          <w:rFonts w:ascii="Times New Roman" w:hAnsi="Times New Roman" w:cs="Times New Roman"/>
          <w:sz w:val="20"/>
          <w:szCs w:val="20"/>
        </w:rPr>
        <w:t xml:space="preserve"> </w:t>
      </w:r>
      <w:r>
        <w:rPr>
          <w:rFonts w:ascii="Times New Roman" w:hAnsi="Times New Roman" w:cs="Times New Roman"/>
          <w:sz w:val="20"/>
          <w:szCs w:val="20"/>
        </w:rPr>
        <w:t xml:space="preserve">14 companies provided view. </w:t>
      </w:r>
    </w:p>
    <w:p w14:paraId="0C0CBF65" w14:textId="145F97E7" w:rsidR="00DB15F0" w:rsidRDefault="00DB15F0" w:rsidP="00DB15F0">
      <w:pPr>
        <w:jc w:val="both"/>
        <w:rPr>
          <w:rFonts w:ascii="Times New Roman" w:hAnsi="Times New Roman" w:cs="Times New Roman"/>
          <w:sz w:val="20"/>
          <w:szCs w:val="20"/>
        </w:rPr>
      </w:pPr>
      <w:r>
        <w:rPr>
          <w:rFonts w:ascii="Times New Roman" w:hAnsi="Times New Roman" w:cs="Times New Roman"/>
          <w:sz w:val="20"/>
          <w:szCs w:val="20"/>
        </w:rPr>
        <w:t>Option 1:6  (ZTE, Sequans, Intel, Futurewei, OPPO, Huawei )</w:t>
      </w:r>
    </w:p>
    <w:p w14:paraId="492E8D39" w14:textId="3BD8107E" w:rsidR="00DB15F0" w:rsidRDefault="00DB15F0" w:rsidP="00DB15F0">
      <w:pPr>
        <w:jc w:val="both"/>
        <w:rPr>
          <w:rFonts w:ascii="Times New Roman" w:hAnsi="Times New Roman" w:cs="Times New Roman"/>
          <w:sz w:val="20"/>
          <w:szCs w:val="20"/>
        </w:rPr>
      </w:pPr>
      <w:r>
        <w:rPr>
          <w:rFonts w:ascii="Times New Roman" w:hAnsi="Times New Roman" w:cs="Times New Roman"/>
          <w:sz w:val="20"/>
          <w:szCs w:val="20"/>
        </w:rPr>
        <w:t>Option 2: 9 (MediaTek, Interdigital, LGE, Ericsson, Intel, vivo, Samsung, Apple, Qualcomm)</w:t>
      </w:r>
    </w:p>
    <w:p w14:paraId="08FD4CD8" w14:textId="5D28C28E" w:rsidR="00DB15F0" w:rsidRDefault="00DB15F0" w:rsidP="00DB15F0">
      <w:pPr>
        <w:jc w:val="both"/>
        <w:rPr>
          <w:rFonts w:ascii="Times New Roman" w:hAnsi="Times New Roman" w:cs="Times New Roman"/>
          <w:sz w:val="20"/>
          <w:szCs w:val="20"/>
        </w:rPr>
      </w:pPr>
      <w:r>
        <w:rPr>
          <w:rFonts w:ascii="Times New Roman" w:hAnsi="Times New Roman" w:cs="Times New Roman"/>
          <w:sz w:val="20"/>
          <w:szCs w:val="20"/>
        </w:rPr>
        <w:t>Option 3: Huawei</w:t>
      </w:r>
    </w:p>
    <w:p w14:paraId="6FCE5394" w14:textId="1A6CE781" w:rsidR="00DB15F0" w:rsidRPr="003F7561" w:rsidRDefault="00DB15F0" w:rsidP="003F7561">
      <w:pPr>
        <w:jc w:val="both"/>
        <w:rPr>
          <w:rFonts w:ascii="Times New Roman" w:hAnsi="Times New Roman" w:cs="Times New Roman"/>
          <w:b/>
          <w:bCs/>
          <w:sz w:val="20"/>
          <w:szCs w:val="20"/>
        </w:rPr>
      </w:pPr>
      <w:r w:rsidRPr="00DB15F0">
        <w:rPr>
          <w:rFonts w:ascii="Times New Roman" w:hAnsi="Times New Roman" w:cs="Times New Roman"/>
          <w:b/>
          <w:bCs/>
          <w:sz w:val="20"/>
          <w:szCs w:val="20"/>
          <w:u w:val="single"/>
        </w:rPr>
        <w:t xml:space="preserve">Companies </w:t>
      </w:r>
      <w:r w:rsidR="003F7561">
        <w:rPr>
          <w:rFonts w:ascii="Times New Roman" w:hAnsi="Times New Roman" w:cs="Times New Roman"/>
          <w:b/>
          <w:bCs/>
          <w:sz w:val="20"/>
          <w:szCs w:val="20"/>
          <w:u w:val="single"/>
        </w:rPr>
        <w:t xml:space="preserve">who </w:t>
      </w:r>
      <w:r w:rsidRPr="00DB15F0">
        <w:rPr>
          <w:rFonts w:ascii="Times New Roman" w:hAnsi="Times New Roman" w:cs="Times New Roman"/>
          <w:b/>
          <w:bCs/>
          <w:sz w:val="20"/>
          <w:szCs w:val="20"/>
          <w:u w:val="single"/>
        </w:rPr>
        <w:t>support option 2 think:</w:t>
      </w:r>
      <w:r w:rsidRPr="003F7561">
        <w:rPr>
          <w:rFonts w:ascii="Times New Roman" w:hAnsi="Times New Roman" w:cs="Times New Roman"/>
          <w:b/>
          <w:bCs/>
          <w:sz w:val="20"/>
          <w:szCs w:val="20"/>
        </w:rPr>
        <w:t xml:space="preserve"> definition part is clear as</w:t>
      </w:r>
    </w:p>
    <w:p w14:paraId="74E7ACCD" w14:textId="77777777" w:rsidR="00DB15F0" w:rsidRDefault="00DB15F0" w:rsidP="00DB15F0">
      <w:r>
        <w:t>RedCap UE is the UE with reduced capability:</w:t>
      </w:r>
    </w:p>
    <w:p w14:paraId="76DD35DF" w14:textId="77777777" w:rsidR="00DB15F0" w:rsidRDefault="00DB15F0" w:rsidP="00DB15F0">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UE features and corresponding capabilities related to UE bandwidths wider than 20 MHz in FR1 or wider than 100 MHz in FR2 are not supported by RedCap Ues</w:t>
      </w:r>
      <w:r>
        <w:rPr>
          <w:lang w:val="en-US"/>
        </w:rPr>
        <w:t>;</w:t>
      </w:r>
      <w:r w:rsidRPr="002C6435">
        <w:rPr>
          <w:lang w:val="en-US"/>
        </w:rPr>
        <w:t xml:space="preserve"> </w:t>
      </w:r>
    </w:p>
    <w:p w14:paraId="1F68A087" w14:textId="77777777" w:rsidR="00DB15F0" w:rsidRDefault="00DB15F0" w:rsidP="00DB15F0">
      <w:pPr>
        <w:pStyle w:val="B1"/>
        <w:numPr>
          <w:ilvl w:val="0"/>
          <w:numId w:val="13"/>
        </w:numPr>
        <w:rPr>
          <w:lang w:val="en-US"/>
        </w:rPr>
      </w:pPr>
      <w:r>
        <w:rPr>
          <w:lang w:val="en-US"/>
        </w:rPr>
        <w:t>The maximum mandatory supported DRB number is 8;</w:t>
      </w:r>
    </w:p>
    <w:p w14:paraId="0BE31FE8" w14:textId="77777777" w:rsidR="00DB15F0" w:rsidRPr="00213C03" w:rsidRDefault="00DB15F0" w:rsidP="00DB15F0">
      <w:pPr>
        <w:pStyle w:val="B1"/>
        <w:numPr>
          <w:ilvl w:val="0"/>
          <w:numId w:val="13"/>
        </w:numPr>
        <w:rPr>
          <w:color w:val="FF0000"/>
          <w:lang w:val="en-US"/>
        </w:rPr>
      </w:pPr>
      <w:r w:rsidRPr="00213C03">
        <w:rPr>
          <w:color w:val="FF0000"/>
          <w:lang w:val="en-US"/>
        </w:rPr>
        <w:t>The mandatory supported PDCP SN length is 12 bits while 18 bits being optional;</w:t>
      </w:r>
    </w:p>
    <w:p w14:paraId="234BB7FD" w14:textId="77777777" w:rsidR="00DB15F0" w:rsidRPr="00213C03" w:rsidRDefault="00DB15F0" w:rsidP="00DB15F0">
      <w:pPr>
        <w:pStyle w:val="B1"/>
        <w:numPr>
          <w:ilvl w:val="0"/>
          <w:numId w:val="13"/>
        </w:numPr>
        <w:rPr>
          <w:color w:val="FF0000"/>
          <w:lang w:val="en-US"/>
        </w:rPr>
      </w:pPr>
      <w:r w:rsidRPr="00213C03">
        <w:rPr>
          <w:color w:val="FF0000"/>
          <w:lang w:val="en-US"/>
        </w:rPr>
        <w:t>The mandatory supported RLC AM SN length is 12 bits while 18 bits being optional;</w:t>
      </w:r>
    </w:p>
    <w:p w14:paraId="6EF2D524" w14:textId="7C1007AE" w:rsidR="00DB15F0" w:rsidRDefault="00DB15F0" w:rsidP="00DB15F0">
      <w:pPr>
        <w:jc w:val="both"/>
        <w:rPr>
          <w:rFonts w:ascii="Times New Roman" w:hAnsi="Times New Roman" w:cs="Times New Roman"/>
          <w:sz w:val="20"/>
          <w:szCs w:val="20"/>
        </w:rPr>
      </w:pPr>
    </w:p>
    <w:p w14:paraId="3ACD26AC" w14:textId="45A2EEC9" w:rsidR="00DB15F0" w:rsidRPr="00DB15F0" w:rsidRDefault="00DB15F0" w:rsidP="00DB15F0">
      <w:pPr>
        <w:jc w:val="both"/>
        <w:rPr>
          <w:rFonts w:ascii="Times New Roman" w:hAnsi="Times New Roman" w:cs="Times New Roman"/>
          <w:b/>
          <w:bCs/>
          <w:sz w:val="20"/>
          <w:szCs w:val="20"/>
          <w:u w:val="single"/>
        </w:rPr>
      </w:pPr>
      <w:r w:rsidRPr="00DB15F0">
        <w:rPr>
          <w:rFonts w:ascii="Times New Roman" w:hAnsi="Times New Roman" w:cs="Times New Roman"/>
          <w:b/>
          <w:bCs/>
          <w:sz w:val="20"/>
          <w:szCs w:val="20"/>
          <w:u w:val="single"/>
        </w:rPr>
        <w:t>Companies</w:t>
      </w:r>
      <w:r w:rsidR="003F7561">
        <w:rPr>
          <w:rFonts w:ascii="Times New Roman" w:hAnsi="Times New Roman" w:cs="Times New Roman"/>
          <w:b/>
          <w:bCs/>
          <w:sz w:val="20"/>
          <w:szCs w:val="20"/>
          <w:u w:val="single"/>
        </w:rPr>
        <w:t xml:space="preserve"> who</w:t>
      </w:r>
      <w:r w:rsidRPr="00DB15F0">
        <w:rPr>
          <w:rFonts w:ascii="Times New Roman" w:hAnsi="Times New Roman" w:cs="Times New Roman"/>
          <w:b/>
          <w:bCs/>
          <w:sz w:val="20"/>
          <w:szCs w:val="20"/>
          <w:u w:val="single"/>
        </w:rPr>
        <w:t xml:space="preserve"> support option </w:t>
      </w:r>
      <w:r w:rsidR="003F7561">
        <w:rPr>
          <w:rFonts w:ascii="Times New Roman" w:hAnsi="Times New Roman" w:cs="Times New Roman"/>
          <w:b/>
          <w:bCs/>
          <w:sz w:val="20"/>
          <w:szCs w:val="20"/>
          <w:u w:val="single"/>
        </w:rPr>
        <w:t xml:space="preserve">1 </w:t>
      </w:r>
      <w:r w:rsidRPr="00DB15F0">
        <w:rPr>
          <w:rFonts w:ascii="Times New Roman" w:hAnsi="Times New Roman" w:cs="Times New Roman"/>
          <w:b/>
          <w:bCs/>
          <w:sz w:val="20"/>
          <w:szCs w:val="20"/>
          <w:u w:val="single"/>
        </w:rPr>
        <w:t>think:</w:t>
      </w:r>
      <w:r w:rsidR="003F7561">
        <w:rPr>
          <w:rFonts w:ascii="Times New Roman" w:hAnsi="Times New Roman" w:cs="Times New Roman"/>
          <w:b/>
          <w:bCs/>
          <w:sz w:val="20"/>
          <w:szCs w:val="20"/>
          <w:u w:val="single"/>
        </w:rPr>
        <w:t xml:space="preserve"> the RedCap UE must indicate the support of 12 bits SN (set to 1) since 18 bits are optional. </w:t>
      </w:r>
    </w:p>
    <w:p w14:paraId="0E039739" w14:textId="605A22CC" w:rsidR="00DB15F0" w:rsidRDefault="003F7561" w:rsidP="00DB15F0">
      <w:pPr>
        <w:jc w:val="both"/>
        <w:rPr>
          <w:rFonts w:ascii="Times New Roman" w:hAnsi="Times New Roman" w:cs="Times New Roman"/>
          <w:sz w:val="20"/>
          <w:szCs w:val="20"/>
        </w:rPr>
      </w:pPr>
      <w:r>
        <w:rPr>
          <w:rFonts w:ascii="Times New Roman" w:hAnsi="Times New Roman" w:cs="Times New Roman"/>
          <w:sz w:val="20"/>
          <w:szCs w:val="20"/>
        </w:rPr>
        <w:t xml:space="preserve">Rapporteur would suggest to discuss this online. </w:t>
      </w:r>
    </w:p>
    <w:p w14:paraId="672A5C7C" w14:textId="77777777" w:rsidR="00DB15F0" w:rsidRDefault="00DB15F0" w:rsidP="00DB15F0">
      <w:pPr>
        <w:jc w:val="both"/>
        <w:rPr>
          <w:rFonts w:ascii="Times New Roman" w:hAnsi="Times New Roman" w:cs="Times New Roman"/>
          <w:sz w:val="20"/>
          <w:szCs w:val="20"/>
        </w:rPr>
      </w:pPr>
    </w:p>
    <w:p w14:paraId="3FCC6434" w14:textId="3260D6F6" w:rsidR="00DB15F0" w:rsidRDefault="00DB15F0" w:rsidP="00DB15F0">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Pr>
          <w:b/>
          <w:bCs/>
        </w:rPr>
        <w:t>4.1.3</w:t>
      </w:r>
      <w:r w:rsidRPr="00061B01">
        <w:rPr>
          <w:b/>
          <w:bCs/>
        </w:rPr>
        <w:t>-1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4DFCBFDC" w14:textId="590F15B7" w:rsidR="00DB15F0" w:rsidRDefault="00DB15F0" w:rsidP="00DB15F0">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b/>
          <w:bCs/>
        </w:rPr>
        <w:t xml:space="preserve"> (</w:t>
      </w:r>
      <w:r w:rsidRPr="00DB15F0">
        <w:rPr>
          <w:rFonts w:ascii="Times New Roman" w:hAnsi="Times New Roman" w:cs="Times New Roman"/>
          <w:b/>
          <w:bCs/>
        </w:rPr>
        <w:t>6</w:t>
      </w:r>
      <w:r>
        <w:rPr>
          <w:rFonts w:ascii="Times New Roman" w:hAnsi="Times New Roman" w:cs="Times New Roman"/>
          <w:b/>
          <w:bCs/>
        </w:rPr>
        <w:t xml:space="preserve"> companies, </w:t>
      </w:r>
      <w:r w:rsidRPr="00DB15F0">
        <w:rPr>
          <w:rFonts w:ascii="Times New Roman" w:hAnsi="Times New Roman" w:cs="Times New Roman"/>
          <w:b/>
          <w:bCs/>
        </w:rPr>
        <w:t>ZTE, Sequans, Intel, Futurewei, OPPO, Huawei )</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7459446B" w14:textId="485E1A6E" w:rsidR="00DB15F0" w:rsidRDefault="00DB15F0" w:rsidP="00DB15F0">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w:t>
      </w:r>
      <w:r>
        <w:rPr>
          <w:rFonts w:ascii="Times New Roman" w:hAnsi="Times New Roman" w:cs="Times New Roman"/>
          <w:b/>
          <w:bCs/>
        </w:rPr>
        <w:t xml:space="preserve"> (</w:t>
      </w:r>
      <w:r w:rsidRPr="00DB15F0">
        <w:rPr>
          <w:rFonts w:ascii="Times New Roman" w:hAnsi="Times New Roman" w:cs="Times New Roman"/>
          <w:b/>
          <w:bCs/>
        </w:rPr>
        <w:t>9</w:t>
      </w:r>
      <w:r>
        <w:rPr>
          <w:rFonts w:ascii="Times New Roman" w:hAnsi="Times New Roman" w:cs="Times New Roman"/>
          <w:b/>
          <w:bCs/>
        </w:rPr>
        <w:t xml:space="preserve"> companies, </w:t>
      </w:r>
      <w:r w:rsidRPr="00DB15F0">
        <w:rPr>
          <w:rFonts w:ascii="Times New Roman" w:hAnsi="Times New Roman" w:cs="Times New Roman"/>
          <w:b/>
          <w:bCs/>
        </w:rPr>
        <w:t>MediaTek, Interdigital, LGE, Ericsson, Intel, vivo, Samsung, Apple, Qualcomm)</w:t>
      </w:r>
      <w:r>
        <w:rPr>
          <w:rFonts w:ascii="Times New Roman" w:hAnsi="Times New Roman" w:cs="Times New Roman"/>
        </w:rPr>
        <w:t>: Do nothing, i.e. the capability is mandatory with IoT bit for RedCap UE;</w:t>
      </w:r>
    </w:p>
    <w:p w14:paraId="50A7BCA4" w14:textId="77777777" w:rsidR="00DB15F0" w:rsidRPr="00DB15F0" w:rsidRDefault="00DB15F0" w:rsidP="00C42C9A">
      <w:pPr>
        <w:rPr>
          <w:lang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lastRenderedPageBreak/>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Ues.”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longSN-RedCap and am-WithShortSN-RedCap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remove “channelBWs-DL-v1590 is not applicable to RedCap Ues”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Ues shall support the maximum channel bandwidth defined for the respective band up to 20 MHz for FR1 and up to 100 Mhz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r w:rsidRPr="003D7E84">
        <w:rPr>
          <w:lang w:eastAsia="zh-CN"/>
        </w:rPr>
        <w:t>channelBWs-DL</w:t>
      </w:r>
      <w:r>
        <w:rPr>
          <w:lang w:eastAsia="zh-CN"/>
        </w:rPr>
        <w:t xml:space="preserve"> and</w:t>
      </w:r>
      <w:r w:rsidRPr="003D7E84">
        <w:rPr>
          <w:lang w:eastAsia="zh-CN"/>
        </w:rPr>
        <w:t xml:space="preserve"> channelBWs-UL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the maximum of those channel bandwidths that are less than or equal to 20 MHz for FR1 and less than or equal to 100 Mhz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r w:rsidRPr="003D7E84">
        <w:rPr>
          <w:lang w:eastAsia="zh-CN"/>
        </w:rPr>
        <w:t>supportedBandwidthDL</w:t>
      </w:r>
      <w:r>
        <w:rPr>
          <w:lang w:eastAsia="zh-CN"/>
        </w:rPr>
        <w:t xml:space="preserve"> and</w:t>
      </w:r>
      <w:r w:rsidRPr="003D7E84">
        <w:rPr>
          <w:lang w:eastAsia="zh-CN"/>
        </w:rPr>
        <w:t xml:space="preserve"> supportedBandwidthUL</w:t>
      </w:r>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Mhz for FR2, taking restrictions in TS 38.101-1 [2] and TS 38.101-2 [3] into consideration.</w:t>
      </w:r>
    </w:p>
    <w:p w14:paraId="3DCDBADA" w14:textId="77777777" w:rsidR="00C42C9A" w:rsidRDefault="00C42C9A" w:rsidP="00C42C9A">
      <w:pPr>
        <w:rPr>
          <w:b/>
          <w:bCs/>
        </w:rPr>
      </w:pPr>
      <w:r>
        <w:rPr>
          <w:b/>
          <w:bCs/>
          <w:lang w:eastAsia="zh-CN"/>
        </w:rPr>
        <w:lastRenderedPageBreak/>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5"/>
      <w:r w:rsidRPr="004403EB">
        <w:rPr>
          <w:b/>
          <w:bCs/>
        </w:rPr>
        <w:t>RedCa</w:t>
      </w:r>
      <w:commentRangeEnd w:id="145"/>
      <w:r>
        <w:rPr>
          <w:rStyle w:val="CommentReference"/>
          <w:rFonts w:eastAsiaTheme="minorEastAsia"/>
        </w:rPr>
        <w:commentReference w:id="145"/>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TableGrid"/>
        <w:tblW w:w="10367" w:type="dxa"/>
        <w:tblInd w:w="118" w:type="dxa"/>
        <w:tblLook w:val="04A0" w:firstRow="1" w:lastRow="0" w:firstColumn="1" w:lastColumn="0" w:noHBand="0" w:noVBand="1"/>
      </w:tblPr>
      <w:tblGrid>
        <w:gridCol w:w="1610"/>
        <w:gridCol w:w="2250"/>
        <w:gridCol w:w="1829"/>
        <w:gridCol w:w="4678"/>
      </w:tblGrid>
      <w:tr w:rsidR="00CA0142" w14:paraId="2431D4DD" w14:textId="77777777" w:rsidTr="00F40B88">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F40B88">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2CBCBA5F" w14:textId="45426D46" w:rsidR="00CA0142" w:rsidRDefault="00637ACC" w:rsidP="004D423C">
            <w:pPr>
              <w:spacing w:after="0"/>
              <w:rPr>
                <w:lang w:eastAsia="zh-CN"/>
              </w:rPr>
            </w:pPr>
            <w:r>
              <w:t>5.X</w:t>
            </w:r>
          </w:p>
        </w:tc>
        <w:tc>
          <w:tcPr>
            <w:tcW w:w="1829" w:type="dxa"/>
          </w:tcPr>
          <w:p w14:paraId="3C4B8D72" w14:textId="77777777" w:rsidR="00637ACC" w:rsidRPr="001F4300" w:rsidRDefault="00637ACC" w:rsidP="00637ACC">
            <w:pPr>
              <w:pStyle w:val="Heading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678" w:type="dxa"/>
          </w:tcPr>
          <w:p w14:paraId="4748E8E1" w14:textId="77777777"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p w14:paraId="2FECCD76" w14:textId="531AD3BB" w:rsidR="0085742F" w:rsidRDefault="0085742F" w:rsidP="00637ACC">
            <w:pPr>
              <w:spacing w:after="0"/>
              <w:rPr>
                <w:lang w:eastAsia="zh-CN"/>
              </w:rPr>
            </w:pPr>
            <w:r w:rsidRPr="00213C03">
              <w:rPr>
                <w:color w:val="00B0F0"/>
                <w:lang w:eastAsia="zh-CN"/>
              </w:rPr>
              <w:t>[Rapp] Updated.</w:t>
            </w:r>
          </w:p>
        </w:tc>
      </w:tr>
      <w:tr w:rsidR="00637ACC" w14:paraId="5561E85C" w14:textId="77777777" w:rsidTr="00F40B88">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uawei, HiSilicon</w:t>
            </w:r>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1829" w:type="dxa"/>
          </w:tcPr>
          <w:p w14:paraId="45D9CC33" w14:textId="77777777" w:rsidR="00637ACC" w:rsidRPr="001F4300" w:rsidRDefault="00637ACC" w:rsidP="00637ACC">
            <w:pPr>
              <w:pStyle w:val="Heading2"/>
              <w:outlineLvl w:val="1"/>
            </w:pPr>
          </w:p>
        </w:tc>
        <w:tc>
          <w:tcPr>
            <w:tcW w:w="4678" w:type="dxa"/>
          </w:tcPr>
          <w:p w14:paraId="1E48DDBF" w14:textId="77777777"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p w14:paraId="4F7BA47B" w14:textId="6C6FB051" w:rsidR="0085742F" w:rsidRDefault="0085742F" w:rsidP="00637ACC">
            <w:pPr>
              <w:spacing w:after="0"/>
              <w:rPr>
                <w:lang w:eastAsia="zh-CN"/>
              </w:rPr>
            </w:pPr>
            <w:r w:rsidRPr="00213C03">
              <w:rPr>
                <w:color w:val="00B0F0"/>
                <w:lang w:eastAsia="zh-CN"/>
              </w:rPr>
              <w:t>[Rapp] Updated.</w:t>
            </w:r>
          </w:p>
        </w:tc>
      </w:tr>
      <w:tr w:rsidR="00805BA6" w14:paraId="279A018C" w14:textId="77777777" w:rsidTr="00F40B88">
        <w:tc>
          <w:tcPr>
            <w:tcW w:w="1610"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2250" w:type="dxa"/>
          </w:tcPr>
          <w:p w14:paraId="775992FB" w14:textId="3FF2FB82" w:rsidR="00805BA6" w:rsidRDefault="00805BA6" w:rsidP="00805BA6">
            <w:pPr>
              <w:spacing w:after="0"/>
              <w:rPr>
                <w:sz w:val="20"/>
                <w:szCs w:val="20"/>
                <w:lang w:eastAsia="ja-JP"/>
              </w:rPr>
            </w:pPr>
            <w:r>
              <w:rPr>
                <w:sz w:val="20"/>
                <w:szCs w:val="20"/>
                <w:lang w:eastAsia="ja-JP"/>
              </w:rPr>
              <w:t>channelBWs / supportedBandwidth</w:t>
            </w:r>
          </w:p>
        </w:tc>
        <w:tc>
          <w:tcPr>
            <w:tcW w:w="1829" w:type="dxa"/>
          </w:tcPr>
          <w:p w14:paraId="4268922E" w14:textId="77777777" w:rsidR="00805BA6" w:rsidRDefault="00805BA6" w:rsidP="00805BA6">
            <w:pPr>
              <w:spacing w:after="0"/>
              <w:rPr>
                <w:sz w:val="20"/>
                <w:szCs w:val="20"/>
                <w:lang w:eastAsia="ja-JP"/>
              </w:rPr>
            </w:pPr>
          </w:p>
        </w:tc>
        <w:tc>
          <w:tcPr>
            <w:tcW w:w="4678" w:type="dxa"/>
          </w:tcPr>
          <w:p w14:paraId="67A7765A" w14:textId="5202E3BE" w:rsidR="00805BA6" w:rsidRDefault="00805BA6" w:rsidP="00805BA6">
            <w:pPr>
              <w:spacing w:after="0"/>
              <w:rPr>
                <w:sz w:val="20"/>
                <w:szCs w:val="20"/>
                <w:lang w:eastAsia="ja-JP"/>
              </w:rPr>
            </w:pPr>
            <w:r>
              <w:rPr>
                <w:sz w:val="20"/>
                <w:szCs w:val="20"/>
                <w:lang w:eastAsia="ja-JP"/>
              </w:rPr>
              <w:t>These texts are still not easy to read in our view. Also, the text for channelBWs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On FR1, RedCap Ues shall not support more than 20 MHz; they shall support 20 MHz defined for the band or the next lower bandwidth otherwise; they may additionally support lower bandwidths.</w:t>
            </w:r>
          </w:p>
          <w:p w14:paraId="4FB1127F" w14:textId="77777777" w:rsidR="00805BA6" w:rsidRDefault="00805BA6" w:rsidP="00805BA6">
            <w:pPr>
              <w:spacing w:after="0"/>
              <w:rPr>
                <w:sz w:val="20"/>
                <w:szCs w:val="20"/>
                <w:lang w:eastAsia="ja-JP"/>
              </w:rPr>
            </w:pPr>
            <w:r w:rsidRPr="00D70FA8">
              <w:rPr>
                <w:sz w:val="20"/>
                <w:szCs w:val="20"/>
                <w:lang w:eastAsia="ja-JP"/>
              </w:rPr>
              <w:t>On FR2, RedCap Ues shall not support more than 100 MHz; they shall support 100 MHz if defined for the band or the next lower bandwidth otherwise; they may additionally support lower bandwidths.</w:t>
            </w:r>
          </w:p>
          <w:p w14:paraId="40BCD73C" w14:textId="43C6947E" w:rsidR="003F7561" w:rsidRDefault="003F7561" w:rsidP="00805BA6">
            <w:pPr>
              <w:spacing w:after="0"/>
              <w:rPr>
                <w:sz w:val="20"/>
                <w:szCs w:val="20"/>
                <w:lang w:eastAsia="ja-JP"/>
              </w:rPr>
            </w:pPr>
            <w:r w:rsidRPr="00213C03">
              <w:rPr>
                <w:color w:val="00B0F0"/>
                <w:lang w:eastAsia="zh-CN"/>
              </w:rPr>
              <w:t xml:space="preserve">[Rapp] </w:t>
            </w:r>
            <w:r>
              <w:rPr>
                <w:color w:val="00B0F0"/>
                <w:lang w:eastAsia="zh-CN"/>
              </w:rPr>
              <w:t>Let’s avoid to discuss this again since RAN2 has agreed this.</w:t>
            </w:r>
          </w:p>
        </w:tc>
      </w:tr>
      <w:tr w:rsidR="00805BA6" w14:paraId="2A594C4A" w14:textId="77777777" w:rsidTr="00F40B88">
        <w:tc>
          <w:tcPr>
            <w:tcW w:w="1610" w:type="dxa"/>
          </w:tcPr>
          <w:p w14:paraId="5A3A2F26" w14:textId="77777777" w:rsidR="00805BA6" w:rsidRDefault="00805BA6" w:rsidP="00805BA6">
            <w:pPr>
              <w:spacing w:after="0"/>
              <w:rPr>
                <w:sz w:val="20"/>
                <w:szCs w:val="20"/>
                <w:lang w:eastAsia="ja-JP"/>
              </w:rPr>
            </w:pPr>
          </w:p>
        </w:tc>
        <w:tc>
          <w:tcPr>
            <w:tcW w:w="2250" w:type="dxa"/>
          </w:tcPr>
          <w:p w14:paraId="052FB61A" w14:textId="77777777" w:rsidR="00805BA6" w:rsidRDefault="00805BA6" w:rsidP="00805BA6">
            <w:pPr>
              <w:spacing w:after="0"/>
              <w:rPr>
                <w:sz w:val="20"/>
                <w:szCs w:val="20"/>
                <w:lang w:val="en-GB" w:eastAsia="zh-CN"/>
              </w:rPr>
            </w:pPr>
          </w:p>
        </w:tc>
        <w:tc>
          <w:tcPr>
            <w:tcW w:w="1829" w:type="dxa"/>
          </w:tcPr>
          <w:p w14:paraId="1269A923" w14:textId="77777777" w:rsidR="00805BA6" w:rsidRDefault="00805BA6" w:rsidP="00805BA6">
            <w:pPr>
              <w:spacing w:after="0"/>
              <w:rPr>
                <w:sz w:val="20"/>
                <w:szCs w:val="20"/>
                <w:lang w:val="en-GB" w:eastAsia="zh-CN"/>
              </w:rPr>
            </w:pPr>
          </w:p>
        </w:tc>
        <w:tc>
          <w:tcPr>
            <w:tcW w:w="4678" w:type="dxa"/>
          </w:tcPr>
          <w:p w14:paraId="7A8A6533" w14:textId="77777777" w:rsidR="00805BA6" w:rsidRDefault="00805BA6" w:rsidP="00805BA6">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6D9F491A" w14:textId="0E883E23" w:rsidR="001A5A2D" w:rsidRDefault="001A5A2D" w:rsidP="0040673D">
      <w:pPr>
        <w:rPr>
          <w:rFonts w:ascii="Times New Roman" w:hAnsi="Times New Roman" w:cs="Times New Roman"/>
          <w:b/>
          <w:bCs/>
          <w:sz w:val="20"/>
          <w:szCs w:val="20"/>
        </w:rPr>
      </w:pPr>
    </w:p>
    <w:p w14:paraId="43F4841F" w14:textId="005DA6D8" w:rsidR="001A5A2D" w:rsidRPr="00DB15F0" w:rsidRDefault="00DB15F0">
      <w:pPr>
        <w:rPr>
          <w:rFonts w:ascii="Times New Roman" w:hAnsi="Times New Roman" w:cs="Times New Roman"/>
          <w:b/>
          <w:bCs/>
        </w:rPr>
      </w:pPr>
      <w:r w:rsidRPr="00DB15F0">
        <w:rPr>
          <w:rFonts w:ascii="Times New Roman" w:hAnsi="Times New Roman" w:cs="Times New Roman"/>
          <w:b/>
          <w:bCs/>
        </w:rPr>
        <w:t>For online discussion:</w:t>
      </w:r>
    </w:p>
    <w:p w14:paraId="74452067" w14:textId="77777777" w:rsidR="00DB15F0" w:rsidRDefault="00DB15F0" w:rsidP="00DB15F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must support Edrx in RRC_IDLE and RRC_INACTIVE simultaneously</w:t>
      </w:r>
      <w:r w:rsidRPr="00AC6EA8">
        <w:rPr>
          <w:rFonts w:ascii="Times New Roman" w:hAnsi="Times New Roman" w:cs="Times New Roman"/>
          <w:b/>
          <w:bCs/>
          <w:sz w:val="20"/>
          <w:szCs w:val="20"/>
        </w:rPr>
        <w:t>;</w:t>
      </w:r>
    </w:p>
    <w:p w14:paraId="1AF8F3D3" w14:textId="77777777" w:rsidR="00DB15F0" w:rsidRDefault="00DB15F0" w:rsidP="00DB15F0">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a UE supports eDRX, must support Edrx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DB15F0" w14:paraId="567FBE47" w14:textId="77777777" w:rsidTr="005648A7">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5BAEA869" w14:textId="77777777" w:rsidR="00DB15F0" w:rsidRDefault="00DB15F0" w:rsidP="005648A7">
            <w:pPr>
              <w:pStyle w:val="TAH"/>
              <w:spacing w:line="276" w:lineRule="auto"/>
            </w:pPr>
            <w:r>
              <w:t>Definitions for feature</w:t>
            </w:r>
          </w:p>
        </w:tc>
      </w:tr>
      <w:tr w:rsidR="00DB15F0" w14:paraId="4E4738EA" w14:textId="77777777" w:rsidTr="005648A7">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DB3867A" w14:textId="77777777" w:rsidR="00DB15F0" w:rsidRDefault="00DB15F0" w:rsidP="005648A7">
            <w:pPr>
              <w:pStyle w:val="TAL"/>
              <w:spacing w:line="276" w:lineRule="auto"/>
              <w:rPr>
                <w:b/>
                <w:bCs/>
              </w:rPr>
            </w:pPr>
            <w:r>
              <w:rPr>
                <w:b/>
                <w:bCs/>
              </w:rPr>
              <w:t xml:space="preserve">Rel-17 extended DRX in RRC_IDLE </w:t>
            </w:r>
            <w:r>
              <w:rPr>
                <w:b/>
                <w:bCs/>
                <w:color w:val="FF0000"/>
              </w:rPr>
              <w:t>and RRC_INACTIVE</w:t>
            </w:r>
          </w:p>
          <w:p w14:paraId="6B3AEA9B" w14:textId="77777777" w:rsidR="00DB15F0" w:rsidRDefault="00DB15F0" w:rsidP="005648A7">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1D5F458C" w14:textId="77777777" w:rsidR="00DB15F0" w:rsidRDefault="00DB15F0" w:rsidP="00DB15F0">
      <w:pPr>
        <w:rPr>
          <w:rFonts w:ascii="Times New Roman" w:hAnsi="Times New Roman" w:cs="Times New Roman"/>
          <w:b/>
          <w:bCs/>
          <w:sz w:val="20"/>
          <w:szCs w:val="20"/>
          <w:lang w:eastAsia="zh-CN"/>
        </w:rPr>
      </w:pPr>
    </w:p>
    <w:p w14:paraId="6AFBCBD9" w14:textId="77777777" w:rsidR="00DB15F0" w:rsidRDefault="00DB15F0" w:rsidP="00DB15F0">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Edrx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DB15F0" w:rsidRPr="001F4300" w14:paraId="6AB9A8AD" w14:textId="77777777" w:rsidTr="005648A7">
        <w:trPr>
          <w:cantSplit/>
        </w:trPr>
        <w:tc>
          <w:tcPr>
            <w:tcW w:w="7088" w:type="dxa"/>
          </w:tcPr>
          <w:p w14:paraId="58C82251" w14:textId="77777777" w:rsidR="00DB15F0" w:rsidRPr="001F4300" w:rsidRDefault="00DB15F0" w:rsidP="005648A7">
            <w:pPr>
              <w:pStyle w:val="TAH"/>
              <w:rPr>
                <w:rFonts w:cs="Arial"/>
                <w:szCs w:val="18"/>
              </w:rPr>
            </w:pPr>
            <w:r w:rsidRPr="001F4300">
              <w:rPr>
                <w:rFonts w:cs="Arial"/>
                <w:szCs w:val="18"/>
              </w:rPr>
              <w:t>Definitions for parameters</w:t>
            </w:r>
          </w:p>
        </w:tc>
        <w:tc>
          <w:tcPr>
            <w:tcW w:w="567" w:type="dxa"/>
          </w:tcPr>
          <w:p w14:paraId="10D95937" w14:textId="77777777" w:rsidR="00DB15F0" w:rsidRPr="001F4300" w:rsidRDefault="00DB15F0" w:rsidP="005648A7">
            <w:pPr>
              <w:pStyle w:val="TAH"/>
              <w:rPr>
                <w:rFonts w:cs="Arial"/>
                <w:szCs w:val="18"/>
              </w:rPr>
            </w:pPr>
            <w:r w:rsidRPr="001F4300">
              <w:rPr>
                <w:rFonts w:cs="Arial"/>
                <w:szCs w:val="18"/>
              </w:rPr>
              <w:t>Per</w:t>
            </w:r>
          </w:p>
        </w:tc>
        <w:tc>
          <w:tcPr>
            <w:tcW w:w="567" w:type="dxa"/>
          </w:tcPr>
          <w:p w14:paraId="7D405A02" w14:textId="77777777" w:rsidR="00DB15F0" w:rsidRPr="001F4300" w:rsidRDefault="00DB15F0" w:rsidP="005648A7">
            <w:pPr>
              <w:pStyle w:val="TAH"/>
              <w:rPr>
                <w:rFonts w:cs="Arial"/>
                <w:szCs w:val="18"/>
              </w:rPr>
            </w:pPr>
            <w:r w:rsidRPr="001F4300">
              <w:rPr>
                <w:rFonts w:cs="Arial"/>
                <w:szCs w:val="18"/>
              </w:rPr>
              <w:t>M</w:t>
            </w:r>
          </w:p>
        </w:tc>
        <w:tc>
          <w:tcPr>
            <w:tcW w:w="709" w:type="dxa"/>
          </w:tcPr>
          <w:p w14:paraId="28CA066C" w14:textId="77777777" w:rsidR="00DB15F0" w:rsidRPr="001F4300" w:rsidRDefault="00DB15F0" w:rsidP="005648A7">
            <w:pPr>
              <w:pStyle w:val="TAH"/>
              <w:rPr>
                <w:rFonts w:cs="Arial"/>
                <w:szCs w:val="18"/>
              </w:rPr>
            </w:pPr>
            <w:r w:rsidRPr="001F4300">
              <w:rPr>
                <w:rFonts w:cs="Arial"/>
                <w:szCs w:val="18"/>
              </w:rPr>
              <w:t>FDD-TDD DIFF</w:t>
            </w:r>
          </w:p>
        </w:tc>
        <w:tc>
          <w:tcPr>
            <w:tcW w:w="708" w:type="dxa"/>
          </w:tcPr>
          <w:p w14:paraId="69653546" w14:textId="77777777" w:rsidR="00DB15F0" w:rsidRPr="001F4300" w:rsidRDefault="00DB15F0" w:rsidP="005648A7">
            <w:pPr>
              <w:pStyle w:val="TAH"/>
              <w:rPr>
                <w:rFonts w:cs="Arial"/>
                <w:szCs w:val="18"/>
              </w:rPr>
            </w:pPr>
            <w:r w:rsidRPr="001F4300">
              <w:rPr>
                <w:rFonts w:cs="Arial"/>
                <w:szCs w:val="18"/>
              </w:rPr>
              <w:t>FR1-FR2 DIFF</w:t>
            </w:r>
          </w:p>
        </w:tc>
      </w:tr>
      <w:tr w:rsidR="00DB15F0" w:rsidRPr="001F4300" w14:paraId="38A29E52" w14:textId="77777777" w:rsidTr="005648A7">
        <w:trPr>
          <w:cantSplit/>
        </w:trPr>
        <w:tc>
          <w:tcPr>
            <w:tcW w:w="7088" w:type="dxa"/>
          </w:tcPr>
          <w:p w14:paraId="6F88E46A" w14:textId="77777777" w:rsidR="00DB15F0" w:rsidRPr="001F4300" w:rsidRDefault="00DB15F0" w:rsidP="005648A7">
            <w:pPr>
              <w:pStyle w:val="TAL"/>
              <w:rPr>
                <w:b/>
                <w:bCs/>
                <w:i/>
                <w:iCs/>
                <w:szCs w:val="18"/>
              </w:rPr>
            </w:pPr>
            <w:r>
              <w:rPr>
                <w:b/>
                <w:bCs/>
                <w:i/>
                <w:iCs/>
                <w:szCs w:val="18"/>
              </w:rPr>
              <w:t>extended</w:t>
            </w:r>
            <w:r w:rsidRPr="001F4300">
              <w:rPr>
                <w:b/>
                <w:bCs/>
                <w:i/>
                <w:iCs/>
                <w:szCs w:val="18"/>
              </w:rPr>
              <w:t>DRX-Cycle</w:t>
            </w:r>
            <w:r>
              <w:rPr>
                <w:b/>
                <w:bCs/>
                <w:i/>
                <w:iCs/>
                <w:szCs w:val="18"/>
              </w:rPr>
              <w:t>-r17</w:t>
            </w:r>
          </w:p>
          <w:p w14:paraId="71AFA21A" w14:textId="77777777" w:rsidR="00DB15F0" w:rsidRPr="001F4300" w:rsidRDefault="00DB15F0" w:rsidP="005648A7">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79EAB95A" w14:textId="77777777" w:rsidR="00DB15F0" w:rsidRPr="001F4300" w:rsidRDefault="00DB15F0" w:rsidP="005648A7">
            <w:pPr>
              <w:pStyle w:val="TAL"/>
              <w:jc w:val="center"/>
              <w:rPr>
                <w:bCs/>
                <w:iCs/>
                <w:szCs w:val="18"/>
              </w:rPr>
            </w:pPr>
            <w:r>
              <w:rPr>
                <w:bCs/>
                <w:iCs/>
                <w:szCs w:val="18"/>
              </w:rPr>
              <w:t>UE</w:t>
            </w:r>
          </w:p>
        </w:tc>
        <w:tc>
          <w:tcPr>
            <w:tcW w:w="567" w:type="dxa"/>
          </w:tcPr>
          <w:p w14:paraId="3CD59FEA" w14:textId="77777777" w:rsidR="00DB15F0" w:rsidRPr="001F4300" w:rsidRDefault="00DB15F0" w:rsidP="005648A7">
            <w:pPr>
              <w:pStyle w:val="TAL"/>
              <w:jc w:val="center"/>
              <w:rPr>
                <w:bCs/>
                <w:iCs/>
                <w:szCs w:val="18"/>
              </w:rPr>
            </w:pPr>
            <w:r>
              <w:rPr>
                <w:bCs/>
                <w:iCs/>
                <w:szCs w:val="18"/>
              </w:rPr>
              <w:t>No</w:t>
            </w:r>
          </w:p>
        </w:tc>
        <w:tc>
          <w:tcPr>
            <w:tcW w:w="709" w:type="dxa"/>
          </w:tcPr>
          <w:p w14:paraId="6A64B556" w14:textId="77777777" w:rsidR="00DB15F0" w:rsidRPr="001F4300" w:rsidRDefault="00DB15F0" w:rsidP="005648A7">
            <w:pPr>
              <w:pStyle w:val="TAL"/>
              <w:jc w:val="center"/>
              <w:rPr>
                <w:bCs/>
                <w:iCs/>
                <w:szCs w:val="18"/>
              </w:rPr>
            </w:pPr>
            <w:r>
              <w:rPr>
                <w:bCs/>
                <w:iCs/>
                <w:szCs w:val="18"/>
              </w:rPr>
              <w:t>No</w:t>
            </w:r>
          </w:p>
        </w:tc>
        <w:tc>
          <w:tcPr>
            <w:tcW w:w="708" w:type="dxa"/>
          </w:tcPr>
          <w:p w14:paraId="348DA293" w14:textId="77777777" w:rsidR="00DB15F0" w:rsidRPr="001F4300" w:rsidRDefault="00DB15F0" w:rsidP="005648A7">
            <w:pPr>
              <w:pStyle w:val="TAL"/>
              <w:jc w:val="center"/>
              <w:rPr>
                <w:bCs/>
                <w:iCs/>
                <w:szCs w:val="18"/>
              </w:rPr>
            </w:pPr>
            <w:r>
              <w:rPr>
                <w:bCs/>
                <w:iCs/>
                <w:szCs w:val="18"/>
              </w:rPr>
              <w:t>No</w:t>
            </w:r>
          </w:p>
        </w:tc>
      </w:tr>
    </w:tbl>
    <w:p w14:paraId="23D66DF5" w14:textId="51A07D1D" w:rsidR="00DB15F0" w:rsidRDefault="00DB15F0">
      <w:pPr>
        <w:rPr>
          <w:rFonts w:ascii="Times New Roman" w:hAnsi="Times New Roman" w:cs="Times New Roman"/>
        </w:rPr>
      </w:pPr>
    </w:p>
    <w:p w14:paraId="7FC919DD" w14:textId="77777777" w:rsidR="00DB15F0" w:rsidRDefault="00DB15F0" w:rsidP="00DB15F0">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60F227A6" w14:textId="23756271" w:rsidR="00DB15F0" w:rsidRPr="00FE4045" w:rsidRDefault="00DB15F0" w:rsidP="00DB15F0">
      <w:pPr>
        <w:rPr>
          <w:lang w:eastAsia="zh-CN"/>
        </w:rPr>
      </w:pPr>
      <w:r>
        <w:rPr>
          <w:rFonts w:ascii="Times New Roman" w:hAnsi="Times New Roman" w:cs="Times New Roman"/>
          <w:b/>
          <w:sz w:val="20"/>
          <w:szCs w:val="20"/>
          <w:lang w:val="en-GB"/>
        </w:rPr>
        <w:t xml:space="preserve">Option 1: </w:t>
      </w:r>
      <w:del w:id="146" w:author="RAN2#117-107-1" w:date="2022-03-01T01:18:00Z">
        <w:r w:rsidRPr="00FE4045" w:rsidDel="00DB15F0">
          <w:rPr>
            <w:b/>
            <w:lang w:val="en-GB"/>
          </w:rPr>
          <w:delText xml:space="preserve">12 </w:delText>
        </w:r>
      </w:del>
      <w:ins w:id="147" w:author="RAN2#117-107-1" w:date="2022-03-01T01:18:00Z">
        <w:r w:rsidRPr="00FE4045">
          <w:rPr>
            <w:b/>
            <w:lang w:val="en-GB"/>
          </w:rPr>
          <w:t>1</w:t>
        </w:r>
        <w:r>
          <w:rPr>
            <w:b/>
            <w:lang w:val="en-GB"/>
          </w:rPr>
          <w:t>3</w:t>
        </w:r>
        <w:r w:rsidRPr="00FE4045">
          <w:rPr>
            <w:b/>
            <w:lang w:val="en-GB"/>
          </w:rPr>
          <w:t xml:space="preserve"> </w:t>
        </w:r>
      </w:ins>
      <w:r w:rsidRPr="00FE4045">
        <w:rPr>
          <w:b/>
          <w:lang w:val="en-GB"/>
        </w:rPr>
        <w:t>companies (Qualcomm, Samsung, Vivo, Nokia, Sequans, LGE, Apple, Ericsson, BT, KDDI, Spreadtrum, CATT</w:t>
      </w:r>
      <w:ins w:id="148" w:author="RAN2#117-107-1" w:date="2022-03-01T01:18:00Z">
        <w:r>
          <w:rPr>
            <w:b/>
            <w:lang w:val="en-GB"/>
          </w:rPr>
          <w:t>, Interdigital</w:t>
        </w:r>
      </w:ins>
      <w:r w:rsidRPr="00FE4045">
        <w:rPr>
          <w:b/>
          <w:lang w:val="en-GB"/>
        </w:rPr>
        <w:t>)</w:t>
      </w:r>
    </w:p>
    <w:p w14:paraId="44E7E897" w14:textId="77777777" w:rsidR="00DB15F0" w:rsidRDefault="00DB15F0" w:rsidP="00DB15F0">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DB15F0" w:rsidRPr="001F4300" w14:paraId="7699FFF6" w14:textId="77777777" w:rsidTr="005648A7">
        <w:trPr>
          <w:cantSplit/>
        </w:trPr>
        <w:tc>
          <w:tcPr>
            <w:tcW w:w="7088" w:type="dxa"/>
          </w:tcPr>
          <w:p w14:paraId="0FD2C82B" w14:textId="77777777" w:rsidR="00DB15F0" w:rsidRPr="001F4300" w:rsidRDefault="00DB15F0" w:rsidP="005648A7">
            <w:pPr>
              <w:pStyle w:val="TAH"/>
              <w:rPr>
                <w:rFonts w:cs="Arial"/>
                <w:szCs w:val="18"/>
              </w:rPr>
            </w:pPr>
            <w:r w:rsidRPr="001F4300">
              <w:rPr>
                <w:rFonts w:cs="Arial"/>
                <w:szCs w:val="18"/>
              </w:rPr>
              <w:t>Definitions for parameters</w:t>
            </w:r>
          </w:p>
        </w:tc>
        <w:tc>
          <w:tcPr>
            <w:tcW w:w="567" w:type="dxa"/>
          </w:tcPr>
          <w:p w14:paraId="2455CEE6" w14:textId="77777777" w:rsidR="00DB15F0" w:rsidRPr="001F4300" w:rsidRDefault="00DB15F0" w:rsidP="005648A7">
            <w:pPr>
              <w:pStyle w:val="TAH"/>
              <w:rPr>
                <w:rFonts w:cs="Arial"/>
                <w:szCs w:val="18"/>
              </w:rPr>
            </w:pPr>
            <w:r w:rsidRPr="001F4300">
              <w:rPr>
                <w:rFonts w:cs="Arial"/>
                <w:szCs w:val="18"/>
              </w:rPr>
              <w:t>Per</w:t>
            </w:r>
          </w:p>
        </w:tc>
        <w:tc>
          <w:tcPr>
            <w:tcW w:w="567" w:type="dxa"/>
          </w:tcPr>
          <w:p w14:paraId="0AEF06A7" w14:textId="77777777" w:rsidR="00DB15F0" w:rsidRPr="001F4300" w:rsidRDefault="00DB15F0" w:rsidP="005648A7">
            <w:pPr>
              <w:pStyle w:val="TAH"/>
              <w:rPr>
                <w:rFonts w:cs="Arial"/>
                <w:szCs w:val="18"/>
              </w:rPr>
            </w:pPr>
            <w:r w:rsidRPr="001F4300">
              <w:rPr>
                <w:rFonts w:cs="Arial"/>
                <w:szCs w:val="18"/>
              </w:rPr>
              <w:t>M</w:t>
            </w:r>
          </w:p>
        </w:tc>
        <w:tc>
          <w:tcPr>
            <w:tcW w:w="709" w:type="dxa"/>
          </w:tcPr>
          <w:p w14:paraId="0EDEF7E2" w14:textId="77777777" w:rsidR="00DB15F0" w:rsidRPr="001F4300" w:rsidRDefault="00DB15F0" w:rsidP="005648A7">
            <w:pPr>
              <w:pStyle w:val="TAH"/>
              <w:rPr>
                <w:rFonts w:cs="Arial"/>
                <w:szCs w:val="18"/>
              </w:rPr>
            </w:pPr>
            <w:r w:rsidRPr="001F4300">
              <w:rPr>
                <w:rFonts w:cs="Arial"/>
                <w:szCs w:val="18"/>
              </w:rPr>
              <w:t>FDD-TDD DIFF</w:t>
            </w:r>
          </w:p>
        </w:tc>
        <w:tc>
          <w:tcPr>
            <w:tcW w:w="708" w:type="dxa"/>
          </w:tcPr>
          <w:p w14:paraId="1AD849F5" w14:textId="77777777" w:rsidR="00DB15F0" w:rsidRPr="001F4300" w:rsidRDefault="00DB15F0" w:rsidP="005648A7">
            <w:pPr>
              <w:pStyle w:val="TAH"/>
              <w:rPr>
                <w:rFonts w:cs="Arial"/>
                <w:szCs w:val="18"/>
              </w:rPr>
            </w:pPr>
            <w:r w:rsidRPr="001F4300">
              <w:rPr>
                <w:rFonts w:cs="Arial"/>
                <w:szCs w:val="18"/>
              </w:rPr>
              <w:t>FR1-FR2 DIFF</w:t>
            </w:r>
          </w:p>
        </w:tc>
      </w:tr>
      <w:tr w:rsidR="00DB15F0" w:rsidRPr="000D09E5" w14:paraId="1ED588E0" w14:textId="77777777" w:rsidTr="005648A7">
        <w:trPr>
          <w:cantSplit/>
        </w:trPr>
        <w:tc>
          <w:tcPr>
            <w:tcW w:w="7088" w:type="dxa"/>
          </w:tcPr>
          <w:p w14:paraId="0CFD76E8" w14:textId="77777777" w:rsidR="00DB15F0" w:rsidRPr="001F4300" w:rsidRDefault="00DB15F0" w:rsidP="005648A7">
            <w:pPr>
              <w:pStyle w:val="TAL"/>
              <w:rPr>
                <w:b/>
                <w:bCs/>
                <w:i/>
                <w:iCs/>
                <w:szCs w:val="18"/>
              </w:rPr>
            </w:pPr>
            <w:r w:rsidRPr="00CD737F">
              <w:rPr>
                <w:b/>
                <w:bCs/>
                <w:i/>
                <w:iCs/>
                <w:szCs w:val="18"/>
              </w:rPr>
              <w:t>rrm-RelaxationRRC-ConnectedRedCap-r17</w:t>
            </w:r>
          </w:p>
          <w:p w14:paraId="72C7638B" w14:textId="77777777" w:rsidR="00DB15F0" w:rsidRPr="001F4300" w:rsidRDefault="00DB15F0" w:rsidP="005648A7">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6642AD5A" w14:textId="77777777" w:rsidR="00DB15F0" w:rsidRPr="000D09E5" w:rsidRDefault="00DB15F0" w:rsidP="005648A7">
            <w:pPr>
              <w:pStyle w:val="TAL"/>
              <w:jc w:val="center"/>
              <w:rPr>
                <w:szCs w:val="18"/>
                <w:highlight w:val="yellow"/>
              </w:rPr>
            </w:pPr>
            <w:r>
              <w:rPr>
                <w:szCs w:val="18"/>
                <w:highlight w:val="yellow"/>
              </w:rPr>
              <w:t>UE</w:t>
            </w:r>
          </w:p>
        </w:tc>
        <w:tc>
          <w:tcPr>
            <w:tcW w:w="567" w:type="dxa"/>
          </w:tcPr>
          <w:p w14:paraId="2701383A" w14:textId="77777777" w:rsidR="00DB15F0" w:rsidRPr="000D09E5" w:rsidRDefault="00DB15F0" w:rsidP="005648A7">
            <w:pPr>
              <w:pStyle w:val="TAL"/>
              <w:jc w:val="center"/>
              <w:rPr>
                <w:szCs w:val="18"/>
                <w:highlight w:val="yellow"/>
              </w:rPr>
            </w:pPr>
            <w:r>
              <w:rPr>
                <w:szCs w:val="18"/>
                <w:highlight w:val="yellow"/>
              </w:rPr>
              <w:t>No</w:t>
            </w:r>
          </w:p>
        </w:tc>
        <w:tc>
          <w:tcPr>
            <w:tcW w:w="709" w:type="dxa"/>
          </w:tcPr>
          <w:p w14:paraId="74D6DD70" w14:textId="77777777" w:rsidR="00DB15F0" w:rsidRPr="000D09E5" w:rsidRDefault="00DB15F0" w:rsidP="005648A7">
            <w:pPr>
              <w:pStyle w:val="TAL"/>
              <w:jc w:val="center"/>
              <w:rPr>
                <w:szCs w:val="18"/>
                <w:highlight w:val="yellow"/>
              </w:rPr>
            </w:pPr>
            <w:r>
              <w:rPr>
                <w:szCs w:val="18"/>
                <w:highlight w:val="yellow"/>
              </w:rPr>
              <w:t>No</w:t>
            </w:r>
          </w:p>
        </w:tc>
        <w:tc>
          <w:tcPr>
            <w:tcW w:w="708" w:type="dxa"/>
          </w:tcPr>
          <w:p w14:paraId="71F9FFC1" w14:textId="77777777" w:rsidR="00DB15F0" w:rsidRPr="000D09E5" w:rsidRDefault="00DB15F0" w:rsidP="005648A7">
            <w:pPr>
              <w:pStyle w:val="TAL"/>
              <w:jc w:val="center"/>
              <w:rPr>
                <w:szCs w:val="18"/>
                <w:highlight w:val="yellow"/>
              </w:rPr>
            </w:pPr>
            <w:r>
              <w:rPr>
                <w:szCs w:val="18"/>
                <w:highlight w:val="yellow"/>
              </w:rPr>
              <w:t>No</w:t>
            </w:r>
          </w:p>
        </w:tc>
      </w:tr>
    </w:tbl>
    <w:p w14:paraId="00F0B34C" w14:textId="77777777" w:rsidR="00DB15F0" w:rsidRDefault="00DB15F0" w:rsidP="00DB15F0">
      <w:pPr>
        <w:rPr>
          <w:rFonts w:ascii="Times New Roman" w:hAnsi="Times New Roman" w:cs="Times New Roman"/>
          <w:sz w:val="20"/>
          <w:szCs w:val="20"/>
          <w:lang w:eastAsia="zh-CN"/>
        </w:rPr>
      </w:pPr>
    </w:p>
    <w:p w14:paraId="2D1B2DBF" w14:textId="77777777" w:rsidR="00DB15F0" w:rsidRPr="00E45699" w:rsidRDefault="00DB15F0" w:rsidP="00DB15F0">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Futurewei, T-Mobile )</w:t>
      </w:r>
    </w:p>
    <w:p w14:paraId="06B6C8A4" w14:textId="77777777" w:rsidR="00DB15F0" w:rsidRDefault="00DB15F0" w:rsidP="00DB15F0">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r>
        <w:rPr>
          <w:rFonts w:ascii="Times New Roman" w:hAnsi="Times New Roman" w:cs="Times New Roman"/>
          <w:b/>
          <w:bCs/>
          <w:sz w:val="20"/>
          <w:szCs w:val="20"/>
        </w:rPr>
        <w:t>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DB15F0" w:rsidRPr="001F4300" w14:paraId="64B2EF39" w14:textId="77777777" w:rsidTr="005648A7">
        <w:trPr>
          <w:cantSplit/>
        </w:trPr>
        <w:tc>
          <w:tcPr>
            <w:tcW w:w="7088" w:type="dxa"/>
          </w:tcPr>
          <w:p w14:paraId="2D3BE8CC" w14:textId="77777777" w:rsidR="00DB15F0" w:rsidRPr="001F4300" w:rsidRDefault="00DB15F0" w:rsidP="005648A7">
            <w:pPr>
              <w:pStyle w:val="TAH"/>
              <w:rPr>
                <w:rFonts w:cs="Arial"/>
                <w:szCs w:val="18"/>
              </w:rPr>
            </w:pPr>
            <w:r w:rsidRPr="001F4300">
              <w:rPr>
                <w:rFonts w:cs="Arial"/>
                <w:szCs w:val="18"/>
              </w:rPr>
              <w:lastRenderedPageBreak/>
              <w:t>Definitions for parameters</w:t>
            </w:r>
          </w:p>
        </w:tc>
        <w:tc>
          <w:tcPr>
            <w:tcW w:w="567" w:type="dxa"/>
          </w:tcPr>
          <w:p w14:paraId="6E5EB88E" w14:textId="77777777" w:rsidR="00DB15F0" w:rsidRPr="001F4300" w:rsidRDefault="00DB15F0" w:rsidP="005648A7">
            <w:pPr>
              <w:pStyle w:val="TAH"/>
              <w:rPr>
                <w:rFonts w:cs="Arial"/>
                <w:szCs w:val="18"/>
              </w:rPr>
            </w:pPr>
            <w:r w:rsidRPr="001F4300">
              <w:rPr>
                <w:rFonts w:cs="Arial"/>
                <w:szCs w:val="18"/>
              </w:rPr>
              <w:t>Per</w:t>
            </w:r>
          </w:p>
        </w:tc>
        <w:tc>
          <w:tcPr>
            <w:tcW w:w="567" w:type="dxa"/>
          </w:tcPr>
          <w:p w14:paraId="42DB0AFF" w14:textId="77777777" w:rsidR="00DB15F0" w:rsidRPr="001F4300" w:rsidRDefault="00DB15F0" w:rsidP="005648A7">
            <w:pPr>
              <w:pStyle w:val="TAH"/>
              <w:rPr>
                <w:rFonts w:cs="Arial"/>
                <w:szCs w:val="18"/>
              </w:rPr>
            </w:pPr>
            <w:r w:rsidRPr="001F4300">
              <w:rPr>
                <w:rFonts w:cs="Arial"/>
                <w:szCs w:val="18"/>
              </w:rPr>
              <w:t>M</w:t>
            </w:r>
          </w:p>
        </w:tc>
        <w:tc>
          <w:tcPr>
            <w:tcW w:w="709" w:type="dxa"/>
          </w:tcPr>
          <w:p w14:paraId="6841ADFA" w14:textId="77777777" w:rsidR="00DB15F0" w:rsidRPr="001F4300" w:rsidRDefault="00DB15F0" w:rsidP="005648A7">
            <w:pPr>
              <w:pStyle w:val="TAH"/>
              <w:rPr>
                <w:rFonts w:cs="Arial"/>
                <w:szCs w:val="18"/>
              </w:rPr>
            </w:pPr>
            <w:r w:rsidRPr="001F4300">
              <w:rPr>
                <w:rFonts w:cs="Arial"/>
                <w:szCs w:val="18"/>
              </w:rPr>
              <w:t>FDD-TDD DIFF</w:t>
            </w:r>
          </w:p>
        </w:tc>
        <w:tc>
          <w:tcPr>
            <w:tcW w:w="708" w:type="dxa"/>
          </w:tcPr>
          <w:p w14:paraId="3ABC4BC1" w14:textId="77777777" w:rsidR="00DB15F0" w:rsidRPr="001F4300" w:rsidRDefault="00DB15F0" w:rsidP="005648A7">
            <w:pPr>
              <w:pStyle w:val="TAH"/>
              <w:rPr>
                <w:rFonts w:cs="Arial"/>
                <w:szCs w:val="18"/>
              </w:rPr>
            </w:pPr>
            <w:r w:rsidRPr="001F4300">
              <w:rPr>
                <w:rFonts w:cs="Arial"/>
                <w:szCs w:val="18"/>
              </w:rPr>
              <w:t>FR1-FR2 DIFF</w:t>
            </w:r>
          </w:p>
        </w:tc>
      </w:tr>
      <w:tr w:rsidR="00DB15F0" w:rsidRPr="000D09E5" w14:paraId="4FAB679D" w14:textId="77777777" w:rsidTr="005648A7">
        <w:trPr>
          <w:cantSplit/>
        </w:trPr>
        <w:tc>
          <w:tcPr>
            <w:tcW w:w="7088" w:type="dxa"/>
          </w:tcPr>
          <w:p w14:paraId="3F903BD1" w14:textId="77777777" w:rsidR="00DB15F0" w:rsidRPr="001F4300" w:rsidRDefault="00DB15F0" w:rsidP="005648A7">
            <w:pPr>
              <w:pStyle w:val="TAL"/>
              <w:rPr>
                <w:b/>
                <w:bCs/>
                <w:i/>
                <w:iCs/>
                <w:szCs w:val="18"/>
              </w:rPr>
            </w:pPr>
            <w:r w:rsidRPr="00CD737F">
              <w:rPr>
                <w:b/>
                <w:bCs/>
                <w:i/>
                <w:iCs/>
                <w:szCs w:val="18"/>
              </w:rPr>
              <w:t>rrm-RelaxationRRC-ConnectedRedCap-r17</w:t>
            </w:r>
          </w:p>
          <w:p w14:paraId="1B53A02A" w14:textId="77777777" w:rsidR="00DB15F0" w:rsidRPr="001F4300" w:rsidRDefault="00DB15F0" w:rsidP="005648A7">
            <w:pPr>
              <w:pStyle w:val="TAL"/>
              <w:rPr>
                <w:b/>
                <w:bCs/>
                <w:i/>
                <w:iCs/>
                <w:szCs w:val="18"/>
              </w:rPr>
            </w:pPr>
            <w:r w:rsidRPr="001F4300">
              <w:t>Indicates whether UE</w:t>
            </w:r>
            <w:r>
              <w:t xml:space="preserve"> </w:t>
            </w:r>
            <w:r w:rsidRPr="001F4300">
              <w:t>supports</w:t>
            </w:r>
            <w:r>
              <w:t xml:space="preserve"> </w:t>
            </w:r>
            <w:ins w:id="149"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2341990" w14:textId="77777777" w:rsidR="00DB15F0" w:rsidRPr="000D09E5" w:rsidRDefault="00DB15F0" w:rsidP="005648A7">
            <w:pPr>
              <w:pStyle w:val="TAL"/>
              <w:jc w:val="center"/>
              <w:rPr>
                <w:szCs w:val="18"/>
                <w:highlight w:val="yellow"/>
              </w:rPr>
            </w:pPr>
            <w:r>
              <w:rPr>
                <w:szCs w:val="18"/>
                <w:highlight w:val="yellow"/>
              </w:rPr>
              <w:t>UE</w:t>
            </w:r>
          </w:p>
        </w:tc>
        <w:tc>
          <w:tcPr>
            <w:tcW w:w="567" w:type="dxa"/>
          </w:tcPr>
          <w:p w14:paraId="53C58CE4" w14:textId="77777777" w:rsidR="00DB15F0" w:rsidRPr="000D09E5" w:rsidRDefault="00DB15F0" w:rsidP="005648A7">
            <w:pPr>
              <w:pStyle w:val="TAL"/>
              <w:jc w:val="center"/>
              <w:rPr>
                <w:szCs w:val="18"/>
                <w:highlight w:val="yellow"/>
              </w:rPr>
            </w:pPr>
            <w:r>
              <w:rPr>
                <w:szCs w:val="18"/>
                <w:highlight w:val="yellow"/>
              </w:rPr>
              <w:t>No</w:t>
            </w:r>
          </w:p>
        </w:tc>
        <w:tc>
          <w:tcPr>
            <w:tcW w:w="709" w:type="dxa"/>
          </w:tcPr>
          <w:p w14:paraId="5CBAF01A" w14:textId="77777777" w:rsidR="00DB15F0" w:rsidRPr="000D09E5" w:rsidRDefault="00DB15F0" w:rsidP="005648A7">
            <w:pPr>
              <w:pStyle w:val="TAL"/>
              <w:jc w:val="center"/>
              <w:rPr>
                <w:szCs w:val="18"/>
                <w:highlight w:val="yellow"/>
              </w:rPr>
            </w:pPr>
            <w:r>
              <w:rPr>
                <w:szCs w:val="18"/>
                <w:highlight w:val="yellow"/>
              </w:rPr>
              <w:t>No</w:t>
            </w:r>
          </w:p>
        </w:tc>
        <w:tc>
          <w:tcPr>
            <w:tcW w:w="708" w:type="dxa"/>
          </w:tcPr>
          <w:p w14:paraId="0A99F728" w14:textId="77777777" w:rsidR="00DB15F0" w:rsidRPr="000D09E5" w:rsidRDefault="00DB15F0" w:rsidP="005648A7">
            <w:pPr>
              <w:pStyle w:val="TAL"/>
              <w:jc w:val="center"/>
              <w:rPr>
                <w:szCs w:val="18"/>
                <w:highlight w:val="yellow"/>
              </w:rPr>
            </w:pPr>
            <w:r>
              <w:rPr>
                <w:szCs w:val="18"/>
                <w:highlight w:val="yellow"/>
              </w:rPr>
              <w:t>No</w:t>
            </w:r>
          </w:p>
        </w:tc>
      </w:tr>
    </w:tbl>
    <w:p w14:paraId="7DB2C0B5" w14:textId="77777777" w:rsidR="00DB15F0" w:rsidRDefault="00DB15F0" w:rsidP="00DB15F0">
      <w:pPr>
        <w:jc w:val="both"/>
        <w:rPr>
          <w:rFonts w:ascii="Times New Roman" w:hAnsi="Times New Roman" w:cs="Times New Roman"/>
          <w:sz w:val="20"/>
          <w:szCs w:val="20"/>
        </w:rPr>
      </w:pPr>
    </w:p>
    <w:p w14:paraId="4EC83021" w14:textId="77777777" w:rsidR="003F7561" w:rsidRDefault="003F7561" w:rsidP="003F756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4.1.3</w:t>
      </w:r>
      <w:r w:rsidRPr="00061B01">
        <w:rPr>
          <w:b/>
          <w:bCs/>
        </w:rPr>
        <w:t>-1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70EB4F15" w14:textId="77777777" w:rsidR="003F7561" w:rsidRDefault="003F7561" w:rsidP="003F7561">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b/>
          <w:bCs/>
        </w:rPr>
        <w:t xml:space="preserve"> (</w:t>
      </w:r>
      <w:r w:rsidRPr="00DB15F0">
        <w:rPr>
          <w:rFonts w:ascii="Times New Roman" w:hAnsi="Times New Roman" w:cs="Times New Roman"/>
          <w:b/>
          <w:bCs/>
        </w:rPr>
        <w:t>6</w:t>
      </w:r>
      <w:r>
        <w:rPr>
          <w:rFonts w:ascii="Times New Roman" w:hAnsi="Times New Roman" w:cs="Times New Roman"/>
          <w:b/>
          <w:bCs/>
        </w:rPr>
        <w:t xml:space="preserve"> companies, </w:t>
      </w:r>
      <w:r w:rsidRPr="00DB15F0">
        <w:rPr>
          <w:rFonts w:ascii="Times New Roman" w:hAnsi="Times New Roman" w:cs="Times New Roman"/>
          <w:b/>
          <w:bCs/>
        </w:rPr>
        <w:t>ZTE, Sequans, Intel, Futurewei, OPPO, Huawei )</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E45C474" w14:textId="77777777" w:rsidR="003F7561" w:rsidRDefault="003F7561" w:rsidP="003F7561">
      <w:pPr>
        <w:rPr>
          <w:rFonts w:ascii="Times New Roman" w:hAnsi="Times New Roman" w:cs="Times New Roman"/>
        </w:rPr>
      </w:pPr>
      <w:r w:rsidRPr="008775E2">
        <w:rPr>
          <w:rFonts w:ascii="Times New Roman" w:hAnsi="Times New Roman" w:cs="Times New Roman"/>
          <w:b/>
          <w:bCs/>
        </w:rPr>
        <w:t xml:space="preserve">Option </w:t>
      </w:r>
      <w:r>
        <w:rPr>
          <w:rFonts w:ascii="Times New Roman" w:hAnsi="Times New Roman" w:cs="Times New Roman"/>
          <w:b/>
          <w:bCs/>
        </w:rPr>
        <w:t>2 (</w:t>
      </w:r>
      <w:r w:rsidRPr="00DB15F0">
        <w:rPr>
          <w:rFonts w:ascii="Times New Roman" w:hAnsi="Times New Roman" w:cs="Times New Roman"/>
          <w:b/>
          <w:bCs/>
        </w:rPr>
        <w:t>9</w:t>
      </w:r>
      <w:r>
        <w:rPr>
          <w:rFonts w:ascii="Times New Roman" w:hAnsi="Times New Roman" w:cs="Times New Roman"/>
          <w:b/>
          <w:bCs/>
        </w:rPr>
        <w:t xml:space="preserve"> companies, </w:t>
      </w:r>
      <w:r w:rsidRPr="00DB15F0">
        <w:rPr>
          <w:rFonts w:ascii="Times New Roman" w:hAnsi="Times New Roman" w:cs="Times New Roman"/>
          <w:b/>
          <w:bCs/>
        </w:rPr>
        <w:t>MediaTek, Interdigital, LGE, Ericsson, Intel, vivo, Samsung, Apple, Qualcomm)</w:t>
      </w:r>
      <w:r>
        <w:rPr>
          <w:rFonts w:ascii="Times New Roman" w:hAnsi="Times New Roman" w:cs="Times New Roman"/>
        </w:rPr>
        <w:t>: Do nothing, i.e. the capability is mandatory with IoT bit for RedCap UE;</w:t>
      </w:r>
    </w:p>
    <w:p w14:paraId="14ECACC3" w14:textId="77777777" w:rsidR="00DB15F0" w:rsidRDefault="00DB15F0">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50" w:name="_Ref434066290"/>
      <w:r>
        <w:rPr>
          <w:rFonts w:ascii="Times New Roman" w:hAnsi="Times New Roman"/>
        </w:rPr>
        <w:t>Reference</w:t>
      </w:r>
      <w:bookmarkEnd w:id="150"/>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Yunsong Yang" w:date="2022-02-23T00:34:00Z" w:initials="YY">
    <w:p w14:paraId="71766FC9" w14:textId="52B83610" w:rsidR="00107E52" w:rsidRDefault="00107E52">
      <w:pPr>
        <w:pStyle w:val="CommentText"/>
      </w:pPr>
      <w:r>
        <w:rPr>
          <w:rStyle w:val="CommentReference"/>
        </w:rPr>
        <w:annotationRef/>
      </w:r>
      <w:r>
        <w:t>“Change of” is the trigger to report, not the content of the report. Suggest deleting it.</w:t>
      </w:r>
    </w:p>
  </w:comment>
  <w:comment w:id="141" w:author="Yunsong Yang" w:date="2022-02-23T00:34:00Z" w:initials="YY">
    <w:p w14:paraId="6A4108C0" w14:textId="77777777" w:rsidR="00107E52" w:rsidRDefault="00107E52" w:rsidP="00FE4045">
      <w:pPr>
        <w:pStyle w:val="CommentText"/>
      </w:pPr>
      <w:r>
        <w:rPr>
          <w:rStyle w:val="CommentReference"/>
        </w:rPr>
        <w:annotationRef/>
      </w:r>
      <w:r>
        <w:t>“Change of” is the trigger to report, not the content of the report. Suggest deleting it.</w:t>
      </w:r>
    </w:p>
  </w:comment>
  <w:comment w:id="145" w:author="RAN2#117-107" w:date="2022-02-24T15:00:00Z" w:initials="I">
    <w:p w14:paraId="18861FF4" w14:textId="77777777" w:rsidR="00107E52" w:rsidRDefault="00107E52"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B209" w14:textId="77777777" w:rsidR="00FB40BD" w:rsidRDefault="00FB40BD" w:rsidP="008A375A">
      <w:pPr>
        <w:spacing w:after="0" w:line="240" w:lineRule="auto"/>
      </w:pPr>
      <w:r>
        <w:separator/>
      </w:r>
    </w:p>
  </w:endnote>
  <w:endnote w:type="continuationSeparator" w:id="0">
    <w:p w14:paraId="6A705341" w14:textId="77777777" w:rsidR="00FB40BD" w:rsidRDefault="00FB40BD" w:rsidP="008A375A">
      <w:pPr>
        <w:spacing w:after="0" w:line="240" w:lineRule="auto"/>
      </w:pPr>
      <w:r>
        <w:continuationSeparator/>
      </w:r>
    </w:p>
  </w:endnote>
  <w:endnote w:type="continuationNotice" w:id="1">
    <w:p w14:paraId="3ED27926" w14:textId="77777777" w:rsidR="00FB40BD" w:rsidRDefault="00FB4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FF"/>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0619" w14:textId="77777777" w:rsidR="00973D31" w:rsidRDefault="00973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CD84" w14:textId="77777777" w:rsidR="00973D31" w:rsidRDefault="00973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344B" w14:textId="77777777" w:rsidR="00973D31" w:rsidRDefault="0097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84C3" w14:textId="77777777" w:rsidR="00FB40BD" w:rsidRDefault="00FB40BD" w:rsidP="008A375A">
      <w:pPr>
        <w:spacing w:after="0" w:line="240" w:lineRule="auto"/>
      </w:pPr>
      <w:r>
        <w:separator/>
      </w:r>
    </w:p>
  </w:footnote>
  <w:footnote w:type="continuationSeparator" w:id="0">
    <w:p w14:paraId="57AE9578" w14:textId="77777777" w:rsidR="00FB40BD" w:rsidRDefault="00FB40BD" w:rsidP="008A375A">
      <w:pPr>
        <w:spacing w:after="0" w:line="240" w:lineRule="auto"/>
      </w:pPr>
      <w:r>
        <w:continuationSeparator/>
      </w:r>
    </w:p>
  </w:footnote>
  <w:footnote w:type="continuationNotice" w:id="1">
    <w:p w14:paraId="70CC08F1" w14:textId="77777777" w:rsidR="00FB40BD" w:rsidRDefault="00FB40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28B7" w14:textId="77777777" w:rsidR="00973D31" w:rsidRDefault="0097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6141" w14:textId="77777777" w:rsidR="00973D31" w:rsidRDefault="0097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F2C7" w14:textId="77777777" w:rsidR="00973D31" w:rsidRDefault="0097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rson w15:author="RAN2#117-107-1">
    <w15:presenceInfo w15:providerId="None" w15:userId="RAN2#117-1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31B0"/>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5438"/>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188F"/>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C17"/>
    <w:rsid w:val="00C3557E"/>
    <w:rsid w:val="00C35A24"/>
    <w:rsid w:val="00C360E1"/>
    <w:rsid w:val="00C36DD2"/>
    <w:rsid w:val="00C40229"/>
    <w:rsid w:val="00C4075C"/>
    <w:rsid w:val="00C40B6F"/>
    <w:rsid w:val="00C42C9A"/>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65F"/>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5F0"/>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4B2C"/>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0BD"/>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10736</Words>
  <Characters>61199</Characters>
  <Application>Microsoft Office Word</Application>
  <DocSecurity>0</DocSecurity>
  <Lines>509</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71792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RAN2#117-107-1</cp:lastModifiedBy>
  <cp:revision>23</cp:revision>
  <dcterms:created xsi:type="dcterms:W3CDTF">2022-02-28T10:32:00Z</dcterms:created>
  <dcterms:modified xsi:type="dcterms:W3CDTF">2022-02-28T17:28:00Z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