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5EF2582"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w:t>
      </w:r>
      <w:proofErr w:type="gramStart"/>
      <w:r w:rsidR="00C42C9A" w:rsidRPr="00C42C9A">
        <w:rPr>
          <w:rFonts w:ascii="Times New Roman" w:hAnsi="Times New Roman" w:cs="Times New Roman"/>
          <w:bCs/>
          <w:sz w:val="24"/>
        </w:rPr>
        <w:t>107][</w:t>
      </w:r>
      <w:proofErr w:type="spellStart"/>
      <w:proofErr w:type="gramEnd"/>
      <w:r w:rsidR="00C42C9A" w:rsidRPr="00C42C9A">
        <w:rPr>
          <w:rFonts w:ascii="Times New Roman" w:hAnsi="Times New Roman" w:cs="Times New Roman"/>
          <w:bCs/>
          <w:sz w:val="24"/>
        </w:rPr>
        <w:t>RedCap</w:t>
      </w:r>
      <w:proofErr w:type="spellEnd"/>
      <w:r w:rsidR="00C42C9A" w:rsidRPr="00C42C9A">
        <w:rPr>
          <w:rFonts w:ascii="Times New Roman" w:hAnsi="Times New Roman" w:cs="Times New Roman"/>
          <w:bCs/>
          <w:sz w:val="24"/>
        </w:rPr>
        <w:t>]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w:t>
      </w:r>
      <w:proofErr w:type="gramStart"/>
      <w:r>
        <w:rPr>
          <w:lang w:val="en-US"/>
        </w:rPr>
        <w:t>107</w:t>
      </w:r>
      <w:r w:rsidRPr="00146D15">
        <w:rPr>
          <w:lang w:val="en-US"/>
        </w:rPr>
        <w:t>][</w:t>
      </w:r>
      <w:proofErr w:type="spellStart"/>
      <w:proofErr w:type="gramEnd"/>
      <w:r>
        <w:rPr>
          <w:lang w:val="en-US"/>
        </w:rPr>
        <w:t>RedCap</w:t>
      </w:r>
      <w:proofErr w:type="spellEnd"/>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 xml:space="preserve">See section </w:t>
      </w:r>
      <w:proofErr w:type="gramStart"/>
      <w:r w:rsidRPr="0001106E">
        <w:rPr>
          <w:rFonts w:ascii="Times New Roman" w:hAnsi="Times New Roman" w:cs="Times New Roman"/>
          <w:b/>
          <w:bCs/>
          <w:sz w:val="20"/>
          <w:szCs w:val="20"/>
          <w:lang w:val="en-GB"/>
        </w:rPr>
        <w:t>4;</w:t>
      </w:r>
      <w:proofErr w:type="gramEnd"/>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NormalWeb"/>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SimSun" w:eastAsia="SimSun" w:hAnsi="SimSun" w:cs="Arial" w:hint="eastAsia"/>
          <w:b/>
          <w:bCs/>
          <w:highlight w:val="lightGray"/>
        </w:rPr>
        <w:t>[AT117-e][</w:t>
      </w:r>
      <w:proofErr w:type="gramStart"/>
      <w:r w:rsidRPr="00C42C9A">
        <w:rPr>
          <w:rFonts w:ascii="SimSun" w:eastAsia="SimSun" w:hAnsi="SimSun" w:cs="Arial" w:hint="eastAsia"/>
          <w:b/>
          <w:bCs/>
          <w:highlight w:val="lightGray"/>
        </w:rPr>
        <w:t>107][</w:t>
      </w:r>
      <w:proofErr w:type="spellStart"/>
      <w:proofErr w:type="gramEnd"/>
      <w:r w:rsidRPr="00C42C9A">
        <w:rPr>
          <w:rFonts w:ascii="SimSun" w:eastAsia="SimSun" w:hAnsi="SimSun" w:cs="Arial" w:hint="eastAsia"/>
          <w:b/>
          <w:bCs/>
          <w:color w:val="FF0000"/>
          <w:highlight w:val="lightGray"/>
        </w:rPr>
        <w:t>RedCap</w:t>
      </w:r>
      <w:proofErr w:type="spellEnd"/>
      <w:r w:rsidRPr="00C42C9A">
        <w:rPr>
          <w:rFonts w:ascii="SimSun" w:eastAsia="SimSun" w:hAnsi="SimSun" w:cs="Arial" w:hint="eastAsia"/>
          <w:b/>
          <w:bCs/>
          <w:highlight w:val="lightGray"/>
        </w:rPr>
        <w:t>] UE caps open issues (Intel)</w:t>
      </w:r>
    </w:p>
    <w:p w14:paraId="0091AC77"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Hyperlink"/>
            <w:rFonts w:ascii="Arial" w:hAnsi="Arial" w:cs="Arial"/>
            <w:color w:val="800080"/>
            <w:highlight w:val="lightGray"/>
          </w:rPr>
          <w:t>R2-2202497</w:t>
        </w:r>
      </w:hyperlink>
    </w:p>
    <w:p w14:paraId="6F91EFCC"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proofErr w:type="gramStart"/>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w:t>
      </w:r>
      <w:proofErr w:type="gramEnd"/>
      <w:r w:rsidRPr="00C42C9A">
        <w:rPr>
          <w:rFonts w:ascii="Arial" w:hAnsi="Arial" w:cs="Arial"/>
          <w:highlight w:val="lightGray"/>
        </w:rPr>
        <w:t xml:space="preserve"> of proposals for agreement (if any)</w:t>
      </w:r>
    </w:p>
    <w:p w14:paraId="1A41841C"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proofErr w:type="gramStart"/>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w:t>
      </w:r>
      <w:proofErr w:type="gramEnd"/>
      <w:r w:rsidRPr="00C42C9A">
        <w:rPr>
          <w:rFonts w:ascii="Arial" w:hAnsi="Arial" w:cs="Arial"/>
          <w:highlight w:val="lightGray"/>
        </w:rPr>
        <w:t xml:space="preserve"> of proposals that require online discussions</w:t>
      </w:r>
    </w:p>
    <w:p w14:paraId="5E75DE84"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proofErr w:type="gramStart"/>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w:t>
      </w:r>
      <w:proofErr w:type="gramEnd"/>
      <w:r w:rsidRPr="00C42C9A">
        <w:rPr>
          <w:rFonts w:ascii="Arial" w:hAnsi="Arial" w:cs="Arial"/>
          <w:highlight w:val="lightGray"/>
        </w:rPr>
        <w:t xml:space="preserve"> of proposals that should not be pursued (if any)</w:t>
      </w:r>
    </w:p>
    <w:p w14:paraId="6AE65E91"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E33CE7">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proofErr w:type="spellStart"/>
            <w:r>
              <w:rPr>
                <w:sz w:val="20"/>
                <w:szCs w:val="20"/>
                <w:lang w:eastAsia="zh-CN"/>
              </w:rPr>
              <w:t>Linhai</w:t>
            </w:r>
            <w:proofErr w:type="spellEnd"/>
            <w:r>
              <w:rPr>
                <w:sz w:val="20"/>
                <w:szCs w:val="20"/>
                <w:lang w:eastAsia="zh-CN"/>
              </w:rPr>
              <w:t xml:space="preserve">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proofErr w:type="spellStart"/>
            <w:r>
              <w:rPr>
                <w:rFonts w:eastAsia="Malgun Gothic" w:hint="eastAsia"/>
                <w:sz w:val="20"/>
                <w:szCs w:val="20"/>
                <w:lang w:eastAsia="ko-KR"/>
              </w:rPr>
              <w:t>Seungbeom</w:t>
            </w:r>
            <w:proofErr w:type="spellEnd"/>
            <w:r>
              <w:rPr>
                <w:rFonts w:eastAsia="Malgun Gothic" w:hint="eastAsia"/>
                <w:sz w:val="20"/>
                <w:szCs w:val="20"/>
                <w:lang w:eastAsia="ko-KR"/>
              </w:rPr>
              <w:t xml:space="preserve"> </w:t>
            </w:r>
            <w:proofErr w:type="spellStart"/>
            <w:r>
              <w:rPr>
                <w:rFonts w:eastAsia="Malgun Gothic" w:hint="eastAsia"/>
                <w:sz w:val="20"/>
                <w:szCs w:val="20"/>
                <w:lang w:eastAsia="ko-KR"/>
              </w:rPr>
              <w:t>Jeong</w:t>
            </w:r>
            <w:proofErr w:type="spellEnd"/>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proofErr w:type="spellStart"/>
            <w:r>
              <w:rPr>
                <w:sz w:val="20"/>
                <w:szCs w:val="20"/>
                <w:lang w:eastAsia="zh-CN"/>
              </w:rPr>
              <w:t>pradeep</w:t>
            </w:r>
            <w:proofErr w:type="spellEnd"/>
            <w:r>
              <w:rPr>
                <w:sz w:val="20"/>
                <w:szCs w:val="20"/>
                <w:lang w:eastAsia="zh-CN"/>
              </w:rPr>
              <w:t xml:space="preserve"> dot </w:t>
            </w:r>
            <w:proofErr w:type="spellStart"/>
            <w:r>
              <w:rPr>
                <w:sz w:val="20"/>
                <w:szCs w:val="20"/>
                <w:lang w:eastAsia="zh-CN"/>
              </w:rPr>
              <w:t>jose</w:t>
            </w:r>
            <w:proofErr w:type="spellEnd"/>
            <w:r>
              <w:rPr>
                <w:sz w:val="20"/>
                <w:szCs w:val="20"/>
                <w:lang w:eastAsia="zh-CN"/>
              </w:rPr>
              <w:t xml:space="preserve"> at </w:t>
            </w:r>
            <w:proofErr w:type="spellStart"/>
            <w:r>
              <w:rPr>
                <w:sz w:val="20"/>
                <w:szCs w:val="20"/>
                <w:lang w:eastAsia="zh-CN"/>
              </w:rPr>
              <w:t>mediatek</w:t>
            </w:r>
            <w:proofErr w:type="spellEnd"/>
            <w:r>
              <w:rPr>
                <w:sz w:val="20"/>
                <w:szCs w:val="20"/>
                <w:lang w:eastAsia="zh-CN"/>
              </w:rPr>
              <w:t xml:space="preserve">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proofErr w:type="spellStart"/>
            <w:r>
              <w:rPr>
                <w:rFonts w:hint="eastAsia"/>
                <w:sz w:val="20"/>
                <w:szCs w:val="20"/>
                <w:lang w:eastAsia="zh-CN"/>
              </w:rPr>
              <w:t>C</w:t>
            </w:r>
            <w:r>
              <w:rPr>
                <w:sz w:val="20"/>
                <w:szCs w:val="20"/>
                <w:lang w:eastAsia="zh-CN"/>
              </w:rPr>
              <w:t>henli</w:t>
            </w:r>
            <w:proofErr w:type="spellEnd"/>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proofErr w:type="spellStart"/>
            <w:r>
              <w:rPr>
                <w:rFonts w:hint="eastAsia"/>
                <w:sz w:val="20"/>
                <w:szCs w:val="20"/>
                <w:lang w:eastAsia="zh-CN"/>
              </w:rPr>
              <w:t>H</w:t>
            </w:r>
            <w:r>
              <w:rPr>
                <w:sz w:val="20"/>
                <w:szCs w:val="20"/>
                <w:lang w:eastAsia="zh-CN"/>
              </w:rPr>
              <w:t>aitao</w:t>
            </w:r>
            <w:proofErr w:type="spellEnd"/>
            <w:r>
              <w:rPr>
                <w:sz w:val="20"/>
                <w:szCs w:val="20"/>
                <w:lang w:eastAsia="zh-CN"/>
              </w:rPr>
              <w:t xml:space="preserve">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 xml:space="preserve">Nokia, Nokia </w:t>
            </w:r>
            <w:proofErr w:type="spellStart"/>
            <w:r>
              <w:rPr>
                <w:sz w:val="20"/>
                <w:szCs w:val="20"/>
                <w:lang w:eastAsia="zh-CN"/>
              </w:rPr>
              <w:t>Shanhai</w:t>
            </w:r>
            <w:proofErr w:type="spellEnd"/>
            <w:r>
              <w:rPr>
                <w:sz w:val="20"/>
                <w:szCs w:val="20"/>
                <w:lang w:eastAsia="zh-CN"/>
              </w:rPr>
              <w:t xml:space="preserve"> Bell</w:t>
            </w:r>
          </w:p>
        </w:tc>
        <w:tc>
          <w:tcPr>
            <w:tcW w:w="2687" w:type="dxa"/>
          </w:tcPr>
          <w:p w14:paraId="16711A24" w14:textId="243AB5D2" w:rsidR="00E0645C" w:rsidRDefault="00E0645C" w:rsidP="00E0645C">
            <w:pPr>
              <w:spacing w:after="0"/>
              <w:rPr>
                <w:sz w:val="20"/>
                <w:szCs w:val="20"/>
                <w:lang w:eastAsia="ja-JP"/>
              </w:rPr>
            </w:pPr>
            <w:proofErr w:type="spellStart"/>
            <w:r>
              <w:rPr>
                <w:sz w:val="20"/>
                <w:szCs w:val="20"/>
                <w:lang w:eastAsia="zh-CN"/>
              </w:rPr>
              <w:t>Samuli</w:t>
            </w:r>
            <w:proofErr w:type="spellEnd"/>
            <w:r>
              <w:rPr>
                <w:sz w:val="20"/>
                <w:szCs w:val="20"/>
                <w:lang w:eastAsia="zh-CN"/>
              </w:rPr>
              <w:t xml:space="preserve"> </w:t>
            </w:r>
            <w:proofErr w:type="spellStart"/>
            <w:r>
              <w:rPr>
                <w:sz w:val="20"/>
                <w:szCs w:val="20"/>
                <w:lang w:eastAsia="zh-CN"/>
              </w:rPr>
              <w:t>Turtinen</w:t>
            </w:r>
            <w:proofErr w:type="spellEnd"/>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 xml:space="preserve">Noam </w:t>
            </w:r>
            <w:proofErr w:type="spellStart"/>
            <w:r>
              <w:rPr>
                <w:sz w:val="20"/>
                <w:szCs w:val="20"/>
                <w:lang w:eastAsia="zh-CN"/>
              </w:rPr>
              <w:t>Cayron</w:t>
            </w:r>
            <w:proofErr w:type="spellEnd"/>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proofErr w:type="spellStart"/>
            <w:r>
              <w:rPr>
                <w:rFonts w:eastAsia="Malgun Gothic" w:hint="eastAsia"/>
                <w:sz w:val="20"/>
                <w:szCs w:val="20"/>
                <w:lang w:eastAsia="ko-KR"/>
              </w:rPr>
              <w:t>H</w:t>
            </w:r>
            <w:r>
              <w:rPr>
                <w:rFonts w:eastAsia="Malgun Gothic"/>
                <w:sz w:val="20"/>
                <w:szCs w:val="20"/>
                <w:lang w:eastAsia="ko-KR"/>
              </w:rPr>
              <w:t>yunJung</w:t>
            </w:r>
            <w:proofErr w:type="spellEnd"/>
            <w:r>
              <w:rPr>
                <w:rFonts w:eastAsia="Malgun Gothic"/>
                <w:sz w:val="20"/>
                <w:szCs w:val="20"/>
                <w:lang w:eastAsia="ko-KR"/>
              </w:rPr>
              <w:t xml:space="preserve">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 xml:space="preserve">Naveen </w:t>
            </w:r>
            <w:proofErr w:type="spellStart"/>
            <w:r>
              <w:rPr>
                <w:rFonts w:eastAsia="Malgun Gothic"/>
                <w:sz w:val="20"/>
                <w:szCs w:val="20"/>
                <w:lang w:eastAsia="ko-KR"/>
              </w:rPr>
              <w:t>Palle</w:t>
            </w:r>
            <w:proofErr w:type="spellEnd"/>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proofErr w:type="spellStart"/>
            <w:r>
              <w:rPr>
                <w:sz w:val="20"/>
                <w:szCs w:val="20"/>
                <w:lang w:eastAsia="zh-CN"/>
              </w:rPr>
              <w:t>Futurewei</w:t>
            </w:r>
            <w:proofErr w:type="spellEnd"/>
          </w:p>
        </w:tc>
        <w:tc>
          <w:tcPr>
            <w:tcW w:w="2687" w:type="dxa"/>
          </w:tcPr>
          <w:p w14:paraId="66873E30" w14:textId="6D2E23D1" w:rsidR="00723E38" w:rsidRDefault="00723E38" w:rsidP="00723E38">
            <w:pPr>
              <w:spacing w:after="0"/>
              <w:rPr>
                <w:sz w:val="20"/>
                <w:szCs w:val="20"/>
                <w:lang w:eastAsia="ja-JP"/>
              </w:rPr>
            </w:pPr>
            <w:proofErr w:type="spellStart"/>
            <w:r>
              <w:rPr>
                <w:sz w:val="20"/>
                <w:szCs w:val="20"/>
                <w:lang w:eastAsia="zh-CN"/>
              </w:rPr>
              <w:t>Yunsong</w:t>
            </w:r>
            <w:proofErr w:type="spellEnd"/>
            <w:r>
              <w:rPr>
                <w:sz w:val="20"/>
                <w:szCs w:val="20"/>
                <w:lang w:eastAsia="zh-CN"/>
              </w:rPr>
              <w:t xml:space="preserve">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proofErr w:type="spellStart"/>
            <w:r>
              <w:rPr>
                <w:rFonts w:eastAsiaTheme="minorEastAsia" w:hint="eastAsia"/>
                <w:sz w:val="20"/>
                <w:szCs w:val="20"/>
                <w:lang w:eastAsia="ja-JP"/>
              </w:rPr>
              <w:t>Yanwei</w:t>
            </w:r>
            <w:proofErr w:type="spellEnd"/>
            <w:r>
              <w:rPr>
                <w:rFonts w:eastAsiaTheme="minorEastAsia" w:hint="eastAsia"/>
                <w:sz w:val="20"/>
                <w:szCs w:val="20"/>
                <w:lang w:eastAsia="ja-JP"/>
              </w:rPr>
              <w:t xml:space="preserve">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2687" w:type="dxa"/>
          </w:tcPr>
          <w:p w14:paraId="4712F14F" w14:textId="7F4149F9" w:rsidR="000D60A5" w:rsidRDefault="000D60A5" w:rsidP="000D60A5">
            <w:pPr>
              <w:spacing w:after="0"/>
              <w:rPr>
                <w:sz w:val="20"/>
                <w:szCs w:val="20"/>
                <w:lang w:eastAsia="zh-CN"/>
              </w:rPr>
            </w:pPr>
            <w:proofErr w:type="spellStart"/>
            <w:r>
              <w:rPr>
                <w:rFonts w:hint="eastAsia"/>
                <w:sz w:val="20"/>
                <w:szCs w:val="20"/>
                <w:lang w:eastAsia="zh-CN"/>
              </w:rPr>
              <w:t>Lifeng</w:t>
            </w:r>
            <w:proofErr w:type="spellEnd"/>
            <w:r>
              <w:rPr>
                <w:rFonts w:hint="eastAsia"/>
                <w:sz w:val="20"/>
                <w:szCs w:val="20"/>
                <w:lang w:eastAsia="zh-CN"/>
              </w:rPr>
              <w:t xml:space="preserve">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proofErr w:type="spellStart"/>
            <w:r>
              <w:rPr>
                <w:rFonts w:hint="eastAsia"/>
                <w:sz w:val="20"/>
                <w:szCs w:val="20"/>
                <w:lang w:eastAsia="zh-CN"/>
              </w:rPr>
              <w:t>Xiangdong</w:t>
            </w:r>
            <w:proofErr w:type="spellEnd"/>
            <w:r>
              <w:rPr>
                <w:rFonts w:hint="eastAsia"/>
                <w:sz w:val="20"/>
                <w:szCs w:val="20"/>
                <w:lang w:eastAsia="zh-CN"/>
              </w:rPr>
              <w:t xml:space="preserve">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r w:rsidR="00D02EC7" w14:paraId="71A81A5E" w14:textId="77777777">
        <w:tc>
          <w:tcPr>
            <w:tcW w:w="1760" w:type="dxa"/>
          </w:tcPr>
          <w:p w14:paraId="203B55C1" w14:textId="39F80286" w:rsidR="00D02EC7" w:rsidRDefault="00D02EC7" w:rsidP="000D60A5">
            <w:pPr>
              <w:spacing w:after="0"/>
              <w:rPr>
                <w:sz w:val="20"/>
                <w:szCs w:val="20"/>
                <w:lang w:eastAsia="zh-CN"/>
              </w:rPr>
            </w:pPr>
            <w:r>
              <w:rPr>
                <w:sz w:val="20"/>
                <w:szCs w:val="20"/>
                <w:lang w:eastAsia="zh-CN"/>
              </w:rPr>
              <w:t>InterDigital</w:t>
            </w:r>
          </w:p>
        </w:tc>
        <w:tc>
          <w:tcPr>
            <w:tcW w:w="2687" w:type="dxa"/>
          </w:tcPr>
          <w:p w14:paraId="1F557DE5" w14:textId="5260CC55" w:rsidR="00D02EC7" w:rsidRDefault="00D02EC7" w:rsidP="000D60A5">
            <w:pPr>
              <w:spacing w:after="0"/>
              <w:rPr>
                <w:sz w:val="20"/>
                <w:szCs w:val="20"/>
                <w:lang w:eastAsia="zh-CN"/>
              </w:rPr>
            </w:pPr>
            <w:r>
              <w:rPr>
                <w:sz w:val="20"/>
                <w:szCs w:val="20"/>
                <w:lang w:eastAsia="zh-CN"/>
              </w:rPr>
              <w:t>Keiichi Kubota</w:t>
            </w:r>
          </w:p>
        </w:tc>
        <w:tc>
          <w:tcPr>
            <w:tcW w:w="4903" w:type="dxa"/>
          </w:tcPr>
          <w:p w14:paraId="2DCB772F" w14:textId="44B03F0F" w:rsidR="00D02EC7" w:rsidRDefault="00D02EC7" w:rsidP="000D60A5">
            <w:pPr>
              <w:spacing w:after="0"/>
              <w:rPr>
                <w:sz w:val="20"/>
                <w:szCs w:val="20"/>
                <w:lang w:eastAsia="zh-CN"/>
              </w:rPr>
            </w:pPr>
            <w:r>
              <w:rPr>
                <w:sz w:val="20"/>
                <w:szCs w:val="20"/>
                <w:lang w:eastAsia="zh-CN"/>
              </w:rPr>
              <w:t>keiichi.kubota@interdigital.com</w:t>
            </w: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gramStart"/>
      <w:r w:rsidRPr="00B94496">
        <w:rPr>
          <w:rFonts w:ascii="Times New Roman" w:hAnsi="Times New Roman" w:cs="Times New Roman"/>
          <w:b/>
          <w:bCs/>
          <w:sz w:val="20"/>
          <w:szCs w:val="20"/>
        </w:rPr>
        <w:t>RedCap</w:t>
      </w:r>
      <w:proofErr w:type="spellEnd"/>
      <w:proofErr w:type="gram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 xml:space="preserve">For each band, </w:t>
        </w:r>
        <w:proofErr w:type="spellStart"/>
        <w:r w:rsidRPr="0000093E">
          <w:rPr>
            <w:b/>
            <w:bCs/>
            <w:lang w:eastAsia="ja-JP"/>
          </w:rPr>
          <w:t>RedCap</w:t>
        </w:r>
        <w:proofErr w:type="spellEnd"/>
        <w:r w:rsidRPr="0000093E">
          <w:rPr>
            <w:b/>
            <w:bCs/>
            <w:lang w:eastAsia="ja-JP"/>
          </w:rPr>
          <w:t xml:space="preserve">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 xml:space="preserve">prefer to stick to original wording. Let’s quick agree on the text without any online discussion. We can polish the wording in later running CR review, </w:t>
        </w:r>
        <w:proofErr w:type="gramStart"/>
        <w:r w:rsidRPr="0000093E">
          <w:rPr>
            <w:b/>
            <w:bCs/>
            <w:lang w:eastAsia="ja-JP"/>
          </w:rPr>
          <w:t>e.g.</w:t>
        </w:r>
        <w:proofErr w:type="gramEnd"/>
        <w:r w:rsidRPr="0000093E">
          <w:rPr>
            <w:b/>
            <w:bCs/>
            <w:lang w:eastAsia="ja-JP"/>
          </w:rPr>
          <w:t xml:space="preserve">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proofErr w:type="gramStart"/>
            <w:r>
              <w:rPr>
                <w:lang w:eastAsia="zh-CN"/>
              </w:rPr>
              <w:t>Yes</w:t>
            </w:r>
            <w:proofErr w:type="gramEnd"/>
            <w:r>
              <w:rPr>
                <w:lang w:eastAsia="zh-CN"/>
              </w:rPr>
              <w:t xml:space="preserve">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w:t>
            </w:r>
            <w:proofErr w:type="spellStart"/>
            <w:r>
              <w:rPr>
                <w:lang w:eastAsia="zh-CN"/>
              </w:rPr>
              <w:t>gNB</w:t>
            </w:r>
            <w:proofErr w:type="spellEnd"/>
            <w:r>
              <w:rPr>
                <w:lang w:eastAsia="zh-CN"/>
              </w:rPr>
              <w:t xml:space="preserve"> cannot identify whether a UE not reporting Msg3 with dedicated LCID is a </w:t>
            </w:r>
            <w:r w:rsidRPr="00B53D8A">
              <w:rPr>
                <w:b/>
                <w:lang w:eastAsia="zh-CN"/>
              </w:rPr>
              <w:t>non-</w:t>
            </w:r>
            <w:proofErr w:type="spellStart"/>
            <w:r w:rsidRPr="00B53D8A">
              <w:rPr>
                <w:b/>
                <w:lang w:eastAsia="zh-CN"/>
              </w:rPr>
              <w:t>RedCap</w:t>
            </w:r>
            <w:proofErr w:type="spellEnd"/>
            <w:r w:rsidRPr="00B53D8A">
              <w:rPr>
                <w:b/>
                <w:lang w:eastAsia="zh-CN"/>
              </w:rPr>
              <w:t xml:space="preserve"> </w:t>
            </w:r>
            <w:r>
              <w:rPr>
                <w:lang w:eastAsia="zh-CN"/>
              </w:rPr>
              <w:t xml:space="preserve">UE or </w:t>
            </w:r>
            <w:proofErr w:type="spellStart"/>
            <w:r w:rsidRPr="00B53D8A">
              <w:rPr>
                <w:b/>
                <w:lang w:eastAsia="zh-CN"/>
              </w:rPr>
              <w:t>RedCap</w:t>
            </w:r>
            <w:proofErr w:type="spellEnd"/>
            <w:r w:rsidRPr="00B53D8A">
              <w:rPr>
                <w:b/>
                <w:lang w:eastAsia="zh-CN"/>
              </w:rPr>
              <w:t xml:space="preserve">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proofErr w:type="spellStart"/>
            <w:r w:rsidRPr="00B53D8A">
              <w:rPr>
                <w:bCs/>
              </w:rPr>
              <w:t>supportedBandwidthDL</w:t>
            </w:r>
            <w:proofErr w:type="spellEnd"/>
            <w:r w:rsidRPr="00B53D8A">
              <w:rPr>
                <w:bCs/>
              </w:rPr>
              <w:t xml:space="preserve">, </w:t>
            </w:r>
            <w:proofErr w:type="spellStart"/>
            <w:r w:rsidRPr="00B53D8A">
              <w:rPr>
                <w:bCs/>
              </w:rPr>
              <w:t>supportedBandwidthUL</w:t>
            </w:r>
            <w:proofErr w:type="spellEnd"/>
            <w:r w:rsidRPr="00B53D8A">
              <w:rPr>
                <w:bCs/>
              </w:rPr>
              <w:t xml:space="preserve">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proofErr w:type="gramStart"/>
            <w:r>
              <w:rPr>
                <w:rFonts w:eastAsia="Malgun Gothic" w:hint="eastAsia"/>
                <w:sz w:val="20"/>
                <w:szCs w:val="20"/>
                <w:lang w:eastAsia="zh-CN"/>
              </w:rPr>
              <w:t>Y</w:t>
            </w:r>
            <w:r>
              <w:rPr>
                <w:rFonts w:eastAsia="Malgun Gothic"/>
                <w:sz w:val="20"/>
                <w:szCs w:val="20"/>
                <w:lang w:eastAsia="zh-CN"/>
              </w:rPr>
              <w:t>es</w:t>
            </w:r>
            <w:proofErr w:type="gramEnd"/>
            <w:r>
              <w:rPr>
                <w:rFonts w:eastAsia="Malgun Gothic"/>
                <w:sz w:val="20"/>
                <w:szCs w:val="20"/>
                <w:lang w:eastAsia="zh-CN"/>
              </w:rPr>
              <w:t xml:space="preserve">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w:t>
            </w:r>
            <w:proofErr w:type="spellStart"/>
            <w:r>
              <w:rPr>
                <w:rFonts w:eastAsia="Malgun Gothic"/>
                <w:lang w:eastAsia="zh-CN"/>
              </w:rPr>
              <w:t>RedCap</w:t>
            </w:r>
            <w:proofErr w:type="spellEnd"/>
            <w:r>
              <w:rPr>
                <w:rFonts w:eastAsia="Malgun Gothic"/>
                <w:lang w:eastAsia="zh-CN"/>
              </w:rPr>
              <w:t xml:space="preserve"> UEs</w:t>
            </w:r>
            <w:proofErr w:type="gramStart"/>
            <w:r>
              <w:rPr>
                <w:rFonts w:eastAsia="Malgun Gothic"/>
                <w:lang w:eastAsia="zh-CN"/>
              </w:rPr>
              <w:t>”, if</w:t>
            </w:r>
            <w:proofErr w:type="gramEnd"/>
            <w:r>
              <w:rPr>
                <w:rFonts w:eastAsia="Malgun Gothic"/>
                <w:lang w:eastAsia="zh-CN"/>
              </w:rPr>
              <w:t xml:space="preserve">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proofErr w:type="spellStart"/>
            <w:r w:rsidRPr="002D76F1">
              <w:rPr>
                <w:rFonts w:eastAsia="Malgun Gothic"/>
                <w:lang w:eastAsia="zh-CN"/>
              </w:rPr>
              <w:lastRenderedPageBreak/>
              <w:t>RedCap</w:t>
            </w:r>
            <w:proofErr w:type="spellEnd"/>
            <w:r w:rsidRPr="002D76F1">
              <w:rPr>
                <w:rFonts w:eastAsia="Malgun Gothic"/>
                <w:lang w:eastAsia="zh-CN"/>
              </w:rPr>
              <w:t xml:space="preserve">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w:t>
            </w:r>
            <w:proofErr w:type="spellStart"/>
            <w:r w:rsidRPr="007F45A9">
              <w:rPr>
                <w:bCs/>
                <w:lang w:eastAsia="ja-JP"/>
              </w:rPr>
              <w:t>RedCap</w:t>
            </w:r>
            <w:proofErr w:type="spellEnd"/>
            <w:r w:rsidRPr="007F45A9">
              <w:rPr>
                <w:bCs/>
                <w:lang w:eastAsia="ja-JP"/>
              </w:rPr>
              <w:t xml:space="preserve">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 xml:space="preserve">Regarding P3.4-1, as we agreed already in the previous meeting that </w:t>
            </w:r>
            <w:proofErr w:type="spellStart"/>
            <w:r>
              <w:rPr>
                <w:rFonts w:eastAsia="Malgun Gothic"/>
                <w:lang w:eastAsia="zh-CN"/>
              </w:rPr>
              <w:t>RedCap</w:t>
            </w:r>
            <w:proofErr w:type="spellEnd"/>
            <w:r>
              <w:rPr>
                <w:rFonts w:eastAsia="Malgun Gothic"/>
                <w:lang w:eastAsia="zh-CN"/>
              </w:rPr>
              <w:t xml:space="preserve"> UE always uses the CCCH LCIDs allocated for </w:t>
            </w:r>
            <w:proofErr w:type="spellStart"/>
            <w:r>
              <w:rPr>
                <w:rFonts w:eastAsia="Malgun Gothic"/>
                <w:lang w:eastAsia="zh-CN"/>
              </w:rPr>
              <w:t>RedCap</w:t>
            </w:r>
            <w:proofErr w:type="spellEnd"/>
            <w:r>
              <w:rPr>
                <w:rFonts w:eastAsia="Malgun Gothic"/>
                <w:lang w:eastAsia="zh-CN"/>
              </w:rPr>
              <w:t xml:space="preserve">, this </w:t>
            </w:r>
            <w:proofErr w:type="gramStart"/>
            <w:r>
              <w:rPr>
                <w:rFonts w:eastAsia="Malgun Gothic"/>
                <w:lang w:eastAsia="zh-CN"/>
              </w:rPr>
              <w:t>has to</w:t>
            </w:r>
            <w:proofErr w:type="gramEnd"/>
            <w:r>
              <w:rPr>
                <w:rFonts w:eastAsia="Malgun Gothic"/>
                <w:lang w:eastAsia="zh-CN"/>
              </w:rPr>
              <w:t xml:space="preserve">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 xml:space="preserve">In MAC perspective, </w:t>
            </w:r>
            <w:proofErr w:type="spellStart"/>
            <w:r w:rsidRPr="00180DAB">
              <w:t>RedCap</w:t>
            </w:r>
            <w:proofErr w:type="spellEnd"/>
            <w:r w:rsidRPr="00180DAB">
              <w:t xml:space="preserve">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proofErr w:type="gramStart"/>
            <w:r>
              <w:t>Also</w:t>
            </w:r>
            <w:proofErr w:type="gramEnd"/>
            <w:r>
              <w:t xml:space="preserve">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 xml:space="preserve">For Ph-2 P-4.2.3-1 we think the same wording is clear enough for both </w:t>
            </w:r>
            <w:proofErr w:type="gramStart"/>
            <w:r>
              <w:rPr>
                <w:rFonts w:eastAsia="Malgun Gothic"/>
                <w:lang w:eastAsia="zh-CN"/>
              </w:rPr>
              <w:t>cases, but</w:t>
            </w:r>
            <w:proofErr w:type="gramEnd"/>
            <w:r>
              <w:rPr>
                <w:rFonts w:eastAsia="Malgun Gothic"/>
                <w:lang w:eastAsia="zh-CN"/>
              </w:rPr>
              <w:t xml:space="preserve">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proofErr w:type="gramStart"/>
            <w:r>
              <w:rPr>
                <w:sz w:val="20"/>
                <w:szCs w:val="20"/>
                <w:lang w:eastAsia="zh-CN"/>
              </w:rPr>
              <w:t>Yes</w:t>
            </w:r>
            <w:proofErr w:type="gramEnd"/>
            <w:r>
              <w:rPr>
                <w:sz w:val="20"/>
                <w:szCs w:val="20"/>
                <w:lang w:eastAsia="zh-CN"/>
              </w:rPr>
              <w:t xml:space="preserve">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 xml:space="preserve">We wonder what is the technical concern with P3.4-1? We suggest </w:t>
            </w:r>
            <w:proofErr w:type="gramStart"/>
            <w:r>
              <w:rPr>
                <w:rFonts w:eastAsia="Malgun Gothic"/>
                <w:sz w:val="20"/>
                <w:szCs w:val="20"/>
                <w:lang w:eastAsia="zh-CN"/>
              </w:rPr>
              <w:t>to clarify</w:t>
            </w:r>
            <w:proofErr w:type="gramEnd"/>
            <w:r>
              <w:rPr>
                <w:rFonts w:eastAsia="Malgun Gothic"/>
                <w:sz w:val="20"/>
                <w:szCs w:val="20"/>
                <w:lang w:eastAsia="zh-CN"/>
              </w:rPr>
              <w:t xml:space="preserve"> that this proposal should consider the case where a </w:t>
            </w:r>
            <w:proofErr w:type="spellStart"/>
            <w:r>
              <w:rPr>
                <w:rFonts w:eastAsia="Malgun Gothic"/>
                <w:sz w:val="20"/>
                <w:szCs w:val="20"/>
                <w:lang w:eastAsia="zh-CN"/>
              </w:rPr>
              <w:t>RedCap</w:t>
            </w:r>
            <w:proofErr w:type="spellEnd"/>
            <w:r>
              <w:rPr>
                <w:rFonts w:eastAsia="Malgun Gothic"/>
                <w:sz w:val="20"/>
                <w:szCs w:val="20"/>
                <w:lang w:eastAsia="zh-CN"/>
              </w:rPr>
              <w:t xml:space="preserve"> UE connects to a cell which supports </w:t>
            </w:r>
            <w:proofErr w:type="spellStart"/>
            <w:r>
              <w:rPr>
                <w:rFonts w:eastAsia="Malgun Gothic"/>
                <w:sz w:val="20"/>
                <w:szCs w:val="20"/>
                <w:lang w:eastAsia="zh-CN"/>
              </w:rPr>
              <w:t>RedCap</w:t>
            </w:r>
            <w:proofErr w:type="spellEnd"/>
            <w:r>
              <w:rPr>
                <w:rFonts w:eastAsia="Malgun Gothic"/>
                <w:sz w:val="20"/>
                <w:szCs w:val="20"/>
                <w:lang w:eastAsia="zh-CN"/>
              </w:rPr>
              <w:t xml:space="preserve">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w:t>
            </w:r>
            <w:proofErr w:type="spellStart"/>
            <w:r>
              <w:rPr>
                <w:rFonts w:eastAsia="Malgun Gothic"/>
                <w:sz w:val="20"/>
                <w:szCs w:val="20"/>
                <w:lang w:eastAsia="zh-CN"/>
              </w:rPr>
              <w:t>gNB</w:t>
            </w:r>
            <w:proofErr w:type="spellEnd"/>
            <w:r>
              <w:rPr>
                <w:rFonts w:eastAsia="Malgun Gothic"/>
                <w:sz w:val="20"/>
                <w:szCs w:val="20"/>
                <w:lang w:eastAsia="zh-CN"/>
              </w:rPr>
              <w:t xml:space="preserve"> might not want to configure that </w:t>
            </w:r>
            <w:r>
              <w:rPr>
                <w:rFonts w:eastAsia="Malgun Gothic"/>
                <w:sz w:val="20"/>
                <w:szCs w:val="20"/>
                <w:lang w:eastAsia="zh-CN"/>
              </w:rPr>
              <w:lastRenderedPageBreak/>
              <w:t xml:space="preserve">unless it is </w:t>
            </w:r>
            <w:proofErr w:type="gramStart"/>
            <w:r>
              <w:rPr>
                <w:rFonts w:eastAsia="Malgun Gothic"/>
                <w:sz w:val="20"/>
                <w:szCs w:val="20"/>
                <w:lang w:eastAsia="zh-CN"/>
              </w:rPr>
              <w:t>absolutely necessary</w:t>
            </w:r>
            <w:proofErr w:type="gramEnd"/>
            <w:r>
              <w:rPr>
                <w:rFonts w:eastAsia="Malgun Gothic"/>
                <w:sz w:val="20"/>
                <w:szCs w:val="20"/>
                <w:lang w:eastAsia="zh-CN"/>
              </w:rPr>
              <w:t xml:space="preserve">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 xml:space="preserve">We agree with Huawei, </w:t>
            </w:r>
            <w:proofErr w:type="gramStart"/>
            <w:r>
              <w:rPr>
                <w:rFonts w:eastAsia="Malgun Gothic"/>
                <w:sz w:val="20"/>
                <w:szCs w:val="20"/>
                <w:lang w:eastAsia="zh-CN"/>
              </w:rPr>
              <w:t>Nokia</w:t>
            </w:r>
            <w:proofErr w:type="gramEnd"/>
            <w:r>
              <w:rPr>
                <w:rFonts w:eastAsia="Malgun Gothic"/>
                <w:sz w:val="20"/>
                <w:szCs w:val="20"/>
                <w:lang w:eastAsia="zh-CN"/>
              </w:rPr>
              <w:t xml:space="preserve">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proofErr w:type="spellStart"/>
            <w:r w:rsidR="00252EFE">
              <w:rPr>
                <w:rFonts w:eastAsia="Malgun Gothic"/>
                <w:sz w:val="20"/>
                <w:szCs w:val="20"/>
                <w:lang w:eastAsia="zh-CN"/>
              </w:rPr>
              <w:t>signalling</w:t>
            </w:r>
            <w:proofErr w:type="spellEnd"/>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w:t>
            </w:r>
            <w:proofErr w:type="spellStart"/>
            <w:r w:rsidR="00456657">
              <w:rPr>
                <w:rFonts w:eastAsia="Malgun Gothic"/>
                <w:sz w:val="20"/>
                <w:szCs w:val="20"/>
                <w:lang w:eastAsia="zh-CN"/>
              </w:rPr>
              <w:t>RedCap</w:t>
            </w:r>
            <w:proofErr w:type="spellEnd"/>
            <w:r w:rsidR="00456657">
              <w:rPr>
                <w:rFonts w:eastAsia="Malgun Gothic"/>
                <w:sz w:val="20"/>
                <w:szCs w:val="20"/>
                <w:lang w:eastAsia="zh-CN"/>
              </w:rPr>
              <w:t xml:space="preserve"> UE from a </w:t>
            </w:r>
            <w:proofErr w:type="spellStart"/>
            <w:r w:rsidR="00456657">
              <w:rPr>
                <w:rFonts w:eastAsia="Malgun Gothic"/>
                <w:sz w:val="20"/>
                <w:szCs w:val="20"/>
                <w:lang w:eastAsia="zh-CN"/>
              </w:rPr>
              <w:t>RedCap</w:t>
            </w:r>
            <w:proofErr w:type="spellEnd"/>
            <w:r w:rsidR="00456657">
              <w:rPr>
                <w:rFonts w:eastAsia="Malgun Gothic"/>
                <w:sz w:val="20"/>
                <w:szCs w:val="20"/>
                <w:lang w:eastAsia="zh-CN"/>
              </w:rPr>
              <w:t xml:space="preserve">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D7069E4" w:rsidR="00491091" w:rsidRDefault="00491091" w:rsidP="000D60A5">
            <w:pPr>
              <w:spacing w:after="0"/>
              <w:rPr>
                <w:sz w:val="20"/>
                <w:szCs w:val="20"/>
                <w:lang w:eastAsia="zh-CN"/>
              </w:rPr>
            </w:pPr>
          </w:p>
        </w:tc>
        <w:tc>
          <w:tcPr>
            <w:tcW w:w="1809" w:type="dxa"/>
          </w:tcPr>
          <w:p w14:paraId="28A2C663" w14:textId="18BBF345" w:rsidR="00491091" w:rsidRDefault="00491091" w:rsidP="000D60A5">
            <w:pPr>
              <w:spacing w:after="0"/>
              <w:rPr>
                <w:sz w:val="20"/>
                <w:szCs w:val="20"/>
                <w:lang w:eastAsia="zh-CN"/>
              </w:rPr>
            </w:pPr>
          </w:p>
        </w:tc>
        <w:tc>
          <w:tcPr>
            <w:tcW w:w="5490" w:type="dxa"/>
          </w:tcPr>
          <w:p w14:paraId="07A19677" w14:textId="3E6DE376" w:rsidR="00491091" w:rsidRPr="000932C9" w:rsidRDefault="00491091" w:rsidP="000D60A5">
            <w:pPr>
              <w:spacing w:after="0"/>
              <w:rPr>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TableGrid"/>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 xml:space="preserve">Msg3 early identification is mandatorily supported by </w:t>
            </w:r>
            <w:proofErr w:type="spellStart"/>
            <w:r w:rsidRPr="004403EB">
              <w:rPr>
                <w:b/>
                <w:bCs/>
                <w:sz w:val="20"/>
                <w:szCs w:val="20"/>
              </w:rPr>
              <w:t>RedCap</w:t>
            </w:r>
            <w:proofErr w:type="spellEnd"/>
            <w:r w:rsidRPr="004403EB">
              <w:rPr>
                <w:b/>
                <w:bCs/>
                <w:sz w:val="20"/>
                <w:szCs w:val="20"/>
              </w:rPr>
              <w:t xml:space="preserve"> </w:t>
            </w:r>
            <w:proofErr w:type="gramStart"/>
            <w:r w:rsidRPr="004403EB">
              <w:rPr>
                <w:b/>
                <w:bCs/>
                <w:sz w:val="20"/>
                <w:szCs w:val="20"/>
              </w:rPr>
              <w:t>UE</w:t>
            </w:r>
            <w:r w:rsidRPr="00AC6EA8">
              <w:rPr>
                <w:b/>
                <w:bCs/>
                <w:sz w:val="20"/>
                <w:szCs w:val="20"/>
              </w:rPr>
              <w:t>;</w:t>
            </w:r>
            <w:r w:rsidRPr="0056454F">
              <w:rPr>
                <w:b/>
                <w:bCs/>
                <w:sz w:val="20"/>
                <w:szCs w:val="20"/>
              </w:rPr>
              <w:t>.</w:t>
            </w:r>
            <w:proofErr w:type="gramEnd"/>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ListParagraph"/>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 xml:space="preserve">vivo, Apple, T-Mobile) do not agree the proposal; Rest 14 companies support the </w:t>
      </w:r>
      <w:proofErr w:type="gramStart"/>
      <w:r>
        <w:rPr>
          <w:lang w:eastAsia="zh-CN"/>
        </w:rPr>
        <w:t>proposal;</w:t>
      </w:r>
      <w:proofErr w:type="gramEnd"/>
    </w:p>
    <w:p w14:paraId="18FB010E" w14:textId="580DDDDF" w:rsidR="00AE6170" w:rsidRPr="00AE6170" w:rsidRDefault="00AE6170" w:rsidP="00AE6170">
      <w:pPr>
        <w:pStyle w:val="ListParagraph"/>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w:t>
      </w:r>
      <w:proofErr w:type="spellStart"/>
      <w:r w:rsidRPr="00AE6170">
        <w:rPr>
          <w:lang w:eastAsia="zh-CN"/>
        </w:rPr>
        <w:t>RedCap</w:t>
      </w:r>
      <w:proofErr w:type="spellEnd"/>
      <w:r w:rsidRPr="00AE6170">
        <w:rPr>
          <w:lang w:eastAsia="zh-CN"/>
        </w:rPr>
        <w:t xml:space="preserve"> UE from a </w:t>
      </w:r>
      <w:proofErr w:type="spellStart"/>
      <w:r w:rsidRPr="00AE6170">
        <w:rPr>
          <w:lang w:eastAsia="zh-CN"/>
        </w:rPr>
        <w:t>RedCap</w:t>
      </w:r>
      <w:proofErr w:type="spellEnd"/>
      <w:r w:rsidRPr="00AE6170">
        <w:rPr>
          <w:lang w:eastAsia="zh-CN"/>
        </w:rPr>
        <w:t xml:space="preserve"> UE non-supporting Msg3.</w:t>
      </w:r>
      <w:r>
        <w:rPr>
          <w:lang w:eastAsia="zh-CN"/>
        </w:rPr>
        <w:t>”</w:t>
      </w:r>
    </w:p>
    <w:p w14:paraId="09948C0B" w14:textId="7EE0C82C" w:rsidR="00AE6170" w:rsidRPr="00AE6170" w:rsidRDefault="00AE6170" w:rsidP="00AE6170">
      <w:pPr>
        <w:rPr>
          <w:lang w:eastAsia="zh-CN"/>
        </w:rPr>
      </w:pPr>
      <w:r w:rsidRPr="00AE6170">
        <w:rPr>
          <w:lang w:eastAsia="zh-CN"/>
        </w:rPr>
        <w:t xml:space="preserve">Rapporteur would suggest </w:t>
      </w:r>
      <w:proofErr w:type="gramStart"/>
      <w:r w:rsidRPr="00AE6170">
        <w:rPr>
          <w:lang w:eastAsia="zh-CN"/>
        </w:rPr>
        <w:t>to confirm</w:t>
      </w:r>
      <w:proofErr w:type="gramEnd"/>
      <w:r w:rsidRPr="00AE6170">
        <w:rPr>
          <w:lang w:eastAsia="zh-CN"/>
        </w:rPr>
        <w:t xml:space="preserve">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proofErr w:type="gramEnd"/>
    </w:p>
    <w:p w14:paraId="010FA421" w14:textId="77777777" w:rsidR="00AE6170" w:rsidRDefault="00AE6170" w:rsidP="00AE6170">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 xml:space="preserve">For each band, </w:t>
              </w:r>
              <w:proofErr w:type="spellStart"/>
              <w:r w:rsidRPr="0000093E">
                <w:rPr>
                  <w:b/>
                  <w:bCs/>
                  <w:lang w:eastAsia="ja-JP"/>
                </w:rPr>
                <w:t>RedCap</w:t>
              </w:r>
              <w:proofErr w:type="spellEnd"/>
              <w:r w:rsidRPr="0000093E">
                <w:rPr>
                  <w:b/>
                  <w:bCs/>
                  <w:lang w:eastAsia="ja-JP"/>
                </w:rPr>
                <w:t xml:space="preserve">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 xml:space="preserve">prefer to stick to original wording. Let’s quick agree on the text without any online discussion. We can polish the wording in later running CR review, </w:t>
              </w:r>
              <w:proofErr w:type="gramStart"/>
              <w:r w:rsidRPr="0000093E">
                <w:rPr>
                  <w:b/>
                  <w:bCs/>
                  <w:lang w:eastAsia="ja-JP"/>
                </w:rPr>
                <w:t>e.g.</w:t>
              </w:r>
              <w:proofErr w:type="gramEnd"/>
              <w:r w:rsidRPr="0000093E">
                <w:rPr>
                  <w:b/>
                  <w:bCs/>
                  <w:lang w:eastAsia="ja-JP"/>
                </w:rPr>
                <w:t xml:space="preserve">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ListParagraph"/>
        <w:numPr>
          <w:ilvl w:val="0"/>
          <w:numId w:val="32"/>
        </w:numPr>
        <w:rPr>
          <w:b/>
          <w:bCs/>
          <w:lang w:eastAsia="zh-CN"/>
        </w:rPr>
      </w:pPr>
      <w:proofErr w:type="spellStart"/>
      <w:r w:rsidRPr="00AE6170">
        <w:rPr>
          <w:b/>
          <w:bCs/>
          <w:lang w:eastAsia="zh-CN"/>
        </w:rPr>
        <w:t>MetiaTek</w:t>
      </w:r>
      <w:proofErr w:type="spellEnd"/>
      <w:r w:rsidRPr="00AE6170">
        <w:rPr>
          <w:b/>
          <w:bCs/>
          <w:lang w:eastAsia="zh-CN"/>
        </w:rPr>
        <w:t xml:space="preserve">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ListParagraph"/>
        <w:numPr>
          <w:ilvl w:val="0"/>
          <w:numId w:val="32"/>
        </w:numPr>
        <w:rPr>
          <w:b/>
          <w:bCs/>
          <w:lang w:eastAsia="zh-CN"/>
        </w:rPr>
      </w:pPr>
      <w:proofErr w:type="gramStart"/>
      <w:r w:rsidRPr="00AE6170">
        <w:rPr>
          <w:b/>
          <w:bCs/>
          <w:lang w:eastAsia="zh-CN"/>
        </w:rPr>
        <w:t>However</w:t>
      </w:r>
      <w:proofErr w:type="gramEnd"/>
      <w:r w:rsidRPr="00AE6170">
        <w:rPr>
          <w:b/>
          <w:bCs/>
          <w:lang w:eastAsia="zh-CN"/>
        </w:rPr>
        <w:t xml:space="preserve">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w:t>
      </w:r>
      <w:proofErr w:type="gramStart"/>
      <w:r>
        <w:t xml:space="preserve">signaling.  </w:t>
      </w:r>
      <w:r w:rsidRPr="00AE6170">
        <w:rPr>
          <w:b/>
          <w:bCs/>
          <w:lang w:eastAsia="zh-CN"/>
        </w:rPr>
        <w:t>”</w:t>
      </w:r>
      <w:proofErr w:type="gramEnd"/>
    </w:p>
    <w:p w14:paraId="5871E4A5" w14:textId="3C65D016" w:rsidR="00AE6170" w:rsidRPr="00AE6170" w:rsidRDefault="00AE6170" w:rsidP="00AE6170">
      <w:pPr>
        <w:pStyle w:val="ListParagraph"/>
        <w:numPr>
          <w:ilvl w:val="0"/>
          <w:numId w:val="32"/>
        </w:numPr>
        <w:jc w:val="both"/>
      </w:pPr>
      <w:r w:rsidRPr="00AE6170">
        <w:rPr>
          <w:b/>
          <w:bCs/>
          <w:lang w:eastAsia="zh-CN"/>
        </w:rPr>
        <w:t xml:space="preserve">Rest companies are fine with current wording, i.e. </w:t>
      </w:r>
      <w:r w:rsidRPr="00AE6170">
        <w:t>change “</w:t>
      </w:r>
      <w:proofErr w:type="spellStart"/>
      <w:r w:rsidRPr="00AE6170">
        <w:t>RedCap</w:t>
      </w:r>
      <w:proofErr w:type="spellEnd"/>
      <w:r w:rsidRPr="00AE6170">
        <w:t xml:space="preserve"> </w:t>
      </w:r>
      <w:proofErr w:type="spellStart"/>
      <w:r w:rsidRPr="00AE6170">
        <w:t>Ues</w:t>
      </w:r>
      <w:proofErr w:type="spellEnd"/>
      <w:r w:rsidRPr="00AE6170">
        <w:t xml:space="preserve"> shall support the maximum channel bandwidth defined for the respective band up to 20 MHz for FR1 and up to 100 </w:t>
      </w:r>
      <w:proofErr w:type="spellStart"/>
      <w:r w:rsidRPr="00AE6170">
        <w:t>Mhz</w:t>
      </w:r>
      <w:proofErr w:type="spellEnd"/>
      <w:r w:rsidRPr="00AE6170">
        <w:t xml:space="preserve"> for FR2. ” to “For each band, </w:t>
      </w:r>
      <w:proofErr w:type="spellStart"/>
      <w:r w:rsidRPr="00AE6170">
        <w:t>RedCap</w:t>
      </w:r>
      <w:proofErr w:type="spellEnd"/>
      <w:r w:rsidRPr="00AE6170">
        <w:t xml:space="preserve"> UEs shall</w:t>
      </w:r>
      <w:r w:rsidRPr="00AE6170">
        <w:rPr>
          <w:color w:val="FF0000"/>
          <w:u w:val="single"/>
        </w:rPr>
        <w:t xml:space="preserve"> </w:t>
      </w:r>
      <w:proofErr w:type="spellStart"/>
      <w:r w:rsidRPr="00AE6170">
        <w:rPr>
          <w:color w:val="FF0000"/>
          <w:u w:val="single"/>
        </w:rPr>
        <w:t>indicate</w:t>
      </w:r>
      <w:r w:rsidRPr="00AE6170">
        <w:rPr>
          <w:strike/>
          <w:color w:val="FF0000"/>
        </w:rPr>
        <w:t>support</w:t>
      </w:r>
      <w:proofErr w:type="spellEnd"/>
      <w:r w:rsidRPr="00AE6170">
        <w:rPr>
          <w:strike/>
          <w:color w:val="FF0000"/>
        </w:rPr>
        <w:t xml:space="preserve">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w:t>
      </w:r>
      <w:proofErr w:type="spellStart"/>
      <w:r w:rsidRPr="00AE6170">
        <w:t>Mhz</w:t>
      </w:r>
      <w:proofErr w:type="spellEnd"/>
      <w:r w:rsidRPr="00AE6170">
        <w:t xml:space="preserve"> for FR2, taking restrictions in TS 38.101-1 [2] and TS 38.101-2 [3] into consideration.” .</w:t>
      </w:r>
    </w:p>
    <w:p w14:paraId="58D2FF0D" w14:textId="245D650C" w:rsidR="00AE6170" w:rsidRPr="00AE6170" w:rsidRDefault="00AE6170" w:rsidP="00AE6170">
      <w:pPr>
        <w:pStyle w:val="ListParagraph"/>
        <w:numPr>
          <w:ilvl w:val="0"/>
          <w:numId w:val="32"/>
        </w:numPr>
        <w:rPr>
          <w:b/>
          <w:bCs/>
          <w:lang w:eastAsia="zh-CN"/>
        </w:rPr>
      </w:pPr>
    </w:p>
    <w:p w14:paraId="693ED74F" w14:textId="77777777" w:rsidR="00AE6170" w:rsidRDefault="00AE6170" w:rsidP="00AE6170">
      <w:pPr>
        <w:rPr>
          <w:b/>
          <w:bCs/>
          <w:lang w:eastAsia="zh-CN"/>
        </w:rPr>
      </w:pPr>
      <w:r>
        <w:rPr>
          <w:b/>
          <w:bCs/>
          <w:lang w:eastAsia="zh-CN"/>
        </w:rPr>
        <w:t xml:space="preserve">Rapporteur would suggest </w:t>
      </w:r>
      <w:proofErr w:type="gramStart"/>
      <w:r>
        <w:rPr>
          <w:b/>
          <w:bCs/>
          <w:lang w:eastAsia="zh-CN"/>
        </w:rPr>
        <w:t>to confirm</w:t>
      </w:r>
      <w:proofErr w:type="gramEnd"/>
      <w:r>
        <w:rPr>
          <w:b/>
          <w:bCs/>
          <w:lang w:eastAsia="zh-CN"/>
        </w:rPr>
        <w:t xml:space="preserve">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w:t>
      </w:r>
      <w:proofErr w:type="spellStart"/>
      <w:r w:rsidRPr="00AE6170">
        <w:rPr>
          <w:rFonts w:ascii="Times New Roman" w:hAnsi="Times New Roman" w:cs="Times New Roman"/>
          <w:b/>
          <w:bCs/>
          <w:sz w:val="20"/>
          <w:szCs w:val="20"/>
        </w:rPr>
        <w:t>RedCap</w:t>
      </w:r>
      <w:proofErr w:type="spellEnd"/>
      <w:r w:rsidRPr="00AE6170">
        <w:rPr>
          <w:rFonts w:ascii="Times New Roman" w:hAnsi="Times New Roman" w:cs="Times New Roman"/>
          <w:b/>
          <w:bCs/>
          <w:sz w:val="20"/>
          <w:szCs w:val="20"/>
        </w:rPr>
        <w:t xml:space="preserve"> </w:t>
      </w:r>
      <w:proofErr w:type="spellStart"/>
      <w:r w:rsidRPr="00AE6170">
        <w:rPr>
          <w:rFonts w:ascii="Times New Roman" w:hAnsi="Times New Roman" w:cs="Times New Roman"/>
          <w:b/>
          <w:bCs/>
          <w:sz w:val="20"/>
          <w:szCs w:val="20"/>
        </w:rPr>
        <w:t>Ues</w:t>
      </w:r>
      <w:proofErr w:type="spellEnd"/>
      <w:r w:rsidRPr="00AE6170">
        <w:rPr>
          <w:rFonts w:ascii="Times New Roman" w:hAnsi="Times New Roman" w:cs="Times New Roman"/>
          <w:b/>
          <w:bCs/>
          <w:sz w:val="20"/>
          <w:szCs w:val="20"/>
        </w:rPr>
        <w:t xml:space="preserve"> shall support the maximum channel bandwidth defined for the respective band up to 20 MHz for FR1 and up to 100 </w:t>
      </w:r>
      <w:proofErr w:type="spellStart"/>
      <w:r w:rsidRPr="00AE6170">
        <w:rPr>
          <w:rFonts w:ascii="Times New Roman" w:hAnsi="Times New Roman" w:cs="Times New Roman"/>
          <w:b/>
          <w:bCs/>
          <w:sz w:val="20"/>
          <w:szCs w:val="20"/>
        </w:rPr>
        <w:t>Mhz</w:t>
      </w:r>
      <w:proofErr w:type="spellEnd"/>
      <w:r w:rsidRPr="00AE6170">
        <w:rPr>
          <w:rFonts w:ascii="Times New Roman" w:hAnsi="Times New Roman" w:cs="Times New Roman"/>
          <w:b/>
          <w:bCs/>
          <w:sz w:val="20"/>
          <w:szCs w:val="20"/>
        </w:rPr>
        <w:t xml:space="preserve"> for FR2</w:t>
      </w:r>
      <w:proofErr w:type="gramStart"/>
      <w:r w:rsidRPr="00AE6170">
        <w:rPr>
          <w:rFonts w:ascii="Times New Roman" w:hAnsi="Times New Roman" w:cs="Times New Roman"/>
          <w:b/>
          <w:bCs/>
          <w:sz w:val="20"/>
          <w:szCs w:val="20"/>
        </w:rPr>
        <w:t>. ”</w:t>
      </w:r>
      <w:proofErr w:type="gramEnd"/>
      <w:r w:rsidRPr="00AE6170">
        <w:rPr>
          <w:rFonts w:ascii="Times New Roman" w:hAnsi="Times New Roman" w:cs="Times New Roman"/>
          <w:b/>
          <w:bCs/>
          <w:sz w:val="20"/>
          <w:szCs w:val="20"/>
        </w:rPr>
        <w:t xml:space="preserve">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 xml:space="preserve">For each band, </w:t>
      </w:r>
      <w:proofErr w:type="spellStart"/>
      <w:r w:rsidRPr="00AE6170">
        <w:t>RedCap</w:t>
      </w:r>
      <w:proofErr w:type="spellEnd"/>
      <w:r w:rsidRPr="00AE6170">
        <w:t xml:space="preserve"> UEs shall indicate the maximum channel bandwidth, which is the maximum one from the channel </w:t>
      </w:r>
      <w:proofErr w:type="gramStart"/>
      <w:r w:rsidRPr="00AE6170">
        <w:t>bandwidths  less</w:t>
      </w:r>
      <w:proofErr w:type="gramEnd"/>
      <w:r w:rsidRPr="00AE6170">
        <w:t xml:space="preserve"> than or equal to 20 MHz for FR1 and less than or equal to 100 </w:t>
      </w:r>
      <w:proofErr w:type="spellStart"/>
      <w:r w:rsidRPr="00AE6170">
        <w:t>Mhz</w:t>
      </w:r>
      <w:proofErr w:type="spellEnd"/>
      <w:r w:rsidRPr="00AE6170">
        <w:t xml:space="preserve">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w:t>
      </w:r>
      <w:proofErr w:type="gramStart"/>
      <w:r w:rsidRPr="003D7E84">
        <w:rPr>
          <w:i/>
          <w:iCs/>
          <w:sz w:val="20"/>
          <w:szCs w:val="20"/>
          <w:lang w:eastAsia="zh-CN"/>
        </w:rPr>
        <w:t xml:space="preserve">maximum  </w:t>
      </w:r>
      <w:r w:rsidRPr="003D7E84">
        <w:rPr>
          <w:i/>
          <w:iCs/>
          <w:color w:val="FF0000"/>
          <w:sz w:val="20"/>
          <w:szCs w:val="20"/>
          <w:lang w:eastAsia="zh-CN"/>
        </w:rPr>
        <w:t>of</w:t>
      </w:r>
      <w:proofErr w:type="gramEnd"/>
      <w:r w:rsidRPr="003D7E84">
        <w:rPr>
          <w:i/>
          <w:iCs/>
          <w:color w:val="FF0000"/>
          <w:sz w:val="20"/>
          <w:szCs w:val="20"/>
          <w:lang w:eastAsia="zh-CN"/>
        </w:rPr>
        <w:t xml:space="preserve">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21ACD40" w14:textId="4063A194" w:rsidR="00AE6170" w:rsidRDefault="00AE6170" w:rsidP="00AE6170">
      <w:pPr>
        <w:rPr>
          <w:b/>
          <w:bCs/>
          <w:lang w:eastAsia="zh-CN"/>
        </w:rPr>
      </w:pPr>
      <w:r>
        <w:rPr>
          <w:b/>
          <w:bCs/>
          <w:lang w:eastAsia="zh-CN"/>
        </w:rPr>
        <w:t xml:space="preserve">Option 3 (1): wait for </w:t>
      </w:r>
      <w:proofErr w:type="gramStart"/>
      <w:r>
        <w:rPr>
          <w:b/>
          <w:bCs/>
          <w:lang w:eastAsia="zh-CN"/>
        </w:rPr>
        <w:t>RAN4;</w:t>
      </w:r>
      <w:proofErr w:type="gramEnd"/>
    </w:p>
    <w:p w14:paraId="7E782E22" w14:textId="7C921C63" w:rsidR="00AE6170" w:rsidRPr="00F03A7D" w:rsidRDefault="00AE6170" w:rsidP="00AE6170">
      <w:pPr>
        <w:rPr>
          <w:b/>
          <w:bCs/>
          <w:lang w:eastAsia="zh-CN"/>
        </w:rPr>
      </w:pPr>
      <w:r>
        <w:rPr>
          <w:b/>
          <w:bCs/>
          <w:lang w:eastAsia="zh-CN"/>
        </w:rPr>
        <w:t xml:space="preserve">Other proposals are not challenged by </w:t>
      </w:r>
      <w:proofErr w:type="gramStart"/>
      <w:r>
        <w:rPr>
          <w:b/>
          <w:bCs/>
          <w:lang w:eastAsia="zh-CN"/>
        </w:rPr>
        <w:t>companies, and</w:t>
      </w:r>
      <w:proofErr w:type="gramEnd"/>
      <w:r>
        <w:rPr>
          <w:b/>
          <w:bCs/>
          <w:lang w:eastAsia="zh-CN"/>
        </w:rPr>
        <w:t xml:space="preserve">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gramStart"/>
      <w:r w:rsidRPr="00B94496">
        <w:rPr>
          <w:rFonts w:ascii="Times New Roman" w:hAnsi="Times New Roman" w:cs="Times New Roman"/>
          <w:b/>
          <w:bCs/>
          <w:sz w:val="20"/>
          <w:szCs w:val="20"/>
        </w:rPr>
        <w:t>RedCap</w:t>
      </w:r>
      <w:proofErr w:type="spellEnd"/>
      <w:proofErr w:type="gram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Heading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Heading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 xml:space="preserve">Regarding additional SI indication, most companies do not see the motivation on </w:t>
            </w:r>
            <w:proofErr w:type="gramStart"/>
            <w:r>
              <w:rPr>
                <w:sz w:val="20"/>
                <w:szCs w:val="20"/>
                <w:lang w:eastAsia="zh-CN"/>
              </w:rPr>
              <w:t>this;</w:t>
            </w:r>
            <w:proofErr w:type="gramEnd"/>
          </w:p>
          <w:p w14:paraId="3EA200D6" w14:textId="77777777" w:rsidR="0094064E" w:rsidRDefault="0094064E" w:rsidP="0094064E">
            <w:pPr>
              <w:jc w:val="both"/>
              <w:rPr>
                <w:sz w:val="20"/>
                <w:szCs w:val="20"/>
                <w:lang w:eastAsia="zh-CN"/>
              </w:rPr>
            </w:pPr>
            <w:r>
              <w:rPr>
                <w:sz w:val="20"/>
                <w:szCs w:val="20"/>
                <w:lang w:eastAsia="zh-CN"/>
              </w:rPr>
              <w:t xml:space="preserve">Regarding </w:t>
            </w:r>
            <w:proofErr w:type="gramStart"/>
            <w:r>
              <w:rPr>
                <w:sz w:val="20"/>
                <w:szCs w:val="20"/>
                <w:lang w:eastAsia="zh-CN"/>
              </w:rPr>
              <w:t>“</w:t>
            </w:r>
            <w:r w:rsidRPr="0070123C">
              <w:rPr>
                <w:sz w:val="20"/>
                <w:szCs w:val="20"/>
                <w:lang w:eastAsia="zh-CN"/>
              </w:rPr>
              <w:t xml:space="preserve"> Rel</w:t>
            </w:r>
            <w:proofErr w:type="gramEnd"/>
            <w:r w:rsidRPr="0070123C">
              <w:rPr>
                <w:sz w:val="20"/>
                <w:szCs w:val="20"/>
                <w:lang w:eastAsia="zh-CN"/>
              </w:rPr>
              <w:t>-17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w:t>
            </w:r>
            <w:proofErr w:type="gramStart"/>
            <w:r w:rsidRPr="00E45FDB">
              <w:rPr>
                <w:i/>
                <w:iCs/>
                <w:sz w:val="20"/>
                <w:szCs w:val="20"/>
                <w:lang w:eastAsia="zh-CN"/>
              </w:rPr>
              <w:t>e.g.</w:t>
            </w:r>
            <w:proofErr w:type="gramEnd"/>
            <w:r w:rsidRPr="00E45FDB">
              <w:rPr>
                <w:i/>
                <w:iCs/>
                <w:sz w:val="20"/>
                <w:szCs w:val="20"/>
                <w:lang w:eastAsia="zh-CN"/>
              </w:rPr>
              <w:t xml:space="preserve"> some impact to other WI/feature to support this RRM relaxation. It may bring more CRs in the future meeting. How can </w:t>
            </w:r>
            <w:proofErr w:type="spellStart"/>
            <w:r w:rsidRPr="00E45FDB">
              <w:rPr>
                <w:i/>
                <w:iCs/>
                <w:sz w:val="20"/>
                <w:szCs w:val="20"/>
                <w:lang w:eastAsia="zh-CN"/>
              </w:rPr>
              <w:t>RedCap</w:t>
            </w:r>
            <w:proofErr w:type="spellEnd"/>
            <w:r w:rsidRPr="00E45FDB">
              <w:rPr>
                <w:i/>
                <w:iCs/>
                <w:sz w:val="20"/>
                <w:szCs w:val="20"/>
                <w:lang w:eastAsia="zh-CN"/>
              </w:rPr>
              <w:t xml:space="preserve"> session determine whether a non-</w:t>
            </w:r>
            <w:proofErr w:type="spellStart"/>
            <w:r w:rsidRPr="00E45FDB">
              <w:rPr>
                <w:i/>
                <w:iCs/>
                <w:sz w:val="20"/>
                <w:szCs w:val="20"/>
                <w:lang w:eastAsia="zh-CN"/>
              </w:rPr>
              <w:t>RedCap</w:t>
            </w:r>
            <w:proofErr w:type="spellEnd"/>
            <w:r w:rsidRPr="00E45FDB">
              <w:rPr>
                <w:i/>
                <w:iCs/>
                <w:sz w:val="20"/>
                <w:szCs w:val="20"/>
                <w:lang w:eastAsia="zh-CN"/>
              </w:rPr>
              <w:t xml:space="preserve">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 xml:space="preserve">Rapporteur believes companies will take the same position even if we continue the discussion. </w:t>
            </w:r>
            <w:proofErr w:type="gramStart"/>
            <w:r>
              <w:rPr>
                <w:sz w:val="20"/>
                <w:szCs w:val="20"/>
                <w:lang w:eastAsia="zh-CN"/>
              </w:rPr>
              <w:t>Therefore</w:t>
            </w:r>
            <w:proofErr w:type="gramEnd"/>
            <w:r>
              <w:rPr>
                <w:sz w:val="20"/>
                <w:szCs w:val="20"/>
                <w:lang w:eastAsia="zh-CN"/>
              </w:rPr>
              <w:t xml:space="preserv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xml:space="preserve">” from the field </w:t>
            </w:r>
            <w:proofErr w:type="gramStart"/>
            <w:r w:rsidRPr="00F76B6B">
              <w:rPr>
                <w:b/>
                <w:bCs/>
                <w:sz w:val="20"/>
                <w:szCs w:val="20"/>
              </w:rPr>
              <w:t>name, and</w:t>
            </w:r>
            <w:proofErr w:type="gramEnd"/>
            <w:r w:rsidRPr="00F76B6B">
              <w:rPr>
                <w:b/>
                <w:bCs/>
                <w:sz w:val="20"/>
                <w:szCs w:val="20"/>
              </w:rPr>
              <w:t xml:space="preserve"> will not clarify whether non-</w:t>
            </w:r>
            <w:proofErr w:type="spellStart"/>
            <w:r w:rsidRPr="00F76B6B">
              <w:rPr>
                <w:b/>
                <w:bCs/>
                <w:sz w:val="20"/>
                <w:szCs w:val="20"/>
              </w:rPr>
              <w:t>RedCap</w:t>
            </w:r>
            <w:proofErr w:type="spellEnd"/>
            <w:r w:rsidRPr="00F76B6B">
              <w:rPr>
                <w:b/>
                <w:bCs/>
                <w:sz w:val="20"/>
                <w:szCs w:val="20"/>
              </w:rPr>
              <w:t xml:space="preserve">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w:t>
              </w:r>
              <w:proofErr w:type="gramStart"/>
              <w:r w:rsidRPr="005915A3">
                <w:rPr>
                  <w:sz w:val="20"/>
                  <w:szCs w:val="20"/>
                  <w:rPrChange w:id="38" w:author="NR_pos_enh-Core" w:date="2022-02-17T09:40:00Z">
                    <w:rPr>
                      <w:b/>
                      <w:bCs/>
                      <w:sz w:val="20"/>
                      <w:szCs w:val="20"/>
                    </w:rPr>
                  </w:rPrChange>
                </w:rPr>
                <w:t>to discuss</w:t>
              </w:r>
              <w:proofErr w:type="gramEnd"/>
              <w:r w:rsidRPr="005915A3">
                <w:rPr>
                  <w:sz w:val="20"/>
                  <w:szCs w:val="20"/>
                  <w:rPrChange w:id="39" w:author="NR_pos_enh-Core" w:date="2022-02-17T09:40:00Z">
                    <w:rPr>
                      <w:b/>
                      <w:bCs/>
                      <w:sz w:val="20"/>
                      <w:szCs w:val="20"/>
                    </w:rPr>
                  </w:rPrChange>
                </w:rPr>
                <w:t xml:space="preserve"> it online based on original proposal. </w:t>
              </w:r>
            </w:ins>
          </w:p>
          <w:p w14:paraId="456E63B2" w14:textId="77777777" w:rsidR="00AE13BB" w:rsidRPr="00437E4F" w:rsidRDefault="00AE13BB" w:rsidP="00AE13BB">
            <w:pPr>
              <w:jc w:val="both"/>
              <w:rPr>
                <w:ins w:id="40" w:author="NR_pos_enh-Core" w:date="2022-02-17T09:31:00Z"/>
                <w:b/>
                <w:bCs/>
                <w:sz w:val="20"/>
                <w:szCs w:val="20"/>
              </w:rPr>
            </w:pPr>
            <w:ins w:id="41" w:author="NR_pos_enh-Core" w:date="2022-02-17T09:31:00Z">
              <w:r w:rsidRPr="00437E4F">
                <w:rPr>
                  <w:b/>
                  <w:bCs/>
                  <w:sz w:val="20"/>
                  <w:szCs w:val="20"/>
                </w:rPr>
                <w:t>Phase 2-</w:t>
              </w:r>
            </w:ins>
            <w:ins w:id="42" w:author="NR_pos_enh-Core" w:date="2022-02-17T09:33:00Z">
              <w:r>
                <w:rPr>
                  <w:b/>
                  <w:bCs/>
                  <w:sz w:val="20"/>
                  <w:szCs w:val="20"/>
                </w:rPr>
                <w:t>proposal</w:t>
              </w:r>
            </w:ins>
            <w:ins w:id="43"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proofErr w:type="gramStart"/>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roofErr w:type="gramEnd"/>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 xml:space="preserve">Rel-17 RRM relaxation can apply to any Rel-17 </w:t>
      </w:r>
      <w:proofErr w:type="gramStart"/>
      <w:r w:rsidRPr="00437E4F">
        <w:rPr>
          <w:rFonts w:ascii="Times New Roman" w:hAnsi="Times New Roman" w:cs="Times New Roman"/>
          <w:b/>
          <w:bCs/>
          <w:sz w:val="20"/>
          <w:szCs w:val="20"/>
        </w:rPr>
        <w:t>UE.</w:t>
      </w:r>
      <w:r w:rsidR="00BE699D" w:rsidRPr="00F76B6B">
        <w:rPr>
          <w:rFonts w:ascii="Times New Roman" w:hAnsi="Times New Roman" w:cs="Times New Roman"/>
          <w:b/>
          <w:bCs/>
          <w:sz w:val="20"/>
          <w:szCs w:val="20"/>
        </w:rPr>
        <w:t>.</w:t>
      </w:r>
      <w:proofErr w:type="gramEnd"/>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xml:space="preserve">” from the field </w:t>
            </w:r>
            <w:proofErr w:type="gramStart"/>
            <w:r w:rsidRPr="00F76B6B">
              <w:rPr>
                <w:b/>
                <w:bCs/>
                <w:sz w:val="20"/>
                <w:szCs w:val="20"/>
              </w:rPr>
              <w:t>name, and</w:t>
            </w:r>
            <w:proofErr w:type="gramEnd"/>
            <w:r w:rsidRPr="00F76B6B">
              <w:rPr>
                <w:b/>
                <w:bCs/>
                <w:sz w:val="20"/>
                <w:szCs w:val="20"/>
              </w:rPr>
              <w:t xml:space="preserve"> will not clarify whether non-</w:t>
            </w:r>
            <w:proofErr w:type="spellStart"/>
            <w:r w:rsidRPr="00F76B6B">
              <w:rPr>
                <w:b/>
                <w:bCs/>
                <w:sz w:val="20"/>
                <w:szCs w:val="20"/>
              </w:rPr>
              <w:t>RedCap</w:t>
            </w:r>
            <w:proofErr w:type="spellEnd"/>
            <w:r w:rsidRPr="00F76B6B">
              <w:rPr>
                <w:b/>
                <w:bCs/>
                <w:sz w:val="20"/>
                <w:szCs w:val="20"/>
              </w:rPr>
              <w:t xml:space="preserve"> </w:t>
            </w:r>
            <w:proofErr w:type="spellStart"/>
            <w:r w:rsidRPr="00F76B6B">
              <w:rPr>
                <w:b/>
                <w:bCs/>
                <w:sz w:val="20"/>
                <w:szCs w:val="20"/>
              </w:rPr>
              <w:t>U</w:t>
            </w:r>
            <w:r w:rsidR="00D20E8E" w:rsidRPr="00F76B6B">
              <w:rPr>
                <w:b/>
                <w:bCs/>
                <w:sz w:val="20"/>
                <w:szCs w:val="20"/>
              </w:rPr>
              <w:t>e</w:t>
            </w:r>
            <w:r w:rsidRPr="00F76B6B">
              <w:rPr>
                <w:b/>
                <w:bCs/>
                <w:sz w:val="20"/>
                <w:szCs w:val="20"/>
              </w:rPr>
              <w:t>s</w:t>
            </w:r>
            <w:proofErr w:type="spellEnd"/>
            <w:r w:rsidRPr="00F76B6B">
              <w:rPr>
                <w:b/>
                <w:bCs/>
                <w:sz w:val="20"/>
                <w:szCs w:val="20"/>
              </w:rPr>
              <w:t xml:space="preserve">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w:t>
            </w:r>
            <w:proofErr w:type="gramStart"/>
            <w:r>
              <w:rPr>
                <w:sz w:val="20"/>
                <w:szCs w:val="20"/>
                <w:lang w:eastAsia="zh-CN"/>
              </w:rPr>
              <w:t>i.e.</w:t>
            </w:r>
            <w:proofErr w:type="gramEnd"/>
            <w:r>
              <w:rPr>
                <w:sz w:val="20"/>
                <w:szCs w:val="20"/>
                <w:lang w:eastAsia="zh-CN"/>
              </w:rPr>
              <w:t xml:space="preserv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to use this RRM relaxation, while this feature could also bring power saving gain, similar as </w:t>
            </w:r>
            <w:proofErr w:type="spellStart"/>
            <w:r w:rsidR="00D20E8E">
              <w:rPr>
                <w:sz w:val="20"/>
                <w:szCs w:val="20"/>
                <w:lang w:eastAsia="zh-CN"/>
              </w:rPr>
              <w:t>Edrx</w:t>
            </w:r>
            <w:proofErr w:type="spellEnd"/>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 xml:space="preserve">Phase 1 proposal as-is is not acceptable. Leaving </w:t>
            </w:r>
            <w:proofErr w:type="spellStart"/>
            <w:r>
              <w:rPr>
                <w:sz w:val="20"/>
                <w:szCs w:val="20"/>
                <w:lang w:eastAsia="zh-CN"/>
              </w:rPr>
              <w:t>RedCap</w:t>
            </w:r>
            <w:proofErr w:type="spellEnd"/>
            <w:r>
              <w:rPr>
                <w:sz w:val="20"/>
                <w:szCs w:val="20"/>
                <w:lang w:eastAsia="zh-CN"/>
              </w:rPr>
              <w:t xml:space="preserve"> in the feature name, and allowing non-</w:t>
            </w:r>
            <w:proofErr w:type="spellStart"/>
            <w:r>
              <w:rPr>
                <w:sz w:val="20"/>
                <w:szCs w:val="20"/>
                <w:lang w:eastAsia="zh-CN"/>
              </w:rPr>
              <w:t>RedCap</w:t>
            </w:r>
            <w:proofErr w:type="spellEnd"/>
            <w:r>
              <w:rPr>
                <w:sz w:val="20"/>
                <w:szCs w:val="20"/>
                <w:lang w:eastAsia="zh-CN"/>
              </w:rPr>
              <w:t xml:space="preserve"> UEs to indicate the capability, but without it being mentioned anywhere in the spec is asking for trouble later. A non-</w:t>
            </w:r>
            <w:proofErr w:type="spellStart"/>
            <w:r>
              <w:rPr>
                <w:sz w:val="20"/>
                <w:szCs w:val="20"/>
                <w:lang w:eastAsia="zh-CN"/>
              </w:rPr>
              <w:t>RedCap</w:t>
            </w:r>
            <w:proofErr w:type="spellEnd"/>
            <w:r>
              <w:rPr>
                <w:sz w:val="20"/>
                <w:szCs w:val="20"/>
                <w:lang w:eastAsia="zh-CN"/>
              </w:rPr>
              <w:t xml:space="preserve">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w:t>
            </w:r>
            <w:proofErr w:type="spellStart"/>
            <w:r>
              <w:rPr>
                <w:sz w:val="20"/>
                <w:szCs w:val="20"/>
                <w:lang w:eastAsia="zh-CN"/>
              </w:rPr>
              <w:t>RedCap</w:t>
            </w:r>
            <w:proofErr w:type="spellEnd"/>
            <w:r>
              <w:rPr>
                <w:sz w:val="20"/>
                <w:szCs w:val="20"/>
                <w:lang w:eastAsia="zh-CN"/>
              </w:rPr>
              <w:t xml:space="preserve">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w:t>
            </w:r>
            <w:proofErr w:type="gramStart"/>
            <w:r>
              <w:rPr>
                <w:rFonts w:eastAsia="Malgun Gothic"/>
                <w:sz w:val="20"/>
                <w:szCs w:val="20"/>
                <w:lang w:val="en-GB" w:eastAsia="ko-KR"/>
              </w:rPr>
              <w:t>So</w:t>
            </w:r>
            <w:proofErr w:type="gramEnd"/>
            <w:r>
              <w:rPr>
                <w:rFonts w:eastAsia="Malgun Gothic"/>
                <w:sz w:val="20"/>
                <w:szCs w:val="20"/>
                <w:lang w:val="en-GB" w:eastAsia="ko-KR"/>
              </w:rPr>
              <w:t xml:space="preserve">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w:t>
            </w:r>
            <w:proofErr w:type="spellStart"/>
            <w:r>
              <w:rPr>
                <w:sz w:val="20"/>
                <w:szCs w:val="20"/>
                <w:lang w:eastAsia="zh-CN"/>
              </w:rPr>
              <w:t>RedCap</w:t>
            </w:r>
            <w:proofErr w:type="spellEnd"/>
            <w:r>
              <w:rPr>
                <w:sz w:val="20"/>
                <w:szCs w:val="20"/>
                <w:lang w:eastAsia="zh-CN"/>
              </w:rPr>
              <w:t>” in the field name? It is confusing if a non-</w:t>
            </w:r>
            <w:proofErr w:type="spellStart"/>
            <w:r>
              <w:rPr>
                <w:sz w:val="20"/>
                <w:szCs w:val="20"/>
                <w:lang w:eastAsia="zh-CN"/>
              </w:rPr>
              <w:t>RedCap</w:t>
            </w:r>
            <w:proofErr w:type="spellEnd"/>
            <w:r>
              <w:rPr>
                <w:sz w:val="20"/>
                <w:szCs w:val="20"/>
                <w:lang w:eastAsia="zh-CN"/>
              </w:rPr>
              <w:t xml:space="preserve"> UE reports a capability with “-</w:t>
            </w:r>
            <w:proofErr w:type="spellStart"/>
            <w:r>
              <w:rPr>
                <w:sz w:val="20"/>
                <w:szCs w:val="20"/>
                <w:lang w:eastAsia="zh-CN"/>
              </w:rPr>
              <w:t>RedCap</w:t>
            </w:r>
            <w:proofErr w:type="spellEnd"/>
            <w:r>
              <w:rPr>
                <w:sz w:val="20"/>
                <w:szCs w:val="20"/>
                <w:lang w:eastAsia="zh-CN"/>
              </w:rPr>
              <w:t>”.</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w:t>
            </w:r>
            <w:proofErr w:type="spellStart"/>
            <w:r>
              <w:rPr>
                <w:sz w:val="20"/>
                <w:szCs w:val="20"/>
                <w:lang w:eastAsia="zh-CN"/>
              </w:rPr>
              <w:t>RedCap</w:t>
            </w:r>
            <w:proofErr w:type="spellEnd"/>
            <w:r>
              <w:rPr>
                <w:sz w:val="20"/>
                <w:szCs w:val="20"/>
                <w:lang w:eastAsia="zh-CN"/>
              </w:rPr>
              <w:t xml:space="preserve"> WI and not spending any time on non-</w:t>
            </w:r>
            <w:proofErr w:type="spellStart"/>
            <w:r>
              <w:rPr>
                <w:sz w:val="20"/>
                <w:szCs w:val="20"/>
                <w:lang w:eastAsia="zh-CN"/>
              </w:rPr>
              <w:t>RedCap</w:t>
            </w:r>
            <w:proofErr w:type="spellEnd"/>
            <w:r>
              <w:rPr>
                <w:sz w:val="20"/>
                <w:szCs w:val="20"/>
                <w:lang w:eastAsia="zh-CN"/>
              </w:rPr>
              <w:t xml:space="preserve">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proofErr w:type="spellStart"/>
            <w:r>
              <w:rPr>
                <w:sz w:val="20"/>
                <w:szCs w:val="20"/>
                <w:lang w:eastAsia="zh-CN"/>
              </w:rPr>
              <w:t>Spreadtrum</w:t>
            </w:r>
            <w:proofErr w:type="spellEnd"/>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w:t>
      </w:r>
      <w:proofErr w:type="gramStart"/>
      <w:r>
        <w:rPr>
          <w:rFonts w:ascii="Times New Roman" w:hAnsi="Times New Roman" w:cs="Times New Roman"/>
          <w:sz w:val="20"/>
          <w:szCs w:val="20"/>
        </w:rPr>
        <w:t>inputs;</w:t>
      </w:r>
      <w:proofErr w:type="gramEnd"/>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 xml:space="preserve">Rel-17 RRM relaxation can apply to any Rel-17 </w:t>
      </w:r>
      <w:proofErr w:type="gramStart"/>
      <w:r w:rsidRPr="00437E4F">
        <w:rPr>
          <w:rFonts w:ascii="Times New Roman" w:hAnsi="Times New Roman" w:cs="Times New Roman"/>
          <w:b/>
          <w:bCs/>
          <w:sz w:val="20"/>
          <w:szCs w:val="20"/>
        </w:rPr>
        <w:t>UE.</w:t>
      </w:r>
      <w:r w:rsidRPr="00F76B6B">
        <w:rPr>
          <w:rFonts w:ascii="Times New Roman" w:hAnsi="Times New Roman" w:cs="Times New Roman"/>
          <w:b/>
          <w:bCs/>
          <w:sz w:val="20"/>
          <w:szCs w:val="20"/>
        </w:rPr>
        <w:t>.</w:t>
      </w:r>
      <w:proofErr w:type="gramEnd"/>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w:t>
      </w:r>
      <w:proofErr w:type="spellStart"/>
      <w:r>
        <w:rPr>
          <w:rFonts w:ascii="Times New Roman" w:hAnsi="Times New Roman" w:cs="Times New Roman"/>
          <w:sz w:val="20"/>
          <w:szCs w:val="20"/>
        </w:rPr>
        <w:t>RedCap</w:t>
      </w:r>
      <w:proofErr w:type="spellEnd"/>
      <w:r>
        <w:rPr>
          <w:rFonts w:ascii="Times New Roman" w:hAnsi="Times New Roman" w:cs="Times New Roman"/>
          <w:sz w:val="20"/>
          <w:szCs w:val="20"/>
        </w:rPr>
        <w:t xml:space="preserve">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Rapporteur would suggest </w:t>
      </w:r>
      <w:proofErr w:type="gramStart"/>
      <w:r>
        <w:rPr>
          <w:rFonts w:ascii="Times New Roman" w:hAnsi="Times New Roman" w:cs="Times New Roman"/>
          <w:sz w:val="20"/>
          <w:szCs w:val="20"/>
        </w:rPr>
        <w:t>to conclude</w:t>
      </w:r>
      <w:proofErr w:type="gramEnd"/>
      <w:r>
        <w:rPr>
          <w:rFonts w:ascii="Times New Roman" w:hAnsi="Times New Roman" w:cs="Times New Roman"/>
          <w:sz w:val="20"/>
          <w:szCs w:val="20"/>
        </w:rPr>
        <w:t xml:space="preserv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 xml:space="preserve">Rel-17 RRM relaxation can apply to any Rel-17 </w:t>
      </w:r>
      <w:proofErr w:type="gramStart"/>
      <w:r w:rsidRPr="00F570B1">
        <w:rPr>
          <w:rFonts w:ascii="Times New Roman" w:hAnsi="Times New Roman" w:cs="Times New Roman"/>
          <w:b/>
          <w:bCs/>
          <w:sz w:val="20"/>
          <w:szCs w:val="20"/>
        </w:rPr>
        <w:t>UE</w:t>
      </w:r>
      <w:r w:rsidRPr="00AC6EA8">
        <w:rPr>
          <w:rFonts w:ascii="Times New Roman" w:hAnsi="Times New Roman" w:cs="Times New Roman"/>
          <w:b/>
          <w:bCs/>
          <w:sz w:val="20"/>
          <w:szCs w:val="20"/>
        </w:rPr>
        <w:t>;</w:t>
      </w:r>
      <w:proofErr w:type="gramEnd"/>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Heading3"/>
        <w:numPr>
          <w:ilvl w:val="2"/>
          <w:numId w:val="33"/>
        </w:numPr>
      </w:pPr>
      <w:proofErr w:type="spellStart"/>
      <w:r>
        <w:lastRenderedPageBreak/>
        <w:t>Edrx</w:t>
      </w:r>
      <w:proofErr w:type="spellEnd"/>
      <w:r>
        <w:t xml:space="preserve"> capability </w:t>
      </w:r>
      <w:r w:rsidRPr="00A87FEB">
        <w:t xml:space="preserve">for </w:t>
      </w:r>
      <w:r>
        <w:t>RRC_INACTIVE</w:t>
      </w:r>
      <w:r w:rsidRPr="00A87FEB">
        <w:t xml:space="preserve"> </w:t>
      </w:r>
      <w:proofErr w:type="spellStart"/>
      <w:r w:rsidRPr="00A87FEB">
        <w:t>Ues</w:t>
      </w:r>
      <w:proofErr w:type="spellEnd"/>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proofErr w:type="spellStart"/>
            <w:r w:rsidR="00D20E8E">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w:t>
            </w:r>
            <w:proofErr w:type="gramStart"/>
            <w:r w:rsidRPr="00B34BFC">
              <w:rPr>
                <w:b/>
                <w:bCs/>
                <w:sz w:val="20"/>
                <w:szCs w:val="20"/>
                <w:lang w:eastAsia="zh-CN"/>
              </w:rPr>
              <w:t>So</w:t>
            </w:r>
            <w:proofErr w:type="gramEnd"/>
            <w:r w:rsidRPr="00B34BFC">
              <w:rPr>
                <w:b/>
                <w:bCs/>
                <w:sz w:val="20"/>
                <w:szCs w:val="20"/>
                <w:lang w:eastAsia="zh-CN"/>
              </w:rPr>
              <w:t xml:space="preserve">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proofErr w:type="spellStart"/>
            <w:r w:rsidR="00D20E8E">
              <w:rPr>
                <w:sz w:val="20"/>
                <w:szCs w:val="20"/>
                <w:lang w:eastAsia="zh-CN"/>
              </w:rPr>
              <w:t>Edrx</w:t>
            </w:r>
            <w:proofErr w:type="spellEnd"/>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 xml:space="preserve">2: [Further discussion] [7 vs </w:t>
            </w:r>
            <w:proofErr w:type="gramStart"/>
            <w:r>
              <w:rPr>
                <w:b/>
                <w:bCs/>
                <w:sz w:val="20"/>
                <w:szCs w:val="20"/>
              </w:rPr>
              <w:t>8]</w:t>
            </w:r>
            <w:r w:rsidRPr="005D611A">
              <w:rPr>
                <w:b/>
                <w:bCs/>
                <w:sz w:val="20"/>
                <w:szCs w:val="20"/>
              </w:rPr>
              <w:t>Rel</w:t>
            </w:r>
            <w:proofErr w:type="gramEnd"/>
            <w:r w:rsidRPr="005D611A">
              <w:rPr>
                <w:b/>
                <w:bCs/>
                <w:sz w:val="20"/>
                <w:szCs w:val="20"/>
              </w:rPr>
              <w:t xml:space="preserve">-17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sidR="00D20E8E">
              <w:rPr>
                <w:b/>
                <w:bCs/>
                <w:sz w:val="20"/>
                <w:szCs w:val="20"/>
              </w:rPr>
              <w:t>Edrx</w:t>
            </w:r>
            <w:proofErr w:type="spellEnd"/>
            <w:r w:rsidRPr="00566BD9">
              <w:rPr>
                <w:b/>
                <w:bCs/>
                <w:sz w:val="20"/>
                <w:szCs w:val="20"/>
              </w:rPr>
              <w:t xml:space="preserve"> but support CN </w:t>
            </w:r>
            <w:proofErr w:type="spellStart"/>
            <w:r w:rsidR="00D20E8E">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w:t>
            </w:r>
            <w:proofErr w:type="gramStart"/>
            <w:r>
              <w:rPr>
                <w:b/>
                <w:bCs/>
                <w:sz w:val="20"/>
                <w:szCs w:val="20"/>
              </w:rPr>
              <w:t>15]</w:t>
            </w:r>
            <w:r w:rsidRPr="007761A3">
              <w:rPr>
                <w:b/>
                <w:bCs/>
                <w:sz w:val="20"/>
                <w:szCs w:val="20"/>
              </w:rPr>
              <w:t>For</w:t>
            </w:r>
            <w:proofErr w:type="gramEnd"/>
            <w:r w:rsidRPr="007761A3">
              <w:rPr>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4" w:author="NR_pos_enh-Core" w:date="2022-02-17T09:30:00Z"/>
                <w:b/>
                <w:bCs/>
                <w:sz w:val="20"/>
                <w:szCs w:val="20"/>
              </w:rPr>
            </w:pPr>
            <w:ins w:id="45"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6" w:author="NR_pos_enh-Core" w:date="2022-02-17T09:31:00Z"/>
                <w:sz w:val="20"/>
                <w:szCs w:val="20"/>
                <w:rPrChange w:id="47" w:author="NR_pos_enh-Core" w:date="2022-02-17T09:39:00Z">
                  <w:rPr>
                    <w:ins w:id="48" w:author="NR_pos_enh-Core" w:date="2022-02-17T09:31:00Z"/>
                    <w:b/>
                    <w:bCs/>
                    <w:sz w:val="20"/>
                    <w:szCs w:val="20"/>
                  </w:rPr>
                </w:rPrChange>
              </w:rPr>
            </w:pPr>
            <w:ins w:id="49" w:author="NR_pos_enh-Core" w:date="2022-02-17T09:30:00Z">
              <w:r w:rsidRPr="005915A3">
                <w:rPr>
                  <w:sz w:val="20"/>
                  <w:szCs w:val="20"/>
                  <w:rPrChange w:id="50" w:author="NR_pos_enh-Core" w:date="2022-02-17T09:39:00Z">
                    <w:rPr>
                      <w:b/>
                      <w:bCs/>
                      <w:sz w:val="20"/>
                      <w:szCs w:val="20"/>
                    </w:rPr>
                  </w:rPrChange>
                </w:rPr>
                <w:t xml:space="preserve">Companies still have different view. The </w:t>
              </w:r>
            </w:ins>
            <w:ins w:id="51" w:author="NR_pos_enh-Core" w:date="2022-02-17T09:31:00Z">
              <w:r w:rsidRPr="005915A3">
                <w:rPr>
                  <w:sz w:val="20"/>
                  <w:szCs w:val="20"/>
                  <w:rPrChange w:id="52" w:author="NR_pos_enh-Core" w:date="2022-02-17T09:39:00Z">
                    <w:rPr>
                      <w:b/>
                      <w:bCs/>
                      <w:sz w:val="20"/>
                      <w:szCs w:val="20"/>
                    </w:rPr>
                  </w:rPrChange>
                </w:rPr>
                <w:t xml:space="preserve">basic question is </w:t>
              </w:r>
              <w:bookmarkStart w:id="53" w:name="_Hlk95982853"/>
              <w:r w:rsidRPr="005915A3">
                <w:rPr>
                  <w:sz w:val="20"/>
                  <w:szCs w:val="20"/>
                  <w:rPrChange w:id="54" w:author="NR_pos_enh-Core" w:date="2022-02-17T09:39:00Z">
                    <w:rPr>
                      <w:b/>
                      <w:bCs/>
                      <w:sz w:val="20"/>
                      <w:szCs w:val="20"/>
                    </w:rPr>
                  </w:rPrChange>
                </w:rPr>
                <w:t xml:space="preserve">whether a UE must support both </w:t>
              </w:r>
              <w:proofErr w:type="spellStart"/>
              <w:r w:rsidR="00D20E8E" w:rsidRPr="00D20E8E">
                <w:rPr>
                  <w:sz w:val="20"/>
                  <w:szCs w:val="20"/>
                </w:rPr>
                <w:t>Edrx</w:t>
              </w:r>
              <w:proofErr w:type="spellEnd"/>
              <w:r w:rsidRPr="005915A3">
                <w:rPr>
                  <w:sz w:val="20"/>
                  <w:szCs w:val="20"/>
                  <w:rPrChange w:id="55" w:author="NR_pos_enh-Core" w:date="2022-02-17T09:39:00Z">
                    <w:rPr>
                      <w:b/>
                      <w:bCs/>
                      <w:sz w:val="20"/>
                      <w:szCs w:val="20"/>
                    </w:rPr>
                  </w:rPrChange>
                </w:rPr>
                <w:t xml:space="preserve"> in RRC_IDLE and RRC_INACTIVE simultaneously</w:t>
              </w:r>
              <w:bookmarkEnd w:id="53"/>
              <w:r w:rsidRPr="005915A3">
                <w:rPr>
                  <w:sz w:val="20"/>
                  <w:szCs w:val="20"/>
                  <w:rPrChange w:id="56" w:author="NR_pos_enh-Core" w:date="2022-02-17T09:39:00Z">
                    <w:rPr>
                      <w:b/>
                      <w:bCs/>
                      <w:sz w:val="20"/>
                      <w:szCs w:val="20"/>
                    </w:rPr>
                  </w:rPrChange>
                </w:rPr>
                <w:t>?</w:t>
              </w:r>
            </w:ins>
          </w:p>
          <w:p w14:paraId="2704DB38" w14:textId="18EEB4E5" w:rsidR="00AE13BB" w:rsidRPr="005915A3" w:rsidRDefault="00AE13BB" w:rsidP="00AE13BB">
            <w:pPr>
              <w:jc w:val="both"/>
              <w:rPr>
                <w:ins w:id="57" w:author="NR_pos_enh-Core" w:date="2022-02-17T09:39:00Z"/>
                <w:sz w:val="20"/>
                <w:szCs w:val="20"/>
                <w:rPrChange w:id="58" w:author="NR_pos_enh-Core" w:date="2022-02-17T09:39:00Z">
                  <w:rPr>
                    <w:ins w:id="59" w:author="NR_pos_enh-Core" w:date="2022-02-17T09:39:00Z"/>
                    <w:b/>
                    <w:bCs/>
                    <w:sz w:val="20"/>
                    <w:szCs w:val="20"/>
                  </w:rPr>
                </w:rPrChange>
              </w:rPr>
            </w:pPr>
            <w:ins w:id="60" w:author="NR_pos_enh-Core" w:date="2022-02-17T09:31:00Z">
              <w:r w:rsidRPr="005915A3">
                <w:rPr>
                  <w:sz w:val="20"/>
                  <w:szCs w:val="20"/>
                  <w:rPrChange w:id="61" w:author="NR_pos_enh-Core" w:date="2022-02-17T09:39:00Z">
                    <w:rPr>
                      <w:b/>
                      <w:bCs/>
                      <w:sz w:val="20"/>
                      <w:szCs w:val="20"/>
                    </w:rPr>
                  </w:rPrChange>
                </w:rPr>
                <w:t xml:space="preserve">If </w:t>
              </w:r>
            </w:ins>
            <w:ins w:id="62" w:author="NR_pos_enh-Core" w:date="2022-02-17T09:32:00Z">
              <w:r w:rsidRPr="005915A3">
                <w:rPr>
                  <w:sz w:val="20"/>
                  <w:szCs w:val="20"/>
                  <w:rPrChange w:id="63" w:author="NR_pos_enh-Core" w:date="2022-02-17T09:39:00Z">
                    <w:rPr>
                      <w:b/>
                      <w:bCs/>
                      <w:sz w:val="20"/>
                      <w:szCs w:val="20"/>
                    </w:rPr>
                  </w:rPrChange>
                </w:rPr>
                <w:t>yes</w:t>
              </w:r>
            </w:ins>
            <w:ins w:id="64" w:author="NR_pos_enh-Core" w:date="2022-02-17T09:31:00Z">
              <w:r w:rsidRPr="005915A3">
                <w:rPr>
                  <w:sz w:val="20"/>
                  <w:szCs w:val="20"/>
                  <w:rPrChange w:id="65" w:author="NR_pos_enh-Core" w:date="2022-02-17T09:39:00Z">
                    <w:rPr>
                      <w:b/>
                      <w:bCs/>
                      <w:sz w:val="20"/>
                      <w:szCs w:val="20"/>
                    </w:rPr>
                  </w:rPrChange>
                </w:rPr>
                <w:t>,</w:t>
              </w:r>
            </w:ins>
            <w:ins w:id="66" w:author="NR_pos_enh-Core" w:date="2022-02-17T09:32:00Z">
              <w:r w:rsidRPr="005915A3">
                <w:rPr>
                  <w:sz w:val="20"/>
                  <w:szCs w:val="20"/>
                  <w:rPrChange w:id="67" w:author="NR_pos_enh-Core" w:date="2022-02-17T09:39:00Z">
                    <w:rPr>
                      <w:b/>
                      <w:bCs/>
                      <w:sz w:val="20"/>
                      <w:szCs w:val="20"/>
                    </w:rPr>
                  </w:rPrChange>
                </w:rPr>
                <w:t xml:space="preserve"> we do not need to introduce </w:t>
              </w:r>
              <w:proofErr w:type="spellStart"/>
              <w:r w:rsidR="00D20E8E" w:rsidRPr="00D20E8E">
                <w:rPr>
                  <w:sz w:val="20"/>
                  <w:szCs w:val="20"/>
                </w:rPr>
                <w:t>Edrx</w:t>
              </w:r>
              <w:proofErr w:type="spellEnd"/>
              <w:r w:rsidRPr="005915A3">
                <w:rPr>
                  <w:sz w:val="20"/>
                  <w:szCs w:val="20"/>
                  <w:rPrChange w:id="68" w:author="NR_pos_enh-Core" w:date="2022-02-17T09:39:00Z">
                    <w:rPr>
                      <w:b/>
                      <w:bCs/>
                      <w:sz w:val="20"/>
                      <w:szCs w:val="20"/>
                    </w:rPr>
                  </w:rPrChange>
                </w:rPr>
                <w:t xml:space="preserve"> capability for RRC_INACTIVE, </w:t>
              </w:r>
              <w:proofErr w:type="gramStart"/>
              <w:r w:rsidRPr="005915A3">
                <w:rPr>
                  <w:sz w:val="20"/>
                  <w:szCs w:val="20"/>
                  <w:rPrChange w:id="69" w:author="NR_pos_enh-Core" w:date="2022-02-17T09:39:00Z">
                    <w:rPr>
                      <w:b/>
                      <w:bCs/>
                      <w:sz w:val="20"/>
                      <w:szCs w:val="20"/>
                    </w:rPr>
                  </w:rPrChange>
                </w:rPr>
                <w:t>i.e.</w:t>
              </w:r>
              <w:proofErr w:type="gramEnd"/>
              <w:r w:rsidRPr="005915A3">
                <w:rPr>
                  <w:sz w:val="20"/>
                  <w:szCs w:val="20"/>
                  <w:rPrChange w:id="70" w:author="NR_pos_enh-Core" w:date="2022-02-17T09:39:00Z">
                    <w:rPr>
                      <w:b/>
                      <w:bCs/>
                      <w:sz w:val="20"/>
                      <w:szCs w:val="20"/>
                    </w:rPr>
                  </w:rPrChange>
                </w:rPr>
                <w:t xml:space="preserve"> rely on IDLE is enough, otherwise</w:t>
              </w:r>
            </w:ins>
            <w:ins w:id="71" w:author="NR_pos_enh-Core" w:date="2022-02-17T09:31:00Z">
              <w:r w:rsidRPr="005915A3">
                <w:rPr>
                  <w:sz w:val="20"/>
                  <w:szCs w:val="20"/>
                  <w:rPrChange w:id="72" w:author="NR_pos_enh-Core" w:date="2022-02-17T09:39:00Z">
                    <w:rPr>
                      <w:b/>
                      <w:bCs/>
                      <w:sz w:val="20"/>
                      <w:szCs w:val="20"/>
                    </w:rPr>
                  </w:rPrChange>
                </w:rPr>
                <w:t xml:space="preserve"> we should introduce </w:t>
              </w:r>
            </w:ins>
            <w:proofErr w:type="spellStart"/>
            <w:ins w:id="73" w:author="NR_pos_enh-Core" w:date="2022-02-17T09:32:00Z">
              <w:r w:rsidR="00D20E8E" w:rsidRPr="00D20E8E">
                <w:rPr>
                  <w:sz w:val="20"/>
                  <w:szCs w:val="20"/>
                </w:rPr>
                <w:t>Edrx</w:t>
              </w:r>
              <w:proofErr w:type="spellEnd"/>
              <w:r w:rsidRPr="005915A3">
                <w:rPr>
                  <w:sz w:val="20"/>
                  <w:szCs w:val="20"/>
                  <w:rPrChange w:id="74" w:author="NR_pos_enh-Core" w:date="2022-02-17T09:39:00Z">
                    <w:rPr>
                      <w:b/>
                      <w:bCs/>
                      <w:sz w:val="20"/>
                      <w:szCs w:val="20"/>
                    </w:rPr>
                  </w:rPrChange>
                </w:rPr>
                <w:t xml:space="preserve"> capability for RRC_INACTIVE. </w:t>
              </w:r>
            </w:ins>
            <w:ins w:id="75" w:author="NR_pos_enh-Core" w:date="2022-02-17T09:31:00Z">
              <w:r w:rsidRPr="005915A3">
                <w:rPr>
                  <w:sz w:val="20"/>
                  <w:szCs w:val="20"/>
                  <w:rPrChange w:id="76" w:author="NR_pos_enh-Core" w:date="2022-02-17T09:39:00Z">
                    <w:rPr>
                      <w:b/>
                      <w:bCs/>
                      <w:sz w:val="20"/>
                      <w:szCs w:val="20"/>
                    </w:rPr>
                  </w:rPrChange>
                </w:rPr>
                <w:t xml:space="preserve">  </w:t>
              </w:r>
            </w:ins>
          </w:p>
          <w:p w14:paraId="005AAA58" w14:textId="77777777" w:rsidR="00AE13BB" w:rsidRPr="005915A3" w:rsidRDefault="00AE13BB" w:rsidP="00AE13BB">
            <w:pPr>
              <w:jc w:val="both"/>
              <w:rPr>
                <w:ins w:id="77" w:author="NR_pos_enh-Core" w:date="2022-02-17T09:30:00Z"/>
                <w:sz w:val="20"/>
                <w:szCs w:val="20"/>
                <w:rPrChange w:id="78" w:author="NR_pos_enh-Core" w:date="2022-02-17T09:40:00Z">
                  <w:rPr>
                    <w:ins w:id="79" w:author="NR_pos_enh-Core" w:date="2022-02-17T09:30:00Z"/>
                    <w:b/>
                    <w:bCs/>
                    <w:sz w:val="20"/>
                    <w:szCs w:val="20"/>
                  </w:rPr>
                </w:rPrChange>
              </w:rPr>
            </w:pPr>
            <w:proofErr w:type="gramStart"/>
            <w:ins w:id="80" w:author="NR_pos_enh-Core" w:date="2022-02-17T09:39:00Z">
              <w:r w:rsidRPr="005915A3">
                <w:rPr>
                  <w:sz w:val="20"/>
                  <w:szCs w:val="20"/>
                  <w:rPrChange w:id="81" w:author="NR_pos_enh-Core" w:date="2022-02-17T09:40:00Z">
                    <w:rPr>
                      <w:b/>
                      <w:bCs/>
                      <w:sz w:val="20"/>
                      <w:szCs w:val="20"/>
                    </w:rPr>
                  </w:rPrChange>
                </w:rPr>
                <w:t>Therefore</w:t>
              </w:r>
              <w:proofErr w:type="gramEnd"/>
              <w:r w:rsidRPr="005915A3">
                <w:rPr>
                  <w:sz w:val="20"/>
                  <w:szCs w:val="20"/>
                  <w:rPrChange w:id="82" w:author="NR_pos_enh-Core" w:date="2022-02-17T09:40:00Z">
                    <w:rPr>
                      <w:b/>
                      <w:bCs/>
                      <w:sz w:val="20"/>
                      <w:szCs w:val="20"/>
                    </w:rPr>
                  </w:rPrChange>
                </w:rPr>
                <w:t xml:space="preserve"> Rapporteur would suggest:</w:t>
              </w:r>
            </w:ins>
          </w:p>
          <w:p w14:paraId="3145B1E2" w14:textId="10B7B312" w:rsidR="00AE13BB" w:rsidRPr="00437E4F" w:rsidRDefault="00AE13BB" w:rsidP="00AE13BB">
            <w:pPr>
              <w:jc w:val="both"/>
              <w:rPr>
                <w:ins w:id="83" w:author="NR_pos_enh-Core" w:date="2022-02-17T09:30:00Z"/>
                <w:b/>
                <w:bCs/>
                <w:sz w:val="20"/>
                <w:szCs w:val="20"/>
              </w:rPr>
            </w:pPr>
            <w:ins w:id="84" w:author="NR_pos_enh-Core" w:date="2022-02-17T09:30:00Z">
              <w:r w:rsidRPr="00437E4F">
                <w:rPr>
                  <w:b/>
                  <w:bCs/>
                  <w:sz w:val="20"/>
                  <w:szCs w:val="20"/>
                </w:rPr>
                <w:t>Phase 2-</w:t>
              </w:r>
            </w:ins>
            <w:ins w:id="85" w:author="NR_pos_enh-Core" w:date="2022-02-17T09:33:00Z">
              <w:r>
                <w:rPr>
                  <w:b/>
                  <w:bCs/>
                  <w:sz w:val="20"/>
                  <w:szCs w:val="20"/>
                </w:rPr>
                <w:t>proposal</w:t>
              </w:r>
              <w:r w:rsidRPr="00F72DA8">
                <w:rPr>
                  <w:b/>
                  <w:bCs/>
                  <w:sz w:val="20"/>
                  <w:szCs w:val="20"/>
                </w:rPr>
                <w:t xml:space="preserve"> 4.2.2-1</w:t>
              </w:r>
            </w:ins>
            <w:ins w:id="86"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7" w:author="NR_pos_enh-Core" w:date="2022-02-17T09:33:00Z">
              <w:r>
                <w:rPr>
                  <w:b/>
                  <w:bCs/>
                  <w:sz w:val="20"/>
                  <w:szCs w:val="20"/>
                </w:rPr>
                <w:t xml:space="preserve">RAN2 to confirm </w:t>
              </w:r>
              <w:r w:rsidRPr="00F72DA8">
                <w:rPr>
                  <w:b/>
                  <w:bCs/>
                  <w:sz w:val="20"/>
                  <w:szCs w:val="20"/>
                </w:rPr>
                <w:t xml:space="preserve">whether a UE must support both </w:t>
              </w:r>
              <w:proofErr w:type="spellStart"/>
              <w:r w:rsidR="00D20E8E" w:rsidRPr="00F72DA8">
                <w:rPr>
                  <w:b/>
                  <w:bCs/>
                  <w:sz w:val="20"/>
                  <w:szCs w:val="20"/>
                </w:rPr>
                <w:t>Edrx</w:t>
              </w:r>
              <w:proofErr w:type="spellEnd"/>
              <w:r w:rsidRPr="00F72DA8">
                <w:rPr>
                  <w:b/>
                  <w:bCs/>
                  <w:sz w:val="20"/>
                  <w:szCs w:val="20"/>
                </w:rPr>
                <w:t xml:space="preserve"> in RRC_IDLE and RRC_INACTIVE simultaneously</w:t>
              </w:r>
            </w:ins>
            <w:ins w:id="88" w:author="NR_pos_enh-Core" w:date="2022-02-17T09:30:00Z">
              <w:r w:rsidRPr="00437E4F">
                <w:rPr>
                  <w:b/>
                  <w:bCs/>
                  <w:sz w:val="20"/>
                  <w:szCs w:val="20"/>
                </w:rPr>
                <w:t>.</w:t>
              </w:r>
            </w:ins>
          </w:p>
          <w:p w14:paraId="59C6029E" w14:textId="77777777" w:rsidR="00AE13BB" w:rsidRDefault="00AE13BB" w:rsidP="00AE13BB">
            <w:pPr>
              <w:jc w:val="both"/>
              <w:rPr>
                <w:ins w:id="89" w:author="NR_pos_enh-Core" w:date="2022-02-17T09:34:00Z"/>
                <w:sz w:val="20"/>
                <w:szCs w:val="20"/>
              </w:rPr>
            </w:pPr>
            <w:ins w:id="90" w:author="NR_pos_enh-Core" w:date="2022-02-17T09:34:00Z">
              <w:r>
                <w:rPr>
                  <w:sz w:val="20"/>
                  <w:szCs w:val="20"/>
                </w:rPr>
                <w:t>If answer is yes:</w:t>
              </w:r>
            </w:ins>
          </w:p>
          <w:p w14:paraId="1C5F559F" w14:textId="40E00673" w:rsidR="00AE13BB" w:rsidRDefault="00AE13BB">
            <w:pPr>
              <w:jc w:val="both"/>
              <w:rPr>
                <w:ins w:id="91" w:author="NR_pos_enh-Core" w:date="2022-02-17T09:35:00Z"/>
              </w:rPr>
              <w:pPrChange w:id="92" w:author="NR_pos_enh-Core" w:date="2022-02-17T09:35:00Z">
                <w:pPr/>
              </w:pPrChange>
            </w:pPr>
            <w:ins w:id="93"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proofErr w:type="spellStart"/>
              <w:r w:rsidR="00D20E8E">
                <w:rPr>
                  <w:b/>
                  <w:bCs/>
                  <w:sz w:val="20"/>
                  <w:szCs w:val="20"/>
                </w:rPr>
                <w:t>Edrx</w:t>
              </w:r>
              <w:proofErr w:type="spellEnd"/>
              <w:r>
                <w:rPr>
                  <w:b/>
                  <w:bCs/>
                  <w:sz w:val="20"/>
                  <w:szCs w:val="20"/>
                </w:rPr>
                <w:t xml:space="preserve"> in RRC_INACTIVE is introduced together with </w:t>
              </w:r>
              <w:proofErr w:type="spellStart"/>
              <w:r w:rsidR="00D20E8E">
                <w:rPr>
                  <w:b/>
                  <w:bCs/>
                  <w:sz w:val="20"/>
                  <w:szCs w:val="20"/>
                </w:rPr>
                <w:t>Edrx</w:t>
              </w:r>
              <w:proofErr w:type="spellEnd"/>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94"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5" w:author="NR_pos_enh-Core" w:date="2022-02-17T09:35:00Z"/>
                    </w:rPr>
                  </w:pPr>
                  <w:ins w:id="96" w:author="NR_pos_enh-Core" w:date="2022-02-17T09:35:00Z">
                    <w:r>
                      <w:lastRenderedPageBreak/>
                      <w:t>Definitions for feature</w:t>
                    </w:r>
                  </w:ins>
                </w:p>
              </w:tc>
            </w:tr>
            <w:tr w:rsidR="00AE13BB" w14:paraId="56913D1A" w14:textId="77777777" w:rsidTr="00A209CC">
              <w:trPr>
                <w:cantSplit/>
                <w:tblHeader/>
                <w:ins w:id="97"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8" w:author="NR_pos_enh-Core" w:date="2022-02-17T09:35:00Z"/>
                      <w:b/>
                      <w:bCs/>
                    </w:rPr>
                  </w:pPr>
                  <w:ins w:id="99"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100" w:author="NR_pos_enh-Core" w:date="2022-02-17T09:35:00Z"/>
                    </w:rPr>
                  </w:pPr>
                  <w:ins w:id="101"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102" w:author="NR_pos_enh-Core" w:date="2022-02-17T09:35:00Z"/>
                <w:sz w:val="20"/>
                <w:szCs w:val="20"/>
              </w:rPr>
            </w:pPr>
            <w:ins w:id="103" w:author="NR_pos_enh-Core" w:date="2022-02-17T09:35:00Z">
              <w:r>
                <w:rPr>
                  <w:sz w:val="20"/>
                  <w:szCs w:val="20"/>
                </w:rPr>
                <w:t>If answer is no:</w:t>
              </w:r>
            </w:ins>
          </w:p>
          <w:p w14:paraId="25507F63" w14:textId="77777777" w:rsidR="00AE13BB" w:rsidRDefault="00AE13BB" w:rsidP="00AE13BB">
            <w:pPr>
              <w:rPr>
                <w:ins w:id="104" w:author="NR_pos_enh-Core" w:date="2022-02-17T09:35:00Z"/>
                <w:sz w:val="20"/>
                <w:szCs w:val="20"/>
                <w:lang w:val="en-GB"/>
              </w:rPr>
            </w:pPr>
            <w:ins w:id="105"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w:t>
              </w:r>
              <w:proofErr w:type="gramStart"/>
              <w:r w:rsidRPr="007761A3">
                <w:rPr>
                  <w:b/>
                  <w:bCs/>
                  <w:sz w:val="20"/>
                  <w:szCs w:val="20"/>
                </w:rPr>
                <w:t>24s;</w:t>
              </w:r>
              <w:proofErr w:type="gramEnd"/>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6" w:author="NR_pos_enh-Core" w:date="2022-02-17T09:35:00Z"/>
              </w:trPr>
              <w:tc>
                <w:tcPr>
                  <w:tcW w:w="7088" w:type="dxa"/>
                </w:tcPr>
                <w:p w14:paraId="1C33BD01" w14:textId="77777777" w:rsidR="00AE13BB" w:rsidRPr="001F4300" w:rsidRDefault="00AE13BB" w:rsidP="00AE13BB">
                  <w:pPr>
                    <w:pStyle w:val="TAH"/>
                    <w:rPr>
                      <w:ins w:id="107" w:author="NR_pos_enh-Core" w:date="2022-02-17T09:35:00Z"/>
                      <w:rFonts w:cs="Arial"/>
                      <w:szCs w:val="18"/>
                    </w:rPr>
                  </w:pPr>
                  <w:ins w:id="108"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9" w:author="NR_pos_enh-Core" w:date="2022-02-17T09:35:00Z"/>
                      <w:rFonts w:cs="Arial"/>
                      <w:szCs w:val="18"/>
                    </w:rPr>
                  </w:pPr>
                  <w:ins w:id="110"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11" w:author="NR_pos_enh-Core" w:date="2022-02-17T09:35:00Z"/>
                      <w:rFonts w:cs="Arial"/>
                      <w:szCs w:val="18"/>
                    </w:rPr>
                  </w:pPr>
                  <w:ins w:id="112"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13" w:author="NR_pos_enh-Core" w:date="2022-02-17T09:35:00Z"/>
                      <w:rFonts w:cs="Arial"/>
                      <w:szCs w:val="18"/>
                    </w:rPr>
                  </w:pPr>
                  <w:ins w:id="114"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5" w:author="NR_pos_enh-Core" w:date="2022-02-17T09:35:00Z"/>
                      <w:rFonts w:cs="Arial"/>
                      <w:szCs w:val="18"/>
                    </w:rPr>
                  </w:pPr>
                  <w:ins w:id="116" w:author="NR_pos_enh-Core" w:date="2022-02-17T09:35:00Z">
                    <w:r w:rsidRPr="001F4300">
                      <w:rPr>
                        <w:rFonts w:cs="Arial"/>
                        <w:szCs w:val="18"/>
                      </w:rPr>
                      <w:t>FR1-FR2 DIFF</w:t>
                    </w:r>
                  </w:ins>
                </w:p>
              </w:tc>
            </w:tr>
            <w:tr w:rsidR="00AE13BB" w:rsidRPr="001F4300" w14:paraId="59F31BD7" w14:textId="77777777" w:rsidTr="00A209CC">
              <w:trPr>
                <w:cantSplit/>
                <w:ins w:id="117" w:author="NR_pos_enh-Core" w:date="2022-02-17T09:35:00Z"/>
              </w:trPr>
              <w:tc>
                <w:tcPr>
                  <w:tcW w:w="7088" w:type="dxa"/>
                </w:tcPr>
                <w:p w14:paraId="4C99916A" w14:textId="77777777" w:rsidR="00AE13BB" w:rsidRPr="001F4300" w:rsidRDefault="00AE13BB" w:rsidP="00AE13BB">
                  <w:pPr>
                    <w:pStyle w:val="TAL"/>
                    <w:rPr>
                      <w:ins w:id="118" w:author="NR_pos_enh-Core" w:date="2022-02-17T09:35:00Z"/>
                      <w:b/>
                      <w:bCs/>
                      <w:i/>
                      <w:iCs/>
                      <w:szCs w:val="18"/>
                    </w:rPr>
                  </w:pPr>
                  <w:ins w:id="119"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20" w:author="NR_pos_enh-Core" w:date="2022-02-17T09:35:00Z"/>
                      <w:b/>
                      <w:bCs/>
                      <w:i/>
                      <w:iCs/>
                      <w:szCs w:val="18"/>
                    </w:rPr>
                  </w:pPr>
                  <w:ins w:id="121"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22" w:author="NR_pos_enh-Core" w:date="2022-02-17T09:35:00Z"/>
                      <w:bCs/>
                      <w:iCs/>
                      <w:szCs w:val="18"/>
                    </w:rPr>
                  </w:pPr>
                  <w:ins w:id="123"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24" w:author="NR_pos_enh-Core" w:date="2022-02-17T09:35:00Z"/>
                      <w:bCs/>
                      <w:iCs/>
                      <w:szCs w:val="18"/>
                    </w:rPr>
                  </w:pPr>
                  <w:ins w:id="125"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6" w:author="NR_pos_enh-Core" w:date="2022-02-17T09:35:00Z"/>
                      <w:bCs/>
                      <w:iCs/>
                      <w:szCs w:val="18"/>
                    </w:rPr>
                  </w:pPr>
                  <w:ins w:id="127"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8" w:author="NR_pos_enh-Core" w:date="2022-02-17T09:35:00Z"/>
                      <w:bCs/>
                      <w:iCs/>
                      <w:szCs w:val="18"/>
                    </w:rPr>
                  </w:pPr>
                  <w:ins w:id="129" w:author="NR_pos_enh-Core" w:date="2022-02-17T09:35:00Z">
                    <w:r>
                      <w:rPr>
                        <w:bCs/>
                        <w:iCs/>
                        <w:szCs w:val="18"/>
                      </w:rPr>
                      <w:t>No</w:t>
                    </w:r>
                  </w:ins>
                </w:p>
              </w:tc>
            </w:tr>
          </w:tbl>
          <w:p w14:paraId="5E7FDD92" w14:textId="77777777" w:rsidR="00AE13BB" w:rsidRDefault="00AE13BB" w:rsidP="00AE13BB">
            <w:pPr>
              <w:jc w:val="both"/>
              <w:rPr>
                <w:ins w:id="130"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proofErr w:type="spellStart"/>
      <w:r w:rsidR="00D20E8E" w:rsidRPr="00AE13BB">
        <w:rPr>
          <w:rFonts w:ascii="Times New Roman" w:hAnsi="Times New Roman" w:cs="Times New Roman"/>
          <w:b/>
          <w:bCs/>
          <w:sz w:val="20"/>
          <w:szCs w:val="20"/>
          <w:u w:val="single"/>
        </w:rPr>
        <w:t>Edrx</w:t>
      </w:r>
      <w:proofErr w:type="spellEnd"/>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proofErr w:type="gramStart"/>
            <w:r>
              <w:rPr>
                <w:b/>
                <w:bCs/>
                <w:sz w:val="20"/>
                <w:szCs w:val="20"/>
              </w:rPr>
              <w:t>Must</w:t>
            </w:r>
            <w:proofErr w:type="gramEnd"/>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proofErr w:type="spellStart"/>
            <w:r w:rsidR="00D20E8E">
              <w:rPr>
                <w:rFonts w:eastAsia="Malgun Gothic"/>
                <w:sz w:val="20"/>
                <w:szCs w:val="20"/>
                <w:lang w:eastAsia="ko-KR"/>
              </w:rPr>
              <w:t>Edrx</w:t>
            </w:r>
            <w:proofErr w:type="spellEnd"/>
            <w:r>
              <w:rPr>
                <w:rFonts w:eastAsia="Malgun Gothic"/>
                <w:sz w:val="20"/>
                <w:szCs w:val="20"/>
                <w:lang w:eastAsia="ko-KR"/>
              </w:rPr>
              <w:t xml:space="preserve">, while UE needs to support NAS signaling for CN </w:t>
            </w:r>
            <w:proofErr w:type="spellStart"/>
            <w:r w:rsidR="00D20E8E">
              <w:rPr>
                <w:rFonts w:eastAsia="Malgun Gothic"/>
                <w:sz w:val="20"/>
                <w:szCs w:val="20"/>
                <w:lang w:eastAsia="ko-KR"/>
              </w:rPr>
              <w:t>Edrx</w:t>
            </w:r>
            <w:proofErr w:type="spellEnd"/>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 xml:space="preserve">RAN2 considers the configuration as invalid case, where INACTIVE </w:t>
            </w:r>
            <w:proofErr w:type="spellStart"/>
            <w:r w:rsidRPr="00E25BF6">
              <w:rPr>
                <w:sz w:val="20"/>
                <w:szCs w:val="20"/>
                <w:lang w:eastAsia="zh-CN"/>
              </w:rPr>
              <w:t>Edrx</w:t>
            </w:r>
            <w:proofErr w:type="spellEnd"/>
            <w:r w:rsidRPr="00E25BF6">
              <w:rPr>
                <w:sz w:val="20"/>
                <w:szCs w:val="20"/>
                <w:lang w:eastAsia="zh-CN"/>
              </w:rPr>
              <w:t xml:space="preserve"> cycle is longer than IDLE </w:t>
            </w:r>
            <w:proofErr w:type="spellStart"/>
            <w:r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w:t>
            </w:r>
            <w:proofErr w:type="spellStart"/>
            <w:r>
              <w:rPr>
                <w:rFonts w:eastAsia="Malgun Gothic"/>
                <w:sz w:val="20"/>
                <w:szCs w:val="20"/>
                <w:lang w:eastAsia="ko-KR"/>
              </w:rPr>
              <w:t>eDRX</w:t>
            </w:r>
            <w:proofErr w:type="spellEnd"/>
            <w:r>
              <w:rPr>
                <w:rFonts w:eastAsia="Malgun Gothic"/>
                <w:sz w:val="20"/>
                <w:szCs w:val="20"/>
                <w:lang w:eastAsia="ko-KR"/>
              </w:rPr>
              <w:t xml:space="preserve"> must support both </w:t>
            </w:r>
            <w:proofErr w:type="spellStart"/>
            <w:r>
              <w:rPr>
                <w:rFonts w:eastAsia="Malgun Gothic"/>
                <w:sz w:val="20"/>
                <w:szCs w:val="20"/>
                <w:lang w:eastAsia="ko-KR"/>
              </w:rPr>
              <w:t>eDRX</w:t>
            </w:r>
            <w:proofErr w:type="spellEnd"/>
            <w:r>
              <w:rPr>
                <w:rFonts w:eastAsia="Malgun Gothic"/>
                <w:sz w:val="20"/>
                <w:szCs w:val="20"/>
                <w:lang w:eastAsia="ko-KR"/>
              </w:rPr>
              <w:t xml:space="preserve"> in RRC_IDLE and RRC_INACTIVE. No reason to not </w:t>
            </w:r>
            <w:r>
              <w:rPr>
                <w:rFonts w:eastAsia="Malgun Gothic"/>
                <w:sz w:val="20"/>
                <w:szCs w:val="20"/>
                <w:lang w:eastAsia="ko-KR"/>
              </w:rPr>
              <w:lastRenderedPageBreak/>
              <w:t xml:space="preserve">support </w:t>
            </w:r>
            <w:proofErr w:type="spellStart"/>
            <w:r>
              <w:rPr>
                <w:rFonts w:eastAsia="Malgun Gothic"/>
                <w:sz w:val="20"/>
                <w:szCs w:val="20"/>
                <w:lang w:eastAsia="ko-KR"/>
              </w:rPr>
              <w:t>eDRX</w:t>
            </w:r>
            <w:proofErr w:type="spellEnd"/>
            <w:r>
              <w:rPr>
                <w:rFonts w:eastAsia="Malgun Gothic"/>
                <w:sz w:val="20"/>
                <w:szCs w:val="20"/>
                <w:lang w:eastAsia="ko-KR"/>
              </w:rPr>
              <w:t xml:space="preserve"> only in RRC_INACTIVE </w:t>
            </w:r>
            <w:proofErr w:type="spellStart"/>
            <w:r>
              <w:rPr>
                <w:rFonts w:eastAsia="Malgun Gothic"/>
                <w:sz w:val="20"/>
                <w:szCs w:val="20"/>
                <w:lang w:eastAsia="ko-KR"/>
              </w:rPr>
              <w:t>eDRX</w:t>
            </w:r>
            <w:proofErr w:type="spellEnd"/>
            <w:r>
              <w:rPr>
                <w:rFonts w:eastAsia="Malgun Gothic"/>
                <w:sz w:val="20"/>
                <w:szCs w:val="20"/>
                <w:lang w:eastAsia="ko-KR"/>
              </w:rPr>
              <w:t xml:space="preserve">,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 xml:space="preserve">The second bullet mentioned by Qualcomm makes sense, a UE may support CN </w:t>
            </w:r>
            <w:proofErr w:type="spellStart"/>
            <w:r>
              <w:rPr>
                <w:sz w:val="20"/>
                <w:szCs w:val="20"/>
                <w:lang w:eastAsia="zh-CN"/>
              </w:rPr>
              <w:t>eDRX</w:t>
            </w:r>
            <w:proofErr w:type="spellEnd"/>
            <w:r>
              <w:rPr>
                <w:sz w:val="20"/>
                <w:szCs w:val="20"/>
                <w:lang w:eastAsia="zh-CN"/>
              </w:rPr>
              <w:t xml:space="preserve"> but does not support RAN </w:t>
            </w:r>
            <w:proofErr w:type="spellStart"/>
            <w:r>
              <w:rPr>
                <w:sz w:val="20"/>
                <w:szCs w:val="20"/>
                <w:lang w:eastAsia="zh-CN"/>
              </w:rPr>
              <w:t>eDRX</w:t>
            </w:r>
            <w:proofErr w:type="spellEnd"/>
            <w:r>
              <w:rPr>
                <w:sz w:val="20"/>
                <w:szCs w:val="20"/>
                <w:lang w:eastAsia="zh-CN"/>
              </w:rPr>
              <w:t xml:space="preserve">. If this case needs to be supported, we are fine to introduce a capability bit for RAN </w:t>
            </w:r>
            <w:proofErr w:type="spellStart"/>
            <w:r>
              <w:rPr>
                <w:sz w:val="20"/>
                <w:szCs w:val="20"/>
                <w:lang w:eastAsia="zh-CN"/>
              </w:rPr>
              <w:t>eDRX</w:t>
            </w:r>
            <w:proofErr w:type="spellEnd"/>
            <w:r>
              <w:rPr>
                <w:sz w:val="20"/>
                <w:szCs w:val="20"/>
                <w:lang w:eastAsia="zh-CN"/>
              </w:rPr>
              <w:t xml:space="preserve"> (</w:t>
            </w:r>
            <w:proofErr w:type="gramStart"/>
            <w:r>
              <w:rPr>
                <w:sz w:val="20"/>
                <w:szCs w:val="20"/>
                <w:lang w:eastAsia="zh-CN"/>
              </w:rPr>
              <w:t>i.e.</w:t>
            </w:r>
            <w:proofErr w:type="gramEnd"/>
            <w:r>
              <w:rPr>
                <w:sz w:val="20"/>
                <w:szCs w:val="20"/>
                <w:lang w:eastAsia="zh-CN"/>
              </w:rPr>
              <w:t xml:space="preserv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proofErr w:type="spellStart"/>
            <w:r>
              <w:rPr>
                <w:sz w:val="20"/>
                <w:szCs w:val="20"/>
                <w:lang w:eastAsia="zh-CN"/>
              </w:rPr>
              <w:t>Atleast</w:t>
            </w:r>
            <w:proofErr w:type="spellEnd"/>
            <w:r>
              <w:rPr>
                <w:sz w:val="20"/>
                <w:szCs w:val="20"/>
                <w:lang w:eastAsia="zh-CN"/>
              </w:rPr>
              <w:t xml:space="preserve"> for Rel-17, the range of values for INACTIVE is lower than IDLE, and so UE supporting IDLE </w:t>
            </w:r>
            <w:proofErr w:type="spellStart"/>
            <w:r>
              <w:rPr>
                <w:sz w:val="20"/>
                <w:szCs w:val="20"/>
                <w:lang w:eastAsia="zh-CN"/>
              </w:rPr>
              <w:t>eDRX</w:t>
            </w:r>
            <w:proofErr w:type="spellEnd"/>
            <w:r>
              <w:rPr>
                <w:sz w:val="20"/>
                <w:szCs w:val="20"/>
                <w:lang w:eastAsia="zh-CN"/>
              </w:rPr>
              <w:t xml:space="preserve"> should be able to support </w:t>
            </w:r>
            <w:proofErr w:type="gramStart"/>
            <w:r>
              <w:rPr>
                <w:sz w:val="20"/>
                <w:szCs w:val="20"/>
                <w:lang w:eastAsia="zh-CN"/>
              </w:rPr>
              <w:t>INACTIVE..?</w:t>
            </w:r>
            <w:proofErr w:type="gramEnd"/>
            <w:r>
              <w:rPr>
                <w:sz w:val="20"/>
                <w:szCs w:val="20"/>
                <w:lang w:eastAsia="zh-CN"/>
              </w:rPr>
              <w:t xml:space="preser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 xml:space="preserve">the case. Agree that there is no case where UE would only support INACTIVE </w:t>
            </w:r>
            <w:proofErr w:type="spellStart"/>
            <w:r w:rsidR="00224D22" w:rsidRPr="001104E1">
              <w:rPr>
                <w:strike/>
                <w:sz w:val="20"/>
                <w:szCs w:val="20"/>
                <w:lang w:eastAsia="zh-CN"/>
              </w:rPr>
              <w:t>eDRX</w:t>
            </w:r>
            <w:proofErr w:type="spellEnd"/>
            <w:r w:rsidR="00224D22" w:rsidRPr="001104E1">
              <w:rPr>
                <w:strike/>
                <w:sz w:val="20"/>
                <w:szCs w:val="20"/>
                <w:lang w:eastAsia="zh-CN"/>
              </w:rPr>
              <w:t xml:space="preserve"> but no IDLE </w:t>
            </w:r>
            <w:proofErr w:type="spellStart"/>
            <w:r w:rsidR="00224D22" w:rsidRPr="001104E1">
              <w:rPr>
                <w:strike/>
                <w:sz w:val="20"/>
                <w:szCs w:val="20"/>
                <w:lang w:eastAsia="zh-CN"/>
              </w:rPr>
              <w:t>eDRX</w:t>
            </w:r>
            <w:proofErr w:type="spellEnd"/>
            <w:r w:rsidR="00224D22" w:rsidRPr="001104E1">
              <w:rPr>
                <w:strike/>
                <w:sz w:val="20"/>
                <w:szCs w:val="20"/>
                <w:lang w:eastAsia="zh-CN"/>
              </w:rPr>
              <w:t>.</w:t>
            </w:r>
          </w:p>
          <w:p w14:paraId="43C43527" w14:textId="7EE76463" w:rsidR="001104E1" w:rsidRPr="001104E1" w:rsidRDefault="001104E1" w:rsidP="00310EA2">
            <w:pPr>
              <w:spacing w:after="0"/>
              <w:rPr>
                <w:sz w:val="20"/>
                <w:szCs w:val="20"/>
                <w:lang w:eastAsia="zh-CN"/>
              </w:rPr>
            </w:pPr>
            <w:proofErr w:type="spellStart"/>
            <w:r>
              <w:rPr>
                <w:sz w:val="20"/>
                <w:szCs w:val="20"/>
                <w:lang w:eastAsia="zh-CN"/>
              </w:rPr>
              <w:t>eDRX</w:t>
            </w:r>
            <w:proofErr w:type="spellEnd"/>
            <w:r>
              <w:rPr>
                <w:sz w:val="20"/>
                <w:szCs w:val="20"/>
                <w:lang w:eastAsia="zh-CN"/>
              </w:rPr>
              <w:t xml:space="preserve">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 xml:space="preserve">It is unexpected </w:t>
            </w:r>
            <w:proofErr w:type="spellStart"/>
            <w:r w:rsidR="005B541F">
              <w:rPr>
                <w:sz w:val="20"/>
                <w:szCs w:val="20"/>
                <w:lang w:eastAsia="zh-CN"/>
              </w:rPr>
              <w:t>eDRX</w:t>
            </w:r>
            <w:proofErr w:type="spellEnd"/>
            <w:r w:rsidR="005B541F">
              <w:rPr>
                <w:sz w:val="20"/>
                <w:szCs w:val="20"/>
                <w:lang w:eastAsia="zh-CN"/>
              </w:rPr>
              <w:t xml:space="preserve">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w:t>
            </w:r>
            <w:proofErr w:type="spellStart"/>
            <w:r>
              <w:rPr>
                <w:sz w:val="20"/>
                <w:szCs w:val="20"/>
                <w:lang w:eastAsia="zh-CN"/>
              </w:rPr>
              <w:t>eDRX</w:t>
            </w:r>
            <w:proofErr w:type="spellEnd"/>
            <w:r>
              <w:rPr>
                <w:sz w:val="20"/>
                <w:szCs w:val="20"/>
                <w:lang w:eastAsia="zh-CN"/>
              </w:rPr>
              <w:t xml:space="preserve"> in RRC_IDLE, don’t see why that UE won’t support </w:t>
            </w:r>
            <w:proofErr w:type="spellStart"/>
            <w:r>
              <w:rPr>
                <w:sz w:val="20"/>
                <w:szCs w:val="20"/>
                <w:lang w:eastAsia="zh-CN"/>
              </w:rPr>
              <w:t>eDRX</w:t>
            </w:r>
            <w:proofErr w:type="spellEnd"/>
            <w:r>
              <w:rPr>
                <w:sz w:val="20"/>
                <w:szCs w:val="20"/>
                <w:lang w:eastAsia="zh-CN"/>
              </w:rPr>
              <w:t xml:space="preserve">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proofErr w:type="spellStart"/>
            <w:r>
              <w:rPr>
                <w:rFonts w:hint="eastAsia"/>
                <w:sz w:val="20"/>
                <w:szCs w:val="20"/>
                <w:lang w:eastAsia="zh-CN"/>
              </w:rPr>
              <w:t>Spreadtrum</w:t>
            </w:r>
            <w:proofErr w:type="spellEnd"/>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w:t>
            </w:r>
            <w:proofErr w:type="gramStart"/>
            <w:r>
              <w:rPr>
                <w:sz w:val="20"/>
                <w:szCs w:val="20"/>
                <w:lang w:eastAsia="zh-CN"/>
              </w:rPr>
              <w:t>not support</w:t>
            </w:r>
            <w:proofErr w:type="gramEnd"/>
            <w:r>
              <w:rPr>
                <w:sz w:val="20"/>
                <w:szCs w:val="20"/>
                <w:lang w:eastAsia="zh-CN"/>
              </w:rPr>
              <w:t xml:space="preserve"> RAN </w:t>
            </w:r>
            <w:proofErr w:type="spellStart"/>
            <w:r>
              <w:rPr>
                <w:sz w:val="20"/>
                <w:szCs w:val="20"/>
                <w:lang w:eastAsia="zh-CN"/>
              </w:rPr>
              <w:t>eDRX</w:t>
            </w:r>
            <w:proofErr w:type="spellEnd"/>
            <w:r>
              <w:rPr>
                <w:sz w:val="20"/>
                <w:szCs w:val="20"/>
                <w:lang w:eastAsia="zh-CN"/>
              </w:rPr>
              <w:t xml:space="preserve"> but support CN </w:t>
            </w:r>
            <w:proofErr w:type="spellStart"/>
            <w:r>
              <w:rPr>
                <w:sz w:val="20"/>
                <w:szCs w:val="20"/>
                <w:lang w:eastAsia="zh-CN"/>
              </w:rPr>
              <w:t>eDRX</w:t>
            </w:r>
            <w:proofErr w:type="spellEnd"/>
            <w:r>
              <w:rPr>
                <w:sz w:val="20"/>
                <w:szCs w:val="20"/>
                <w:lang w:eastAsia="zh-CN"/>
              </w:rPr>
              <w:t xml:space="preserve">. For supporting this case </w:t>
            </w:r>
            <w:proofErr w:type="gramStart"/>
            <w:r>
              <w:rPr>
                <w:sz w:val="20"/>
                <w:szCs w:val="20"/>
                <w:lang w:eastAsia="zh-CN"/>
              </w:rPr>
              <w:t>an</w:t>
            </w:r>
            <w:proofErr w:type="gramEnd"/>
            <w:r>
              <w:rPr>
                <w:sz w:val="20"/>
                <w:szCs w:val="20"/>
                <w:lang w:eastAsia="zh-CN"/>
              </w:rPr>
              <w:t xml:space="preserve">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w:t>
      </w:r>
      <w:proofErr w:type="gramStart"/>
      <w:r>
        <w:rPr>
          <w:rFonts w:ascii="Times New Roman" w:hAnsi="Times New Roman" w:cs="Times New Roman"/>
          <w:sz w:val="20"/>
          <w:szCs w:val="20"/>
        </w:rPr>
        <w:t>inputs;</w:t>
      </w:r>
      <w:proofErr w:type="gramEnd"/>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 xml:space="preserve">support both </w:t>
      </w:r>
      <w:proofErr w:type="spellStart"/>
      <w:r w:rsidRPr="00AE13BB">
        <w:rPr>
          <w:rFonts w:ascii="Times New Roman" w:hAnsi="Times New Roman" w:cs="Times New Roman"/>
          <w:b/>
          <w:bCs/>
          <w:sz w:val="20"/>
          <w:szCs w:val="20"/>
          <w:u w:val="single"/>
        </w:rPr>
        <w:t>Edrx</w:t>
      </w:r>
      <w:proofErr w:type="spellEnd"/>
      <w:r w:rsidRPr="00AE13BB">
        <w:rPr>
          <w:rFonts w:ascii="Times New Roman" w:hAnsi="Times New Roman" w:cs="Times New Roman"/>
          <w:b/>
          <w:bCs/>
          <w:sz w:val="20"/>
          <w:szCs w:val="20"/>
          <w:u w:val="single"/>
        </w:rPr>
        <w:t xml:space="preserve"> in RRC_IDLE and RRC_INACTIVE simultaneously</w:t>
      </w:r>
      <w:r>
        <w:rPr>
          <w:rFonts w:ascii="Times New Roman" w:hAnsi="Times New Roman" w:cs="Times New Roman"/>
          <w:b/>
          <w:bCs/>
          <w:sz w:val="20"/>
          <w:szCs w:val="20"/>
          <w:u w:val="single"/>
        </w:rPr>
        <w:t xml:space="preserve">?1 company is fine to go with </w:t>
      </w:r>
      <w:proofErr w:type="gramStart"/>
      <w:r>
        <w:rPr>
          <w:rFonts w:ascii="Times New Roman" w:hAnsi="Times New Roman" w:cs="Times New Roman"/>
          <w:b/>
          <w:bCs/>
          <w:sz w:val="20"/>
          <w:szCs w:val="20"/>
          <w:u w:val="single"/>
        </w:rPr>
        <w:t>majority;</w:t>
      </w:r>
      <w:proofErr w:type="gramEnd"/>
    </w:p>
    <w:p w14:paraId="5C008927" w14:textId="5AE770BC" w:rsidR="00010D31" w:rsidRDefault="00010D31" w:rsidP="00010D31">
      <w:pPr>
        <w:jc w:val="both"/>
        <w:rPr>
          <w:rFonts w:ascii="Times New Roman" w:hAnsi="Times New Roman" w:cs="Times New Roman"/>
          <w:b/>
          <w:bCs/>
          <w:sz w:val="20"/>
          <w:szCs w:val="20"/>
          <w:u w:val="single"/>
        </w:rPr>
      </w:pPr>
      <w:proofErr w:type="gramStart"/>
      <w:r>
        <w:rPr>
          <w:rFonts w:ascii="Times New Roman" w:hAnsi="Times New Roman" w:cs="Times New Roman"/>
          <w:b/>
          <w:bCs/>
          <w:sz w:val="20"/>
          <w:szCs w:val="20"/>
          <w:u w:val="single"/>
        </w:rPr>
        <w:t>Yes :</w:t>
      </w:r>
      <w:proofErr w:type="gramEnd"/>
      <w:r>
        <w:rPr>
          <w:rFonts w:ascii="Times New Roman" w:hAnsi="Times New Roman" w:cs="Times New Roman"/>
          <w:b/>
          <w:bCs/>
          <w:sz w:val="20"/>
          <w:szCs w:val="20"/>
          <w:u w:val="single"/>
        </w:rPr>
        <w:t xml:space="preserve"> 9 companies (Huawei, Vivo, OPPO, Nokia, LGE, Apple, BT, </w:t>
      </w:r>
      <w:proofErr w:type="spellStart"/>
      <w:r>
        <w:rPr>
          <w:rFonts w:ascii="Times New Roman" w:hAnsi="Times New Roman" w:cs="Times New Roman"/>
          <w:b/>
          <w:bCs/>
          <w:sz w:val="20"/>
          <w:szCs w:val="20"/>
          <w:u w:val="single"/>
        </w:rPr>
        <w:t>Futurewei</w:t>
      </w:r>
      <w:proofErr w:type="spellEnd"/>
      <w:r>
        <w:rPr>
          <w:rFonts w:ascii="Times New Roman" w:hAnsi="Times New Roman" w:cs="Times New Roman"/>
          <w:b/>
          <w:bCs/>
          <w:sz w:val="20"/>
          <w:szCs w:val="20"/>
          <w:u w:val="single"/>
        </w:rPr>
        <w:t xml:space="preserve">, </w:t>
      </w:r>
      <w:proofErr w:type="spellStart"/>
      <w:r>
        <w:rPr>
          <w:rFonts w:ascii="Times New Roman" w:hAnsi="Times New Roman" w:cs="Times New Roman"/>
          <w:b/>
          <w:bCs/>
          <w:sz w:val="20"/>
          <w:szCs w:val="20"/>
          <w:u w:val="single"/>
        </w:rPr>
        <w:t>Spreadtrum</w:t>
      </w:r>
      <w:proofErr w:type="spellEnd"/>
      <w:r>
        <w:rPr>
          <w:rFonts w:ascii="Times New Roman" w:hAnsi="Times New Roman" w:cs="Times New Roman"/>
          <w:b/>
          <w:bCs/>
          <w:sz w:val="20"/>
          <w:szCs w:val="20"/>
          <w:u w:val="single"/>
        </w:rPr>
        <w:t>);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No: 7 companies </w:t>
      </w:r>
      <w:proofErr w:type="gramStart"/>
      <w:r>
        <w:rPr>
          <w:rFonts w:ascii="Times New Roman" w:hAnsi="Times New Roman" w:cs="Times New Roman"/>
          <w:b/>
          <w:bCs/>
          <w:sz w:val="20"/>
          <w:szCs w:val="20"/>
          <w:u w:val="single"/>
        </w:rPr>
        <w:t>( Qualcomm</w:t>
      </w:r>
      <w:proofErr w:type="gramEnd"/>
      <w:r>
        <w:rPr>
          <w:rFonts w:ascii="Times New Roman" w:hAnsi="Times New Roman" w:cs="Times New Roman"/>
          <w:b/>
          <w:bCs/>
          <w:sz w:val="20"/>
          <w:szCs w:val="20"/>
          <w:u w:val="single"/>
        </w:rPr>
        <w:t>,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ListParagraph"/>
        <w:numPr>
          <w:ilvl w:val="0"/>
          <w:numId w:val="15"/>
        </w:numPr>
        <w:ind w:left="344" w:hanging="270"/>
        <w:jc w:val="both"/>
      </w:pPr>
      <w:r w:rsidRPr="00B34BFC">
        <w:rPr>
          <w:lang w:eastAsia="zh-CN"/>
        </w:rPr>
        <w:t xml:space="preserve">IDLE and INACTIVE </w:t>
      </w:r>
      <w:proofErr w:type="spellStart"/>
      <w:r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8AA2E1C" w14:textId="6E83E440" w:rsidR="00010D31" w:rsidRPr="00010D31" w:rsidRDefault="00010D31" w:rsidP="004D423C">
      <w:pPr>
        <w:pStyle w:val="ListParagraph"/>
        <w:numPr>
          <w:ilvl w:val="0"/>
          <w:numId w:val="15"/>
        </w:numPr>
        <w:ind w:left="344" w:hanging="270"/>
        <w:jc w:val="both"/>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 xml:space="preserve">Rapporteur would suggest </w:t>
      </w:r>
      <w:proofErr w:type="gramStart"/>
      <w:r>
        <w:rPr>
          <w:rFonts w:ascii="Times New Roman" w:hAnsi="Times New Roman" w:cs="Times New Roman"/>
          <w:sz w:val="20"/>
          <w:szCs w:val="20"/>
        </w:rPr>
        <w:t>to conclude</w:t>
      </w:r>
      <w:proofErr w:type="gramEnd"/>
      <w:r>
        <w:rPr>
          <w:rFonts w:ascii="Times New Roman" w:hAnsi="Times New Roman" w:cs="Times New Roman"/>
          <w:sz w:val="20"/>
          <w:szCs w:val="20"/>
        </w:rPr>
        <w:t xml:space="preserv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w:t>
      </w:r>
      <w:proofErr w:type="gramStart"/>
      <w:r w:rsidRPr="00010D31">
        <w:rPr>
          <w:rFonts w:ascii="Times New Roman" w:hAnsi="Times New Roman" w:cs="Times New Roman"/>
          <w:b/>
          <w:bCs/>
          <w:sz w:val="20"/>
          <w:szCs w:val="20"/>
        </w:rPr>
        <w:t>simultaneously</w:t>
      </w:r>
      <w:r w:rsidRPr="00AC6EA8">
        <w:rPr>
          <w:rFonts w:ascii="Times New Roman" w:hAnsi="Times New Roman" w:cs="Times New Roman"/>
          <w:b/>
          <w:bCs/>
          <w:sz w:val="20"/>
          <w:szCs w:val="20"/>
        </w:rPr>
        <w:t>;</w:t>
      </w:r>
      <w:proofErr w:type="gramEnd"/>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31" w:author="NR_pos_enh-Core" w:date="2022-02-17T09:35:00Z">
          <w:pPr/>
        </w:pPrChange>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 xml:space="preserve">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proofErr w:type="spellStart"/>
            <w:r>
              <w:rPr>
                <w:rFonts w:eastAsia="Malgun Gothic"/>
                <w:sz w:val="20"/>
                <w:szCs w:val="20"/>
                <w:lang w:eastAsia="ko-KR"/>
              </w:rPr>
              <w:t>Futurewei</w:t>
            </w:r>
            <w:proofErr w:type="spellEnd"/>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proofErr w:type="spellStart"/>
            <w:r>
              <w:rPr>
                <w:rFonts w:hint="eastAsia"/>
                <w:sz w:val="20"/>
                <w:szCs w:val="20"/>
                <w:lang w:eastAsia="zh-CN"/>
              </w:rPr>
              <w:t>Spreadtrum</w:t>
            </w:r>
            <w:proofErr w:type="spellEnd"/>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10 companies agreed to capture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together with RRC_</w:t>
      </w:r>
      <w:proofErr w:type="gramStart"/>
      <w:r>
        <w:rPr>
          <w:rFonts w:ascii="Times New Roman" w:hAnsi="Times New Roman" w:cs="Times New Roman"/>
          <w:b/>
          <w:bCs/>
          <w:sz w:val="20"/>
          <w:szCs w:val="20"/>
        </w:rPr>
        <w:t>IDLE;</w:t>
      </w:r>
      <w:proofErr w:type="gramEnd"/>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proofErr w:type="spellStart"/>
            <w:r w:rsidR="00D20E8E">
              <w:rPr>
                <w:rFonts w:eastAsia="Malgun Gothic"/>
                <w:sz w:val="20"/>
                <w:szCs w:val="20"/>
                <w:lang w:eastAsia="ko-KR"/>
              </w:rPr>
              <w:t>ignaling</w:t>
            </w:r>
            <w:proofErr w:type="spellEnd"/>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w:t>
            </w:r>
            <w:proofErr w:type="spellStart"/>
            <w:r w:rsidR="00760E6C">
              <w:rPr>
                <w:sz w:val="20"/>
                <w:szCs w:val="20"/>
                <w:lang w:eastAsia="zh-CN"/>
              </w:rPr>
              <w:t>extendedDRX</w:t>
            </w:r>
            <w:proofErr w:type="spellEnd"/>
            <w:r w:rsidR="00760E6C">
              <w:rPr>
                <w:sz w:val="20"/>
                <w:szCs w:val="20"/>
                <w:lang w:eastAsia="zh-CN"/>
              </w:rPr>
              <w:t xml:space="preserve">”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w:t>
      </w:r>
      <w:proofErr w:type="gramStart"/>
      <w:r>
        <w:rPr>
          <w:rFonts w:ascii="Times New Roman" w:hAnsi="Times New Roman" w:cs="Times New Roman"/>
          <w:b/>
          <w:bCs/>
          <w:sz w:val="20"/>
          <w:szCs w:val="20"/>
        </w:rPr>
        <w:t>inputs;</w:t>
      </w:r>
      <w:proofErr w:type="gramEnd"/>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7 companies agreed to capture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as (remove “long” from field name</w:t>
      </w:r>
      <w:proofErr w:type="gramStart"/>
      <w:r>
        <w:rPr>
          <w:rFonts w:ascii="Times New Roman" w:hAnsi="Times New Roman" w:cs="Times New Roman"/>
          <w:b/>
          <w:bCs/>
          <w:sz w:val="20"/>
          <w:szCs w:val="20"/>
        </w:rPr>
        <w:t>);</w:t>
      </w:r>
      <w:proofErr w:type="gramEnd"/>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w:t>
      </w:r>
      <w:proofErr w:type="gramStart"/>
      <w:r w:rsidRPr="007761A3">
        <w:rPr>
          <w:rFonts w:ascii="Times New Roman" w:hAnsi="Times New Roman" w:cs="Times New Roman"/>
          <w:b/>
          <w:bCs/>
          <w:sz w:val="20"/>
          <w:szCs w:val="20"/>
        </w:rPr>
        <w:t>24s;</w:t>
      </w:r>
      <w:proofErr w:type="gramEnd"/>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Heading3"/>
        <w:numPr>
          <w:ilvl w:val="2"/>
          <w:numId w:val="33"/>
        </w:numPr>
      </w:pPr>
      <w:r w:rsidRPr="00A87FEB">
        <w:t xml:space="preserve">RRM relaxation for </w:t>
      </w:r>
      <w:r>
        <w:t>RRC_CONNECTED</w:t>
      </w:r>
      <w:r w:rsidRPr="00A87FEB">
        <w:t xml:space="preserve"> </w:t>
      </w:r>
      <w:proofErr w:type="spellStart"/>
      <w:r w:rsidRPr="00A87FEB">
        <w:t>U</w:t>
      </w:r>
      <w:r w:rsidR="00D20E8E" w:rsidRPr="00A87FEB">
        <w:t>e</w:t>
      </w:r>
      <w:r w:rsidRPr="00A87FEB">
        <w:t>s</w:t>
      </w:r>
      <w:proofErr w:type="spellEnd"/>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w:t>
            </w:r>
            <w:proofErr w:type="gramStart"/>
            <w:r>
              <w:rPr>
                <w:b/>
                <w:bCs/>
                <w:sz w:val="20"/>
                <w:szCs w:val="20"/>
              </w:rPr>
              <w:t>point</w:t>
            </w:r>
            <w:proofErr w:type="gramEnd"/>
            <w:r>
              <w:rPr>
                <w:b/>
                <w:bCs/>
                <w:sz w:val="20"/>
                <w:szCs w:val="20"/>
              </w:rPr>
              <w:t xml:space="preserve">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proofErr w:type="spellStart"/>
            <w:r w:rsidRPr="000D09E5">
              <w:rPr>
                <w:b/>
                <w:bCs/>
                <w:sz w:val="20"/>
                <w:szCs w:val="20"/>
                <w:highlight w:val="yellow"/>
                <w:lang w:val="en-GB"/>
              </w:rPr>
              <w:t>RedCap</w:t>
            </w:r>
            <w:proofErr w:type="spellEnd"/>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 xml:space="preserve">All companies agreed to introduce capability on RRM relaxation for RRC_CONNECTED. Huawei and </w:t>
            </w:r>
            <w:proofErr w:type="spellStart"/>
            <w:r>
              <w:rPr>
                <w:sz w:val="20"/>
                <w:szCs w:val="20"/>
                <w:lang w:eastAsia="zh-CN"/>
              </w:rPr>
              <w:t>Mediatek</w:t>
            </w:r>
            <w:proofErr w:type="spellEnd"/>
            <w:r>
              <w:rPr>
                <w:sz w:val="20"/>
                <w:szCs w:val="20"/>
                <w:lang w:eastAsia="zh-CN"/>
              </w:rPr>
              <w:t xml:space="preserve">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in RRC_CONNECTED”. </w:t>
            </w:r>
          </w:p>
          <w:p w14:paraId="0CF64126" w14:textId="77777777" w:rsidR="00E45699" w:rsidRDefault="00E45699" w:rsidP="00E45699">
            <w:pPr>
              <w:jc w:val="both"/>
              <w:rPr>
                <w:sz w:val="20"/>
                <w:szCs w:val="20"/>
                <w:lang w:eastAsia="zh-CN"/>
              </w:rPr>
            </w:pPr>
            <w:r>
              <w:rPr>
                <w:sz w:val="20"/>
                <w:szCs w:val="20"/>
                <w:lang w:eastAsia="zh-CN"/>
              </w:rPr>
              <w:t xml:space="preserve">Rapporteur considers the safe way is to make it generic, </w:t>
            </w:r>
            <w:proofErr w:type="gramStart"/>
            <w:r>
              <w:rPr>
                <w:sz w:val="20"/>
                <w:szCs w:val="20"/>
                <w:lang w:eastAsia="zh-CN"/>
              </w:rPr>
              <w:t>i.e.</w:t>
            </w:r>
            <w:proofErr w:type="gramEnd"/>
            <w:r>
              <w:rPr>
                <w:sz w:val="20"/>
                <w:szCs w:val="20"/>
                <w:lang w:eastAsia="zh-CN"/>
              </w:rPr>
              <w:t xml:space="preserve"> not mention “</w:t>
            </w:r>
            <w:r w:rsidRPr="006E70CD">
              <w:rPr>
                <w:sz w:val="20"/>
                <w:szCs w:val="20"/>
                <w:lang w:eastAsia="zh-CN"/>
              </w:rPr>
              <w:t>the capability is for RRM relaxation status reporting.</w:t>
            </w:r>
            <w:r>
              <w:rPr>
                <w:sz w:val="20"/>
                <w:szCs w:val="20"/>
                <w:lang w:eastAsia="zh-CN"/>
              </w:rPr>
              <w:t xml:space="preserve">” For </w:t>
            </w:r>
            <w:proofErr w:type="gramStart"/>
            <w:r>
              <w:rPr>
                <w:sz w:val="20"/>
                <w:szCs w:val="20"/>
                <w:lang w:eastAsia="zh-CN"/>
              </w:rPr>
              <w:t>now</w:t>
            </w:r>
            <w:proofErr w:type="gramEnd"/>
            <w:r>
              <w:rPr>
                <w:sz w:val="20"/>
                <w:szCs w:val="20"/>
                <w:lang w:eastAsia="zh-CN"/>
              </w:rPr>
              <w:t xml:space="preserve">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w:t>
            </w:r>
            <w:proofErr w:type="gramStart"/>
            <w:r>
              <w:rPr>
                <w:b/>
                <w:bCs/>
                <w:sz w:val="20"/>
                <w:szCs w:val="20"/>
              </w:rPr>
              <w:t>i.e.</w:t>
            </w:r>
            <w:proofErr w:type="gramEnd"/>
            <w:r>
              <w:rPr>
                <w:b/>
                <w:bCs/>
                <w:sz w:val="20"/>
                <w:szCs w:val="20"/>
              </w:rPr>
              <w:t xml:space="preserv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32" w:author="NR_pos_enh-Core" w:date="2022-02-17T09:12:00Z">
              <w:r w:rsidDel="0009221C">
                <w:rPr>
                  <w:b/>
                  <w:bCs/>
                  <w:sz w:val="20"/>
                  <w:szCs w:val="20"/>
                </w:rPr>
                <w:delText>16</w:delText>
              </w:r>
            </w:del>
            <w:ins w:id="133"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w:t>
            </w:r>
            <w:proofErr w:type="gramStart"/>
            <w:r>
              <w:rPr>
                <w:b/>
                <w:bCs/>
                <w:sz w:val="20"/>
                <w:szCs w:val="20"/>
              </w:rPr>
              <w:t>i.e.</w:t>
            </w:r>
            <w:proofErr w:type="gramEnd"/>
            <w:r>
              <w:rPr>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34" w:author="NR_pos_enh-Core" w:date="2022-02-17T09:12:00Z">
              <w:r>
                <w:rPr>
                  <w:sz w:val="20"/>
                  <w:szCs w:val="20"/>
                  <w:lang w:eastAsia="zh-CN"/>
                </w:rPr>
                <w:t xml:space="preserve">Note: </w:t>
              </w:r>
            </w:ins>
            <w:ins w:id="135" w:author="NR_pos_enh-Core" w:date="2022-02-17T09:22:00Z">
              <w:r>
                <w:rPr>
                  <w:sz w:val="20"/>
                  <w:szCs w:val="20"/>
                  <w:lang w:eastAsia="zh-CN"/>
                </w:rPr>
                <w:t xml:space="preserve">T-Mobile USA and MediaTek </w:t>
              </w:r>
            </w:ins>
            <w:ins w:id="136"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7" w:author="NR_pos_enh-Core" w:date="2022-02-17T09:13:00Z">
              <w:r>
                <w:rPr>
                  <w:color w:val="00B0F0"/>
                  <w:lang w:eastAsia="zh-CN"/>
                </w:rPr>
                <w:t xml:space="preserve">since </w:t>
              </w:r>
            </w:ins>
            <w:ins w:id="138" w:author="NR_pos_enh-Core" w:date="2022-02-17T09:12:00Z">
              <w:r w:rsidRPr="0009221C">
                <w:rPr>
                  <w:color w:val="00B0F0"/>
                  <w:lang w:eastAsia="zh-CN"/>
                </w:rPr>
                <w:t xml:space="preserve">the capability only “indicates whether UE supports </w:t>
              </w:r>
            </w:ins>
            <w:ins w:id="139"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40" w:author="NR_pos_enh-Core" w:date="2022-02-17T09:12:00Z">
              <w:del w:id="141"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proofErr w:type="gramStart"/>
              <w:r w:rsidRPr="0009221C">
                <w:rPr>
                  <w:color w:val="00B0F0"/>
                  <w:lang w:eastAsia="zh-CN"/>
                </w:rPr>
                <w:t>]..</w:t>
              </w:r>
              <w:proofErr w:type="gramEnd"/>
              <w:r w:rsidRPr="0009221C">
                <w:rPr>
                  <w:color w:val="00B0F0"/>
                  <w:lang w:eastAsia="zh-CN"/>
                </w:rPr>
                <w:t>””</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lastRenderedPageBreak/>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42" w:author="RAN2#117-Pre107" w:date="2022-02-17T22:05:00Z">
              <w:r w:rsidRPr="00DE5631">
                <w:rPr>
                  <w:color w:val="00B0F0"/>
                  <w:lang w:eastAsia="zh-CN"/>
                </w:rPr>
                <w:t xml:space="preserve">UE assistance reporting of </w:t>
              </w:r>
              <w:commentRangeStart w:id="143"/>
              <w:r w:rsidRPr="00DE5631">
                <w:rPr>
                  <w:color w:val="00B0F0"/>
                  <w:lang w:eastAsia="zh-CN"/>
                </w:rPr>
                <w:t xml:space="preserve">change of </w:t>
              </w:r>
            </w:ins>
            <w:commentRangeEnd w:id="143"/>
            <w:r w:rsidR="00AB3D73">
              <w:rPr>
                <w:rStyle w:val="CommentReference"/>
                <w:rFonts w:ascii="Times New Roman" w:eastAsia="SimSun" w:hAnsi="Times New Roman" w:cs="Times New Roman"/>
              </w:rPr>
              <w:commentReference w:id="143"/>
            </w:r>
            <w:ins w:id="144"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 xml:space="preserve">We think actually both </w:t>
            </w:r>
            <w:proofErr w:type="gramStart"/>
            <w:r>
              <w:rPr>
                <w:sz w:val="20"/>
                <w:szCs w:val="20"/>
                <w:lang w:eastAsia="zh-CN"/>
              </w:rPr>
              <w:t>work</w:t>
            </w:r>
            <w:proofErr w:type="gramEnd"/>
            <w:r>
              <w:rPr>
                <w:sz w:val="20"/>
                <w:szCs w:val="20"/>
                <w:lang w:eastAsia="zh-CN"/>
              </w:rPr>
              <w:t>,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 xml:space="preserve">We think Option 2 is aligned with the </w:t>
            </w:r>
            <w:proofErr w:type="gramStart"/>
            <w:r>
              <w:rPr>
                <w:sz w:val="20"/>
                <w:szCs w:val="20"/>
                <w:lang w:eastAsia="zh-CN"/>
              </w:rPr>
              <w:t>current status</w:t>
            </w:r>
            <w:proofErr w:type="gramEnd"/>
            <w:r>
              <w:rPr>
                <w:sz w:val="20"/>
                <w:szCs w:val="20"/>
                <w:lang w:eastAsia="zh-CN"/>
              </w:rPr>
              <w:t xml:space="preserve">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w:t>
            </w:r>
            <w:proofErr w:type="spellStart"/>
            <w:r>
              <w:rPr>
                <w:sz w:val="20"/>
                <w:szCs w:val="20"/>
                <w:lang w:eastAsia="zh-CN"/>
              </w:rPr>
              <w:t>met</w:t>
            </w:r>
            <w:proofErr w:type="spellEnd"/>
            <w:r>
              <w:rPr>
                <w:sz w:val="20"/>
                <w:szCs w:val="20"/>
                <w:lang w:eastAsia="zh-CN"/>
              </w:rPr>
              <w:t xml:space="preserve">”.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proofErr w:type="spellStart"/>
            <w:r>
              <w:rPr>
                <w:rFonts w:hint="eastAsia"/>
                <w:sz w:val="20"/>
                <w:szCs w:val="20"/>
                <w:lang w:eastAsia="zh-CN"/>
              </w:rPr>
              <w:t>Spreadtrum</w:t>
            </w:r>
            <w:proofErr w:type="spellEnd"/>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lastRenderedPageBreak/>
        <w:t>Summary:</w:t>
      </w:r>
      <w:r>
        <w:rPr>
          <w:rFonts w:ascii="Times New Roman" w:hAnsi="Times New Roman" w:cs="Times New Roman"/>
          <w:sz w:val="20"/>
          <w:szCs w:val="20"/>
        </w:rPr>
        <w:t xml:space="preserve"> 18 companies provided </w:t>
      </w:r>
      <w:proofErr w:type="gramStart"/>
      <w:r>
        <w:rPr>
          <w:rFonts w:ascii="Times New Roman" w:hAnsi="Times New Roman" w:cs="Times New Roman"/>
          <w:sz w:val="20"/>
          <w:szCs w:val="20"/>
        </w:rPr>
        <w:t>inputs;</w:t>
      </w:r>
      <w:proofErr w:type="gramEnd"/>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w:t>
      </w:r>
      <w:proofErr w:type="gramStart"/>
      <w:r>
        <w:rPr>
          <w:rFonts w:ascii="Times New Roman" w:hAnsi="Times New Roman" w:cs="Times New Roman"/>
          <w:b/>
          <w:bCs/>
          <w:sz w:val="20"/>
          <w:szCs w:val="20"/>
          <w:lang w:eastAsia="zh-CN"/>
        </w:rPr>
        <w:t>Mobile )</w:t>
      </w:r>
      <w:proofErr w:type="gramEnd"/>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5" w:author="RAN2#117-Pre107" w:date="2022-02-17T22:05:00Z">
              <w:r w:rsidRPr="00DE5631">
                <w:rPr>
                  <w:color w:val="00B0F0"/>
                  <w:lang w:eastAsia="zh-CN"/>
                </w:rPr>
                <w:t xml:space="preserve">UE assistance reporting of </w:t>
              </w:r>
              <w:commentRangeStart w:id="146"/>
              <w:r w:rsidRPr="00DE5631">
                <w:rPr>
                  <w:color w:val="00B0F0"/>
                  <w:lang w:eastAsia="zh-CN"/>
                </w:rPr>
                <w:t xml:space="preserve">change of </w:t>
              </w:r>
            </w:ins>
            <w:commentRangeEnd w:id="146"/>
            <w:r>
              <w:rPr>
                <w:rStyle w:val="CommentReference"/>
                <w:rFonts w:ascii="Times New Roman" w:eastAsia="SimSun" w:hAnsi="Times New Roman" w:cs="Times New Roman"/>
              </w:rPr>
              <w:commentReference w:id="146"/>
            </w:r>
            <w:ins w:id="147"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xml:space="preserve">” In addition, </w:t>
      </w:r>
      <w:proofErr w:type="spellStart"/>
      <w:r>
        <w:rPr>
          <w:rFonts w:ascii="Times New Roman" w:hAnsi="Times New Roman" w:cs="Times New Roman"/>
          <w:sz w:val="20"/>
          <w:szCs w:val="20"/>
          <w:lang w:eastAsia="zh-CN"/>
        </w:rPr>
        <w:t>Futurewei</w:t>
      </w:r>
      <w:proofErr w:type="spellEnd"/>
      <w:r>
        <w:rPr>
          <w:rFonts w:ascii="Times New Roman" w:hAnsi="Times New Roman" w:cs="Times New Roman"/>
          <w:sz w:val="20"/>
          <w:szCs w:val="20"/>
          <w:lang w:eastAsia="zh-CN"/>
        </w:rPr>
        <w:t xml:space="preserve"> commented that “change of” shall be </w:t>
      </w:r>
      <w:proofErr w:type="gramStart"/>
      <w:r>
        <w:rPr>
          <w:rFonts w:ascii="Times New Roman" w:hAnsi="Times New Roman" w:cs="Times New Roman"/>
          <w:sz w:val="20"/>
          <w:szCs w:val="20"/>
          <w:lang w:eastAsia="zh-CN"/>
        </w:rPr>
        <w:t>deleted;</w:t>
      </w:r>
      <w:proofErr w:type="gramEnd"/>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 xml:space="preserve">Rapporteur would suggest </w:t>
      </w:r>
      <w:proofErr w:type="gramStart"/>
      <w:r>
        <w:rPr>
          <w:b/>
          <w:bCs/>
          <w:lang w:eastAsia="zh-CN"/>
        </w:rPr>
        <w:t>to conclude</w:t>
      </w:r>
      <w:proofErr w:type="gramEnd"/>
      <w:r>
        <w:rPr>
          <w:b/>
          <w:bCs/>
          <w:lang w:eastAsia="zh-CN"/>
        </w:rPr>
        <w:t xml:space="preserv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w:t>
      </w:r>
      <w:proofErr w:type="gramStart"/>
      <w:r>
        <w:rPr>
          <w:rFonts w:ascii="Times New Roman" w:hAnsi="Times New Roman" w:cs="Times New Roman"/>
          <w:b/>
          <w:bCs/>
          <w:sz w:val="20"/>
          <w:szCs w:val="20"/>
          <w:lang w:eastAsia="zh-CN"/>
        </w:rPr>
        <w:t>Mobile )</w:t>
      </w:r>
      <w:proofErr w:type="gramEnd"/>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8"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Heading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Heading2"/>
      </w:pPr>
      <w:r>
        <w:t>4.</w:t>
      </w:r>
      <w:r w:rsidR="00CA0142">
        <w:t>1</w:t>
      </w:r>
      <w:r>
        <w:t xml:space="preserve"> Further discussion</w:t>
      </w:r>
    </w:p>
    <w:p w14:paraId="52B7128D" w14:textId="645252AC" w:rsidR="00CA0142" w:rsidRPr="00CA0142" w:rsidRDefault="00C513B9" w:rsidP="00C513B9">
      <w:pPr>
        <w:pStyle w:val="Heading3"/>
      </w:pPr>
      <w:r>
        <w:t xml:space="preserve">4.1.1 </w:t>
      </w:r>
      <w:proofErr w:type="spellStart"/>
      <w:r w:rsidR="00CA0142" w:rsidRPr="00CA0142">
        <w:t>eDRX</w:t>
      </w:r>
      <w:proofErr w:type="spellEnd"/>
      <w:r w:rsidR="00CA0142" w:rsidRPr="00CA0142">
        <w:t xml:space="preserve">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w:t>
      </w:r>
      <w:proofErr w:type="gramStart"/>
      <w:r w:rsidRPr="00010D31">
        <w:rPr>
          <w:rFonts w:ascii="Times New Roman" w:hAnsi="Times New Roman" w:cs="Times New Roman"/>
          <w:b/>
          <w:bCs/>
          <w:sz w:val="20"/>
          <w:szCs w:val="20"/>
        </w:rPr>
        <w:t>simultaneously</w:t>
      </w:r>
      <w:r w:rsidRPr="00AC6EA8">
        <w:rPr>
          <w:rFonts w:ascii="Times New Roman" w:hAnsi="Times New Roman" w:cs="Times New Roman"/>
          <w:b/>
          <w:bCs/>
          <w:sz w:val="20"/>
          <w:szCs w:val="20"/>
        </w:rPr>
        <w:t>;</w:t>
      </w:r>
      <w:proofErr w:type="gramEnd"/>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w:t>
      </w:r>
      <w:proofErr w:type="gramStart"/>
      <w:r w:rsidRPr="007761A3">
        <w:rPr>
          <w:rFonts w:ascii="Times New Roman" w:hAnsi="Times New Roman" w:cs="Times New Roman"/>
          <w:b/>
          <w:bCs/>
          <w:sz w:val="20"/>
          <w:szCs w:val="20"/>
        </w:rPr>
        <w:t>24s;</w:t>
      </w:r>
      <w:proofErr w:type="gramEnd"/>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w:t>
      </w:r>
      <w:proofErr w:type="gramStart"/>
      <w:r w:rsidRPr="00CA0142">
        <w:rPr>
          <w:rFonts w:ascii="Times New Roman" w:hAnsi="Times New Roman" w:cs="Times New Roman"/>
          <w:sz w:val="20"/>
          <w:szCs w:val="20"/>
        </w:rPr>
        <w:t>mind;</w:t>
      </w:r>
      <w:proofErr w:type="gramEnd"/>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As mentioned earlier, requirements in RRC_INACTIVE are lower than in IDLE (range is limited to 10.24sec) and so we think creating a new capability will only create more spec effort -</w:t>
            </w:r>
            <w:proofErr w:type="gramStart"/>
            <w:r>
              <w:rPr>
                <w:lang w:eastAsia="zh-CN"/>
              </w:rPr>
              <w:t>&gt;  a</w:t>
            </w:r>
            <w:proofErr w:type="gramEnd"/>
            <w:r>
              <w:rPr>
                <w:lang w:eastAsia="zh-CN"/>
              </w:rPr>
              <w:t xml:space="preserve"> new access stratum capability is needed, and then define cases where the UE support NAS but not AS </w:t>
            </w:r>
            <w:proofErr w:type="spellStart"/>
            <w:r>
              <w:rPr>
                <w:lang w:eastAsia="zh-CN"/>
              </w:rPr>
              <w:t>etc</w:t>
            </w:r>
            <w:proofErr w:type="spellEnd"/>
            <w:r>
              <w:rPr>
                <w:lang w:eastAsia="zh-CN"/>
              </w:rPr>
              <w:t xml:space="preserve">…  without this, there would be just one NAS capability and inter-node exchange (RAN-CN) just deals with this capability. </w:t>
            </w:r>
          </w:p>
        </w:tc>
      </w:tr>
      <w:tr w:rsidR="00CA0142" w14:paraId="7155679F" w14:textId="77777777" w:rsidTr="004D423C">
        <w:tc>
          <w:tcPr>
            <w:tcW w:w="1938" w:type="dxa"/>
          </w:tcPr>
          <w:p w14:paraId="1E2F4784" w14:textId="077D8EA1" w:rsidR="00CA0142" w:rsidRPr="00747CCC" w:rsidRDefault="00CA0142" w:rsidP="004D423C">
            <w:pPr>
              <w:spacing w:after="0"/>
              <w:rPr>
                <w:lang w:eastAsia="zh-CN"/>
              </w:rPr>
            </w:pPr>
          </w:p>
        </w:tc>
        <w:tc>
          <w:tcPr>
            <w:tcW w:w="1809" w:type="dxa"/>
          </w:tcPr>
          <w:p w14:paraId="16D7569E" w14:textId="16C10F88" w:rsidR="00CA0142" w:rsidRPr="00747CCC" w:rsidRDefault="00CA0142" w:rsidP="004D423C">
            <w:pPr>
              <w:spacing w:after="0"/>
              <w:rPr>
                <w:lang w:eastAsia="zh-CN"/>
              </w:rPr>
            </w:pPr>
          </w:p>
        </w:tc>
        <w:tc>
          <w:tcPr>
            <w:tcW w:w="5490" w:type="dxa"/>
          </w:tcPr>
          <w:p w14:paraId="5E229FB2" w14:textId="0B1A9B36" w:rsidR="00CA0142" w:rsidRPr="00747CCC" w:rsidRDefault="00CA0142" w:rsidP="004D423C">
            <w:pPr>
              <w:spacing w:after="0"/>
              <w:rPr>
                <w:lang w:eastAsia="zh-CN"/>
              </w:rPr>
            </w:pPr>
          </w:p>
        </w:tc>
      </w:tr>
      <w:tr w:rsidR="00CA0142" w14:paraId="68BD4A38" w14:textId="77777777" w:rsidTr="004D423C">
        <w:tc>
          <w:tcPr>
            <w:tcW w:w="1938" w:type="dxa"/>
          </w:tcPr>
          <w:p w14:paraId="7475378B" w14:textId="07D8ACA9" w:rsidR="00CA0142" w:rsidRPr="00747CCC" w:rsidRDefault="00CA0142" w:rsidP="004D423C">
            <w:pPr>
              <w:spacing w:after="0"/>
              <w:rPr>
                <w:lang w:eastAsia="zh-CN"/>
              </w:rPr>
            </w:pPr>
          </w:p>
        </w:tc>
        <w:tc>
          <w:tcPr>
            <w:tcW w:w="1809" w:type="dxa"/>
          </w:tcPr>
          <w:p w14:paraId="4FE0C834" w14:textId="77E42E7F" w:rsidR="00CA0142" w:rsidRPr="00747CCC" w:rsidRDefault="00CA0142" w:rsidP="004D423C">
            <w:pPr>
              <w:spacing w:after="0"/>
              <w:rPr>
                <w:lang w:eastAsia="zh-CN"/>
              </w:rPr>
            </w:pPr>
          </w:p>
        </w:tc>
        <w:tc>
          <w:tcPr>
            <w:tcW w:w="5490" w:type="dxa"/>
          </w:tcPr>
          <w:p w14:paraId="7D6D64B4" w14:textId="7FE4642E" w:rsidR="00CA0142" w:rsidRPr="00747CCC" w:rsidRDefault="00CA0142" w:rsidP="004D423C">
            <w:pPr>
              <w:spacing w:after="0"/>
              <w:rPr>
                <w:lang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Heading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w:t>
      </w:r>
      <w:proofErr w:type="gramStart"/>
      <w:r>
        <w:rPr>
          <w:rFonts w:ascii="Times New Roman" w:hAnsi="Times New Roman" w:cs="Times New Roman"/>
          <w:b/>
          <w:bCs/>
          <w:sz w:val="20"/>
          <w:szCs w:val="20"/>
          <w:lang w:eastAsia="zh-CN"/>
        </w:rPr>
        <w:t>Mobile )</w:t>
      </w:r>
      <w:proofErr w:type="gramEnd"/>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9"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w:t>
      </w:r>
      <w:proofErr w:type="gramStart"/>
      <w:r w:rsidRPr="00CA0142">
        <w:rPr>
          <w:rFonts w:ascii="Times New Roman" w:hAnsi="Times New Roman" w:cs="Times New Roman"/>
          <w:sz w:val="20"/>
          <w:szCs w:val="20"/>
        </w:rPr>
        <w:t>mind;</w:t>
      </w:r>
      <w:proofErr w:type="gramEnd"/>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25C164FE" w:rsidR="00C513B9" w:rsidRDefault="00024ADA" w:rsidP="004D423C">
            <w:pPr>
              <w:spacing w:after="0"/>
              <w:rPr>
                <w:sz w:val="20"/>
                <w:szCs w:val="20"/>
                <w:lang w:eastAsia="zh-CN"/>
              </w:rPr>
            </w:pPr>
            <w:r>
              <w:rPr>
                <w:sz w:val="20"/>
                <w:szCs w:val="20"/>
                <w:lang w:eastAsia="zh-CN"/>
              </w:rPr>
              <w:t>Vivo</w:t>
            </w:r>
          </w:p>
        </w:tc>
        <w:tc>
          <w:tcPr>
            <w:tcW w:w="1809" w:type="dxa"/>
          </w:tcPr>
          <w:p w14:paraId="0EF7E3C5" w14:textId="09DE1D4C" w:rsidR="00C513B9" w:rsidRDefault="00024ADA" w:rsidP="004D423C">
            <w:pPr>
              <w:spacing w:after="0"/>
              <w:rPr>
                <w:lang w:eastAsia="zh-CN"/>
              </w:rPr>
            </w:pPr>
            <w:r>
              <w:rPr>
                <w:rFonts w:hint="eastAsia"/>
                <w:lang w:eastAsia="zh-CN"/>
              </w:rPr>
              <w:t>N</w:t>
            </w:r>
            <w:r>
              <w:rPr>
                <w:lang w:eastAsia="zh-CN"/>
              </w:rPr>
              <w:t>ot change</w:t>
            </w:r>
          </w:p>
        </w:tc>
        <w:tc>
          <w:tcPr>
            <w:tcW w:w="5490" w:type="dxa"/>
          </w:tcPr>
          <w:p w14:paraId="0FF007FD" w14:textId="77777777" w:rsidR="00024ADA" w:rsidRDefault="00024ADA" w:rsidP="00024ADA">
            <w:pPr>
              <w:spacing w:after="0"/>
              <w:rPr>
                <w:sz w:val="20"/>
                <w:szCs w:val="20"/>
                <w:lang w:eastAsia="zh-CN"/>
              </w:rPr>
            </w:pPr>
            <w:r>
              <w:rPr>
                <w:sz w:val="20"/>
                <w:szCs w:val="20"/>
                <w:lang w:eastAsia="zh-CN"/>
              </w:rPr>
              <w:t>It is very clear in WID this feature should be relaxed RRM measurement.</w:t>
            </w:r>
          </w:p>
          <w:p w14:paraId="56E9B702" w14:textId="5E9B3B53" w:rsidR="00C513B9" w:rsidRDefault="00024ADA" w:rsidP="00024ADA">
            <w:pPr>
              <w:spacing w:after="0"/>
              <w:rPr>
                <w:lang w:eastAsia="zh-CN"/>
              </w:rPr>
            </w:pPr>
            <w:r>
              <w:rPr>
                <w:rFonts w:hint="eastAsia"/>
                <w:sz w:val="20"/>
                <w:szCs w:val="20"/>
                <w:lang w:eastAsia="zh-CN"/>
              </w:rPr>
              <w:t>I</w:t>
            </w:r>
            <w:r>
              <w:rPr>
                <w:sz w:val="20"/>
                <w:szCs w:val="20"/>
                <w:lang w:eastAsia="zh-CN"/>
              </w:rPr>
              <w:t xml:space="preserve"> am not sure about the intention for option 2</w:t>
            </w:r>
            <w:r w:rsidR="008C6375">
              <w:rPr>
                <w:sz w:val="20"/>
                <w:szCs w:val="20"/>
                <w:lang w:eastAsia="zh-CN"/>
              </w:rPr>
              <w:t>. This detailed mechanism is already captured in RRC specification. Do we need to describe all procedure in UE capability field description</w:t>
            </w:r>
            <w:r w:rsidR="00437191">
              <w:rPr>
                <w:sz w:val="20"/>
                <w:szCs w:val="20"/>
                <w:lang w:eastAsia="zh-CN"/>
              </w:rPr>
              <w:t>?</w:t>
            </w:r>
          </w:p>
        </w:tc>
      </w:tr>
      <w:tr w:rsidR="00C513B9" w14:paraId="309C517D" w14:textId="77777777" w:rsidTr="004D423C">
        <w:tc>
          <w:tcPr>
            <w:tcW w:w="1938" w:type="dxa"/>
          </w:tcPr>
          <w:p w14:paraId="39115C58" w14:textId="02815F03" w:rsidR="00C513B9" w:rsidRPr="0099394E" w:rsidRDefault="00F63CCE" w:rsidP="004D423C">
            <w:pPr>
              <w:spacing w:after="0"/>
              <w:rPr>
                <w:rFonts w:eastAsia="Malgun Gothic"/>
                <w:sz w:val="20"/>
                <w:szCs w:val="20"/>
                <w:lang w:eastAsia="ko-KR"/>
              </w:rPr>
            </w:pPr>
            <w:r>
              <w:rPr>
                <w:rFonts w:eastAsia="Malgun Gothic"/>
                <w:sz w:val="20"/>
                <w:szCs w:val="20"/>
                <w:lang w:eastAsia="ko-KR"/>
              </w:rPr>
              <w:t>Interdigital</w:t>
            </w:r>
          </w:p>
        </w:tc>
        <w:tc>
          <w:tcPr>
            <w:tcW w:w="1809" w:type="dxa"/>
          </w:tcPr>
          <w:p w14:paraId="6A1066AC" w14:textId="62A75765" w:rsidR="00C513B9" w:rsidRPr="0099394E" w:rsidRDefault="00292E6D" w:rsidP="004D423C">
            <w:pPr>
              <w:spacing w:after="0"/>
              <w:rPr>
                <w:rFonts w:eastAsia="Malgun Gothic"/>
                <w:sz w:val="20"/>
                <w:szCs w:val="20"/>
                <w:lang w:eastAsia="ko-KR"/>
              </w:rPr>
            </w:pPr>
            <w:r>
              <w:rPr>
                <w:rFonts w:eastAsia="Malgun Gothic"/>
                <w:sz w:val="20"/>
                <w:szCs w:val="20"/>
                <w:lang w:eastAsia="ko-KR"/>
              </w:rPr>
              <w:t>Didn’t provide comment last time</w:t>
            </w:r>
          </w:p>
        </w:tc>
        <w:tc>
          <w:tcPr>
            <w:tcW w:w="5490" w:type="dxa"/>
          </w:tcPr>
          <w:p w14:paraId="123FB1FF" w14:textId="0CA3B978" w:rsidR="00C513B9" w:rsidRPr="005D0D63" w:rsidRDefault="007E76EC" w:rsidP="004D423C">
            <w:pPr>
              <w:spacing w:after="0"/>
              <w:rPr>
                <w:rFonts w:eastAsia="Malgun Gothic"/>
                <w:sz w:val="20"/>
                <w:szCs w:val="20"/>
                <w:lang w:eastAsia="ko-KR"/>
              </w:rPr>
            </w:pPr>
            <w:r>
              <w:rPr>
                <w:rFonts w:eastAsia="Malgun Gothic"/>
                <w:sz w:val="20"/>
                <w:szCs w:val="20"/>
                <w:lang w:eastAsia="ko-KR"/>
              </w:rPr>
              <w:t>Option 1 captures more than enough information. We don’t see any point to capture the RRC details in 38.306.</w:t>
            </w:r>
          </w:p>
        </w:tc>
      </w:tr>
      <w:tr w:rsidR="00C513B9" w14:paraId="7154FA21" w14:textId="77777777" w:rsidTr="004D423C">
        <w:tc>
          <w:tcPr>
            <w:tcW w:w="1938" w:type="dxa"/>
          </w:tcPr>
          <w:p w14:paraId="77EEF7AE" w14:textId="3FBDA082" w:rsidR="00C513B9" w:rsidRDefault="002355D3" w:rsidP="004D423C">
            <w:pPr>
              <w:spacing w:after="0"/>
              <w:rPr>
                <w:sz w:val="20"/>
                <w:szCs w:val="20"/>
                <w:lang w:eastAsia="zh-CN"/>
              </w:rPr>
            </w:pPr>
            <w:r>
              <w:rPr>
                <w:sz w:val="20"/>
                <w:szCs w:val="20"/>
                <w:lang w:eastAsia="zh-CN"/>
              </w:rPr>
              <w:t>MediaTek</w:t>
            </w:r>
          </w:p>
        </w:tc>
        <w:tc>
          <w:tcPr>
            <w:tcW w:w="1809" w:type="dxa"/>
          </w:tcPr>
          <w:p w14:paraId="25A0D529" w14:textId="69453727" w:rsidR="00C513B9" w:rsidRDefault="002355D3" w:rsidP="004D423C">
            <w:pPr>
              <w:spacing w:after="0"/>
              <w:rPr>
                <w:sz w:val="20"/>
                <w:szCs w:val="20"/>
                <w:lang w:val="en-GB" w:eastAsia="zh-CN"/>
              </w:rPr>
            </w:pPr>
            <w:r>
              <w:rPr>
                <w:sz w:val="20"/>
                <w:szCs w:val="20"/>
                <w:lang w:val="en-GB" w:eastAsia="zh-CN"/>
              </w:rPr>
              <w:t>Not changed</w:t>
            </w:r>
          </w:p>
        </w:tc>
        <w:tc>
          <w:tcPr>
            <w:tcW w:w="5490" w:type="dxa"/>
          </w:tcPr>
          <w:p w14:paraId="04712FC2" w14:textId="102BACC4" w:rsidR="002355D3" w:rsidRDefault="002355D3" w:rsidP="004D423C">
            <w:pPr>
              <w:spacing w:after="0"/>
              <w:rPr>
                <w:sz w:val="20"/>
                <w:szCs w:val="20"/>
                <w:lang w:val="en-GB" w:eastAsia="zh-CN"/>
              </w:rPr>
            </w:pPr>
            <w:r>
              <w:rPr>
                <w:sz w:val="20"/>
                <w:szCs w:val="20"/>
                <w:lang w:val="en-GB" w:eastAsia="zh-CN"/>
              </w:rPr>
              <w:t xml:space="preserve">To respond to </w:t>
            </w:r>
            <w:proofErr w:type="spellStart"/>
            <w:r>
              <w:rPr>
                <w:sz w:val="20"/>
                <w:szCs w:val="20"/>
                <w:lang w:val="en-GB" w:eastAsia="zh-CN"/>
              </w:rPr>
              <w:t>vivo’s</w:t>
            </w:r>
            <w:proofErr w:type="spellEnd"/>
            <w:r>
              <w:rPr>
                <w:sz w:val="20"/>
                <w:szCs w:val="20"/>
                <w:lang w:val="en-GB" w:eastAsia="zh-CN"/>
              </w:rPr>
              <w:t xml:space="preserve"> comment above, </w:t>
            </w:r>
            <w:r w:rsidR="00393FE5">
              <w:rPr>
                <w:sz w:val="20"/>
                <w:szCs w:val="20"/>
                <w:lang w:val="en-GB" w:eastAsia="zh-CN"/>
              </w:rPr>
              <w:t>while we don’t need to describe all the RRC procedures, we should at least be clear about which RRC feature we’re referring to.</w:t>
            </w:r>
          </w:p>
          <w:p w14:paraId="47FF3367" w14:textId="77777777" w:rsidR="002355D3" w:rsidRDefault="002355D3" w:rsidP="004D423C">
            <w:pPr>
              <w:spacing w:after="0"/>
              <w:rPr>
                <w:sz w:val="20"/>
                <w:szCs w:val="20"/>
                <w:lang w:val="en-GB" w:eastAsia="zh-CN"/>
              </w:rPr>
            </w:pPr>
          </w:p>
          <w:p w14:paraId="261E3E9E" w14:textId="24ED05D9" w:rsidR="00C513B9" w:rsidRDefault="00393FE5" w:rsidP="004D423C">
            <w:pPr>
              <w:spacing w:after="0"/>
              <w:rPr>
                <w:sz w:val="20"/>
                <w:szCs w:val="20"/>
                <w:lang w:val="en-GB" w:eastAsia="zh-CN"/>
              </w:rPr>
            </w:pPr>
            <w:r>
              <w:rPr>
                <w:sz w:val="20"/>
                <w:szCs w:val="20"/>
                <w:lang w:val="en-GB" w:eastAsia="zh-CN"/>
              </w:rPr>
              <w:t>Option 2 is very clear: we’re referring to UE assistance reporting.</w:t>
            </w:r>
            <w:r>
              <w:rPr>
                <w:sz w:val="20"/>
                <w:szCs w:val="20"/>
                <w:lang w:val="en-GB" w:eastAsia="zh-CN"/>
              </w:rPr>
              <w:t xml:space="preserve"> </w:t>
            </w:r>
            <w:r w:rsidR="002355D3">
              <w:rPr>
                <w:sz w:val="20"/>
                <w:szCs w:val="20"/>
                <w:lang w:val="en-GB" w:eastAsia="zh-CN"/>
              </w:rPr>
              <w:t xml:space="preserve">If it’s captured as in Option 1, it is unclear what functionality we’re referring to. </w:t>
            </w: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Heading3"/>
      </w:pPr>
      <w:r>
        <w:t>4.1.3 Handling of the definition of shorts and am-</w:t>
      </w:r>
      <w:proofErr w:type="spellStart"/>
      <w:r>
        <w:t>WithShortSN</w:t>
      </w:r>
      <w:proofErr w:type="spellEnd"/>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3274E911"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sidR="0022786B">
        <w:rPr>
          <w:rFonts w:ascii="Times New Roman" w:hAnsi="Times New Roman" w:cs="Times New Roman"/>
          <w:b/>
          <w:bCs/>
          <w:sz w:val="20"/>
          <w:szCs w:val="20"/>
        </w:rPr>
        <w:t>I</w:t>
      </w:r>
      <w:r>
        <w:rPr>
          <w:rFonts w:ascii="Times New Roman" w:hAnsi="Times New Roman" w:cs="Times New Roman"/>
          <w:b/>
          <w:bCs/>
          <w:sz w:val="20"/>
          <w:szCs w:val="20"/>
        </w:rPr>
        <w:t>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46DD1B06"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is, the capability is already mandatory with IoT bit for non-</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This new statement for </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does not add new information. We should avoid </w:t>
      </w:r>
      <w:proofErr w:type="gramStart"/>
      <w:r>
        <w:rPr>
          <w:rFonts w:ascii="Times New Roman" w:hAnsi="Times New Roman" w:cs="Times New Roman"/>
        </w:rPr>
        <w:t>to change</w:t>
      </w:r>
      <w:proofErr w:type="gramEnd"/>
      <w:r>
        <w:rPr>
          <w:rFonts w:ascii="Times New Roman" w:hAnsi="Times New Roman" w:cs="Times New Roman"/>
        </w:rPr>
        <w:t xml:space="preserve"> existing capability if it is common for Redcap and Non-</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w:t>
      </w:r>
    </w:p>
    <w:p w14:paraId="5D6A6C2A" w14:textId="7D6EF77F"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They want to make it “pure” mandatory for </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instead of mandatory with IOT </w:t>
      </w:r>
      <w:proofErr w:type="gramStart"/>
      <w:r>
        <w:rPr>
          <w:rFonts w:ascii="Times New Roman" w:hAnsi="Times New Roman" w:cs="Times New Roman"/>
        </w:rPr>
        <w:t>bit;</w:t>
      </w:r>
      <w:proofErr w:type="gramEnd"/>
    </w:p>
    <w:p w14:paraId="221912D5" w14:textId="6722E10A" w:rsidR="00C513B9" w:rsidRDefault="00C513B9" w:rsidP="00CA0142">
      <w:pPr>
        <w:rPr>
          <w:rFonts w:ascii="Times New Roman" w:hAnsi="Times New Roman" w:cs="Times New Roman"/>
        </w:rPr>
      </w:pPr>
      <w:proofErr w:type="gramStart"/>
      <w:r>
        <w:rPr>
          <w:rFonts w:ascii="Times New Roman" w:hAnsi="Times New Roman" w:cs="Times New Roman"/>
        </w:rPr>
        <w:t>Rapporteur</w:t>
      </w:r>
      <w:proofErr w:type="gramEnd"/>
      <w:r>
        <w:rPr>
          <w:rFonts w:ascii="Times New Roman" w:hAnsi="Times New Roman" w:cs="Times New Roman"/>
        </w:rPr>
        <w:t xml:space="preserve"> think to make it as mandatory without IoT bit, the </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shall not indicate these two capabilities. We should capture </w:t>
      </w:r>
      <w:r w:rsidR="00155B74">
        <w:rPr>
          <w:rFonts w:ascii="Times New Roman" w:hAnsi="Times New Roman" w:cs="Times New Roman"/>
        </w:rPr>
        <w:t xml:space="preserve">it under </w:t>
      </w:r>
      <w:proofErr w:type="spellStart"/>
      <w:r w:rsidR="00155B74">
        <w:rPr>
          <w:rFonts w:ascii="Times New Roman" w:hAnsi="Times New Roman" w:cs="Times New Roman"/>
        </w:rPr>
        <w:t>supportOfRedCap</w:t>
      </w:r>
      <w:proofErr w:type="spellEnd"/>
      <w:r w:rsidR="00155B74">
        <w:rPr>
          <w:rFonts w:ascii="Times New Roman" w:hAnsi="Times New Roman" w:cs="Times New Roman"/>
        </w:rPr>
        <w:t xml:space="preserve">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w:t>
            </w:r>
            <w:proofErr w:type="spellStart"/>
            <w:r w:rsidRPr="001C6F6F">
              <w:rPr>
                <w:szCs w:val="18"/>
              </w:rPr>
              <w:t>RedCap</w:t>
            </w:r>
            <w:proofErr w:type="spellEnd"/>
            <w:r w:rsidRPr="001C6F6F">
              <w:rPr>
                <w:szCs w:val="18"/>
              </w:rPr>
              <w:t xml:space="preserve">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 xml:space="preserve">Maximum FR1 </w:t>
            </w:r>
            <w:proofErr w:type="spellStart"/>
            <w:r w:rsidRPr="00B63307">
              <w:rPr>
                <w:szCs w:val="18"/>
              </w:rPr>
              <w:t>RedCap</w:t>
            </w:r>
            <w:proofErr w:type="spellEnd"/>
            <w:r w:rsidRPr="00B63307">
              <w:rPr>
                <w:szCs w:val="18"/>
              </w:rPr>
              <w:t xml:space="preserve"> UE bandwidth is 20 </w:t>
            </w:r>
            <w:proofErr w:type="gramStart"/>
            <w:r w:rsidRPr="00B63307">
              <w:rPr>
                <w:szCs w:val="18"/>
              </w:rPr>
              <w:t>MHz</w:t>
            </w:r>
            <w:r>
              <w:rPr>
                <w:szCs w:val="18"/>
              </w:rPr>
              <w:t>;</w:t>
            </w:r>
            <w:proofErr w:type="gramEnd"/>
          </w:p>
          <w:p w14:paraId="7837BEF3" w14:textId="77777777" w:rsidR="00155B74" w:rsidRPr="00B63307" w:rsidRDefault="00155B74" w:rsidP="00155B74">
            <w:pPr>
              <w:pStyle w:val="TAL"/>
              <w:numPr>
                <w:ilvl w:val="0"/>
                <w:numId w:val="13"/>
              </w:numPr>
              <w:textAlignment w:val="baseline"/>
              <w:rPr>
                <w:szCs w:val="18"/>
              </w:rPr>
            </w:pPr>
            <w:r w:rsidRPr="00B63307">
              <w:rPr>
                <w:szCs w:val="18"/>
              </w:rPr>
              <w:t xml:space="preserve">Maximum FR2 </w:t>
            </w:r>
            <w:proofErr w:type="spellStart"/>
            <w:r w:rsidRPr="00B63307">
              <w:rPr>
                <w:szCs w:val="18"/>
              </w:rPr>
              <w:t>RedCap</w:t>
            </w:r>
            <w:proofErr w:type="spellEnd"/>
            <w:r w:rsidRPr="00B63307">
              <w:rPr>
                <w:szCs w:val="18"/>
              </w:rPr>
              <w:t xml:space="preserve"> UE bandwidth is 100 </w:t>
            </w:r>
            <w:proofErr w:type="gramStart"/>
            <w:r w:rsidRPr="00B63307">
              <w:rPr>
                <w:szCs w:val="18"/>
              </w:rPr>
              <w:t>MHz</w:t>
            </w:r>
            <w:r>
              <w:rPr>
                <w:szCs w:val="18"/>
              </w:rPr>
              <w:t>;</w:t>
            </w:r>
            <w:proofErr w:type="gramEnd"/>
          </w:p>
          <w:p w14:paraId="0DA5640C" w14:textId="77777777" w:rsidR="00155B74" w:rsidRDefault="00155B74" w:rsidP="00155B74">
            <w:pPr>
              <w:pStyle w:val="TAL"/>
              <w:numPr>
                <w:ilvl w:val="0"/>
                <w:numId w:val="13"/>
              </w:numPr>
              <w:textAlignment w:val="baseline"/>
              <w:rPr>
                <w:szCs w:val="18"/>
              </w:rPr>
            </w:pPr>
            <w:r w:rsidRPr="00B63307">
              <w:rPr>
                <w:szCs w:val="18"/>
              </w:rPr>
              <w:t xml:space="preserve">Support of </w:t>
            </w:r>
            <w:proofErr w:type="spellStart"/>
            <w:r w:rsidRPr="00B63307">
              <w:rPr>
                <w:szCs w:val="18"/>
              </w:rPr>
              <w:t>RedCap</w:t>
            </w:r>
            <w:proofErr w:type="spellEnd"/>
            <w:r w:rsidRPr="00B63307">
              <w:rPr>
                <w:szCs w:val="18"/>
              </w:rPr>
              <w:t xml:space="preserve"> early indication based on Msg1, </w:t>
            </w:r>
            <w:proofErr w:type="spellStart"/>
            <w:r w:rsidRPr="00B63307">
              <w:rPr>
                <w:szCs w:val="18"/>
              </w:rPr>
              <w:t>MsgA</w:t>
            </w:r>
            <w:proofErr w:type="spellEnd"/>
            <w:r w:rsidRPr="00B63307">
              <w:rPr>
                <w:szCs w:val="18"/>
              </w:rPr>
              <w:t xml:space="preserve"> and Msg3 for </w:t>
            </w:r>
            <w:proofErr w:type="gramStart"/>
            <w:r w:rsidRPr="00B63307">
              <w:rPr>
                <w:szCs w:val="18"/>
              </w:rPr>
              <w:t>RACH</w:t>
            </w:r>
            <w:r>
              <w:rPr>
                <w:szCs w:val="18"/>
              </w:rPr>
              <w:t>;</w:t>
            </w:r>
            <w:proofErr w:type="gramEnd"/>
          </w:p>
          <w:p w14:paraId="1834B981" w14:textId="77777777" w:rsidR="00155B74" w:rsidRDefault="00155B74" w:rsidP="004D423C">
            <w:pPr>
              <w:pStyle w:val="TAL"/>
              <w:rPr>
                <w:szCs w:val="18"/>
              </w:rPr>
            </w:pPr>
            <w:r>
              <w:rPr>
                <w:szCs w:val="18"/>
              </w:rPr>
              <w:t xml:space="preserve">A </w:t>
            </w:r>
            <w:proofErr w:type="spellStart"/>
            <w:r>
              <w:rPr>
                <w:szCs w:val="18"/>
              </w:rPr>
              <w:t>RedCap</w:t>
            </w:r>
            <w:proofErr w:type="spellEnd"/>
            <w:r>
              <w:rPr>
                <w:szCs w:val="18"/>
              </w:rPr>
              <w:t xml:space="preserve"> UE shall always set the capability to “1</w:t>
            </w:r>
            <w:proofErr w:type="gramStart"/>
            <w:r>
              <w:rPr>
                <w:szCs w:val="18"/>
              </w:rPr>
              <w:t>”;</w:t>
            </w:r>
            <w:proofErr w:type="gramEnd"/>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w:t>
            </w:r>
            <w:proofErr w:type="gramStart"/>
            <w:r w:rsidRPr="00155B74">
              <w:rPr>
                <w:color w:val="FF0000"/>
                <w:szCs w:val="18"/>
              </w:rPr>
              <w:t>SN;</w:t>
            </w:r>
            <w:proofErr w:type="gramEnd"/>
            <w:r w:rsidRPr="00155B74">
              <w:rPr>
                <w:color w:val="FF0000"/>
                <w:szCs w:val="18"/>
              </w:rPr>
              <w:t xml:space="preserve">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proofErr w:type="gramStart"/>
      <w:r>
        <w:rPr>
          <w:rFonts w:ascii="Times New Roman" w:hAnsi="Times New Roman" w:cs="Times New Roman"/>
        </w:rPr>
        <w:t>Therefore</w:t>
      </w:r>
      <w:proofErr w:type="gramEnd"/>
      <w:r>
        <w:rPr>
          <w:rFonts w:ascii="Times New Roman" w:hAnsi="Times New Roman" w:cs="Times New Roman"/>
        </w:rPr>
        <w:t xml:space="preserv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lastRenderedPageBreak/>
        <w:t xml:space="preserve">Option </w:t>
      </w:r>
      <w:r>
        <w:rPr>
          <w:rFonts w:ascii="Times New Roman" w:hAnsi="Times New Roman" w:cs="Times New Roman"/>
          <w:b/>
          <w:bCs/>
        </w:rPr>
        <w:t>2</w:t>
      </w:r>
      <w:r>
        <w:rPr>
          <w:rFonts w:ascii="Times New Roman" w:hAnsi="Times New Roman" w:cs="Times New Roman"/>
        </w:rPr>
        <w:t xml:space="preserve">: Do nothing, </w:t>
      </w:r>
      <w:proofErr w:type="gramStart"/>
      <w:r>
        <w:rPr>
          <w:rFonts w:ascii="Times New Roman" w:hAnsi="Times New Roman" w:cs="Times New Roman"/>
        </w:rPr>
        <w:t>i.e.</w:t>
      </w:r>
      <w:proofErr w:type="gramEnd"/>
      <w:r>
        <w:rPr>
          <w:rFonts w:ascii="Times New Roman" w:hAnsi="Times New Roman" w:cs="Times New Roman"/>
        </w:rPr>
        <w:t xml:space="preserve"> the capability is mandatory with IoT bit for </w:t>
      </w:r>
      <w:proofErr w:type="spellStart"/>
      <w:r>
        <w:rPr>
          <w:rFonts w:ascii="Times New Roman" w:hAnsi="Times New Roman" w:cs="Times New Roman"/>
        </w:rPr>
        <w:t>RedCap</w:t>
      </w:r>
      <w:proofErr w:type="spellEnd"/>
      <w:r>
        <w:rPr>
          <w:rFonts w:ascii="Times New Roman" w:hAnsi="Times New Roman" w:cs="Times New Roman"/>
        </w:rPr>
        <w:t xml:space="preserve"> UE;</w:t>
      </w:r>
    </w:p>
    <w:p w14:paraId="06AB643E" w14:textId="2CDC712B"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w:t>
            </w:r>
            <w:proofErr w:type="spellStart"/>
            <w:r w:rsidRPr="001C6F6F">
              <w:rPr>
                <w:szCs w:val="18"/>
              </w:rPr>
              <w:t>RedCap</w:t>
            </w:r>
            <w:proofErr w:type="spellEnd"/>
            <w:r w:rsidRPr="001C6F6F">
              <w:rPr>
                <w:szCs w:val="18"/>
              </w:rPr>
              <w:t xml:space="preserve">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 xml:space="preserve">Maximum FR1 </w:t>
            </w:r>
            <w:proofErr w:type="spellStart"/>
            <w:r w:rsidRPr="00B63307">
              <w:rPr>
                <w:szCs w:val="18"/>
              </w:rPr>
              <w:t>RedCap</w:t>
            </w:r>
            <w:proofErr w:type="spellEnd"/>
            <w:r w:rsidRPr="00B63307">
              <w:rPr>
                <w:szCs w:val="18"/>
              </w:rPr>
              <w:t xml:space="preserve"> UE bandwidth is 20 </w:t>
            </w:r>
            <w:proofErr w:type="gramStart"/>
            <w:r w:rsidRPr="00B63307">
              <w:rPr>
                <w:szCs w:val="18"/>
              </w:rPr>
              <w:t>MHz</w:t>
            </w:r>
            <w:r>
              <w:rPr>
                <w:szCs w:val="18"/>
              </w:rPr>
              <w:t>;</w:t>
            </w:r>
            <w:proofErr w:type="gramEnd"/>
          </w:p>
          <w:p w14:paraId="2014253C" w14:textId="77777777" w:rsidR="0001106E" w:rsidRPr="00B63307" w:rsidRDefault="0001106E" w:rsidP="004D423C">
            <w:pPr>
              <w:pStyle w:val="TAL"/>
              <w:numPr>
                <w:ilvl w:val="0"/>
                <w:numId w:val="13"/>
              </w:numPr>
              <w:textAlignment w:val="baseline"/>
              <w:rPr>
                <w:szCs w:val="18"/>
              </w:rPr>
            </w:pPr>
            <w:r w:rsidRPr="00B63307">
              <w:rPr>
                <w:szCs w:val="18"/>
              </w:rPr>
              <w:t xml:space="preserve">Maximum FR2 </w:t>
            </w:r>
            <w:proofErr w:type="spellStart"/>
            <w:r w:rsidRPr="00B63307">
              <w:rPr>
                <w:szCs w:val="18"/>
              </w:rPr>
              <w:t>RedCap</w:t>
            </w:r>
            <w:proofErr w:type="spellEnd"/>
            <w:r w:rsidRPr="00B63307">
              <w:rPr>
                <w:szCs w:val="18"/>
              </w:rPr>
              <w:t xml:space="preserve"> UE bandwidth is 100 </w:t>
            </w:r>
            <w:proofErr w:type="gramStart"/>
            <w:r w:rsidRPr="00B63307">
              <w:rPr>
                <w:szCs w:val="18"/>
              </w:rPr>
              <w:t>MHz</w:t>
            </w:r>
            <w:r>
              <w:rPr>
                <w:szCs w:val="18"/>
              </w:rPr>
              <w:t>;</w:t>
            </w:r>
            <w:proofErr w:type="gramEnd"/>
          </w:p>
          <w:p w14:paraId="3FE53B73" w14:textId="77777777" w:rsidR="0001106E" w:rsidRDefault="0001106E" w:rsidP="004D423C">
            <w:pPr>
              <w:pStyle w:val="TAL"/>
              <w:numPr>
                <w:ilvl w:val="0"/>
                <w:numId w:val="13"/>
              </w:numPr>
              <w:textAlignment w:val="baseline"/>
              <w:rPr>
                <w:szCs w:val="18"/>
              </w:rPr>
            </w:pPr>
            <w:r w:rsidRPr="00B63307">
              <w:rPr>
                <w:szCs w:val="18"/>
              </w:rPr>
              <w:t xml:space="preserve">Support of </w:t>
            </w:r>
            <w:proofErr w:type="spellStart"/>
            <w:r w:rsidRPr="00B63307">
              <w:rPr>
                <w:szCs w:val="18"/>
              </w:rPr>
              <w:t>RedCap</w:t>
            </w:r>
            <w:proofErr w:type="spellEnd"/>
            <w:r w:rsidRPr="00B63307">
              <w:rPr>
                <w:szCs w:val="18"/>
              </w:rPr>
              <w:t xml:space="preserve"> early indication based on Msg1, </w:t>
            </w:r>
            <w:proofErr w:type="spellStart"/>
            <w:r w:rsidRPr="00B63307">
              <w:rPr>
                <w:szCs w:val="18"/>
              </w:rPr>
              <w:t>MsgA</w:t>
            </w:r>
            <w:proofErr w:type="spellEnd"/>
            <w:r w:rsidRPr="00B63307">
              <w:rPr>
                <w:szCs w:val="18"/>
              </w:rPr>
              <w:t xml:space="preserve"> and Msg3 for </w:t>
            </w:r>
            <w:proofErr w:type="gramStart"/>
            <w:r w:rsidRPr="00B63307">
              <w:rPr>
                <w:szCs w:val="18"/>
              </w:rPr>
              <w:t>RACH</w:t>
            </w:r>
            <w:r>
              <w:rPr>
                <w:szCs w:val="18"/>
              </w:rPr>
              <w:t>;</w:t>
            </w:r>
            <w:proofErr w:type="gramEnd"/>
          </w:p>
          <w:p w14:paraId="58267DA6" w14:textId="77777777" w:rsidR="0001106E" w:rsidRDefault="0001106E" w:rsidP="004D423C">
            <w:pPr>
              <w:pStyle w:val="TAL"/>
              <w:rPr>
                <w:szCs w:val="18"/>
              </w:rPr>
            </w:pPr>
            <w:r>
              <w:rPr>
                <w:szCs w:val="18"/>
              </w:rPr>
              <w:t xml:space="preserve">A </w:t>
            </w:r>
            <w:proofErr w:type="spellStart"/>
            <w:r>
              <w:rPr>
                <w:szCs w:val="18"/>
              </w:rPr>
              <w:t>RedCap</w:t>
            </w:r>
            <w:proofErr w:type="spellEnd"/>
            <w:r>
              <w:rPr>
                <w:szCs w:val="18"/>
              </w:rPr>
              <w:t xml:space="preserve"> UE shall always set the capability to “1</w:t>
            </w:r>
            <w:proofErr w:type="gramStart"/>
            <w:r>
              <w:rPr>
                <w:szCs w:val="18"/>
              </w:rPr>
              <w:t>”;</w:t>
            </w:r>
            <w:proofErr w:type="gramEnd"/>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w:t>
            </w:r>
            <w:proofErr w:type="gramStart"/>
            <w:r w:rsidRPr="00155B74">
              <w:rPr>
                <w:color w:val="FF0000"/>
                <w:szCs w:val="18"/>
              </w:rPr>
              <w:t>SN;</w:t>
            </w:r>
            <w:proofErr w:type="gramEnd"/>
            <w:r w:rsidRPr="00155B74">
              <w:rPr>
                <w:color w:val="FF0000"/>
                <w:szCs w:val="18"/>
              </w:rPr>
              <w:t xml:space="preserve">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xml:space="preserve">, </w:t>
            </w:r>
            <w:proofErr w:type="spellStart"/>
            <w:r>
              <w:rPr>
                <w:sz w:val="20"/>
                <w:szCs w:val="20"/>
                <w:lang w:eastAsia="zh-CN"/>
              </w:rPr>
              <w:t>HiSilicon</w:t>
            </w:r>
            <w:proofErr w:type="spellEnd"/>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 xml:space="preserve">mandatory without capability bit. This is because, for </w:t>
            </w:r>
            <w:proofErr w:type="spellStart"/>
            <w:r>
              <w:t>RedCap</w:t>
            </w:r>
            <w:proofErr w:type="spellEnd"/>
            <w:r>
              <w:t xml:space="preserve"> UE 18 bits is already optional, if UE also report not supporting 12bits, then UE does not work.</w:t>
            </w:r>
          </w:p>
          <w:p w14:paraId="476B5FBF" w14:textId="5065BD16" w:rsidR="007300E2" w:rsidRDefault="007300E2" w:rsidP="007300E2">
            <w:pPr>
              <w:spacing w:after="0"/>
              <w:rPr>
                <w:lang w:eastAsia="zh-CN"/>
              </w:rPr>
            </w:pPr>
            <w:r>
              <w:t xml:space="preserve">Option 2 means we also need to clarify UE </w:t>
            </w:r>
            <w:proofErr w:type="gramStart"/>
            <w:r>
              <w:t>has to</w:t>
            </w:r>
            <w:proofErr w:type="gramEnd"/>
            <w:r>
              <w:t xml:space="preserve">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Malgun Gothic"/>
                <w:sz w:val="20"/>
                <w:szCs w:val="20"/>
                <w:lang w:eastAsia="ko-KR"/>
              </w:rPr>
            </w:pPr>
            <w:r>
              <w:rPr>
                <w:rFonts w:eastAsia="Malgun Gothic"/>
                <w:sz w:val="20"/>
                <w:szCs w:val="20"/>
                <w:lang w:eastAsia="ko-KR"/>
              </w:rPr>
              <w:t>Qualcomm</w:t>
            </w:r>
          </w:p>
        </w:tc>
        <w:tc>
          <w:tcPr>
            <w:tcW w:w="1809" w:type="dxa"/>
          </w:tcPr>
          <w:p w14:paraId="6AA79F30" w14:textId="60A87FAD" w:rsidR="0001106E" w:rsidRPr="0099394E" w:rsidRDefault="00D0765B" w:rsidP="004D423C">
            <w:pPr>
              <w:spacing w:after="0"/>
              <w:rPr>
                <w:rFonts w:eastAsia="Malgun Gothic"/>
                <w:sz w:val="20"/>
                <w:szCs w:val="20"/>
                <w:lang w:eastAsia="ko-KR"/>
              </w:rPr>
            </w:pPr>
            <w:r>
              <w:rPr>
                <w:rFonts w:eastAsia="Malgun Gothic"/>
                <w:sz w:val="20"/>
                <w:szCs w:val="20"/>
                <w:lang w:eastAsia="ko-KR"/>
              </w:rPr>
              <w:t>Option 2</w:t>
            </w: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1149A376" w:rsidR="0001106E" w:rsidRDefault="00107E52" w:rsidP="004D423C">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2F7BB98" w14:textId="3167F649" w:rsidR="0001106E" w:rsidRDefault="00211F86" w:rsidP="004D423C">
            <w:pPr>
              <w:spacing w:after="0"/>
              <w:rPr>
                <w:sz w:val="20"/>
                <w:szCs w:val="20"/>
                <w:lang w:eastAsia="zh-CN"/>
              </w:rPr>
            </w:pPr>
            <w:r>
              <w:rPr>
                <w:sz w:val="20"/>
                <w:szCs w:val="20"/>
                <w:lang w:eastAsia="zh-CN"/>
              </w:rPr>
              <w:t>Option 1</w:t>
            </w: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22A7CEAD" w:rsidR="0001106E" w:rsidRPr="00D52638" w:rsidRDefault="00530A8E" w:rsidP="004D423C">
            <w:pPr>
              <w:spacing w:after="0"/>
              <w:rPr>
                <w:rFonts w:eastAsia="Malgun Gothic"/>
                <w:sz w:val="20"/>
                <w:szCs w:val="20"/>
                <w:lang w:eastAsia="ko-KR"/>
              </w:rPr>
            </w:pPr>
            <w:proofErr w:type="spellStart"/>
            <w:r>
              <w:rPr>
                <w:rFonts w:eastAsia="Malgun Gothic"/>
                <w:sz w:val="20"/>
                <w:szCs w:val="20"/>
                <w:lang w:eastAsia="ko-KR"/>
              </w:rPr>
              <w:t>Futurewei</w:t>
            </w:r>
            <w:proofErr w:type="spellEnd"/>
          </w:p>
        </w:tc>
        <w:tc>
          <w:tcPr>
            <w:tcW w:w="1809" w:type="dxa"/>
          </w:tcPr>
          <w:p w14:paraId="23334A06" w14:textId="55D581EF" w:rsidR="0001106E" w:rsidRPr="00D52638" w:rsidRDefault="00530A8E" w:rsidP="004D423C">
            <w:pPr>
              <w:spacing w:after="0"/>
              <w:rPr>
                <w:rFonts w:eastAsia="Malgun Gothic"/>
                <w:sz w:val="20"/>
                <w:szCs w:val="20"/>
                <w:lang w:eastAsia="ko-KR"/>
              </w:rPr>
            </w:pPr>
            <w:r>
              <w:rPr>
                <w:rFonts w:eastAsia="Malgun Gothic"/>
                <w:sz w:val="20"/>
                <w:szCs w:val="20"/>
                <w:lang w:eastAsia="ko-KR"/>
              </w:rPr>
              <w:t>Option 1</w:t>
            </w:r>
          </w:p>
        </w:tc>
        <w:tc>
          <w:tcPr>
            <w:tcW w:w="5490" w:type="dxa"/>
          </w:tcPr>
          <w:p w14:paraId="01AB979C" w14:textId="77777777" w:rsidR="0001106E" w:rsidRDefault="0001106E" w:rsidP="004D423C">
            <w:pPr>
              <w:spacing w:after="0"/>
              <w:rPr>
                <w:sz w:val="20"/>
                <w:szCs w:val="20"/>
                <w:lang w:eastAsia="zh-CN"/>
              </w:rPr>
            </w:pPr>
          </w:p>
        </w:tc>
      </w:tr>
      <w:tr w:rsidR="00E02424" w14:paraId="463A7486" w14:textId="77777777" w:rsidTr="004D423C">
        <w:tc>
          <w:tcPr>
            <w:tcW w:w="1938" w:type="dxa"/>
          </w:tcPr>
          <w:p w14:paraId="338BB695" w14:textId="1F65295D" w:rsidR="00E02424" w:rsidRDefault="00E02424" w:rsidP="00E02424">
            <w:pPr>
              <w:spacing w:after="0"/>
              <w:rPr>
                <w:rFonts w:eastAsia="Malgun Gothic"/>
                <w:sz w:val="20"/>
                <w:szCs w:val="20"/>
                <w:lang w:eastAsia="ko-KR"/>
              </w:rPr>
            </w:pPr>
            <w:r>
              <w:rPr>
                <w:sz w:val="20"/>
                <w:szCs w:val="20"/>
                <w:lang w:eastAsia="zh-CN"/>
              </w:rPr>
              <w:t>Samsung</w:t>
            </w:r>
          </w:p>
        </w:tc>
        <w:tc>
          <w:tcPr>
            <w:tcW w:w="1809" w:type="dxa"/>
          </w:tcPr>
          <w:p w14:paraId="11E83FAF" w14:textId="06F0948E" w:rsidR="00E02424" w:rsidRDefault="00E02424" w:rsidP="00E02424">
            <w:pPr>
              <w:spacing w:after="0"/>
              <w:rPr>
                <w:rFonts w:eastAsia="Malgun Gothic"/>
                <w:sz w:val="20"/>
                <w:szCs w:val="20"/>
                <w:lang w:eastAsia="ko-KR"/>
              </w:rPr>
            </w:pPr>
            <w:r>
              <w:rPr>
                <w:sz w:val="20"/>
                <w:szCs w:val="20"/>
                <w:lang w:eastAsia="zh-CN"/>
              </w:rPr>
              <w:t>Option 2?</w:t>
            </w:r>
          </w:p>
        </w:tc>
        <w:tc>
          <w:tcPr>
            <w:tcW w:w="5490" w:type="dxa"/>
          </w:tcPr>
          <w:p w14:paraId="15DFCFFA" w14:textId="567FAECD" w:rsidR="00E02424" w:rsidRDefault="00E02424" w:rsidP="00E02424">
            <w:pPr>
              <w:spacing w:after="0"/>
              <w:rPr>
                <w:sz w:val="20"/>
                <w:szCs w:val="20"/>
                <w:lang w:eastAsia="zh-CN"/>
              </w:rPr>
            </w:pPr>
            <w:r>
              <w:rPr>
                <w:sz w:val="20"/>
                <w:szCs w:val="20"/>
                <w:lang w:eastAsia="zh-CN"/>
              </w:rPr>
              <w:t xml:space="preserve">We originally supported Option 1, but since it is clearly stated in the definition of a </w:t>
            </w:r>
            <w:proofErr w:type="spellStart"/>
            <w:r>
              <w:rPr>
                <w:sz w:val="20"/>
                <w:szCs w:val="20"/>
                <w:lang w:eastAsia="zh-CN"/>
              </w:rPr>
              <w:t>RedCap</w:t>
            </w:r>
            <w:proofErr w:type="spellEnd"/>
            <w:r>
              <w:rPr>
                <w:sz w:val="20"/>
                <w:szCs w:val="20"/>
                <w:lang w:eastAsia="zh-CN"/>
              </w:rPr>
              <w:t xml:space="preserve"> UE in the beginning of subclause </w:t>
            </w:r>
            <w:r w:rsidRPr="00756092">
              <w:rPr>
                <w:sz w:val="20"/>
                <w:szCs w:val="20"/>
                <w:lang w:eastAsia="zh-CN"/>
              </w:rPr>
              <w:t>4.2.xx</w:t>
            </w:r>
            <w:r>
              <w:rPr>
                <w:sz w:val="20"/>
                <w:szCs w:val="20"/>
                <w:lang w:eastAsia="zh-CN"/>
              </w:rPr>
              <w:t xml:space="preserve"> for </w:t>
            </w:r>
            <w:proofErr w:type="spellStart"/>
            <w:r w:rsidRPr="00756092">
              <w:rPr>
                <w:sz w:val="20"/>
                <w:szCs w:val="20"/>
                <w:lang w:eastAsia="zh-CN"/>
              </w:rPr>
              <w:t>RedCap</w:t>
            </w:r>
            <w:proofErr w:type="spellEnd"/>
            <w:r w:rsidRPr="00756092">
              <w:rPr>
                <w:sz w:val="20"/>
                <w:szCs w:val="20"/>
                <w:lang w:eastAsia="zh-CN"/>
              </w:rPr>
              <w:t xml:space="preserve"> Parameters</w:t>
            </w:r>
            <w:r>
              <w:rPr>
                <w:sz w:val="20"/>
                <w:szCs w:val="20"/>
                <w:lang w:eastAsia="zh-CN"/>
              </w:rPr>
              <w:t xml:space="preserve">, maybe it is okay to not duplicate the information. In any case, we think that a </w:t>
            </w:r>
            <w:proofErr w:type="spellStart"/>
            <w:r>
              <w:rPr>
                <w:sz w:val="20"/>
                <w:szCs w:val="20"/>
                <w:lang w:eastAsia="zh-CN"/>
              </w:rPr>
              <w:t>RedCap</w:t>
            </w:r>
            <w:proofErr w:type="spellEnd"/>
            <w:r>
              <w:rPr>
                <w:sz w:val="20"/>
                <w:szCs w:val="20"/>
                <w:lang w:eastAsia="zh-CN"/>
              </w:rPr>
              <w:t xml:space="preserve"> UE will indicate these bits to 1 (otherwise it cannot communicate at all).</w:t>
            </w:r>
          </w:p>
        </w:tc>
      </w:tr>
      <w:tr w:rsidR="000D4AE5" w14:paraId="2FED3401" w14:textId="77777777" w:rsidTr="004D423C">
        <w:tc>
          <w:tcPr>
            <w:tcW w:w="1938" w:type="dxa"/>
          </w:tcPr>
          <w:p w14:paraId="50ABC615" w14:textId="15E9D6DC" w:rsidR="000D4AE5" w:rsidRDefault="0022786B" w:rsidP="00E02424">
            <w:pPr>
              <w:spacing w:after="0"/>
              <w:rPr>
                <w:sz w:val="20"/>
                <w:szCs w:val="20"/>
                <w:lang w:eastAsia="zh-CN"/>
              </w:rPr>
            </w:pPr>
            <w:r>
              <w:rPr>
                <w:sz w:val="20"/>
                <w:szCs w:val="20"/>
                <w:lang w:eastAsia="zh-CN"/>
              </w:rPr>
              <w:t>V</w:t>
            </w:r>
            <w:r w:rsidR="000D4AE5">
              <w:rPr>
                <w:sz w:val="20"/>
                <w:szCs w:val="20"/>
                <w:lang w:eastAsia="zh-CN"/>
              </w:rPr>
              <w:t>ivo</w:t>
            </w:r>
          </w:p>
        </w:tc>
        <w:tc>
          <w:tcPr>
            <w:tcW w:w="1809" w:type="dxa"/>
          </w:tcPr>
          <w:p w14:paraId="68DAF303" w14:textId="0AC9FB3C" w:rsidR="000D4AE5" w:rsidRDefault="009E5345" w:rsidP="00E02424">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32A99CB2" w14:textId="1E29FE8D" w:rsidR="000D4AE5" w:rsidRDefault="009E5345" w:rsidP="00E02424">
            <w:pPr>
              <w:spacing w:after="0"/>
              <w:rPr>
                <w:sz w:val="20"/>
                <w:szCs w:val="20"/>
                <w:lang w:eastAsia="zh-CN"/>
              </w:rPr>
            </w:pPr>
            <w:r>
              <w:rPr>
                <w:sz w:val="20"/>
                <w:szCs w:val="20"/>
                <w:lang w:eastAsia="zh-CN"/>
              </w:rPr>
              <w:t xml:space="preserve">I also assume the current definition of </w:t>
            </w:r>
            <w:proofErr w:type="spellStart"/>
            <w:r>
              <w:rPr>
                <w:sz w:val="20"/>
                <w:szCs w:val="20"/>
                <w:lang w:eastAsia="zh-CN"/>
              </w:rPr>
              <w:t>RedCap</w:t>
            </w:r>
            <w:proofErr w:type="spellEnd"/>
            <w:r>
              <w:rPr>
                <w:sz w:val="20"/>
                <w:szCs w:val="20"/>
                <w:lang w:eastAsia="zh-CN"/>
              </w:rPr>
              <w:t xml:space="preserve"> has already mentioned this. </w:t>
            </w:r>
          </w:p>
        </w:tc>
      </w:tr>
      <w:tr w:rsidR="0085742F" w14:paraId="775053F9" w14:textId="77777777" w:rsidTr="004D423C">
        <w:tc>
          <w:tcPr>
            <w:tcW w:w="1938" w:type="dxa"/>
          </w:tcPr>
          <w:p w14:paraId="2762D920" w14:textId="692B9C85" w:rsidR="0085742F" w:rsidRDefault="0085742F" w:rsidP="0085742F">
            <w:pPr>
              <w:spacing w:after="0"/>
              <w:rPr>
                <w:sz w:val="20"/>
                <w:szCs w:val="20"/>
                <w:lang w:eastAsia="zh-CN"/>
              </w:rPr>
            </w:pPr>
            <w:r>
              <w:rPr>
                <w:sz w:val="20"/>
                <w:szCs w:val="20"/>
                <w:lang w:eastAsia="zh-CN"/>
              </w:rPr>
              <w:t>Intel</w:t>
            </w:r>
          </w:p>
        </w:tc>
        <w:tc>
          <w:tcPr>
            <w:tcW w:w="1809" w:type="dxa"/>
          </w:tcPr>
          <w:p w14:paraId="163075E5" w14:textId="49207CD9" w:rsidR="0085742F" w:rsidRDefault="0085742F" w:rsidP="0085742F">
            <w:pPr>
              <w:spacing w:after="0"/>
              <w:rPr>
                <w:sz w:val="20"/>
                <w:szCs w:val="20"/>
                <w:lang w:eastAsia="zh-CN"/>
              </w:rPr>
            </w:pPr>
            <w:r>
              <w:rPr>
                <w:sz w:val="20"/>
                <w:szCs w:val="20"/>
                <w:lang w:eastAsia="zh-CN"/>
              </w:rPr>
              <w:t>Option 1 or option 2?</w:t>
            </w:r>
          </w:p>
        </w:tc>
        <w:tc>
          <w:tcPr>
            <w:tcW w:w="5490" w:type="dxa"/>
          </w:tcPr>
          <w:p w14:paraId="7E626533" w14:textId="77777777" w:rsidR="0085742F" w:rsidRDefault="0085742F" w:rsidP="0085742F">
            <w:pPr>
              <w:spacing w:after="0"/>
              <w:rPr>
                <w:sz w:val="20"/>
                <w:szCs w:val="20"/>
                <w:lang w:eastAsia="zh-CN"/>
              </w:rPr>
            </w:pPr>
            <w:r>
              <w:rPr>
                <w:sz w:val="20"/>
                <w:szCs w:val="20"/>
                <w:lang w:eastAsia="zh-CN"/>
              </w:rPr>
              <w:t>As mentioned by Samsung, anyway it is already clear in the definition part, i.e.</w:t>
            </w:r>
          </w:p>
          <w:p w14:paraId="1FD14399" w14:textId="77777777" w:rsidR="0085742F" w:rsidRDefault="0085742F" w:rsidP="0085742F">
            <w:proofErr w:type="spellStart"/>
            <w:r>
              <w:t>RedCap</w:t>
            </w:r>
            <w:proofErr w:type="spellEnd"/>
            <w:r>
              <w:t xml:space="preserve"> UE is the UE with reduced capability:</w:t>
            </w:r>
          </w:p>
          <w:p w14:paraId="3A1B17FA" w14:textId="4713388A" w:rsidR="0085742F" w:rsidRDefault="0085742F" w:rsidP="0085742F">
            <w:pPr>
              <w:pStyle w:val="B1"/>
              <w:numPr>
                <w:ilvl w:val="0"/>
                <w:numId w:val="13"/>
              </w:numPr>
              <w:rPr>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w:t>
            </w:r>
            <w:proofErr w:type="gramStart"/>
            <w:r>
              <w:rPr>
                <w:lang w:val="en-US"/>
              </w:rPr>
              <w:t>FR1</w:t>
            </w:r>
            <w:r w:rsidRPr="00BA53D3">
              <w:rPr>
                <w:lang w:val="en-US"/>
              </w:rPr>
              <w:t>, and</w:t>
            </w:r>
            <w:proofErr w:type="gramEnd"/>
            <w:r w:rsidRPr="00BA53D3">
              <w:rPr>
                <w:lang w:val="en-US"/>
              </w:rPr>
              <w:t xml:space="preserve"> </w:t>
            </w:r>
            <w:r>
              <w:rPr>
                <w:lang w:val="en-US"/>
              </w:rPr>
              <w:t xml:space="preserve">is </w:t>
            </w:r>
            <w:r w:rsidRPr="00BA53D3">
              <w:rPr>
                <w:lang w:val="en-US"/>
              </w:rPr>
              <w:t>100 MHz</w:t>
            </w:r>
            <w:r>
              <w:rPr>
                <w:lang w:val="en-US"/>
              </w:rPr>
              <w:t xml:space="preserve"> for FR2. </w:t>
            </w:r>
            <w:r w:rsidRPr="00FB4C0F">
              <w:rPr>
                <w:lang w:val="en-US"/>
              </w:rPr>
              <w:t xml:space="preserve">UE features and corresponding capabilities related to UE bandwidths wider than 20 MHz in FR1 or wider than 100 MHz in FR2 are not supported by </w:t>
            </w:r>
            <w:proofErr w:type="spellStart"/>
            <w:r w:rsidRPr="00FB4C0F">
              <w:rPr>
                <w:lang w:val="en-US"/>
              </w:rPr>
              <w:t>RedCap</w:t>
            </w:r>
            <w:proofErr w:type="spellEnd"/>
            <w:r w:rsidRPr="00FB4C0F">
              <w:rPr>
                <w:lang w:val="en-US"/>
              </w:rPr>
              <w:t xml:space="preserve"> </w:t>
            </w:r>
            <w:proofErr w:type="spellStart"/>
            <w:proofErr w:type="gramStart"/>
            <w:r w:rsidRPr="00FB4C0F">
              <w:rPr>
                <w:lang w:val="en-US"/>
              </w:rPr>
              <w:t>U</w:t>
            </w:r>
            <w:r w:rsidR="0022786B" w:rsidRPr="00FB4C0F">
              <w:rPr>
                <w:lang w:val="en-US"/>
              </w:rPr>
              <w:t>e</w:t>
            </w:r>
            <w:r w:rsidRPr="00FB4C0F">
              <w:rPr>
                <w:lang w:val="en-US"/>
              </w:rPr>
              <w:t>s</w:t>
            </w:r>
            <w:proofErr w:type="spellEnd"/>
            <w:r>
              <w:rPr>
                <w:lang w:val="en-US"/>
              </w:rPr>
              <w:t>;</w:t>
            </w:r>
            <w:proofErr w:type="gramEnd"/>
            <w:r w:rsidRPr="002C6435">
              <w:rPr>
                <w:lang w:val="en-US"/>
              </w:rPr>
              <w:t xml:space="preserve"> </w:t>
            </w:r>
          </w:p>
          <w:p w14:paraId="3C73B207" w14:textId="77777777" w:rsidR="0085742F" w:rsidRDefault="0085742F" w:rsidP="0085742F">
            <w:pPr>
              <w:pStyle w:val="B1"/>
              <w:numPr>
                <w:ilvl w:val="0"/>
                <w:numId w:val="13"/>
              </w:numPr>
              <w:rPr>
                <w:lang w:val="en-US"/>
              </w:rPr>
            </w:pPr>
            <w:r>
              <w:rPr>
                <w:lang w:val="en-US"/>
              </w:rPr>
              <w:t xml:space="preserve">The maximum mandatory supported DRB number is </w:t>
            </w:r>
            <w:proofErr w:type="gramStart"/>
            <w:r>
              <w:rPr>
                <w:lang w:val="en-US"/>
              </w:rPr>
              <w:t>8;</w:t>
            </w:r>
            <w:proofErr w:type="gramEnd"/>
          </w:p>
          <w:p w14:paraId="3D819913" w14:textId="77777777" w:rsidR="0085742F" w:rsidRPr="00213C03" w:rsidRDefault="0085742F" w:rsidP="0085742F">
            <w:pPr>
              <w:pStyle w:val="B1"/>
              <w:numPr>
                <w:ilvl w:val="0"/>
                <w:numId w:val="13"/>
              </w:numPr>
              <w:rPr>
                <w:color w:val="FF0000"/>
                <w:lang w:val="en-US"/>
              </w:rPr>
            </w:pPr>
            <w:r w:rsidRPr="00213C03">
              <w:rPr>
                <w:color w:val="FF0000"/>
                <w:lang w:val="en-US"/>
              </w:rPr>
              <w:lastRenderedPageBreak/>
              <w:t xml:space="preserve">The mandatory supported PDCP SN length is 12 bits while 18 bits being </w:t>
            </w:r>
            <w:proofErr w:type="gramStart"/>
            <w:r w:rsidRPr="00213C03">
              <w:rPr>
                <w:color w:val="FF0000"/>
                <w:lang w:val="en-US"/>
              </w:rPr>
              <w:t>optional;</w:t>
            </w:r>
            <w:proofErr w:type="gramEnd"/>
          </w:p>
          <w:p w14:paraId="2FDA4246" w14:textId="77777777" w:rsidR="0085742F" w:rsidRPr="00213C03" w:rsidRDefault="0085742F" w:rsidP="0085742F">
            <w:pPr>
              <w:pStyle w:val="B1"/>
              <w:numPr>
                <w:ilvl w:val="0"/>
                <w:numId w:val="13"/>
              </w:numPr>
              <w:rPr>
                <w:color w:val="FF0000"/>
                <w:lang w:val="en-US"/>
              </w:rPr>
            </w:pPr>
            <w:r w:rsidRPr="00213C03">
              <w:rPr>
                <w:color w:val="FF0000"/>
                <w:lang w:val="en-US"/>
              </w:rPr>
              <w:t xml:space="preserve">The mandatory supported RLC AM SN length is 12 bits while 18 bits being </w:t>
            </w:r>
            <w:proofErr w:type="gramStart"/>
            <w:r w:rsidRPr="00213C03">
              <w:rPr>
                <w:color w:val="FF0000"/>
                <w:lang w:val="en-US"/>
              </w:rPr>
              <w:t>optional;</w:t>
            </w:r>
            <w:proofErr w:type="gramEnd"/>
          </w:p>
          <w:p w14:paraId="632D3F22" w14:textId="77777777" w:rsidR="0085742F" w:rsidRDefault="0085742F" w:rsidP="0085742F">
            <w:pPr>
              <w:spacing w:after="0"/>
              <w:rPr>
                <w:sz w:val="20"/>
                <w:szCs w:val="20"/>
                <w:lang w:eastAsia="zh-CN"/>
              </w:rPr>
            </w:pPr>
            <w:r>
              <w:rPr>
                <w:sz w:val="20"/>
                <w:szCs w:val="20"/>
                <w:lang w:eastAsia="zh-CN"/>
              </w:rPr>
              <w:t xml:space="preserve">These two capabilities should be always set as “1” for </w:t>
            </w:r>
            <w:proofErr w:type="spellStart"/>
            <w:r>
              <w:rPr>
                <w:sz w:val="20"/>
                <w:szCs w:val="20"/>
                <w:lang w:eastAsia="zh-CN"/>
              </w:rPr>
              <w:t>RedCap</w:t>
            </w:r>
            <w:proofErr w:type="spellEnd"/>
            <w:r>
              <w:rPr>
                <w:sz w:val="20"/>
                <w:szCs w:val="20"/>
                <w:lang w:eastAsia="zh-CN"/>
              </w:rPr>
              <w:t xml:space="preserve"> UE.</w:t>
            </w:r>
          </w:p>
          <w:p w14:paraId="5C27A0CA" w14:textId="77777777" w:rsidR="0085742F" w:rsidRDefault="0085742F" w:rsidP="0085742F">
            <w:pPr>
              <w:spacing w:after="0"/>
              <w:rPr>
                <w:sz w:val="20"/>
                <w:szCs w:val="20"/>
                <w:lang w:eastAsia="zh-CN"/>
              </w:rPr>
            </w:pPr>
          </w:p>
        </w:tc>
      </w:tr>
      <w:tr w:rsidR="00C21737" w14:paraId="2004AA42" w14:textId="77777777" w:rsidTr="004D423C">
        <w:tc>
          <w:tcPr>
            <w:tcW w:w="1938" w:type="dxa"/>
          </w:tcPr>
          <w:p w14:paraId="33DBF992" w14:textId="47813772" w:rsidR="00C21737" w:rsidRDefault="00C21737" w:rsidP="00C21737">
            <w:pPr>
              <w:spacing w:after="0"/>
              <w:rPr>
                <w:sz w:val="20"/>
                <w:szCs w:val="20"/>
                <w:lang w:eastAsia="zh-CN"/>
              </w:rPr>
            </w:pPr>
            <w:r>
              <w:rPr>
                <w:rFonts w:eastAsia="Malgun Gothic"/>
                <w:sz w:val="20"/>
                <w:szCs w:val="20"/>
                <w:lang w:eastAsia="ko-KR"/>
              </w:rPr>
              <w:lastRenderedPageBreak/>
              <w:t>Ericsson</w:t>
            </w:r>
          </w:p>
        </w:tc>
        <w:tc>
          <w:tcPr>
            <w:tcW w:w="1809" w:type="dxa"/>
          </w:tcPr>
          <w:p w14:paraId="19023221" w14:textId="4338F724" w:rsidR="00C21737" w:rsidRDefault="00C21737" w:rsidP="00C21737">
            <w:pPr>
              <w:spacing w:after="0"/>
              <w:rPr>
                <w:sz w:val="20"/>
                <w:szCs w:val="20"/>
                <w:lang w:eastAsia="zh-CN"/>
              </w:rPr>
            </w:pPr>
            <w:r>
              <w:rPr>
                <w:rFonts w:eastAsia="Malgun Gothic"/>
                <w:sz w:val="20"/>
                <w:szCs w:val="20"/>
                <w:lang w:eastAsia="ko-KR"/>
              </w:rPr>
              <w:t>Option 2 – no change in specs needed</w:t>
            </w:r>
          </w:p>
        </w:tc>
        <w:tc>
          <w:tcPr>
            <w:tcW w:w="5490" w:type="dxa"/>
          </w:tcPr>
          <w:p w14:paraId="7B6DFB0A"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We should clarify Option 2 does not bring any new functionality but is how it has been defined already. Also, </w:t>
            </w:r>
            <w:proofErr w:type="spellStart"/>
            <w:r>
              <w:rPr>
                <w:rFonts w:eastAsia="Malgun Gothic"/>
                <w:sz w:val="20"/>
                <w:szCs w:val="20"/>
                <w:lang w:eastAsia="ko-KR"/>
              </w:rPr>
              <w:t>mandatoriness</w:t>
            </w:r>
            <w:proofErr w:type="spellEnd"/>
            <w:r>
              <w:rPr>
                <w:rFonts w:eastAsia="Malgun Gothic"/>
                <w:sz w:val="20"/>
                <w:szCs w:val="20"/>
                <w:lang w:eastAsia="ko-KR"/>
              </w:rPr>
              <w:t xml:space="preserve"> of the fields are already captured in the running CR elsewhere (clause 4.2.xx) so there is nothing unclear.</w:t>
            </w:r>
          </w:p>
          <w:p w14:paraId="45449C1A" w14:textId="77777777" w:rsidR="00C21737" w:rsidRDefault="00C21737" w:rsidP="00C21737">
            <w:pPr>
              <w:spacing w:after="0"/>
              <w:rPr>
                <w:rFonts w:eastAsia="Malgun Gothic"/>
                <w:sz w:val="20"/>
                <w:szCs w:val="20"/>
                <w:lang w:eastAsia="ko-KR"/>
              </w:rPr>
            </w:pPr>
          </w:p>
          <w:p w14:paraId="742579D1"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We agree it should be a mandatory feature, but as we do have existing feature and signaling already defined in. TS 38.306, we see no reason not to use the existing signaling (and related procedures in UE/NW implementations). </w:t>
            </w:r>
          </w:p>
          <w:p w14:paraId="5CBF481A" w14:textId="77777777" w:rsidR="00C21737" w:rsidRDefault="00C21737" w:rsidP="00C21737">
            <w:pPr>
              <w:spacing w:after="0"/>
              <w:rPr>
                <w:rFonts w:eastAsia="Malgun Gothic"/>
                <w:sz w:val="20"/>
                <w:szCs w:val="20"/>
                <w:lang w:eastAsia="ko-KR"/>
              </w:rPr>
            </w:pPr>
          </w:p>
          <w:p w14:paraId="313DECFB"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As mentioned before, we do not think Option 1 is </w:t>
            </w:r>
            <w:proofErr w:type="gramStart"/>
            <w:r>
              <w:rPr>
                <w:rFonts w:eastAsia="Malgun Gothic"/>
                <w:sz w:val="20"/>
                <w:szCs w:val="20"/>
                <w:lang w:eastAsia="ko-KR"/>
              </w:rPr>
              <w:t>exactly correct</w:t>
            </w:r>
            <w:proofErr w:type="gramEnd"/>
            <w:r>
              <w:rPr>
                <w:rFonts w:eastAsia="Malgun Gothic"/>
                <w:sz w:val="20"/>
                <w:szCs w:val="20"/>
                <w:lang w:eastAsia="ko-KR"/>
              </w:rPr>
              <w:t xml:space="preserve"> and if implemented, the text should be revised. </w:t>
            </w:r>
          </w:p>
          <w:p w14:paraId="2FB9235D" w14:textId="77777777" w:rsidR="00C21737" w:rsidRDefault="00C21737" w:rsidP="00C21737">
            <w:pPr>
              <w:spacing w:after="0"/>
              <w:rPr>
                <w:rFonts w:eastAsia="Malgun Gothic"/>
                <w:sz w:val="20"/>
                <w:szCs w:val="20"/>
                <w:lang w:eastAsia="ko-KR"/>
              </w:rPr>
            </w:pPr>
          </w:p>
          <w:p w14:paraId="0449D889" w14:textId="6C8E79E1" w:rsidR="00C21737" w:rsidRDefault="00C21737" w:rsidP="00C21737">
            <w:pPr>
              <w:spacing w:after="0"/>
              <w:rPr>
                <w:sz w:val="20"/>
                <w:szCs w:val="20"/>
                <w:lang w:eastAsia="zh-CN"/>
              </w:rPr>
            </w:pPr>
            <w:r>
              <w:rPr>
                <w:rFonts w:eastAsia="Malgun Gothic"/>
                <w:sz w:val="20"/>
                <w:szCs w:val="20"/>
                <w:lang w:eastAsia="ko-KR"/>
              </w:rPr>
              <w:t xml:space="preserve">It is not clear to use what Option 3 would mean in practice, does it mean the UE would not use the existing signaling? We have agreed to re-use as much as possible earlier. </w:t>
            </w:r>
          </w:p>
        </w:tc>
      </w:tr>
      <w:tr w:rsidR="00F40B88" w14:paraId="139893A6" w14:textId="77777777" w:rsidTr="004D423C">
        <w:tc>
          <w:tcPr>
            <w:tcW w:w="1938" w:type="dxa"/>
          </w:tcPr>
          <w:p w14:paraId="61A97123" w14:textId="67A85ECF" w:rsidR="00F40B88" w:rsidRDefault="00F40B88" w:rsidP="00C21737">
            <w:pPr>
              <w:spacing w:after="0"/>
              <w:rPr>
                <w:rFonts w:eastAsia="Malgun Gothic"/>
                <w:sz w:val="20"/>
                <w:szCs w:val="20"/>
                <w:lang w:eastAsia="ko-KR"/>
              </w:rPr>
            </w:pPr>
            <w:r>
              <w:rPr>
                <w:rFonts w:eastAsia="Malgun Gothic"/>
                <w:sz w:val="20"/>
                <w:szCs w:val="20"/>
                <w:lang w:eastAsia="ko-KR"/>
              </w:rPr>
              <w:t>Sequans</w:t>
            </w:r>
          </w:p>
        </w:tc>
        <w:tc>
          <w:tcPr>
            <w:tcW w:w="1809" w:type="dxa"/>
          </w:tcPr>
          <w:p w14:paraId="3C663F68" w14:textId="078EBB02" w:rsidR="00F40B88" w:rsidRDefault="00F40B88" w:rsidP="00C21737">
            <w:pPr>
              <w:spacing w:after="0"/>
              <w:rPr>
                <w:rFonts w:eastAsia="Malgun Gothic"/>
                <w:sz w:val="20"/>
                <w:szCs w:val="20"/>
                <w:lang w:eastAsia="ko-KR"/>
              </w:rPr>
            </w:pPr>
            <w:r>
              <w:rPr>
                <w:rFonts w:eastAsia="Malgun Gothic"/>
                <w:sz w:val="20"/>
                <w:szCs w:val="20"/>
                <w:lang w:eastAsia="ko-KR"/>
              </w:rPr>
              <w:t>Option 1</w:t>
            </w:r>
          </w:p>
        </w:tc>
        <w:tc>
          <w:tcPr>
            <w:tcW w:w="5490" w:type="dxa"/>
          </w:tcPr>
          <w:p w14:paraId="399B3DA4" w14:textId="0100C592" w:rsidR="00F40B88" w:rsidRDefault="00F40B88" w:rsidP="00C21737">
            <w:pPr>
              <w:spacing w:after="0"/>
              <w:rPr>
                <w:rFonts w:eastAsia="Malgun Gothic"/>
                <w:sz w:val="20"/>
                <w:szCs w:val="20"/>
                <w:lang w:eastAsia="ko-KR"/>
              </w:rPr>
            </w:pPr>
            <w:r>
              <w:rPr>
                <w:rFonts w:eastAsia="Malgun Gothic"/>
                <w:sz w:val="20"/>
                <w:szCs w:val="20"/>
                <w:lang w:eastAsia="ko-KR"/>
              </w:rPr>
              <w:t>Agree that it is captured it 4.2.xx (with the same impact as option 3, which is thus redundant), but option 1 adds clarity. We also captured the BW limitations in prospective capabilities, this is no different.</w:t>
            </w:r>
          </w:p>
        </w:tc>
      </w:tr>
      <w:tr w:rsidR="000731B0" w14:paraId="52061E1D" w14:textId="77777777" w:rsidTr="004D423C">
        <w:tc>
          <w:tcPr>
            <w:tcW w:w="1938" w:type="dxa"/>
          </w:tcPr>
          <w:p w14:paraId="03CB541F" w14:textId="6D550A6B" w:rsidR="000731B0" w:rsidRDefault="000731B0" w:rsidP="00C217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A66DF96" w14:textId="3B3E9890" w:rsidR="000731B0" w:rsidRDefault="000731B0" w:rsidP="00C217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2</w:t>
            </w:r>
          </w:p>
        </w:tc>
        <w:tc>
          <w:tcPr>
            <w:tcW w:w="5490" w:type="dxa"/>
          </w:tcPr>
          <w:p w14:paraId="479C4B6B" w14:textId="77777777" w:rsidR="000731B0" w:rsidRDefault="000731B0" w:rsidP="00C21737">
            <w:pPr>
              <w:spacing w:after="0"/>
              <w:rPr>
                <w:rFonts w:eastAsia="Malgun Gothic"/>
                <w:sz w:val="20"/>
                <w:szCs w:val="20"/>
                <w:lang w:eastAsia="ko-KR"/>
              </w:rPr>
            </w:pPr>
          </w:p>
        </w:tc>
      </w:tr>
      <w:tr w:rsidR="0022786B" w14:paraId="428B769F" w14:textId="77777777" w:rsidTr="004D423C">
        <w:tc>
          <w:tcPr>
            <w:tcW w:w="1938" w:type="dxa"/>
          </w:tcPr>
          <w:p w14:paraId="3E9B603F" w14:textId="28B5D5BA" w:rsidR="0022786B" w:rsidRDefault="0022786B" w:rsidP="00C21737">
            <w:pPr>
              <w:spacing w:after="0"/>
              <w:rPr>
                <w:rFonts w:eastAsia="Malgun Gothic"/>
                <w:sz w:val="20"/>
                <w:szCs w:val="20"/>
                <w:lang w:eastAsia="ko-KR"/>
              </w:rPr>
            </w:pPr>
            <w:r>
              <w:rPr>
                <w:rFonts w:eastAsia="Malgun Gothic"/>
                <w:sz w:val="20"/>
                <w:szCs w:val="20"/>
                <w:lang w:eastAsia="ko-KR"/>
              </w:rPr>
              <w:t>InterDigital</w:t>
            </w:r>
          </w:p>
        </w:tc>
        <w:tc>
          <w:tcPr>
            <w:tcW w:w="1809" w:type="dxa"/>
          </w:tcPr>
          <w:p w14:paraId="69C814FF" w14:textId="42E5403A" w:rsidR="0022786B" w:rsidRDefault="0022786B" w:rsidP="00C21737">
            <w:pPr>
              <w:spacing w:after="0"/>
              <w:rPr>
                <w:rFonts w:eastAsia="Malgun Gothic"/>
                <w:sz w:val="20"/>
                <w:szCs w:val="20"/>
                <w:lang w:eastAsia="ko-KR"/>
              </w:rPr>
            </w:pPr>
            <w:r>
              <w:rPr>
                <w:rFonts w:eastAsia="Malgun Gothic"/>
                <w:sz w:val="20"/>
                <w:szCs w:val="20"/>
                <w:lang w:eastAsia="ko-KR"/>
              </w:rPr>
              <w:t>Option 2</w:t>
            </w:r>
          </w:p>
        </w:tc>
        <w:tc>
          <w:tcPr>
            <w:tcW w:w="5490" w:type="dxa"/>
          </w:tcPr>
          <w:p w14:paraId="3BDA58BF" w14:textId="77777777" w:rsidR="0022786B" w:rsidRDefault="0022786B" w:rsidP="00C21737">
            <w:pPr>
              <w:spacing w:after="0"/>
              <w:rPr>
                <w:rFonts w:eastAsia="Malgun Gothic"/>
                <w:sz w:val="20"/>
                <w:szCs w:val="20"/>
                <w:lang w:eastAsia="ko-KR"/>
              </w:rPr>
            </w:pPr>
          </w:p>
        </w:tc>
      </w:tr>
      <w:tr w:rsidR="002355D3" w14:paraId="3773CF9B" w14:textId="77777777" w:rsidTr="004D423C">
        <w:tc>
          <w:tcPr>
            <w:tcW w:w="1938" w:type="dxa"/>
          </w:tcPr>
          <w:p w14:paraId="328937C3" w14:textId="5D24B743" w:rsidR="002355D3" w:rsidRDefault="002355D3" w:rsidP="00C21737">
            <w:pPr>
              <w:spacing w:after="0"/>
              <w:rPr>
                <w:rFonts w:eastAsia="Malgun Gothic"/>
                <w:sz w:val="20"/>
                <w:szCs w:val="20"/>
                <w:lang w:eastAsia="ko-KR"/>
              </w:rPr>
            </w:pPr>
            <w:r>
              <w:rPr>
                <w:rFonts w:eastAsia="Malgun Gothic"/>
                <w:sz w:val="20"/>
                <w:szCs w:val="20"/>
                <w:lang w:eastAsia="ko-KR"/>
              </w:rPr>
              <w:t>MediaTek</w:t>
            </w:r>
          </w:p>
        </w:tc>
        <w:tc>
          <w:tcPr>
            <w:tcW w:w="1809" w:type="dxa"/>
          </w:tcPr>
          <w:p w14:paraId="552D1266" w14:textId="6EC9F455" w:rsidR="002355D3" w:rsidRDefault="002355D3" w:rsidP="00C21737">
            <w:pPr>
              <w:spacing w:after="0"/>
              <w:rPr>
                <w:rFonts w:eastAsia="Malgun Gothic"/>
                <w:sz w:val="20"/>
                <w:szCs w:val="20"/>
                <w:lang w:eastAsia="ko-KR"/>
              </w:rPr>
            </w:pPr>
            <w:r>
              <w:rPr>
                <w:rFonts w:eastAsia="Malgun Gothic"/>
                <w:sz w:val="20"/>
                <w:szCs w:val="20"/>
                <w:lang w:eastAsia="ko-KR"/>
              </w:rPr>
              <w:t>Option 2</w:t>
            </w:r>
          </w:p>
        </w:tc>
        <w:tc>
          <w:tcPr>
            <w:tcW w:w="5490" w:type="dxa"/>
          </w:tcPr>
          <w:p w14:paraId="3D27B5BC" w14:textId="77777777" w:rsidR="002355D3" w:rsidRDefault="002355D3" w:rsidP="00C21737">
            <w:pPr>
              <w:spacing w:after="0"/>
              <w:rPr>
                <w:rFonts w:eastAsia="Malgun Gothic"/>
                <w:sz w:val="20"/>
                <w:szCs w:val="20"/>
                <w:lang w:eastAsia="ko-KR"/>
              </w:rPr>
            </w:pPr>
          </w:p>
        </w:tc>
      </w:tr>
      <w:tr w:rsidR="002355D3" w14:paraId="25DDC7B6" w14:textId="77777777" w:rsidTr="004D423C">
        <w:tc>
          <w:tcPr>
            <w:tcW w:w="1938" w:type="dxa"/>
          </w:tcPr>
          <w:p w14:paraId="70F02CC5" w14:textId="77777777" w:rsidR="002355D3" w:rsidRDefault="002355D3" w:rsidP="00C21737">
            <w:pPr>
              <w:spacing w:after="0"/>
              <w:rPr>
                <w:rFonts w:eastAsia="Malgun Gothic"/>
                <w:sz w:val="20"/>
                <w:szCs w:val="20"/>
                <w:lang w:eastAsia="ko-KR"/>
              </w:rPr>
            </w:pPr>
          </w:p>
        </w:tc>
        <w:tc>
          <w:tcPr>
            <w:tcW w:w="1809" w:type="dxa"/>
          </w:tcPr>
          <w:p w14:paraId="48F27C00" w14:textId="77777777" w:rsidR="002355D3" w:rsidRDefault="002355D3" w:rsidP="00C21737">
            <w:pPr>
              <w:spacing w:after="0"/>
              <w:rPr>
                <w:rFonts w:eastAsia="Malgun Gothic"/>
                <w:sz w:val="20"/>
                <w:szCs w:val="20"/>
                <w:lang w:eastAsia="ko-KR"/>
              </w:rPr>
            </w:pPr>
          </w:p>
        </w:tc>
        <w:tc>
          <w:tcPr>
            <w:tcW w:w="5490" w:type="dxa"/>
          </w:tcPr>
          <w:p w14:paraId="198BDE59" w14:textId="77777777" w:rsidR="002355D3" w:rsidRDefault="002355D3" w:rsidP="00C21737">
            <w:pPr>
              <w:spacing w:after="0"/>
              <w:rPr>
                <w:rFonts w:eastAsia="Malgun Gothic"/>
                <w:sz w:val="20"/>
                <w:szCs w:val="20"/>
                <w:lang w:eastAsia="ko-KR"/>
              </w:rPr>
            </w:pP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Heading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proofErr w:type="spellStart"/>
      <w:r>
        <w:rPr>
          <w:b/>
          <w:bCs/>
        </w:rPr>
        <w:t>eDRX</w:t>
      </w:r>
      <w:proofErr w:type="spellEnd"/>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w:t>
      </w:r>
      <w:proofErr w:type="spellStart"/>
      <w:r w:rsidRPr="005D611A">
        <w:rPr>
          <w:b/>
          <w:bCs/>
        </w:rPr>
        <w:t>signalling</w:t>
      </w:r>
      <w:proofErr w:type="spellEnd"/>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lastRenderedPageBreak/>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proofErr w:type="spellStart"/>
      <w:r>
        <w:rPr>
          <w:b/>
          <w:bCs/>
        </w:rPr>
        <w:t>eDRX</w:t>
      </w:r>
      <w:proofErr w:type="spellEnd"/>
      <w:r>
        <w:rPr>
          <w:b/>
          <w:bCs/>
        </w:rPr>
        <w:t xml:space="preserve"> scenario</w:t>
      </w:r>
      <w:r w:rsidRPr="00FA65D4">
        <w:rPr>
          <w:b/>
          <w:bCs/>
        </w:rPr>
        <w:t>, and no new UE capability is needed</w:t>
      </w:r>
      <w:r>
        <w:rPr>
          <w:b/>
          <w:bCs/>
        </w:rPr>
        <w:t>. A</w:t>
      </w:r>
      <w:r w:rsidRPr="00FA65D4">
        <w:rPr>
          <w:b/>
          <w:bCs/>
        </w:rPr>
        <w:t xml:space="preserve"> UE supports </w:t>
      </w:r>
      <w:proofErr w:type="spellStart"/>
      <w:r>
        <w:rPr>
          <w:b/>
          <w:bCs/>
        </w:rPr>
        <w:t>eDRX</w:t>
      </w:r>
      <w:proofErr w:type="spellEnd"/>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w:t>
      </w:r>
      <w:proofErr w:type="gramStart"/>
      <w:r w:rsidRPr="0056454F">
        <w:rPr>
          <w:b/>
          <w:bCs/>
        </w:rPr>
        <w:t>” .</w:t>
      </w:r>
      <w:proofErr w:type="gramEnd"/>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w:t>
      </w:r>
      <w:proofErr w:type="spellStart"/>
      <w:r w:rsidRPr="00A97508">
        <w:rPr>
          <w:b/>
          <w:bCs/>
        </w:rPr>
        <w:t>RedCap</w:t>
      </w:r>
      <w:proofErr w:type="spellEnd"/>
      <w:r w:rsidRPr="00A97508">
        <w:rPr>
          <w:b/>
          <w:bCs/>
        </w:rPr>
        <w:t xml:space="preserve"> </w:t>
      </w:r>
      <w:proofErr w:type="spellStart"/>
      <w:r w:rsidRPr="00A97508">
        <w:rPr>
          <w:b/>
          <w:bCs/>
        </w:rPr>
        <w:t>Ues</w:t>
      </w:r>
      <w:proofErr w:type="spellEnd"/>
      <w:r w:rsidRPr="00A97508">
        <w:rPr>
          <w:b/>
          <w:bCs/>
        </w:rPr>
        <w:t>.” From the definition of channelBW-90</w:t>
      </w:r>
      <w:proofErr w:type="gramStart"/>
      <w:r w:rsidRPr="00A97508">
        <w:rPr>
          <w:b/>
          <w:bCs/>
        </w:rPr>
        <w:t xml:space="preserve">mhz </w:t>
      </w:r>
      <w:r w:rsidRPr="0056454F">
        <w:rPr>
          <w:b/>
          <w:bCs/>
        </w:rPr>
        <w:t>.</w:t>
      </w:r>
      <w:proofErr w:type="gramEnd"/>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w:t>
      </w:r>
      <w:proofErr w:type="gramStart"/>
      <w:r w:rsidRPr="00B94496">
        <w:rPr>
          <w:b/>
          <w:bCs/>
        </w:rPr>
        <w:t>RedCap</w:t>
      </w:r>
      <w:proofErr w:type="spellEnd"/>
      <w:proofErr w:type="gram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 xml:space="preserve">keep the structure as it is, i.e. separate section for </w:t>
      </w:r>
      <w:proofErr w:type="spellStart"/>
      <w:r w:rsidRPr="00AC6EA8">
        <w:rPr>
          <w:b/>
          <w:bCs/>
        </w:rPr>
        <w:t>RedCap</w:t>
      </w:r>
      <w:proofErr w:type="spellEnd"/>
      <w:r w:rsidRPr="00AC6EA8">
        <w:rPr>
          <w:b/>
          <w:bCs/>
        </w:rPr>
        <w:t xml:space="preserve"> specific </w:t>
      </w:r>
      <w:proofErr w:type="gramStart"/>
      <w:r w:rsidRPr="00AC6EA8">
        <w:rPr>
          <w:b/>
          <w:bCs/>
        </w:rPr>
        <w:t>capabilities;</w:t>
      </w:r>
      <w:r w:rsidRPr="0056454F">
        <w:rPr>
          <w:b/>
          <w:bCs/>
        </w:rPr>
        <w:t>.</w:t>
      </w:r>
      <w:proofErr w:type="gramEnd"/>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w:t>
      </w:r>
      <w:proofErr w:type="spellStart"/>
      <w:r w:rsidRPr="005915A3">
        <w:rPr>
          <w:b/>
          <w:bCs/>
        </w:rPr>
        <w:t>RedCap</w:t>
      </w:r>
      <w:proofErr w:type="spellEnd"/>
      <w:r w:rsidRPr="005915A3">
        <w:rPr>
          <w:b/>
          <w:bCs/>
        </w:rPr>
        <w:t xml:space="preserve">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w:t>
      </w:r>
      <w:proofErr w:type="gramStart"/>
      <w:r w:rsidRPr="00F15089">
        <w:rPr>
          <w:b/>
          <w:bCs/>
        </w:rPr>
        <w:t>. ”</w:t>
      </w:r>
      <w:proofErr w:type="gramEnd"/>
      <w:r w:rsidRPr="00F15089">
        <w:rPr>
          <w:b/>
          <w:bCs/>
        </w:rPr>
        <w:t xml:space="preserve">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w:t>
      </w:r>
      <w:proofErr w:type="spellStart"/>
      <w:r>
        <w:rPr>
          <w:lang w:eastAsia="zh-CN"/>
        </w:rPr>
        <w:t>signalling</w:t>
      </w:r>
      <w:proofErr w:type="spellEnd"/>
      <w:r>
        <w:rPr>
          <w:lang w:eastAsia="zh-CN"/>
        </w:rPr>
        <w:t>, use the text:</w:t>
      </w:r>
    </w:p>
    <w:p w14:paraId="538502AC" w14:textId="77777777" w:rsidR="00C42C9A" w:rsidRPr="003D7E84" w:rsidRDefault="00C42C9A" w:rsidP="00C42C9A">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w:t>
      </w:r>
      <w:proofErr w:type="gramStart"/>
      <w:r w:rsidRPr="003D7E84">
        <w:rPr>
          <w:i/>
          <w:iCs/>
          <w:lang w:eastAsia="zh-CN"/>
        </w:rPr>
        <w:t xml:space="preserve">maximum  </w:t>
      </w:r>
      <w:r w:rsidRPr="003D7E84">
        <w:rPr>
          <w:i/>
          <w:iCs/>
          <w:color w:val="FF0000"/>
          <w:lang w:eastAsia="zh-CN"/>
        </w:rPr>
        <w:t>of</w:t>
      </w:r>
      <w:proofErr w:type="gramEnd"/>
      <w:r w:rsidRPr="003D7E84">
        <w:rPr>
          <w:i/>
          <w:iCs/>
          <w:color w:val="FF0000"/>
          <w:lang w:eastAsia="zh-CN"/>
        </w:rPr>
        <w:t xml:space="preserve">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50"/>
      <w:proofErr w:type="spellStart"/>
      <w:r w:rsidRPr="004403EB">
        <w:rPr>
          <w:b/>
          <w:bCs/>
        </w:rPr>
        <w:t>RedCa</w:t>
      </w:r>
      <w:commentRangeEnd w:id="150"/>
      <w:r>
        <w:rPr>
          <w:rStyle w:val="CommentReference"/>
          <w:rFonts w:eastAsiaTheme="minorEastAsia"/>
        </w:rPr>
        <w:commentReference w:id="150"/>
      </w:r>
      <w:r w:rsidRPr="004403EB">
        <w:rPr>
          <w:b/>
          <w:bCs/>
        </w:rPr>
        <w:t>p</w:t>
      </w:r>
      <w:proofErr w:type="spellEnd"/>
      <w:r w:rsidRPr="004403EB">
        <w:rPr>
          <w:b/>
          <w:bCs/>
        </w:rPr>
        <w:t xml:space="preserve"> </w:t>
      </w:r>
      <w:proofErr w:type="gramStart"/>
      <w:r w:rsidRPr="004403EB">
        <w:rPr>
          <w:b/>
          <w:bCs/>
        </w:rPr>
        <w:t>UE</w:t>
      </w:r>
      <w:r w:rsidRPr="00AC6EA8">
        <w:rPr>
          <w:b/>
          <w:bCs/>
        </w:rPr>
        <w:t>;</w:t>
      </w:r>
      <w:proofErr w:type="gramEnd"/>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4.2: Companies are invited to provide view on running TS38.306 CR?</w:t>
      </w:r>
    </w:p>
    <w:tbl>
      <w:tblPr>
        <w:tblStyle w:val="TableGrid"/>
        <w:tblW w:w="10367" w:type="dxa"/>
        <w:tblInd w:w="118" w:type="dxa"/>
        <w:tblLook w:val="04A0" w:firstRow="1" w:lastRow="0" w:firstColumn="1" w:lastColumn="0" w:noHBand="0" w:noVBand="1"/>
      </w:tblPr>
      <w:tblGrid>
        <w:gridCol w:w="1610"/>
        <w:gridCol w:w="2250"/>
        <w:gridCol w:w="1829"/>
        <w:gridCol w:w="4678"/>
      </w:tblGrid>
      <w:tr w:rsidR="00CA0142" w14:paraId="2431D4DD" w14:textId="77777777" w:rsidTr="00F40B88">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1829"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678"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F40B88">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2250" w:type="dxa"/>
          </w:tcPr>
          <w:p w14:paraId="2CBCBA5F" w14:textId="45426D46" w:rsidR="00CA0142" w:rsidRDefault="00637ACC" w:rsidP="004D423C">
            <w:pPr>
              <w:spacing w:after="0"/>
              <w:rPr>
                <w:lang w:eastAsia="zh-CN"/>
              </w:rPr>
            </w:pPr>
            <w:r>
              <w:t>5.X</w:t>
            </w:r>
          </w:p>
        </w:tc>
        <w:tc>
          <w:tcPr>
            <w:tcW w:w="1829" w:type="dxa"/>
          </w:tcPr>
          <w:p w14:paraId="3C4B8D72" w14:textId="77777777" w:rsidR="00637ACC" w:rsidRPr="001F4300" w:rsidRDefault="00637ACC" w:rsidP="00637ACC">
            <w:pPr>
              <w:pStyle w:val="Heading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 xml:space="preserve">We may add R18 </w:t>
            </w:r>
            <w:proofErr w:type="spellStart"/>
            <w:r>
              <w:rPr>
                <w:lang w:eastAsia="zh-CN"/>
              </w:rPr>
              <w:t>eDRX</w:t>
            </w:r>
            <w:proofErr w:type="spellEnd"/>
            <w:r>
              <w:rPr>
                <w:lang w:eastAsia="zh-CN"/>
              </w:rPr>
              <w:t xml:space="preserve"> also into this section.</w:t>
            </w:r>
          </w:p>
        </w:tc>
        <w:tc>
          <w:tcPr>
            <w:tcW w:w="4678" w:type="dxa"/>
          </w:tcPr>
          <w:p w14:paraId="4748E8E1" w14:textId="77777777"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p w14:paraId="2FECCD76" w14:textId="531AD3BB" w:rsidR="0085742F" w:rsidRDefault="0085742F" w:rsidP="00637ACC">
            <w:pPr>
              <w:spacing w:after="0"/>
              <w:rPr>
                <w:lang w:eastAsia="zh-CN"/>
              </w:rPr>
            </w:pPr>
            <w:r w:rsidRPr="00213C03">
              <w:rPr>
                <w:color w:val="00B0F0"/>
                <w:lang w:eastAsia="zh-CN"/>
              </w:rPr>
              <w:t>[Rapp] Updated.</w:t>
            </w:r>
          </w:p>
        </w:tc>
      </w:tr>
      <w:tr w:rsidR="00637ACC" w14:paraId="5561E85C" w14:textId="77777777" w:rsidTr="00F40B88">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1829" w:type="dxa"/>
          </w:tcPr>
          <w:p w14:paraId="45D9CC33" w14:textId="77777777" w:rsidR="00637ACC" w:rsidRPr="001F4300" w:rsidRDefault="00637ACC" w:rsidP="00637ACC">
            <w:pPr>
              <w:pStyle w:val="Heading2"/>
              <w:outlineLvl w:val="1"/>
            </w:pPr>
          </w:p>
        </w:tc>
        <w:tc>
          <w:tcPr>
            <w:tcW w:w="4678" w:type="dxa"/>
          </w:tcPr>
          <w:p w14:paraId="1E48DDBF" w14:textId="77777777"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p w14:paraId="4F7BA47B" w14:textId="6C6FB051" w:rsidR="0085742F" w:rsidRDefault="0085742F" w:rsidP="00637ACC">
            <w:pPr>
              <w:spacing w:after="0"/>
              <w:rPr>
                <w:lang w:eastAsia="zh-CN"/>
              </w:rPr>
            </w:pPr>
            <w:r w:rsidRPr="00213C03">
              <w:rPr>
                <w:color w:val="00B0F0"/>
                <w:lang w:eastAsia="zh-CN"/>
              </w:rPr>
              <w:t>[Rapp] Updated.</w:t>
            </w:r>
          </w:p>
        </w:tc>
      </w:tr>
      <w:tr w:rsidR="00805BA6" w14:paraId="279A018C" w14:textId="77777777" w:rsidTr="00F40B88">
        <w:tc>
          <w:tcPr>
            <w:tcW w:w="1610" w:type="dxa"/>
          </w:tcPr>
          <w:p w14:paraId="63455EFA" w14:textId="597A3292" w:rsidR="00805BA6" w:rsidRDefault="00805BA6" w:rsidP="00805BA6">
            <w:pPr>
              <w:spacing w:after="0"/>
              <w:rPr>
                <w:sz w:val="20"/>
                <w:szCs w:val="20"/>
                <w:lang w:eastAsia="ja-JP"/>
              </w:rPr>
            </w:pPr>
            <w:r>
              <w:rPr>
                <w:sz w:val="20"/>
                <w:szCs w:val="20"/>
                <w:lang w:eastAsia="ja-JP"/>
              </w:rPr>
              <w:t>Ericsson</w:t>
            </w:r>
          </w:p>
        </w:tc>
        <w:tc>
          <w:tcPr>
            <w:tcW w:w="2250" w:type="dxa"/>
          </w:tcPr>
          <w:p w14:paraId="775992FB" w14:textId="3FF2FB82" w:rsidR="00805BA6" w:rsidRDefault="00805BA6" w:rsidP="00805BA6">
            <w:pPr>
              <w:spacing w:after="0"/>
              <w:rPr>
                <w:sz w:val="20"/>
                <w:szCs w:val="20"/>
                <w:lang w:eastAsia="ja-JP"/>
              </w:rPr>
            </w:pPr>
            <w:proofErr w:type="spellStart"/>
            <w:r>
              <w:rPr>
                <w:sz w:val="20"/>
                <w:szCs w:val="20"/>
                <w:lang w:eastAsia="ja-JP"/>
              </w:rPr>
              <w:t>channelBWs</w:t>
            </w:r>
            <w:proofErr w:type="spellEnd"/>
            <w:r>
              <w:rPr>
                <w:sz w:val="20"/>
                <w:szCs w:val="20"/>
                <w:lang w:eastAsia="ja-JP"/>
              </w:rPr>
              <w:t xml:space="preserve"> / </w:t>
            </w:r>
            <w:proofErr w:type="spellStart"/>
            <w:r>
              <w:rPr>
                <w:sz w:val="20"/>
                <w:szCs w:val="20"/>
                <w:lang w:eastAsia="ja-JP"/>
              </w:rPr>
              <w:t>supportedBandwidth</w:t>
            </w:r>
            <w:proofErr w:type="spellEnd"/>
          </w:p>
        </w:tc>
        <w:tc>
          <w:tcPr>
            <w:tcW w:w="1829" w:type="dxa"/>
          </w:tcPr>
          <w:p w14:paraId="4268922E" w14:textId="77777777" w:rsidR="00805BA6" w:rsidRDefault="00805BA6" w:rsidP="00805BA6">
            <w:pPr>
              <w:spacing w:after="0"/>
              <w:rPr>
                <w:sz w:val="20"/>
                <w:szCs w:val="20"/>
                <w:lang w:eastAsia="ja-JP"/>
              </w:rPr>
            </w:pPr>
          </w:p>
        </w:tc>
        <w:tc>
          <w:tcPr>
            <w:tcW w:w="4678" w:type="dxa"/>
          </w:tcPr>
          <w:p w14:paraId="67A7765A" w14:textId="5202E3BE" w:rsidR="00805BA6" w:rsidRDefault="00805BA6" w:rsidP="00805BA6">
            <w:pPr>
              <w:spacing w:after="0"/>
              <w:rPr>
                <w:sz w:val="20"/>
                <w:szCs w:val="20"/>
                <w:lang w:eastAsia="ja-JP"/>
              </w:rPr>
            </w:pPr>
            <w:r>
              <w:rPr>
                <w:sz w:val="20"/>
                <w:szCs w:val="20"/>
                <w:lang w:eastAsia="ja-JP"/>
              </w:rPr>
              <w:t xml:space="preserve">These texts are still not easy to read in our view. Also, the text for </w:t>
            </w:r>
            <w:proofErr w:type="spellStart"/>
            <w:r>
              <w:rPr>
                <w:sz w:val="20"/>
                <w:szCs w:val="20"/>
                <w:lang w:eastAsia="ja-JP"/>
              </w:rPr>
              <w:t>channelBWs</w:t>
            </w:r>
            <w:proofErr w:type="spellEnd"/>
            <w:r>
              <w:rPr>
                <w:sz w:val="20"/>
                <w:szCs w:val="20"/>
                <w:lang w:eastAsia="ja-JP"/>
              </w:rPr>
              <w:t xml:space="preserve"> seems to be incorrect, as the UE should be able to indicate also lower BWs than the maximum supported? That is, not just indicating the maximum BW,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 xml:space="preserve">On FR1, </w:t>
            </w:r>
            <w:proofErr w:type="spellStart"/>
            <w:r w:rsidRPr="00D70FA8">
              <w:rPr>
                <w:sz w:val="20"/>
                <w:szCs w:val="20"/>
                <w:lang w:eastAsia="ja-JP"/>
              </w:rPr>
              <w:t>RedCap</w:t>
            </w:r>
            <w:proofErr w:type="spellEnd"/>
            <w:r w:rsidRPr="00D70FA8">
              <w:rPr>
                <w:sz w:val="20"/>
                <w:szCs w:val="20"/>
                <w:lang w:eastAsia="ja-JP"/>
              </w:rPr>
              <w:t xml:space="preserve"> </w:t>
            </w:r>
            <w:proofErr w:type="spellStart"/>
            <w:r w:rsidRPr="00D70FA8">
              <w:rPr>
                <w:sz w:val="20"/>
                <w:szCs w:val="20"/>
                <w:lang w:eastAsia="ja-JP"/>
              </w:rPr>
              <w:t>Ues</w:t>
            </w:r>
            <w:proofErr w:type="spellEnd"/>
            <w:r w:rsidRPr="00D70FA8">
              <w:rPr>
                <w:sz w:val="20"/>
                <w:szCs w:val="20"/>
                <w:lang w:eastAsia="ja-JP"/>
              </w:rPr>
              <w:t xml:space="preserve"> shall not support more than 20 MHz; they shall support 20 MHz defined for the band or the next lower bandwidth otherwise; they may additionally support lower bandwidths.</w:t>
            </w:r>
          </w:p>
          <w:p w14:paraId="40BCD73C" w14:textId="2BE4C0BD" w:rsidR="00805BA6" w:rsidRDefault="00805BA6" w:rsidP="00805BA6">
            <w:pPr>
              <w:spacing w:after="0"/>
              <w:rPr>
                <w:sz w:val="20"/>
                <w:szCs w:val="20"/>
                <w:lang w:eastAsia="ja-JP"/>
              </w:rPr>
            </w:pPr>
            <w:r w:rsidRPr="00D70FA8">
              <w:rPr>
                <w:sz w:val="20"/>
                <w:szCs w:val="20"/>
                <w:lang w:eastAsia="ja-JP"/>
              </w:rPr>
              <w:t xml:space="preserve">On FR2, </w:t>
            </w:r>
            <w:proofErr w:type="spellStart"/>
            <w:r w:rsidRPr="00D70FA8">
              <w:rPr>
                <w:sz w:val="20"/>
                <w:szCs w:val="20"/>
                <w:lang w:eastAsia="ja-JP"/>
              </w:rPr>
              <w:t>RedCap</w:t>
            </w:r>
            <w:proofErr w:type="spellEnd"/>
            <w:r w:rsidRPr="00D70FA8">
              <w:rPr>
                <w:sz w:val="20"/>
                <w:szCs w:val="20"/>
                <w:lang w:eastAsia="ja-JP"/>
              </w:rPr>
              <w:t xml:space="preserve"> </w:t>
            </w:r>
            <w:proofErr w:type="spellStart"/>
            <w:r w:rsidRPr="00D70FA8">
              <w:rPr>
                <w:sz w:val="20"/>
                <w:szCs w:val="20"/>
                <w:lang w:eastAsia="ja-JP"/>
              </w:rPr>
              <w:t>Ues</w:t>
            </w:r>
            <w:proofErr w:type="spellEnd"/>
            <w:r w:rsidRPr="00D70FA8">
              <w:rPr>
                <w:sz w:val="20"/>
                <w:szCs w:val="20"/>
                <w:lang w:eastAsia="ja-JP"/>
              </w:rPr>
              <w:t xml:space="preserve"> shall not support more than 100 MHz; they shall support 100 MHz if defined for the band or the next lower bandwidth otherwise; they may additionally support lower bandwidths.</w:t>
            </w:r>
          </w:p>
        </w:tc>
      </w:tr>
      <w:tr w:rsidR="00805BA6" w14:paraId="2A594C4A" w14:textId="77777777" w:rsidTr="00F40B88">
        <w:tc>
          <w:tcPr>
            <w:tcW w:w="1610" w:type="dxa"/>
          </w:tcPr>
          <w:p w14:paraId="5A3A2F26" w14:textId="77777777" w:rsidR="00805BA6" w:rsidRDefault="00805BA6" w:rsidP="00805BA6">
            <w:pPr>
              <w:spacing w:after="0"/>
              <w:rPr>
                <w:sz w:val="20"/>
                <w:szCs w:val="20"/>
                <w:lang w:eastAsia="ja-JP"/>
              </w:rPr>
            </w:pPr>
          </w:p>
        </w:tc>
        <w:tc>
          <w:tcPr>
            <w:tcW w:w="2250" w:type="dxa"/>
          </w:tcPr>
          <w:p w14:paraId="052FB61A" w14:textId="77777777" w:rsidR="00805BA6" w:rsidRDefault="00805BA6" w:rsidP="00805BA6">
            <w:pPr>
              <w:spacing w:after="0"/>
              <w:rPr>
                <w:sz w:val="20"/>
                <w:szCs w:val="20"/>
                <w:lang w:val="en-GB" w:eastAsia="zh-CN"/>
              </w:rPr>
            </w:pPr>
          </w:p>
        </w:tc>
        <w:tc>
          <w:tcPr>
            <w:tcW w:w="1829" w:type="dxa"/>
          </w:tcPr>
          <w:p w14:paraId="1269A923" w14:textId="77777777" w:rsidR="00805BA6" w:rsidRDefault="00805BA6" w:rsidP="00805BA6">
            <w:pPr>
              <w:spacing w:after="0"/>
              <w:rPr>
                <w:sz w:val="20"/>
                <w:szCs w:val="20"/>
                <w:lang w:val="en-GB" w:eastAsia="zh-CN"/>
              </w:rPr>
            </w:pPr>
          </w:p>
        </w:tc>
        <w:tc>
          <w:tcPr>
            <w:tcW w:w="4678" w:type="dxa"/>
          </w:tcPr>
          <w:p w14:paraId="7A8A6533" w14:textId="77777777" w:rsidR="00805BA6" w:rsidRDefault="00805BA6" w:rsidP="00805BA6">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w:t>
            </w:r>
            <w:proofErr w:type="gramStart"/>
            <w:r w:rsidRPr="00511188">
              <w:rPr>
                <w:highlight w:val="lightGray"/>
              </w:rPr>
              <w:t>; ”</w:t>
            </w:r>
            <w:proofErr w:type="gramEnd"/>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w:t>
            </w:r>
            <w:proofErr w:type="gramStart"/>
            <w:r w:rsidRPr="00511188">
              <w:rPr>
                <w:highlight w:val="lightGray"/>
              </w:rPr>
              <w:t>need</w:t>
            </w:r>
            <w:proofErr w:type="gramEnd"/>
            <w:r w:rsidRPr="00511188">
              <w:rPr>
                <w:highlight w:val="lightGray"/>
              </w:rPr>
              <w:t xml:space="preserve">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 xml:space="preserve">Need to be resolved in </w:t>
            </w:r>
            <w:proofErr w:type="gramStart"/>
            <w:r>
              <w:t>RAN2;</w:t>
            </w:r>
            <w:proofErr w:type="gramEnd"/>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 xml:space="preserve">Need to be resolved in </w:t>
            </w:r>
            <w:proofErr w:type="gramStart"/>
            <w:r>
              <w:t>RAN2;</w:t>
            </w:r>
            <w:proofErr w:type="gramEnd"/>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 xml:space="preserve">Discussion </w:t>
            </w:r>
            <w:proofErr w:type="gramStart"/>
            <w:r>
              <w:rPr>
                <w:b/>
                <w:bCs/>
                <w:sz w:val="20"/>
                <w:szCs w:val="20"/>
              </w:rPr>
              <w:t>point</w:t>
            </w:r>
            <w:proofErr w:type="gramEnd"/>
            <w:r>
              <w:rPr>
                <w:b/>
                <w:bCs/>
                <w:sz w:val="20"/>
                <w:szCs w:val="20"/>
              </w:rPr>
              <w:t xml:space="preserve">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 xml:space="preserve">Discussion </w:t>
            </w:r>
            <w:proofErr w:type="gramStart"/>
            <w:r>
              <w:rPr>
                <w:b/>
                <w:bCs/>
                <w:sz w:val="20"/>
                <w:szCs w:val="20"/>
              </w:rPr>
              <w:t>point</w:t>
            </w:r>
            <w:proofErr w:type="gramEnd"/>
            <w:r>
              <w:rPr>
                <w:b/>
                <w:bCs/>
                <w:sz w:val="20"/>
                <w:szCs w:val="20"/>
              </w:rPr>
              <w:t xml:space="preserve">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w:t>
            </w:r>
            <w:proofErr w:type="gramStart"/>
            <w:r>
              <w:t>e.g.</w:t>
            </w:r>
            <w:proofErr w:type="gramEnd"/>
            <w:r>
              <w:t xml:space="preserve">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w:t>
            </w:r>
            <w:proofErr w:type="gramStart"/>
            <w:r>
              <w:t>E.g.</w:t>
            </w:r>
            <w:proofErr w:type="gramEnd"/>
            <w:r>
              <w:t xml:space="preserve">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w:t>
            </w:r>
            <w:proofErr w:type="gramStart"/>
            <w:r>
              <w:t>, .</w:t>
            </w:r>
            <w:proofErr w:type="spellStart"/>
            <w:proofErr w:type="gramEnd"/>
            <w:r>
              <w:t>e.g.per</w:t>
            </w:r>
            <w:proofErr w:type="spellEnd"/>
            <w:r>
              <w:t xml:space="preserve"> UE? (</w:t>
            </w:r>
            <w:proofErr w:type="gramStart"/>
            <w:r>
              <w:t>legacy</w:t>
            </w:r>
            <w:proofErr w:type="gramEnd"/>
            <w:r>
              <w:t xml:space="preserve">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w:t>
            </w:r>
            <w:proofErr w:type="gramStart"/>
            <w:r>
              <w:t>legacy</w:t>
            </w:r>
            <w:proofErr w:type="gramEnd"/>
            <w:r>
              <w:t xml:space="preserve">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 xml:space="preserve">Need to be resolved in </w:t>
            </w:r>
            <w:proofErr w:type="gramStart"/>
            <w:r>
              <w:t>RAN2;</w:t>
            </w:r>
            <w:proofErr w:type="gramEnd"/>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 xml:space="preserve">Need to be resolved in </w:t>
            </w:r>
            <w:proofErr w:type="gramStart"/>
            <w:r>
              <w:t>RAN2;</w:t>
            </w:r>
            <w:proofErr w:type="gramEnd"/>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 xml:space="preserve">Discussion </w:t>
            </w:r>
            <w:proofErr w:type="gramStart"/>
            <w:r>
              <w:rPr>
                <w:b/>
                <w:bCs/>
                <w:sz w:val="20"/>
                <w:szCs w:val="20"/>
              </w:rPr>
              <w:t>point</w:t>
            </w:r>
            <w:proofErr w:type="gramEnd"/>
            <w:r>
              <w:rPr>
                <w:b/>
                <w:bCs/>
                <w:sz w:val="20"/>
                <w:szCs w:val="20"/>
              </w:rPr>
              <w:t xml:space="preserve">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xml:space="preserve">” And suggest </w:t>
            </w:r>
            <w:proofErr w:type="gramStart"/>
            <w:r>
              <w:t>to change</w:t>
            </w:r>
            <w:proofErr w:type="gramEnd"/>
            <w:r>
              <w:t xml:space="preserv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xml:space="preserve">.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w:t>
            </w:r>
            <w:proofErr w:type="gramStart"/>
            <w:r>
              <w:rPr>
                <w:lang w:eastAsia="zh-CN"/>
              </w:rPr>
              <w:t>e.g.</w:t>
            </w:r>
            <w:proofErr w:type="gramEnd"/>
            <w:r>
              <w:rPr>
                <w:lang w:eastAsia="zh-CN"/>
              </w:rPr>
              <w:t xml:space="preserve">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 xml:space="preserve">Discussion </w:t>
            </w:r>
            <w:proofErr w:type="gramStart"/>
            <w:r>
              <w:rPr>
                <w:b/>
                <w:bCs/>
                <w:sz w:val="20"/>
                <w:szCs w:val="20"/>
              </w:rPr>
              <w:t>point</w:t>
            </w:r>
            <w:proofErr w:type="gramEnd"/>
            <w:r>
              <w:rPr>
                <w:b/>
                <w:bCs/>
                <w:sz w:val="20"/>
                <w:szCs w:val="20"/>
              </w:rPr>
              <w:t xml:space="preserve">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w:t>
            </w:r>
            <w:proofErr w:type="spellStart"/>
            <w:r>
              <w:t>RedCap</w:t>
            </w:r>
            <w:proofErr w:type="spellEnd"/>
            <w:r>
              <w:t xml:space="preserve">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Now looking at the structure, we think it would be better to capture all the field descriptions in the correct locations (</w:t>
            </w:r>
            <w:proofErr w:type="gramStart"/>
            <w:r w:rsidRPr="00820B4F">
              <w:rPr>
                <w:strike/>
              </w:rPr>
              <w:t>e.g.</w:t>
            </w:r>
            <w:proofErr w:type="gramEnd"/>
            <w:r w:rsidRPr="00820B4F">
              <w:rPr>
                <w:strike/>
              </w:rPr>
              <w:t xml:space="preserve">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w:t>
            </w:r>
            <w:proofErr w:type="gramStart"/>
            <w:r w:rsidRPr="00820B4F">
              <w:rPr>
                <w:strike/>
              </w:rPr>
              <w:t>i.e.</w:t>
            </w:r>
            <w:proofErr w:type="gramEnd"/>
            <w:r w:rsidRPr="00820B4F">
              <w:rPr>
                <w:strike/>
              </w:rPr>
              <w:t xml:space="preserv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CommentText"/>
              <w:rPr>
                <w:strike/>
              </w:rPr>
            </w:pPr>
            <w:r w:rsidRPr="00820B4F">
              <w:rPr>
                <w:strike/>
              </w:rPr>
              <w:t xml:space="preserve">With such update, it could </w:t>
            </w:r>
            <w:proofErr w:type="gramStart"/>
            <w:r w:rsidRPr="00820B4F">
              <w:rPr>
                <w:strike/>
              </w:rPr>
              <w:t>actually be</w:t>
            </w:r>
            <w:proofErr w:type="gramEnd"/>
            <w:r w:rsidRPr="00820B4F">
              <w:rPr>
                <w:strike/>
              </w:rPr>
              <w:t xml:space="preserv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 xml:space="preserve">Discussion </w:t>
            </w:r>
            <w:proofErr w:type="gramStart"/>
            <w:r>
              <w:rPr>
                <w:b/>
                <w:bCs/>
                <w:sz w:val="20"/>
                <w:szCs w:val="20"/>
              </w:rPr>
              <w:t>point</w:t>
            </w:r>
            <w:proofErr w:type="gramEnd"/>
            <w:r>
              <w:rPr>
                <w:b/>
                <w:bCs/>
                <w:sz w:val="20"/>
                <w:szCs w:val="20"/>
              </w:rPr>
              <w:t xml:space="preserve">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t>
            </w:r>
            <w:proofErr w:type="gramStart"/>
            <w:r>
              <w:rPr>
                <w:color w:val="00B0F0"/>
                <w:lang w:eastAsia="zh-CN"/>
              </w:rPr>
              <w:t>Would</w:t>
            </w:r>
            <w:proofErr w:type="gramEnd"/>
            <w:r>
              <w:rPr>
                <w:color w:val="00B0F0"/>
                <w:lang w:eastAsia="zh-CN"/>
              </w:rPr>
              <w:t xml:space="preserve"> be good to hear companies’ view.  </w:t>
            </w:r>
          </w:p>
          <w:p w14:paraId="09346DDD" w14:textId="77777777" w:rsidR="00245441" w:rsidRDefault="00245441" w:rsidP="00F606F5">
            <w:pPr>
              <w:pStyle w:val="CommentText"/>
            </w:pPr>
            <w:r>
              <w:rPr>
                <w:color w:val="00B0F0"/>
              </w:rPr>
              <w:t xml:space="preserve">[FW] The signaling of these capabilities is mandatory, but the </w:t>
            </w:r>
            <w:proofErr w:type="gramStart"/>
            <w:r>
              <w:rPr>
                <w:color w:val="00B0F0"/>
              </w:rPr>
              <w:t>actually support</w:t>
            </w:r>
            <w:proofErr w:type="gramEnd"/>
            <w:r>
              <w:rPr>
                <w:color w:val="00B0F0"/>
              </w:rPr>
              <w:t xml:space="preserve">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w:t>
            </w:r>
            <w:proofErr w:type="gramStart"/>
            <w:r>
              <w:rPr>
                <w:color w:val="00B0F0"/>
              </w:rPr>
              <w:t>these text</w:t>
            </w:r>
            <w:proofErr w:type="gramEnd"/>
            <w:r>
              <w:rPr>
                <w:color w:val="00B0F0"/>
              </w:rPr>
              <w:t xml:space="preserve">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w:t>
            </w:r>
            <w:proofErr w:type="gramStart"/>
            <w:r>
              <w:rPr>
                <w:rFonts w:eastAsia="SimSun"/>
                <w:lang w:eastAsia="zh-CN"/>
              </w:rPr>
              <w:t>Ericsson]  There</w:t>
            </w:r>
            <w:proofErr w:type="gramEnd"/>
            <w:r>
              <w:rPr>
                <w:rFonts w:eastAsia="SimSun"/>
                <w:lang w:eastAsia="zh-CN"/>
              </w:rPr>
              <w:t xml:space="preserv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xml:space="preserve">. HW suggestion would be also fine to </w:t>
            </w:r>
            <w:proofErr w:type="gramStart"/>
            <w:r>
              <w:rPr>
                <w:rFonts w:eastAsia="SimSun"/>
                <w:lang w:eastAsia="zh-CN"/>
              </w:rPr>
              <w:t>us, if</w:t>
            </w:r>
            <w:proofErr w:type="gramEnd"/>
            <w:r>
              <w:rPr>
                <w:rFonts w:eastAsia="SimSun"/>
                <w:lang w:eastAsia="zh-CN"/>
              </w:rPr>
              <w:t xml:space="preserve">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w:t>
            </w:r>
            <w:proofErr w:type="gramStart"/>
            <w:r>
              <w:t>“ since</w:t>
            </w:r>
            <w:proofErr w:type="gramEnd"/>
            <w:r>
              <w:t xml:space="preserv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CommentText"/>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51" w:name="_Ref434066290"/>
      <w:r>
        <w:rPr>
          <w:rFonts w:ascii="Times New Roman" w:hAnsi="Times New Roman"/>
        </w:rPr>
        <w:t>Reference</w:t>
      </w:r>
      <w:bookmarkEnd w:id="151"/>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w:t>
      </w:r>
      <w:proofErr w:type="gramStart"/>
      <w:r w:rsidRPr="00245441">
        <w:rPr>
          <w:rFonts w:ascii="Times New Roman" w:hAnsi="Times New Roman" w:cs="Times New Roman"/>
          <w:sz w:val="20"/>
        </w:rPr>
        <w:t>103][</w:t>
      </w:r>
      <w:proofErr w:type="spellStart"/>
      <w:proofErr w:type="gramEnd"/>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w:t>
      </w:r>
      <w:proofErr w:type="gramStart"/>
      <w:r w:rsidRPr="00245441">
        <w:rPr>
          <w:rFonts w:ascii="Times New Roman" w:hAnsi="Times New Roman" w:cs="Times New Roman"/>
          <w:sz w:val="20"/>
        </w:rPr>
        <w:t>105][</w:t>
      </w:r>
      <w:proofErr w:type="spellStart"/>
      <w:proofErr w:type="gramEnd"/>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w:t>
      </w:r>
      <w:proofErr w:type="gramStart"/>
      <w:r w:rsidRPr="007A6F9E">
        <w:rPr>
          <w:rFonts w:ascii="Times New Roman" w:hAnsi="Times New Roman" w:cs="Times New Roman"/>
          <w:sz w:val="20"/>
        </w:rPr>
        <w:t>Ericsson ,</w:t>
      </w:r>
      <w:proofErr w:type="gramEnd"/>
      <w:r w:rsidRPr="007A6F9E">
        <w:rPr>
          <w:rFonts w:ascii="Times New Roman" w:hAnsi="Times New Roman" w:cs="Times New Roman"/>
          <w:sz w:val="20"/>
        </w:rPr>
        <w:t xml:space="preserve">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3" w:author="Yunsong Yang" w:date="2022-02-23T00:34:00Z" w:initials="YY">
    <w:p w14:paraId="71766FC9" w14:textId="52B83610" w:rsidR="00107E52" w:rsidRDefault="00107E52">
      <w:pPr>
        <w:pStyle w:val="CommentText"/>
      </w:pPr>
      <w:r>
        <w:rPr>
          <w:rStyle w:val="CommentReference"/>
        </w:rPr>
        <w:annotationRef/>
      </w:r>
      <w:r>
        <w:t>“Change of” is the trigger to report, not the content of the report. Suggest deleting it.</w:t>
      </w:r>
    </w:p>
  </w:comment>
  <w:comment w:id="146" w:author="Yunsong Yang" w:date="2022-02-23T00:34:00Z" w:initials="YY">
    <w:p w14:paraId="6A4108C0" w14:textId="77777777" w:rsidR="00107E52" w:rsidRDefault="00107E52" w:rsidP="00FE4045">
      <w:pPr>
        <w:pStyle w:val="CommentText"/>
      </w:pPr>
      <w:r>
        <w:rPr>
          <w:rStyle w:val="CommentReference"/>
        </w:rPr>
        <w:annotationRef/>
      </w:r>
      <w:r>
        <w:t>“Change of” is the trigger to report, not the content of the report. Suggest deleting it.</w:t>
      </w:r>
    </w:p>
  </w:comment>
  <w:comment w:id="150" w:author="RAN2#117-107" w:date="2022-02-24T15:00:00Z" w:initials="I">
    <w:p w14:paraId="18861FF4" w14:textId="77777777" w:rsidR="00107E52" w:rsidRDefault="00107E52" w:rsidP="00C42C9A">
      <w:pPr>
        <w:pStyle w:val="CommentText"/>
      </w:pPr>
      <w:r>
        <w:rPr>
          <w:rStyle w:val="CommentReference"/>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F1FE" w14:textId="77777777" w:rsidR="00E33CE7" w:rsidRDefault="00E33CE7" w:rsidP="008A375A">
      <w:pPr>
        <w:spacing w:after="0" w:line="240" w:lineRule="auto"/>
      </w:pPr>
      <w:r>
        <w:separator/>
      </w:r>
    </w:p>
  </w:endnote>
  <w:endnote w:type="continuationSeparator" w:id="0">
    <w:p w14:paraId="3CFC336F" w14:textId="77777777" w:rsidR="00E33CE7" w:rsidRDefault="00E33CE7" w:rsidP="008A375A">
      <w:pPr>
        <w:spacing w:after="0" w:line="240" w:lineRule="auto"/>
      </w:pPr>
      <w:r>
        <w:continuationSeparator/>
      </w:r>
    </w:p>
  </w:endnote>
  <w:endnote w:type="continuationNotice" w:id="1">
    <w:p w14:paraId="74BCC0DC" w14:textId="77777777" w:rsidR="00E33CE7" w:rsidRDefault="00E33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B799" w14:textId="77777777" w:rsidR="00E33CE7" w:rsidRDefault="00E33CE7" w:rsidP="008A375A">
      <w:pPr>
        <w:spacing w:after="0" w:line="240" w:lineRule="auto"/>
      </w:pPr>
      <w:r>
        <w:separator/>
      </w:r>
    </w:p>
  </w:footnote>
  <w:footnote w:type="continuationSeparator" w:id="0">
    <w:p w14:paraId="3907DDD3" w14:textId="77777777" w:rsidR="00E33CE7" w:rsidRDefault="00E33CE7" w:rsidP="008A375A">
      <w:pPr>
        <w:spacing w:after="0" w:line="240" w:lineRule="auto"/>
      </w:pPr>
      <w:r>
        <w:continuationSeparator/>
      </w:r>
    </w:p>
  </w:footnote>
  <w:footnote w:type="continuationNotice" w:id="1">
    <w:p w14:paraId="0C6150F7" w14:textId="77777777" w:rsidR="00E33CE7" w:rsidRDefault="00E33C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31B0"/>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5438"/>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188F"/>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47CCC"/>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C17"/>
    <w:rsid w:val="00C3557E"/>
    <w:rsid w:val="00C35A24"/>
    <w:rsid w:val="00C360E1"/>
    <w:rsid w:val="00C36DD2"/>
    <w:rsid w:val="00C40229"/>
    <w:rsid w:val="00C4075C"/>
    <w:rsid w:val="00C40B6F"/>
    <w:rsid w:val="00C42C9A"/>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65F"/>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4B2C"/>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3B2B3153-5D06-48E2-BE58-2D4D07D5E39A}">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31</Pages>
  <Words>10058</Words>
  <Characters>57336</Characters>
  <Application>Microsoft Office Word</Application>
  <DocSecurity>0</DocSecurity>
  <Lines>477</Lines>
  <Paragraphs>134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67260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Pradeep Jose</cp:lastModifiedBy>
  <cp:revision>21</cp:revision>
  <dcterms:created xsi:type="dcterms:W3CDTF">2022-02-28T10:32:00Z</dcterms:created>
  <dcterms:modified xsi:type="dcterms:W3CDTF">2022-02-28T13:18:00Z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