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w:t>
      </w:r>
      <w:proofErr w:type="gramStart"/>
      <w:r w:rsidR="00C42C9A" w:rsidRPr="00C42C9A">
        <w:rPr>
          <w:rFonts w:ascii="Times New Roman" w:hAnsi="Times New Roman" w:cs="Times New Roman"/>
          <w:bCs/>
          <w:sz w:val="24"/>
        </w:rPr>
        <w:t>107][</w:t>
      </w:r>
      <w:proofErr w:type="spellStart"/>
      <w:proofErr w:type="gramEnd"/>
      <w:r w:rsidR="00C42C9A" w:rsidRPr="00C42C9A">
        <w:rPr>
          <w:rFonts w:ascii="Times New Roman" w:hAnsi="Times New Roman" w:cs="Times New Roman"/>
          <w:bCs/>
          <w:sz w:val="24"/>
        </w:rPr>
        <w:t>RedCap</w:t>
      </w:r>
      <w:proofErr w:type="spellEnd"/>
      <w:r w:rsidR="00C42C9A" w:rsidRPr="00C42C9A">
        <w:rPr>
          <w:rFonts w:ascii="Times New Roman" w:hAnsi="Times New Roman" w:cs="Times New Roman"/>
          <w:bCs/>
          <w:sz w:val="24"/>
        </w:rPr>
        <w:t>]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w:t>
      </w:r>
      <w:proofErr w:type="gramStart"/>
      <w:r>
        <w:rPr>
          <w:lang w:val="en-US"/>
        </w:rPr>
        <w:t>107</w:t>
      </w:r>
      <w:r w:rsidRPr="00146D15">
        <w:rPr>
          <w:lang w:val="en-US"/>
        </w:rPr>
        <w:t>][</w:t>
      </w:r>
      <w:proofErr w:type="spellStart"/>
      <w:proofErr w:type="gramEnd"/>
      <w:r>
        <w:rPr>
          <w:lang w:val="en-US"/>
        </w:rPr>
        <w:t>RedCap</w:t>
      </w:r>
      <w:proofErr w:type="spellEnd"/>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 xml:space="preserve">See section </w:t>
      </w:r>
      <w:proofErr w:type="gramStart"/>
      <w:r w:rsidRPr="0001106E">
        <w:rPr>
          <w:rFonts w:ascii="Times New Roman" w:hAnsi="Times New Roman" w:cs="Times New Roman"/>
          <w:b/>
          <w:bCs/>
          <w:sz w:val="20"/>
          <w:szCs w:val="20"/>
          <w:lang w:val="en-GB"/>
        </w:rPr>
        <w:t>4;</w:t>
      </w:r>
      <w:proofErr w:type="gramEnd"/>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w:t>
      </w:r>
      <w:proofErr w:type="gramStart"/>
      <w:r w:rsidRPr="00C42C9A">
        <w:rPr>
          <w:rFonts w:ascii="SimSun" w:eastAsia="SimSun" w:hAnsi="SimSun" w:cs="Arial" w:hint="eastAsia"/>
          <w:b/>
          <w:bCs/>
          <w:highlight w:val="lightGray"/>
        </w:rPr>
        <w:t>107][</w:t>
      </w:r>
      <w:proofErr w:type="spellStart"/>
      <w:proofErr w:type="gramEnd"/>
      <w:r w:rsidRPr="00C42C9A">
        <w:rPr>
          <w:rFonts w:ascii="SimSun" w:eastAsia="SimSun" w:hAnsi="SimSun" w:cs="Arial" w:hint="eastAsia"/>
          <w:b/>
          <w:bCs/>
          <w:color w:val="FF0000"/>
          <w:highlight w:val="lightGray"/>
        </w:rPr>
        <w:t>RedCap</w:t>
      </w:r>
      <w:proofErr w:type="spellEnd"/>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proofErr w:type="gramStart"/>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w:t>
      </w:r>
      <w:proofErr w:type="gramEnd"/>
      <w:r w:rsidRPr="00C42C9A">
        <w:rPr>
          <w:rFonts w:ascii="Arial" w:hAnsi="Arial" w:cs="Arial"/>
          <w:highlight w:val="lightGray"/>
        </w:rPr>
        <w:t xml:space="preserve">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5A748F">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proofErr w:type="spellStart"/>
            <w:r>
              <w:rPr>
                <w:sz w:val="20"/>
                <w:szCs w:val="20"/>
                <w:lang w:eastAsia="zh-CN"/>
              </w:rPr>
              <w:t>Linhai</w:t>
            </w:r>
            <w:proofErr w:type="spellEnd"/>
            <w:r>
              <w:rPr>
                <w:sz w:val="20"/>
                <w:szCs w:val="20"/>
                <w:lang w:eastAsia="zh-CN"/>
              </w:rPr>
              <w:t xml:space="preserve">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 xml:space="preserve">Noam </w:t>
            </w:r>
            <w:proofErr w:type="spellStart"/>
            <w:r>
              <w:rPr>
                <w:sz w:val="20"/>
                <w:szCs w:val="20"/>
                <w:lang w:eastAsia="zh-CN"/>
              </w:rPr>
              <w:t>Cayron</w:t>
            </w:r>
            <w:proofErr w:type="spellEnd"/>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proofErr w:type="spellStart"/>
            <w:r>
              <w:rPr>
                <w:rFonts w:eastAsia="Malgun Gothic" w:hint="eastAsia"/>
                <w:sz w:val="20"/>
                <w:szCs w:val="20"/>
                <w:lang w:eastAsia="ko-KR"/>
              </w:rPr>
              <w:t>H</w:t>
            </w:r>
            <w:r>
              <w:rPr>
                <w:rFonts w:eastAsia="Malgun Gothic"/>
                <w:sz w:val="20"/>
                <w:szCs w:val="20"/>
                <w:lang w:eastAsia="ko-KR"/>
              </w:rPr>
              <w:t>yunJung</w:t>
            </w:r>
            <w:proofErr w:type="spellEnd"/>
            <w:r>
              <w:rPr>
                <w:rFonts w:eastAsia="Malgun Gothic"/>
                <w:sz w:val="20"/>
                <w:szCs w:val="20"/>
                <w:lang w:eastAsia="ko-KR"/>
              </w:rPr>
              <w:t xml:space="preserve">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 xml:space="preserve">Naveen </w:t>
            </w:r>
            <w:proofErr w:type="spellStart"/>
            <w:r>
              <w:rPr>
                <w:rFonts w:eastAsia="Malgun Gothic"/>
                <w:sz w:val="20"/>
                <w:szCs w:val="20"/>
                <w:lang w:eastAsia="ko-KR"/>
              </w:rPr>
              <w:t>Palle</w:t>
            </w:r>
            <w:proofErr w:type="spellEnd"/>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proofErr w:type="spellStart"/>
            <w:r>
              <w:rPr>
                <w:sz w:val="20"/>
                <w:szCs w:val="20"/>
                <w:lang w:eastAsia="ja-JP"/>
              </w:rPr>
              <w:t>Tuomas</w:t>
            </w:r>
            <w:proofErr w:type="spellEnd"/>
            <w:r>
              <w:rPr>
                <w:sz w:val="20"/>
                <w:szCs w:val="20"/>
                <w:lang w:eastAsia="ja-JP"/>
              </w:rPr>
              <w:t xml:space="preserve"> </w:t>
            </w:r>
            <w:proofErr w:type="spellStart"/>
            <w:r>
              <w:rPr>
                <w:sz w:val="20"/>
                <w:szCs w:val="20"/>
                <w:lang w:eastAsia="ja-JP"/>
              </w:rPr>
              <w:t>Tirronen</w:t>
            </w:r>
            <w:proofErr w:type="spellEnd"/>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proofErr w:type="spellStart"/>
            <w:r>
              <w:rPr>
                <w:rFonts w:hint="eastAsia"/>
                <w:sz w:val="20"/>
                <w:szCs w:val="20"/>
                <w:lang w:eastAsia="zh-CN"/>
              </w:rPr>
              <w:t>Lifeng</w:t>
            </w:r>
            <w:proofErr w:type="spellEnd"/>
            <w:r>
              <w:rPr>
                <w:rFonts w:hint="eastAsia"/>
                <w:sz w:val="20"/>
                <w:szCs w:val="20"/>
                <w:lang w:eastAsia="zh-CN"/>
              </w:rPr>
              <w:t xml:space="preserve">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proofErr w:type="spellStart"/>
            <w:r>
              <w:rPr>
                <w:rFonts w:hint="eastAsia"/>
                <w:sz w:val="20"/>
                <w:szCs w:val="20"/>
                <w:lang w:eastAsia="zh-CN"/>
              </w:rPr>
              <w:t>Xiangdong</w:t>
            </w:r>
            <w:proofErr w:type="spellEnd"/>
            <w:r>
              <w:rPr>
                <w:rFonts w:hint="eastAsia"/>
                <w:sz w:val="20"/>
                <w:szCs w:val="20"/>
                <w:lang w:eastAsia="zh-CN"/>
              </w:rPr>
              <w:t xml:space="preserve">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r w:rsidR="00D02EC7" w14:paraId="71A81A5E" w14:textId="77777777">
        <w:tc>
          <w:tcPr>
            <w:tcW w:w="1760" w:type="dxa"/>
          </w:tcPr>
          <w:p w14:paraId="203B55C1" w14:textId="39F80286" w:rsidR="00D02EC7" w:rsidRDefault="00D02EC7" w:rsidP="000D60A5">
            <w:pPr>
              <w:spacing w:after="0"/>
              <w:rPr>
                <w:sz w:val="20"/>
                <w:szCs w:val="20"/>
                <w:lang w:eastAsia="zh-CN"/>
              </w:rPr>
            </w:pPr>
            <w:r>
              <w:rPr>
                <w:sz w:val="20"/>
                <w:szCs w:val="20"/>
                <w:lang w:eastAsia="zh-CN"/>
              </w:rPr>
              <w:t>InterDigital</w:t>
            </w:r>
          </w:p>
        </w:tc>
        <w:tc>
          <w:tcPr>
            <w:tcW w:w="2687" w:type="dxa"/>
          </w:tcPr>
          <w:p w14:paraId="1F557DE5" w14:textId="5260CC55" w:rsidR="00D02EC7" w:rsidRDefault="00D02EC7" w:rsidP="000D60A5">
            <w:pPr>
              <w:spacing w:after="0"/>
              <w:rPr>
                <w:sz w:val="20"/>
                <w:szCs w:val="20"/>
                <w:lang w:eastAsia="zh-CN"/>
              </w:rPr>
            </w:pPr>
            <w:r>
              <w:rPr>
                <w:sz w:val="20"/>
                <w:szCs w:val="20"/>
                <w:lang w:eastAsia="zh-CN"/>
              </w:rPr>
              <w:t>Keiichi Kubota</w:t>
            </w:r>
          </w:p>
        </w:tc>
        <w:tc>
          <w:tcPr>
            <w:tcW w:w="4903" w:type="dxa"/>
          </w:tcPr>
          <w:p w14:paraId="2DCB772F" w14:textId="44B03F0F" w:rsidR="00D02EC7" w:rsidRDefault="00D02EC7" w:rsidP="000D60A5">
            <w:pPr>
              <w:spacing w:after="0"/>
              <w:rPr>
                <w:sz w:val="20"/>
                <w:szCs w:val="20"/>
                <w:lang w:eastAsia="zh-CN"/>
              </w:rPr>
            </w:pPr>
            <w:r>
              <w:rPr>
                <w:sz w:val="20"/>
                <w:szCs w:val="20"/>
                <w:lang w:eastAsia="zh-CN"/>
              </w:rPr>
              <w:t>keiichi.kubota@interdigital.com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roofErr w:type="gramEnd"/>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proofErr w:type="gramStart"/>
            <w:r>
              <w:rPr>
                <w:lang w:eastAsia="zh-CN"/>
              </w:rPr>
              <w:t>Yes</w:t>
            </w:r>
            <w:proofErr w:type="gramEnd"/>
            <w:r>
              <w:rPr>
                <w:lang w:eastAsia="zh-CN"/>
              </w:rPr>
              <w:t xml:space="preserve">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non-</w:t>
            </w:r>
            <w:proofErr w:type="spellStart"/>
            <w:r w:rsidRPr="00B53D8A">
              <w:rPr>
                <w:b/>
                <w:lang w:eastAsia="zh-CN"/>
              </w:rPr>
              <w:t>RedCap</w:t>
            </w:r>
            <w:proofErr w:type="spellEnd"/>
            <w:r w:rsidRPr="00B53D8A">
              <w:rPr>
                <w:b/>
                <w:lang w:eastAsia="zh-CN"/>
              </w:rPr>
              <w:t xml:space="preserve"> </w:t>
            </w:r>
            <w:r>
              <w:rPr>
                <w:lang w:eastAsia="zh-CN"/>
              </w:rPr>
              <w:t xml:space="preserve">UE or </w:t>
            </w:r>
            <w:proofErr w:type="spellStart"/>
            <w:r w:rsidRPr="00B53D8A">
              <w:rPr>
                <w:b/>
                <w:lang w:eastAsia="zh-CN"/>
              </w:rPr>
              <w:t>RedCap</w:t>
            </w:r>
            <w:proofErr w:type="spellEnd"/>
            <w:r w:rsidRPr="00B53D8A">
              <w:rPr>
                <w:b/>
                <w:lang w:eastAsia="zh-CN"/>
              </w:rPr>
              <w:t xml:space="preserve">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proofErr w:type="gramStart"/>
            <w:r>
              <w:rPr>
                <w:rFonts w:eastAsia="Malgun Gothic" w:hint="eastAsia"/>
                <w:sz w:val="20"/>
                <w:szCs w:val="20"/>
                <w:lang w:eastAsia="zh-CN"/>
              </w:rPr>
              <w:t>Y</w:t>
            </w:r>
            <w:r>
              <w:rPr>
                <w:rFonts w:eastAsia="Malgun Gothic"/>
                <w:sz w:val="20"/>
                <w:szCs w:val="20"/>
                <w:lang w:eastAsia="zh-CN"/>
              </w:rPr>
              <w:t>es</w:t>
            </w:r>
            <w:proofErr w:type="gramEnd"/>
            <w:r>
              <w:rPr>
                <w:rFonts w:eastAsia="Malgun Gothic"/>
                <w:sz w:val="20"/>
                <w:szCs w:val="20"/>
                <w:lang w:eastAsia="zh-CN"/>
              </w:rPr>
              <w:t xml:space="preserve">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w:t>
            </w:r>
            <w:proofErr w:type="spellStart"/>
            <w:r>
              <w:rPr>
                <w:rFonts w:eastAsia="Malgun Gothic"/>
                <w:lang w:eastAsia="zh-CN"/>
              </w:rPr>
              <w:t>RedCap</w:t>
            </w:r>
            <w:proofErr w:type="spellEnd"/>
            <w:r>
              <w:rPr>
                <w:rFonts w:eastAsia="Malgun Gothic"/>
                <w:lang w:eastAsia="zh-CN"/>
              </w:rPr>
              <w:t xml:space="preserve"> UEs</w:t>
            </w:r>
            <w:proofErr w:type="gramStart"/>
            <w:r>
              <w:rPr>
                <w:rFonts w:eastAsia="Malgun Gothic"/>
                <w:lang w:eastAsia="zh-CN"/>
              </w:rPr>
              <w:t>”, if</w:t>
            </w:r>
            <w:proofErr w:type="gramEnd"/>
            <w:r>
              <w:rPr>
                <w:rFonts w:eastAsia="Malgun Gothic"/>
                <w:lang w:eastAsia="zh-CN"/>
              </w:rPr>
              <w:t xml:space="preserve">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proofErr w:type="spellStart"/>
            <w:r w:rsidRPr="002D76F1">
              <w:rPr>
                <w:rFonts w:eastAsia="Malgun Gothic"/>
                <w:lang w:eastAsia="zh-CN"/>
              </w:rPr>
              <w:lastRenderedPageBreak/>
              <w:t>RedCap</w:t>
            </w:r>
            <w:proofErr w:type="spellEnd"/>
            <w:r w:rsidRPr="002D76F1">
              <w:rPr>
                <w:rFonts w:eastAsia="Malgun Gothic"/>
                <w:lang w:eastAsia="zh-CN"/>
              </w:rPr>
              <w:t xml:space="preserve">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w:t>
            </w:r>
            <w:proofErr w:type="spellStart"/>
            <w:r w:rsidRPr="007F45A9">
              <w:rPr>
                <w:bCs/>
                <w:lang w:eastAsia="ja-JP"/>
              </w:rPr>
              <w:t>RedCap</w:t>
            </w:r>
            <w:proofErr w:type="spellEnd"/>
            <w:r w:rsidRPr="007F45A9">
              <w:rPr>
                <w:bCs/>
                <w:lang w:eastAsia="ja-JP"/>
              </w:rPr>
              <w:t xml:space="preserve">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 xml:space="preserve">Regarding P3.4-1, as we agreed already in the previous meeting that </w:t>
            </w:r>
            <w:proofErr w:type="spellStart"/>
            <w:r>
              <w:rPr>
                <w:rFonts w:eastAsia="Malgun Gothic"/>
                <w:lang w:eastAsia="zh-CN"/>
              </w:rPr>
              <w:t>RedCap</w:t>
            </w:r>
            <w:proofErr w:type="spellEnd"/>
            <w:r>
              <w:rPr>
                <w:rFonts w:eastAsia="Malgun Gothic"/>
                <w:lang w:eastAsia="zh-CN"/>
              </w:rPr>
              <w:t xml:space="preserve"> UE always uses the CCCH LCIDs allocated for </w:t>
            </w:r>
            <w:proofErr w:type="spellStart"/>
            <w:r>
              <w:rPr>
                <w:rFonts w:eastAsia="Malgun Gothic"/>
                <w:lang w:eastAsia="zh-CN"/>
              </w:rPr>
              <w:t>RedCap</w:t>
            </w:r>
            <w:proofErr w:type="spellEnd"/>
            <w:r>
              <w:rPr>
                <w:rFonts w:eastAsia="Malgun Gothic"/>
                <w:lang w:eastAsia="zh-CN"/>
              </w:rPr>
              <w:t xml:space="preserve">, this </w:t>
            </w:r>
            <w:proofErr w:type="gramStart"/>
            <w:r>
              <w:rPr>
                <w:rFonts w:eastAsia="Malgun Gothic"/>
                <w:lang w:eastAsia="zh-CN"/>
              </w:rPr>
              <w:t>has to</w:t>
            </w:r>
            <w:proofErr w:type="gramEnd"/>
            <w:r>
              <w:rPr>
                <w:rFonts w:eastAsia="Malgun Gothic"/>
                <w:lang w:eastAsia="zh-CN"/>
              </w:rPr>
              <w:t xml:space="preserve">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 xml:space="preserve">In MAC perspective, </w:t>
            </w:r>
            <w:proofErr w:type="spellStart"/>
            <w:r w:rsidRPr="00180DAB">
              <w:t>RedCap</w:t>
            </w:r>
            <w:proofErr w:type="spellEnd"/>
            <w:r w:rsidRPr="00180DAB">
              <w:t xml:space="preserve">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proofErr w:type="gramStart"/>
            <w:r>
              <w:t>Also</w:t>
            </w:r>
            <w:proofErr w:type="gramEnd"/>
            <w:r>
              <w:t xml:space="preserve">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 xml:space="preserve">For Ph-2 P-4.2.3-1 we think the same wording is clear enough for both </w:t>
            </w:r>
            <w:proofErr w:type="gramStart"/>
            <w:r>
              <w:rPr>
                <w:rFonts w:eastAsia="Malgun Gothic"/>
                <w:lang w:eastAsia="zh-CN"/>
              </w:rPr>
              <w:t>cases, but</w:t>
            </w:r>
            <w:proofErr w:type="gramEnd"/>
            <w:r>
              <w:rPr>
                <w:rFonts w:eastAsia="Malgun Gothic"/>
                <w:lang w:eastAsia="zh-CN"/>
              </w:rPr>
              <w:t xml:space="preserve">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proofErr w:type="gramStart"/>
            <w:r>
              <w:rPr>
                <w:sz w:val="20"/>
                <w:szCs w:val="20"/>
                <w:lang w:eastAsia="zh-CN"/>
              </w:rPr>
              <w:t>Yes</w:t>
            </w:r>
            <w:proofErr w:type="gramEnd"/>
            <w:r>
              <w:rPr>
                <w:sz w:val="20"/>
                <w:szCs w:val="20"/>
                <w:lang w:eastAsia="zh-CN"/>
              </w:rPr>
              <w:t xml:space="preserve">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 xml:space="preserve">We wonder what is the technical concern with P3.4-1? We suggest </w:t>
            </w:r>
            <w:proofErr w:type="gramStart"/>
            <w:r>
              <w:rPr>
                <w:rFonts w:eastAsia="Malgun Gothic"/>
                <w:sz w:val="20"/>
                <w:szCs w:val="20"/>
                <w:lang w:eastAsia="zh-CN"/>
              </w:rPr>
              <w:t>to clarify</w:t>
            </w:r>
            <w:proofErr w:type="gramEnd"/>
            <w:r>
              <w:rPr>
                <w:rFonts w:eastAsia="Malgun Gothic"/>
                <w:sz w:val="20"/>
                <w:szCs w:val="20"/>
                <w:lang w:eastAsia="zh-CN"/>
              </w:rPr>
              <w:t xml:space="preserve"> that this proposal should consider the case where a </w:t>
            </w:r>
            <w:proofErr w:type="spellStart"/>
            <w:r>
              <w:rPr>
                <w:rFonts w:eastAsia="Malgun Gothic"/>
                <w:sz w:val="20"/>
                <w:szCs w:val="20"/>
                <w:lang w:eastAsia="zh-CN"/>
              </w:rPr>
              <w:t>RedCap</w:t>
            </w:r>
            <w:proofErr w:type="spellEnd"/>
            <w:r>
              <w:rPr>
                <w:rFonts w:eastAsia="Malgun Gothic"/>
                <w:sz w:val="20"/>
                <w:szCs w:val="20"/>
                <w:lang w:eastAsia="zh-CN"/>
              </w:rPr>
              <w:t xml:space="preserve"> UE connects to a cell which supports </w:t>
            </w:r>
            <w:proofErr w:type="spellStart"/>
            <w:r>
              <w:rPr>
                <w:rFonts w:eastAsia="Malgun Gothic"/>
                <w:sz w:val="20"/>
                <w:szCs w:val="20"/>
                <w:lang w:eastAsia="zh-CN"/>
              </w:rPr>
              <w:t>RedCap</w:t>
            </w:r>
            <w:proofErr w:type="spellEnd"/>
            <w:r>
              <w:rPr>
                <w:rFonts w:eastAsia="Malgun Gothic"/>
                <w:sz w:val="20"/>
                <w:szCs w:val="20"/>
                <w:lang w:eastAsia="zh-CN"/>
              </w:rPr>
              <w:t xml:space="preserve">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 xml:space="preserve">unless it is </w:t>
            </w:r>
            <w:proofErr w:type="gramStart"/>
            <w:r>
              <w:rPr>
                <w:rFonts w:eastAsia="Malgun Gothic"/>
                <w:sz w:val="20"/>
                <w:szCs w:val="20"/>
                <w:lang w:eastAsia="zh-CN"/>
              </w:rPr>
              <w:t>absolutely necessary</w:t>
            </w:r>
            <w:proofErr w:type="gramEnd"/>
            <w:r>
              <w:rPr>
                <w:rFonts w:eastAsia="Malgun Gothic"/>
                <w:sz w:val="20"/>
                <w:szCs w:val="20"/>
                <w:lang w:eastAsia="zh-CN"/>
              </w:rPr>
              <w:t xml:space="preserve">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 xml:space="preserve">We agree with Huawei, </w:t>
            </w:r>
            <w:proofErr w:type="gramStart"/>
            <w:r>
              <w:rPr>
                <w:rFonts w:eastAsia="Malgun Gothic"/>
                <w:sz w:val="20"/>
                <w:szCs w:val="20"/>
                <w:lang w:eastAsia="zh-CN"/>
              </w:rPr>
              <w:t>Nokia</w:t>
            </w:r>
            <w:proofErr w:type="gramEnd"/>
            <w:r>
              <w:rPr>
                <w:rFonts w:eastAsia="Malgun Gothic"/>
                <w:sz w:val="20"/>
                <w:szCs w:val="20"/>
                <w:lang w:eastAsia="zh-CN"/>
              </w:rPr>
              <w:t xml:space="preserve">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proofErr w:type="spellStart"/>
            <w:r w:rsidR="00252EFE">
              <w:rPr>
                <w:rFonts w:eastAsia="Malgun Gothic"/>
                <w:sz w:val="20"/>
                <w:szCs w:val="20"/>
                <w:lang w:eastAsia="zh-CN"/>
              </w:rPr>
              <w:t>signalling</w:t>
            </w:r>
            <w:proofErr w:type="spellEnd"/>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from a </w:t>
            </w:r>
            <w:proofErr w:type="spellStart"/>
            <w:r w:rsidR="00456657">
              <w:rPr>
                <w:rFonts w:eastAsia="Malgun Gothic"/>
                <w:sz w:val="20"/>
                <w:szCs w:val="20"/>
                <w:lang w:eastAsia="zh-CN"/>
              </w:rPr>
              <w:t>RedCap</w:t>
            </w:r>
            <w:proofErr w:type="spellEnd"/>
            <w:r w:rsidR="00456657">
              <w:rPr>
                <w:rFonts w:eastAsia="Malgun Gothic"/>
                <w:sz w:val="20"/>
                <w:szCs w:val="20"/>
                <w:lang w:eastAsia="zh-CN"/>
              </w:rPr>
              <w:t xml:space="preserve">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D7069E4" w:rsidR="00491091" w:rsidRDefault="00491091" w:rsidP="000D60A5">
            <w:pPr>
              <w:spacing w:after="0"/>
              <w:rPr>
                <w:sz w:val="20"/>
                <w:szCs w:val="20"/>
                <w:lang w:eastAsia="zh-CN"/>
              </w:rPr>
            </w:pPr>
          </w:p>
        </w:tc>
        <w:tc>
          <w:tcPr>
            <w:tcW w:w="1809" w:type="dxa"/>
          </w:tcPr>
          <w:p w14:paraId="28A2C663" w14:textId="18BBF345" w:rsidR="00491091" w:rsidRDefault="00491091" w:rsidP="000D60A5">
            <w:pPr>
              <w:spacing w:after="0"/>
              <w:rPr>
                <w:sz w:val="20"/>
                <w:szCs w:val="20"/>
                <w:lang w:eastAsia="zh-CN"/>
              </w:rPr>
            </w:pPr>
          </w:p>
        </w:tc>
        <w:tc>
          <w:tcPr>
            <w:tcW w:w="5490" w:type="dxa"/>
          </w:tcPr>
          <w:p w14:paraId="07A19677" w14:textId="3E6DE376" w:rsidR="00491091" w:rsidRPr="000932C9" w:rsidRDefault="00491091" w:rsidP="000D60A5">
            <w:pPr>
              <w:spacing w:after="0"/>
              <w:rPr>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 xml:space="preserve">Msg3 early identification is mandatorily supported by </w:t>
            </w:r>
            <w:proofErr w:type="spellStart"/>
            <w:r w:rsidRPr="004403EB">
              <w:rPr>
                <w:b/>
                <w:bCs/>
                <w:sz w:val="20"/>
                <w:szCs w:val="20"/>
              </w:rPr>
              <w:t>RedCap</w:t>
            </w:r>
            <w:proofErr w:type="spellEnd"/>
            <w:r w:rsidRPr="004403EB">
              <w:rPr>
                <w:b/>
                <w:bCs/>
                <w:sz w:val="20"/>
                <w:szCs w:val="20"/>
              </w:rPr>
              <w:t xml:space="preserve"> </w:t>
            </w:r>
            <w:proofErr w:type="gramStart"/>
            <w:r w:rsidRPr="004403EB">
              <w:rPr>
                <w:b/>
                <w:bCs/>
                <w:sz w:val="20"/>
                <w:szCs w:val="20"/>
              </w:rPr>
              <w:t>UE</w:t>
            </w:r>
            <w:r w:rsidRPr="00AC6EA8">
              <w:rPr>
                <w:b/>
                <w:bCs/>
                <w:sz w:val="20"/>
                <w:szCs w:val="20"/>
              </w:rPr>
              <w:t>;</w:t>
            </w:r>
            <w:r w:rsidRPr="0056454F">
              <w:rPr>
                <w:b/>
                <w:bCs/>
                <w:sz w:val="20"/>
                <w:szCs w:val="20"/>
              </w:rPr>
              <w:t>.</w:t>
            </w:r>
            <w:proofErr w:type="gramEnd"/>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 xml:space="preserve">vivo, Apple, T-Mobile) do not agree the proposal; Rest 14 companies support the </w:t>
      </w:r>
      <w:proofErr w:type="gramStart"/>
      <w:r>
        <w:rPr>
          <w:lang w:eastAsia="zh-CN"/>
        </w:rPr>
        <w:t>proposal;</w:t>
      </w:r>
      <w:proofErr w:type="gramEnd"/>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w:t>
      </w:r>
      <w:proofErr w:type="spellStart"/>
      <w:r w:rsidRPr="00AE6170">
        <w:rPr>
          <w:lang w:eastAsia="zh-CN"/>
        </w:rPr>
        <w:t>RedCap</w:t>
      </w:r>
      <w:proofErr w:type="spellEnd"/>
      <w:r w:rsidRPr="00AE6170">
        <w:rPr>
          <w:lang w:eastAsia="zh-CN"/>
        </w:rPr>
        <w:t xml:space="preserve"> UE from a </w:t>
      </w:r>
      <w:proofErr w:type="spellStart"/>
      <w:r w:rsidRPr="00AE6170">
        <w:rPr>
          <w:lang w:eastAsia="zh-CN"/>
        </w:rPr>
        <w:t>RedCap</w:t>
      </w:r>
      <w:proofErr w:type="spellEnd"/>
      <w:r w:rsidRPr="00AE6170">
        <w:rPr>
          <w:lang w:eastAsia="zh-CN"/>
        </w:rPr>
        <w:t xml:space="preserve"> UE non-supporting Msg3.</w:t>
      </w:r>
      <w:r>
        <w:rPr>
          <w:lang w:eastAsia="zh-CN"/>
        </w:rPr>
        <w:t>”</w:t>
      </w:r>
    </w:p>
    <w:p w14:paraId="09948C0B" w14:textId="7EE0C82C" w:rsidR="00AE6170" w:rsidRPr="00AE6170" w:rsidRDefault="00AE6170" w:rsidP="00AE6170">
      <w:pPr>
        <w:rPr>
          <w:lang w:eastAsia="zh-CN"/>
        </w:rPr>
      </w:pPr>
      <w:r w:rsidRPr="00AE6170">
        <w:rPr>
          <w:lang w:eastAsia="zh-CN"/>
        </w:rPr>
        <w:t xml:space="preserve">Rapporteur would suggest </w:t>
      </w:r>
      <w:proofErr w:type="gramStart"/>
      <w:r w:rsidRPr="00AE6170">
        <w:rPr>
          <w:lang w:eastAsia="zh-CN"/>
        </w:rPr>
        <w:t>to confirm</w:t>
      </w:r>
      <w:proofErr w:type="gramEnd"/>
      <w:r w:rsidRPr="00AE6170">
        <w:rPr>
          <w:lang w:eastAsia="zh-CN"/>
        </w:rPr>
        <w:t xml:space="preserve">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 xml:space="preserve">Msg3 early identification is mandatorily supported by </w:t>
      </w:r>
      <w:proofErr w:type="spellStart"/>
      <w:r w:rsidRPr="004403EB">
        <w:rPr>
          <w:rFonts w:ascii="Times New Roman" w:hAnsi="Times New Roman" w:cs="Times New Roman"/>
          <w:b/>
          <w:bCs/>
          <w:sz w:val="20"/>
          <w:szCs w:val="20"/>
        </w:rPr>
        <w:t>RedCap</w:t>
      </w:r>
      <w:proofErr w:type="spellEnd"/>
      <w:r w:rsidRPr="004403EB">
        <w:rPr>
          <w:rFonts w:ascii="Times New Roman" w:hAnsi="Times New Roman" w:cs="Times New Roman"/>
          <w:b/>
          <w:bCs/>
          <w:sz w:val="20"/>
          <w:szCs w:val="20"/>
        </w:rPr>
        <w:t xml:space="preserve"> </w:t>
      </w:r>
      <w:proofErr w:type="gramStart"/>
      <w:r w:rsidRPr="004403EB">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w:t>
            </w:r>
            <w:proofErr w:type="spellStart"/>
            <w:r>
              <w:rPr>
                <w:b/>
                <w:bCs/>
              </w:rPr>
              <w:t>RedCap</w:t>
            </w:r>
            <w:proofErr w:type="spellEnd"/>
            <w:r>
              <w:rPr>
                <w:b/>
                <w:bCs/>
              </w:rPr>
              <w:t xml:space="preserve">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w:t>
            </w:r>
            <w:proofErr w:type="spellStart"/>
            <w:r>
              <w:rPr>
                <w:b/>
                <w:bCs/>
              </w:rPr>
              <w:t>RedCap</w:t>
            </w:r>
            <w:proofErr w:type="spellEnd"/>
            <w:r>
              <w:rPr>
                <w:b/>
                <w:bCs/>
              </w:rPr>
              <w:t xml:space="preserve">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w:t>
              </w:r>
              <w:proofErr w:type="spellStart"/>
              <w:r w:rsidRPr="0000093E">
                <w:rPr>
                  <w:b/>
                  <w:bCs/>
                  <w:lang w:eastAsia="ja-JP"/>
                </w:rPr>
                <w:t>RedCap</w:t>
              </w:r>
              <w:proofErr w:type="spellEnd"/>
              <w:r w:rsidRPr="0000093E">
                <w:rPr>
                  <w:b/>
                  <w:bCs/>
                  <w:lang w:eastAsia="ja-JP"/>
                </w:rPr>
                <w:t xml:space="preserve">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 xml:space="preserve">prefer to stick to original wording. Let’s quick agree on the text without any online discussion. We can polish the wording in later running CR review, </w:t>
              </w:r>
              <w:proofErr w:type="gramStart"/>
              <w:r w:rsidRPr="0000093E">
                <w:rPr>
                  <w:b/>
                  <w:bCs/>
                  <w:lang w:eastAsia="ja-JP"/>
                </w:rPr>
                <w:t>e.g.</w:t>
              </w:r>
              <w:proofErr w:type="gramEnd"/>
              <w:r w:rsidRPr="0000093E">
                <w:rPr>
                  <w:b/>
                  <w:bCs/>
                  <w:lang w:eastAsia="ja-JP"/>
                </w:rPr>
                <w:t xml:space="preserve">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proofErr w:type="gramStart"/>
      <w:r w:rsidRPr="00AE6170">
        <w:rPr>
          <w:b/>
          <w:bCs/>
          <w:lang w:eastAsia="zh-CN"/>
        </w:rPr>
        <w:t>However</w:t>
      </w:r>
      <w:proofErr w:type="gramEnd"/>
      <w:r w:rsidRPr="00AE6170">
        <w:rPr>
          <w:b/>
          <w:bCs/>
          <w:lang w:eastAsia="zh-CN"/>
        </w:rPr>
        <w:t xml:space="preserve">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w:t>
      </w:r>
      <w:proofErr w:type="gramStart"/>
      <w:r>
        <w:t xml:space="preserve">signaling.  </w:t>
      </w:r>
      <w:r w:rsidRPr="00AE6170">
        <w:rPr>
          <w:b/>
          <w:bCs/>
          <w:lang w:eastAsia="zh-CN"/>
        </w:rPr>
        <w:t>”</w:t>
      </w:r>
      <w:proofErr w:type="gramEnd"/>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w:t>
      </w:r>
      <w:proofErr w:type="spellStart"/>
      <w:r w:rsidRPr="00AE6170">
        <w:t>RedCap</w:t>
      </w:r>
      <w:proofErr w:type="spellEnd"/>
      <w:r w:rsidRPr="00AE6170">
        <w:t xml:space="preserve">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w:t>
      </w:r>
      <w:proofErr w:type="spellStart"/>
      <w:r w:rsidRPr="00AE6170">
        <w:t>RedCap</w:t>
      </w:r>
      <w:proofErr w:type="spellEnd"/>
      <w:r w:rsidRPr="00AE6170">
        <w:t xml:space="preserve">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 xml:space="preserve">Rapporteur would suggest </w:t>
      </w:r>
      <w:proofErr w:type="gramStart"/>
      <w:r>
        <w:rPr>
          <w:b/>
          <w:bCs/>
          <w:lang w:eastAsia="zh-CN"/>
        </w:rPr>
        <w:t>to confirm</w:t>
      </w:r>
      <w:proofErr w:type="gramEnd"/>
      <w:r>
        <w:rPr>
          <w:b/>
          <w:bCs/>
          <w:lang w:eastAsia="zh-CN"/>
        </w:rPr>
        <w:t xml:space="preserve">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w:t>
      </w:r>
      <w:proofErr w:type="spellStart"/>
      <w:r w:rsidRPr="00AE6170">
        <w:rPr>
          <w:rFonts w:ascii="Times New Roman" w:hAnsi="Times New Roman" w:cs="Times New Roman"/>
          <w:b/>
          <w:bCs/>
          <w:sz w:val="20"/>
          <w:szCs w:val="20"/>
        </w:rPr>
        <w:t>RedCap</w:t>
      </w:r>
      <w:proofErr w:type="spellEnd"/>
      <w:r w:rsidRPr="00AE6170">
        <w:rPr>
          <w:rFonts w:ascii="Times New Roman" w:hAnsi="Times New Roman" w:cs="Times New Roman"/>
          <w:b/>
          <w:bCs/>
          <w:sz w:val="20"/>
          <w:szCs w:val="20"/>
        </w:rPr>
        <w:t xml:space="preserve">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w:t>
      </w:r>
      <w:proofErr w:type="gramStart"/>
      <w:r w:rsidRPr="00AE6170">
        <w:rPr>
          <w:rFonts w:ascii="Times New Roman" w:hAnsi="Times New Roman" w:cs="Times New Roman"/>
          <w:b/>
          <w:bCs/>
          <w:sz w:val="20"/>
          <w:szCs w:val="20"/>
        </w:rPr>
        <w:t>. ”</w:t>
      </w:r>
      <w:proofErr w:type="gramEnd"/>
      <w:r w:rsidRPr="00AE6170">
        <w:rPr>
          <w:rFonts w:ascii="Times New Roman" w:hAnsi="Times New Roman" w:cs="Times New Roman"/>
          <w:b/>
          <w:bCs/>
          <w:sz w:val="20"/>
          <w:szCs w:val="20"/>
        </w:rPr>
        <w:t xml:space="preserve">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w:t>
      </w:r>
      <w:proofErr w:type="spellStart"/>
      <w:r w:rsidRPr="00AE6170">
        <w:t>RedCap</w:t>
      </w:r>
      <w:proofErr w:type="spellEnd"/>
      <w:r w:rsidRPr="00AE6170">
        <w:t xml:space="preserve"> UEs shall indicate the maximum channel bandwidth, which is the maximum one from the channel </w:t>
      </w:r>
      <w:proofErr w:type="gramStart"/>
      <w:r w:rsidRPr="00AE6170">
        <w:t>bandwidths  less</w:t>
      </w:r>
      <w:proofErr w:type="gramEnd"/>
      <w:r w:rsidRPr="00AE6170">
        <w:t xml:space="preserve">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w:t>
      </w:r>
      <w:proofErr w:type="spellStart"/>
      <w:r>
        <w:rPr>
          <w:sz w:val="20"/>
          <w:szCs w:val="20"/>
          <w:lang w:eastAsia="zh-CN"/>
        </w:rPr>
        <w:t>signalling</w:t>
      </w:r>
      <w:proofErr w:type="spellEnd"/>
      <w:r>
        <w:rPr>
          <w:sz w:val="20"/>
          <w:szCs w:val="20"/>
          <w:lang w:eastAsia="zh-CN"/>
        </w:rPr>
        <w:t>,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w:t>
      </w:r>
      <w:proofErr w:type="spellStart"/>
      <w:r w:rsidRPr="003D7E84">
        <w:rPr>
          <w:i/>
          <w:iCs/>
          <w:sz w:val="20"/>
          <w:szCs w:val="20"/>
          <w:lang w:eastAsia="zh-CN"/>
        </w:rPr>
        <w:t>RedCap</w:t>
      </w:r>
      <w:proofErr w:type="spellEnd"/>
      <w:r w:rsidRPr="003D7E84">
        <w:rPr>
          <w:i/>
          <w:iCs/>
          <w:sz w:val="20"/>
          <w:szCs w:val="20"/>
          <w:lang w:eastAsia="zh-CN"/>
        </w:rPr>
        <w:t xml:space="preserve">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w:t>
      </w:r>
      <w:proofErr w:type="gramStart"/>
      <w:r w:rsidRPr="003D7E84">
        <w:rPr>
          <w:i/>
          <w:iCs/>
          <w:sz w:val="20"/>
          <w:szCs w:val="20"/>
          <w:lang w:eastAsia="zh-CN"/>
        </w:rPr>
        <w:t xml:space="preserve">maximum  </w:t>
      </w:r>
      <w:r w:rsidRPr="003D7E84">
        <w:rPr>
          <w:i/>
          <w:iCs/>
          <w:color w:val="FF0000"/>
          <w:sz w:val="20"/>
          <w:szCs w:val="20"/>
          <w:lang w:eastAsia="zh-CN"/>
        </w:rPr>
        <w:t>of</w:t>
      </w:r>
      <w:proofErr w:type="gramEnd"/>
      <w:r w:rsidRPr="003D7E84">
        <w:rPr>
          <w:i/>
          <w:iCs/>
          <w:color w:val="FF0000"/>
          <w:sz w:val="20"/>
          <w:szCs w:val="20"/>
          <w:lang w:eastAsia="zh-CN"/>
        </w:rPr>
        <w:t xml:space="preserve">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 xml:space="preserve">Option 3 (1): wait for </w:t>
      </w:r>
      <w:proofErr w:type="gramStart"/>
      <w:r>
        <w:rPr>
          <w:b/>
          <w:bCs/>
          <w:lang w:eastAsia="zh-CN"/>
        </w:rPr>
        <w:t>RAN4;</w:t>
      </w:r>
      <w:proofErr w:type="gramEnd"/>
    </w:p>
    <w:p w14:paraId="7E782E22" w14:textId="7C921C63" w:rsidR="00AE6170" w:rsidRPr="00F03A7D" w:rsidRDefault="00AE6170" w:rsidP="00AE6170">
      <w:pPr>
        <w:rPr>
          <w:b/>
          <w:bCs/>
          <w:lang w:eastAsia="zh-CN"/>
        </w:rPr>
      </w:pPr>
      <w:r>
        <w:rPr>
          <w:b/>
          <w:bCs/>
          <w:lang w:eastAsia="zh-CN"/>
        </w:rPr>
        <w:t xml:space="preserve">Other proposals are not challenged by </w:t>
      </w:r>
      <w:proofErr w:type="gramStart"/>
      <w:r>
        <w:rPr>
          <w:b/>
          <w:bCs/>
          <w:lang w:eastAsia="zh-CN"/>
        </w:rPr>
        <w:t>companies, and</w:t>
      </w:r>
      <w:proofErr w:type="gramEnd"/>
      <w:r>
        <w:rPr>
          <w:b/>
          <w:bCs/>
          <w:lang w:eastAsia="zh-CN"/>
        </w:rPr>
        <w:t xml:space="preserve">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proofErr w:type="spellStart"/>
      <w:r>
        <w:rPr>
          <w:rFonts w:ascii="Times New Roman" w:hAnsi="Times New Roman" w:cs="Times New Roman"/>
          <w:b/>
          <w:bCs/>
          <w:sz w:val="20"/>
          <w:szCs w:val="20"/>
        </w:rPr>
        <w:t>eDRX</w:t>
      </w:r>
      <w:proofErr w:type="spellEnd"/>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w:t>
      </w:r>
      <w:proofErr w:type="spellStart"/>
      <w:r w:rsidRPr="005D611A">
        <w:rPr>
          <w:rFonts w:ascii="Times New Roman" w:hAnsi="Times New Roman" w:cs="Times New Roman"/>
          <w:b/>
          <w:bCs/>
          <w:sz w:val="20"/>
          <w:szCs w:val="20"/>
        </w:rPr>
        <w:t>signalling</w:t>
      </w:r>
      <w:proofErr w:type="spellEnd"/>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proofErr w:type="spellStart"/>
      <w:r>
        <w:rPr>
          <w:rFonts w:ascii="Times New Roman" w:hAnsi="Times New Roman" w:cs="Times New Roman"/>
          <w:b/>
          <w:bCs/>
          <w:sz w:val="20"/>
          <w:szCs w:val="20"/>
        </w:rPr>
        <w:t>eDRX</w:t>
      </w:r>
      <w:proofErr w:type="spellEnd"/>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xml:space="preserve">” </w:t>
      </w:r>
      <w:r w:rsidRPr="0056454F">
        <w:rPr>
          <w:rFonts w:ascii="Times New Roman" w:hAnsi="Times New Roman" w:cs="Times New Roman"/>
          <w:b/>
          <w:bCs/>
          <w:sz w:val="20"/>
          <w:szCs w:val="20"/>
        </w:rPr>
        <w:t>.</w:t>
      </w:r>
      <w:proofErr w:type="gramEnd"/>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w:t>
      </w:r>
      <w:proofErr w:type="spellStart"/>
      <w:r w:rsidRPr="00A97508">
        <w:rPr>
          <w:rFonts w:ascii="Times New Roman" w:hAnsi="Times New Roman" w:cs="Times New Roman"/>
          <w:b/>
          <w:bCs/>
          <w:sz w:val="20"/>
          <w:szCs w:val="20"/>
        </w:rPr>
        <w:t>RedCap</w:t>
      </w:r>
      <w:proofErr w:type="spellEnd"/>
      <w:r w:rsidRPr="00A97508">
        <w:rPr>
          <w:rFonts w:ascii="Times New Roman" w:hAnsi="Times New Roman" w:cs="Times New Roman"/>
          <w:b/>
          <w:bCs/>
          <w:sz w:val="20"/>
          <w:szCs w:val="20"/>
        </w:rPr>
        <w:t xml:space="preserve">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From the definition of channelBW-90</w:t>
      </w:r>
      <w:proofErr w:type="gramStart"/>
      <w:r w:rsidRPr="00A97508">
        <w:rPr>
          <w:rFonts w:ascii="Times New Roman" w:hAnsi="Times New Roman" w:cs="Times New Roman"/>
          <w:b/>
          <w:bCs/>
          <w:sz w:val="20"/>
          <w:szCs w:val="20"/>
        </w:rPr>
        <w:t xml:space="preserve">mhz </w:t>
      </w:r>
      <w:r w:rsidRPr="0056454F">
        <w:rPr>
          <w:rFonts w:ascii="Times New Roman" w:hAnsi="Times New Roman" w:cs="Times New Roman"/>
          <w:b/>
          <w:bCs/>
          <w:sz w:val="20"/>
          <w:szCs w:val="20"/>
        </w:rPr>
        <w:t>.</w:t>
      </w:r>
      <w:proofErr w:type="gramEnd"/>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gramStart"/>
      <w:r w:rsidRPr="00B94496">
        <w:rPr>
          <w:rFonts w:ascii="Times New Roman" w:hAnsi="Times New Roman" w:cs="Times New Roman"/>
          <w:b/>
          <w:bCs/>
          <w:sz w:val="20"/>
          <w:szCs w:val="20"/>
        </w:rPr>
        <w:t>RedCap</w:t>
      </w:r>
      <w:proofErr w:type="spellEnd"/>
      <w:proofErr w:type="gramEnd"/>
      <w:r w:rsidRPr="00B94496">
        <w:rPr>
          <w:rFonts w:ascii="Times New Roman" w:hAnsi="Times New Roman" w:cs="Times New Roman"/>
          <w:b/>
          <w:bCs/>
          <w:sz w:val="20"/>
          <w:szCs w:val="20"/>
        </w:rPr>
        <w:t xml:space="preserve">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w:t>
      </w:r>
      <w:proofErr w:type="spellStart"/>
      <w:r w:rsidRPr="00B94496">
        <w:rPr>
          <w:rFonts w:ascii="Times New Roman" w:hAnsi="Times New Roman" w:cs="Times New Roman"/>
          <w:b/>
          <w:bCs/>
          <w:sz w:val="20"/>
          <w:szCs w:val="20"/>
        </w:rPr>
        <w:t>RedCap</w:t>
      </w:r>
      <w:proofErr w:type="spellEnd"/>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 xml:space="preserve">keep the structure as it is, i.e. separate section for </w:t>
      </w:r>
      <w:proofErr w:type="spellStart"/>
      <w:r w:rsidRPr="00AC6EA8">
        <w:rPr>
          <w:rFonts w:ascii="Times New Roman" w:hAnsi="Times New Roman" w:cs="Times New Roman"/>
          <w:b/>
          <w:bCs/>
          <w:sz w:val="20"/>
          <w:szCs w:val="20"/>
        </w:rPr>
        <w:t>RedCap</w:t>
      </w:r>
      <w:proofErr w:type="spellEnd"/>
      <w:r w:rsidRPr="00AC6EA8">
        <w:rPr>
          <w:rFonts w:ascii="Times New Roman" w:hAnsi="Times New Roman" w:cs="Times New Roman"/>
          <w:b/>
          <w:bCs/>
          <w:sz w:val="20"/>
          <w:szCs w:val="20"/>
        </w:rPr>
        <w:t xml:space="preserve"> specific </w:t>
      </w:r>
      <w:proofErr w:type="gramStart"/>
      <w:r w:rsidRPr="00AC6EA8">
        <w:rPr>
          <w:rFonts w:ascii="Times New Roman" w:hAnsi="Times New Roman" w:cs="Times New Roman"/>
          <w:b/>
          <w:bCs/>
          <w:sz w:val="20"/>
          <w:szCs w:val="20"/>
        </w:rPr>
        <w:t>capabilities;</w:t>
      </w:r>
      <w:r w:rsidRPr="0056454F">
        <w:rPr>
          <w:rFonts w:ascii="Times New Roman" w:hAnsi="Times New Roman" w:cs="Times New Roman"/>
          <w:b/>
          <w:bCs/>
          <w:sz w:val="20"/>
          <w:szCs w:val="20"/>
        </w:rPr>
        <w:t>.</w:t>
      </w:r>
      <w:proofErr w:type="gramEnd"/>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w:t>
      </w:r>
      <w:proofErr w:type="spellStart"/>
      <w:r w:rsidRPr="005915A3">
        <w:rPr>
          <w:rFonts w:ascii="Times New Roman" w:hAnsi="Times New Roman" w:cs="Times New Roman"/>
          <w:b/>
          <w:bCs/>
          <w:sz w:val="20"/>
          <w:szCs w:val="20"/>
        </w:rPr>
        <w:t>RedCap</w:t>
      </w:r>
      <w:proofErr w:type="spellEnd"/>
      <w:r w:rsidRPr="005915A3">
        <w:rPr>
          <w:rFonts w:ascii="Times New Roman" w:hAnsi="Times New Roman" w:cs="Times New Roman"/>
          <w:b/>
          <w:bCs/>
          <w:sz w:val="20"/>
          <w:szCs w:val="20"/>
        </w:rPr>
        <w:t xml:space="preserve">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 xml:space="preserve">Regarding additional SI indication, most companies do not see the motivation on </w:t>
            </w:r>
            <w:proofErr w:type="gramStart"/>
            <w:r>
              <w:rPr>
                <w:sz w:val="20"/>
                <w:szCs w:val="20"/>
                <w:lang w:eastAsia="zh-CN"/>
              </w:rPr>
              <w:t>this;</w:t>
            </w:r>
            <w:proofErr w:type="gramEnd"/>
          </w:p>
          <w:p w14:paraId="3EA200D6" w14:textId="77777777" w:rsidR="0094064E" w:rsidRDefault="0094064E" w:rsidP="0094064E">
            <w:pPr>
              <w:jc w:val="both"/>
              <w:rPr>
                <w:sz w:val="20"/>
                <w:szCs w:val="20"/>
                <w:lang w:eastAsia="zh-CN"/>
              </w:rPr>
            </w:pPr>
            <w:r>
              <w:rPr>
                <w:sz w:val="20"/>
                <w:szCs w:val="20"/>
                <w:lang w:eastAsia="zh-CN"/>
              </w:rPr>
              <w:t xml:space="preserve">Regarding </w:t>
            </w:r>
            <w:proofErr w:type="gramStart"/>
            <w:r>
              <w:rPr>
                <w:sz w:val="20"/>
                <w:szCs w:val="20"/>
                <w:lang w:eastAsia="zh-CN"/>
              </w:rPr>
              <w:t>“</w:t>
            </w:r>
            <w:r w:rsidRPr="0070123C">
              <w:rPr>
                <w:sz w:val="20"/>
                <w:szCs w:val="20"/>
                <w:lang w:eastAsia="zh-CN"/>
              </w:rPr>
              <w:t xml:space="preserve"> Rel</w:t>
            </w:r>
            <w:proofErr w:type="gramEnd"/>
            <w:r w:rsidRPr="0070123C">
              <w:rPr>
                <w:sz w:val="20"/>
                <w:szCs w:val="20"/>
                <w:lang w:eastAsia="zh-CN"/>
              </w:rPr>
              <w:t>-17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 xml:space="preserve">The concern is this may cause more standard effort, </w:t>
            </w:r>
            <w:proofErr w:type="gramStart"/>
            <w:r w:rsidRPr="00E45FDB">
              <w:rPr>
                <w:i/>
                <w:iCs/>
                <w:sz w:val="20"/>
                <w:szCs w:val="20"/>
                <w:lang w:eastAsia="zh-CN"/>
              </w:rPr>
              <w:t>e.g.</w:t>
            </w:r>
            <w:proofErr w:type="gramEnd"/>
            <w:r w:rsidRPr="00E45FDB">
              <w:rPr>
                <w:i/>
                <w:iCs/>
                <w:sz w:val="20"/>
                <w:szCs w:val="20"/>
                <w:lang w:eastAsia="zh-CN"/>
              </w:rPr>
              <w:t xml:space="preserve"> some impact to other WI/feature to support this RRM relaxation. It may bring more CRs in the future meeting. How can </w:t>
            </w:r>
            <w:proofErr w:type="spellStart"/>
            <w:r w:rsidRPr="00E45FDB">
              <w:rPr>
                <w:i/>
                <w:iCs/>
                <w:sz w:val="20"/>
                <w:szCs w:val="20"/>
                <w:lang w:eastAsia="zh-CN"/>
              </w:rPr>
              <w:t>RedCap</w:t>
            </w:r>
            <w:proofErr w:type="spellEnd"/>
            <w:r w:rsidRPr="00E45FDB">
              <w:rPr>
                <w:i/>
                <w:iCs/>
                <w:sz w:val="20"/>
                <w:szCs w:val="20"/>
                <w:lang w:eastAsia="zh-CN"/>
              </w:rPr>
              <w:t xml:space="preserve"> session determine whether a non-</w:t>
            </w:r>
            <w:proofErr w:type="spellStart"/>
            <w:r w:rsidRPr="00E45FDB">
              <w:rPr>
                <w:i/>
                <w:iCs/>
                <w:sz w:val="20"/>
                <w:szCs w:val="20"/>
                <w:lang w:eastAsia="zh-CN"/>
              </w:rPr>
              <w:t>RedCap</w:t>
            </w:r>
            <w:proofErr w:type="spellEnd"/>
            <w:r w:rsidRPr="00E45FDB">
              <w:rPr>
                <w:i/>
                <w:iCs/>
                <w:sz w:val="20"/>
                <w:szCs w:val="20"/>
                <w:lang w:eastAsia="zh-CN"/>
              </w:rPr>
              <w:t xml:space="preserve">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 xml:space="preserve">Rapporteur believes companies will take the same position even if we continue the discussion. </w:t>
            </w:r>
            <w:proofErr w:type="gramStart"/>
            <w:r>
              <w:rPr>
                <w:sz w:val="20"/>
                <w:szCs w:val="20"/>
                <w:lang w:eastAsia="zh-CN"/>
              </w:rPr>
              <w:t>Therefore</w:t>
            </w:r>
            <w:proofErr w:type="gramEnd"/>
            <w:r>
              <w:rPr>
                <w:sz w:val="20"/>
                <w:szCs w:val="20"/>
                <w:lang w:eastAsia="zh-CN"/>
              </w:rPr>
              <w:t xml:space="preserv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w:t>
            </w:r>
            <w:proofErr w:type="gramStart"/>
            <w:r w:rsidRPr="00F76B6B">
              <w:rPr>
                <w:b/>
                <w:bCs/>
                <w:sz w:val="20"/>
                <w:szCs w:val="20"/>
              </w:rPr>
              <w:t>name, and</w:t>
            </w:r>
            <w:proofErr w:type="gramEnd"/>
            <w:r w:rsidRPr="00F76B6B">
              <w:rPr>
                <w:b/>
                <w:bCs/>
                <w:sz w:val="20"/>
                <w:szCs w:val="20"/>
              </w:rPr>
              <w:t xml:space="preserve"> will not clarify whether non-</w:t>
            </w:r>
            <w:proofErr w:type="spellStart"/>
            <w:r w:rsidRPr="00F76B6B">
              <w:rPr>
                <w:b/>
                <w:bCs/>
                <w:sz w:val="20"/>
                <w:szCs w:val="20"/>
              </w:rPr>
              <w:t>RedCap</w:t>
            </w:r>
            <w:proofErr w:type="spellEnd"/>
            <w:r w:rsidRPr="00F76B6B">
              <w:rPr>
                <w:b/>
                <w:bCs/>
                <w:sz w:val="20"/>
                <w:szCs w:val="20"/>
              </w:rPr>
              <w:t xml:space="preserve">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w:t>
              </w:r>
              <w:proofErr w:type="gramStart"/>
              <w:r w:rsidRPr="005915A3">
                <w:rPr>
                  <w:sz w:val="20"/>
                  <w:szCs w:val="20"/>
                  <w:rPrChange w:id="38" w:author="NR_pos_enh-Core" w:date="2022-02-17T09:40:00Z">
                    <w:rPr>
                      <w:b/>
                      <w:bCs/>
                      <w:sz w:val="20"/>
                      <w:szCs w:val="20"/>
                    </w:rPr>
                  </w:rPrChange>
                </w:rPr>
                <w:t>to discuss</w:t>
              </w:r>
              <w:proofErr w:type="gramEnd"/>
              <w:r w:rsidRPr="005915A3">
                <w:rPr>
                  <w:sz w:val="20"/>
                  <w:szCs w:val="20"/>
                  <w:rPrChange w:id="39" w:author="NR_pos_enh-Core" w:date="2022-02-17T09:40:00Z">
                    <w:rPr>
                      <w:b/>
                      <w:bCs/>
                      <w:sz w:val="20"/>
                      <w:szCs w:val="20"/>
                    </w:rPr>
                  </w:rPrChange>
                </w:rPr>
                <w:t xml:space="preserve"> it online based on original proposal. </w:t>
              </w:r>
            </w:ins>
          </w:p>
          <w:p w14:paraId="456E63B2" w14:textId="77777777" w:rsidR="00AE13BB" w:rsidRPr="00437E4F" w:rsidRDefault="00AE13BB" w:rsidP="00AE13BB">
            <w:pPr>
              <w:jc w:val="both"/>
              <w:rPr>
                <w:ins w:id="40" w:author="NR_pos_enh-Core" w:date="2022-02-17T09:31:00Z"/>
                <w:b/>
                <w:bCs/>
                <w:sz w:val="20"/>
                <w:szCs w:val="20"/>
              </w:rPr>
            </w:pPr>
            <w:ins w:id="41" w:author="NR_pos_enh-Core" w:date="2022-02-17T09:31:00Z">
              <w:r w:rsidRPr="00437E4F">
                <w:rPr>
                  <w:b/>
                  <w:bCs/>
                  <w:sz w:val="20"/>
                  <w:szCs w:val="20"/>
                </w:rPr>
                <w:t>Phase 2-</w:t>
              </w:r>
            </w:ins>
            <w:ins w:id="42" w:author="NR_pos_enh-Core" w:date="2022-02-17T09:33:00Z">
              <w:r>
                <w:rPr>
                  <w:b/>
                  <w:bCs/>
                  <w:sz w:val="20"/>
                  <w:szCs w:val="20"/>
                </w:rPr>
                <w:t>proposal</w:t>
              </w:r>
            </w:ins>
            <w:ins w:id="43"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proofErr w:type="gramStart"/>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roofErr w:type="gramEnd"/>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00BE699D" w:rsidRPr="00F76B6B">
        <w:rPr>
          <w:rFonts w:ascii="Times New Roman" w:hAnsi="Times New Roman" w:cs="Times New Roman"/>
          <w:b/>
          <w:bCs/>
          <w:sz w:val="20"/>
          <w:szCs w:val="20"/>
        </w:rPr>
        <w:t>.</w:t>
      </w:r>
      <w:proofErr w:type="gramEnd"/>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w:t>
            </w:r>
            <w:proofErr w:type="spellStart"/>
            <w:r w:rsidRPr="00F76B6B">
              <w:rPr>
                <w:b/>
                <w:bCs/>
                <w:sz w:val="20"/>
                <w:szCs w:val="20"/>
              </w:rPr>
              <w:t>RedCap</w:t>
            </w:r>
            <w:proofErr w:type="spellEnd"/>
            <w:r w:rsidRPr="00F76B6B">
              <w:rPr>
                <w:b/>
                <w:bCs/>
                <w:sz w:val="20"/>
                <w:szCs w:val="20"/>
              </w:rPr>
              <w:t xml:space="preserve">” from the field </w:t>
            </w:r>
            <w:proofErr w:type="gramStart"/>
            <w:r w:rsidRPr="00F76B6B">
              <w:rPr>
                <w:b/>
                <w:bCs/>
                <w:sz w:val="20"/>
                <w:szCs w:val="20"/>
              </w:rPr>
              <w:t>name, and</w:t>
            </w:r>
            <w:proofErr w:type="gramEnd"/>
            <w:r w:rsidRPr="00F76B6B">
              <w:rPr>
                <w:b/>
                <w:bCs/>
                <w:sz w:val="20"/>
                <w:szCs w:val="20"/>
              </w:rPr>
              <w:t xml:space="preserve"> will not clarify whether non-</w:t>
            </w:r>
            <w:proofErr w:type="spellStart"/>
            <w:r w:rsidRPr="00F76B6B">
              <w:rPr>
                <w:b/>
                <w:bCs/>
                <w:sz w:val="20"/>
                <w:szCs w:val="20"/>
              </w:rPr>
              <w:t>RedCap</w:t>
            </w:r>
            <w:proofErr w:type="spellEnd"/>
            <w:r w:rsidRPr="00F76B6B">
              <w:rPr>
                <w:b/>
                <w:bCs/>
                <w:sz w:val="20"/>
                <w:szCs w:val="20"/>
              </w:rPr>
              <w:t xml:space="preserve">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w:t>
            </w:r>
            <w:proofErr w:type="gramStart"/>
            <w:r>
              <w:rPr>
                <w:sz w:val="20"/>
                <w:szCs w:val="20"/>
                <w:lang w:eastAsia="zh-CN"/>
              </w:rPr>
              <w:t>i.e.</w:t>
            </w:r>
            <w:proofErr w:type="gramEnd"/>
            <w:r>
              <w:rPr>
                <w:sz w:val="20"/>
                <w:szCs w:val="20"/>
                <w:lang w:eastAsia="zh-CN"/>
              </w:rPr>
              <w:t xml:space="preserv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 xml:space="preserve">Phase 1 proposal as-is is not acceptable. Leaving </w:t>
            </w:r>
            <w:proofErr w:type="spellStart"/>
            <w:r>
              <w:rPr>
                <w:sz w:val="20"/>
                <w:szCs w:val="20"/>
                <w:lang w:eastAsia="zh-CN"/>
              </w:rPr>
              <w:t>RedCap</w:t>
            </w:r>
            <w:proofErr w:type="spellEnd"/>
            <w:r>
              <w:rPr>
                <w:sz w:val="20"/>
                <w:szCs w:val="20"/>
                <w:lang w:eastAsia="zh-CN"/>
              </w:rPr>
              <w:t xml:space="preserve"> in the feature name, and allowing non-</w:t>
            </w:r>
            <w:proofErr w:type="spellStart"/>
            <w:r>
              <w:rPr>
                <w:sz w:val="20"/>
                <w:szCs w:val="20"/>
                <w:lang w:eastAsia="zh-CN"/>
              </w:rPr>
              <w:t>RedCap</w:t>
            </w:r>
            <w:proofErr w:type="spellEnd"/>
            <w:r>
              <w:rPr>
                <w:sz w:val="20"/>
                <w:szCs w:val="20"/>
                <w:lang w:eastAsia="zh-CN"/>
              </w:rPr>
              <w:t xml:space="preserve"> UEs to indicate the capability, but without it being mentioned anywhere in the spec is asking for trouble later. A non-</w:t>
            </w:r>
            <w:proofErr w:type="spellStart"/>
            <w:r>
              <w:rPr>
                <w:sz w:val="20"/>
                <w:szCs w:val="20"/>
                <w:lang w:eastAsia="zh-CN"/>
              </w:rPr>
              <w:t>RedCap</w:t>
            </w:r>
            <w:proofErr w:type="spellEnd"/>
            <w:r>
              <w:rPr>
                <w:sz w:val="20"/>
                <w:szCs w:val="20"/>
                <w:lang w:eastAsia="zh-CN"/>
              </w:rPr>
              <w:t xml:space="preserve">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w:t>
            </w:r>
            <w:proofErr w:type="spellStart"/>
            <w:r>
              <w:rPr>
                <w:sz w:val="20"/>
                <w:szCs w:val="20"/>
                <w:lang w:eastAsia="zh-CN"/>
              </w:rPr>
              <w:t>RedCap</w:t>
            </w:r>
            <w:proofErr w:type="spellEnd"/>
            <w:r>
              <w:rPr>
                <w:sz w:val="20"/>
                <w:szCs w:val="20"/>
                <w:lang w:eastAsia="zh-CN"/>
              </w:rPr>
              <w:t xml:space="preserve">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w:t>
            </w:r>
            <w:proofErr w:type="gramStart"/>
            <w:r>
              <w:rPr>
                <w:rFonts w:eastAsia="Malgun Gothic"/>
                <w:sz w:val="20"/>
                <w:szCs w:val="20"/>
                <w:lang w:val="en-GB" w:eastAsia="ko-KR"/>
              </w:rPr>
              <w:t>So</w:t>
            </w:r>
            <w:proofErr w:type="gramEnd"/>
            <w:r>
              <w:rPr>
                <w:rFonts w:eastAsia="Malgun Gothic"/>
                <w:sz w:val="20"/>
                <w:szCs w:val="20"/>
                <w:lang w:val="en-GB" w:eastAsia="ko-KR"/>
              </w:rPr>
              <w:t xml:space="preserve">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w:t>
            </w:r>
            <w:proofErr w:type="spellStart"/>
            <w:r>
              <w:rPr>
                <w:sz w:val="20"/>
                <w:szCs w:val="20"/>
                <w:lang w:eastAsia="zh-CN"/>
              </w:rPr>
              <w:t>RedCap</w:t>
            </w:r>
            <w:proofErr w:type="spellEnd"/>
            <w:r>
              <w:rPr>
                <w:sz w:val="20"/>
                <w:szCs w:val="20"/>
                <w:lang w:eastAsia="zh-CN"/>
              </w:rPr>
              <w:t>” in the field name? It is confusing if a non-</w:t>
            </w:r>
            <w:proofErr w:type="spellStart"/>
            <w:r>
              <w:rPr>
                <w:sz w:val="20"/>
                <w:szCs w:val="20"/>
                <w:lang w:eastAsia="zh-CN"/>
              </w:rPr>
              <w:t>RedCap</w:t>
            </w:r>
            <w:proofErr w:type="spellEnd"/>
            <w:r>
              <w:rPr>
                <w:sz w:val="20"/>
                <w:szCs w:val="20"/>
                <w:lang w:eastAsia="zh-CN"/>
              </w:rPr>
              <w:t xml:space="preserve"> UE reports a capability with “-</w:t>
            </w:r>
            <w:proofErr w:type="spellStart"/>
            <w:r>
              <w:rPr>
                <w:sz w:val="20"/>
                <w:szCs w:val="20"/>
                <w:lang w:eastAsia="zh-CN"/>
              </w:rPr>
              <w:t>RedCap</w:t>
            </w:r>
            <w:proofErr w:type="spellEnd"/>
            <w:r>
              <w:rPr>
                <w:sz w:val="20"/>
                <w:szCs w:val="20"/>
                <w:lang w:eastAsia="zh-CN"/>
              </w:rPr>
              <w:t>”.</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w:t>
            </w:r>
            <w:proofErr w:type="spellStart"/>
            <w:r>
              <w:rPr>
                <w:sz w:val="20"/>
                <w:szCs w:val="20"/>
                <w:lang w:eastAsia="zh-CN"/>
              </w:rPr>
              <w:t>RedCap</w:t>
            </w:r>
            <w:proofErr w:type="spellEnd"/>
            <w:r>
              <w:rPr>
                <w:sz w:val="20"/>
                <w:szCs w:val="20"/>
                <w:lang w:eastAsia="zh-CN"/>
              </w:rPr>
              <w:t xml:space="preserve"> WI and not spending any time on non-</w:t>
            </w:r>
            <w:proofErr w:type="spellStart"/>
            <w:r>
              <w:rPr>
                <w:sz w:val="20"/>
                <w:szCs w:val="20"/>
                <w:lang w:eastAsia="zh-CN"/>
              </w:rPr>
              <w:t>RedCap</w:t>
            </w:r>
            <w:proofErr w:type="spellEnd"/>
            <w:r>
              <w:rPr>
                <w:sz w:val="20"/>
                <w:szCs w:val="20"/>
                <w:lang w:eastAsia="zh-CN"/>
              </w:rPr>
              <w:t xml:space="preserve">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 xml:space="preserve">Rel-17 RRM relaxation can apply to any Rel-17 </w:t>
      </w:r>
      <w:proofErr w:type="gramStart"/>
      <w:r w:rsidRPr="00437E4F">
        <w:rPr>
          <w:rFonts w:ascii="Times New Roman" w:hAnsi="Times New Roman" w:cs="Times New Roman"/>
          <w:b/>
          <w:bCs/>
          <w:sz w:val="20"/>
          <w:szCs w:val="20"/>
        </w:rPr>
        <w:t>UE.</w:t>
      </w:r>
      <w:r w:rsidRPr="00F76B6B">
        <w:rPr>
          <w:rFonts w:ascii="Times New Roman" w:hAnsi="Times New Roman" w:cs="Times New Roman"/>
          <w:b/>
          <w:bCs/>
          <w:sz w:val="20"/>
          <w:szCs w:val="20"/>
        </w:rPr>
        <w:t>.</w:t>
      </w:r>
      <w:proofErr w:type="gramEnd"/>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w:t>
      </w:r>
      <w:proofErr w:type="spellStart"/>
      <w:r>
        <w:rPr>
          <w:rFonts w:ascii="Times New Roman" w:hAnsi="Times New Roman" w:cs="Times New Roman"/>
          <w:sz w:val="20"/>
          <w:szCs w:val="20"/>
        </w:rPr>
        <w:t>RedCap</w:t>
      </w:r>
      <w:proofErr w:type="spellEnd"/>
      <w:r>
        <w:rPr>
          <w:rFonts w:ascii="Times New Roman" w:hAnsi="Times New Roman" w:cs="Times New Roman"/>
          <w:sz w:val="20"/>
          <w:szCs w:val="20"/>
        </w:rPr>
        <w:t xml:space="preserve">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 xml:space="preserve">Rel-17 RRM relaxation can apply to any Rel-17 </w:t>
      </w:r>
      <w:proofErr w:type="gramStart"/>
      <w:r w:rsidRPr="00F570B1">
        <w:rPr>
          <w:rFonts w:ascii="Times New Roman" w:hAnsi="Times New Roman" w:cs="Times New Roman"/>
          <w:b/>
          <w:bCs/>
          <w:sz w:val="20"/>
          <w:szCs w:val="20"/>
        </w:rPr>
        <w:t>UE</w:t>
      </w:r>
      <w:r w:rsidRPr="00AC6EA8">
        <w:rPr>
          <w:rFonts w:ascii="Times New Roman" w:hAnsi="Times New Roman" w:cs="Times New Roman"/>
          <w:b/>
          <w:bCs/>
          <w:sz w:val="20"/>
          <w:szCs w:val="20"/>
        </w:rPr>
        <w:t>;</w:t>
      </w:r>
      <w:proofErr w:type="gramEnd"/>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lastRenderedPageBreak/>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w:t>
            </w:r>
            <w:proofErr w:type="gramStart"/>
            <w:r w:rsidRPr="00B34BFC">
              <w:rPr>
                <w:b/>
                <w:bCs/>
                <w:sz w:val="20"/>
                <w:szCs w:val="20"/>
                <w:lang w:eastAsia="zh-CN"/>
              </w:rPr>
              <w:t>So</w:t>
            </w:r>
            <w:proofErr w:type="gramEnd"/>
            <w:r w:rsidRPr="00B34BFC">
              <w:rPr>
                <w:b/>
                <w:bCs/>
                <w:sz w:val="20"/>
                <w:szCs w:val="20"/>
                <w:lang w:eastAsia="zh-CN"/>
              </w:rPr>
              <w:t xml:space="preserve">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 xml:space="preserve">2: [Further discussion] [7 vs </w:t>
            </w:r>
            <w:proofErr w:type="gramStart"/>
            <w:r>
              <w:rPr>
                <w:b/>
                <w:bCs/>
                <w:sz w:val="20"/>
                <w:szCs w:val="20"/>
              </w:rPr>
              <w:t>8]</w:t>
            </w:r>
            <w:r w:rsidRPr="005D611A">
              <w:rPr>
                <w:b/>
                <w:bCs/>
                <w:sz w:val="20"/>
                <w:szCs w:val="20"/>
              </w:rPr>
              <w:t>Rel</w:t>
            </w:r>
            <w:proofErr w:type="gramEnd"/>
            <w:r w:rsidRPr="005D611A">
              <w:rPr>
                <w:b/>
                <w:bCs/>
                <w:sz w:val="20"/>
                <w:szCs w:val="20"/>
              </w:rPr>
              <w:t xml:space="preserve">-17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w:t>
            </w:r>
            <w:proofErr w:type="gramStart"/>
            <w:r>
              <w:rPr>
                <w:b/>
                <w:bCs/>
                <w:sz w:val="20"/>
                <w:szCs w:val="20"/>
              </w:rPr>
              <w:t>15]</w:t>
            </w:r>
            <w:r w:rsidRPr="007761A3">
              <w:rPr>
                <w:b/>
                <w:bCs/>
                <w:sz w:val="20"/>
                <w:szCs w:val="20"/>
              </w:rPr>
              <w:t>For</w:t>
            </w:r>
            <w:proofErr w:type="gramEnd"/>
            <w:r w:rsidRPr="007761A3">
              <w:rPr>
                <w:b/>
                <w:bCs/>
                <w:sz w:val="20"/>
                <w:szCs w:val="20"/>
              </w:rPr>
              <w:t xml:space="preserve">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4" w:author="NR_pos_enh-Core" w:date="2022-02-17T09:30:00Z"/>
                <w:b/>
                <w:bCs/>
                <w:sz w:val="20"/>
                <w:szCs w:val="20"/>
              </w:rPr>
            </w:pPr>
            <w:ins w:id="45"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6" w:author="NR_pos_enh-Core" w:date="2022-02-17T09:31:00Z"/>
                <w:sz w:val="20"/>
                <w:szCs w:val="20"/>
                <w:rPrChange w:id="47" w:author="NR_pos_enh-Core" w:date="2022-02-17T09:39:00Z">
                  <w:rPr>
                    <w:ins w:id="48" w:author="NR_pos_enh-Core" w:date="2022-02-17T09:31:00Z"/>
                    <w:b/>
                    <w:bCs/>
                    <w:sz w:val="20"/>
                    <w:szCs w:val="20"/>
                  </w:rPr>
                </w:rPrChange>
              </w:rPr>
            </w:pPr>
            <w:ins w:id="49" w:author="NR_pos_enh-Core" w:date="2022-02-17T09:30:00Z">
              <w:r w:rsidRPr="005915A3">
                <w:rPr>
                  <w:sz w:val="20"/>
                  <w:szCs w:val="20"/>
                  <w:rPrChange w:id="50" w:author="NR_pos_enh-Core" w:date="2022-02-17T09:39:00Z">
                    <w:rPr>
                      <w:b/>
                      <w:bCs/>
                      <w:sz w:val="20"/>
                      <w:szCs w:val="20"/>
                    </w:rPr>
                  </w:rPrChange>
                </w:rPr>
                <w:t xml:space="preserve">Companies still have different view. The </w:t>
              </w:r>
            </w:ins>
            <w:ins w:id="51" w:author="NR_pos_enh-Core" w:date="2022-02-17T09:31:00Z">
              <w:r w:rsidRPr="005915A3">
                <w:rPr>
                  <w:sz w:val="20"/>
                  <w:szCs w:val="20"/>
                  <w:rPrChange w:id="52" w:author="NR_pos_enh-Core" w:date="2022-02-17T09:39:00Z">
                    <w:rPr>
                      <w:b/>
                      <w:bCs/>
                      <w:sz w:val="20"/>
                      <w:szCs w:val="20"/>
                    </w:rPr>
                  </w:rPrChange>
                </w:rPr>
                <w:t xml:space="preserve">basic question is </w:t>
              </w:r>
              <w:bookmarkStart w:id="53" w:name="_Hlk95982853"/>
              <w:r w:rsidRPr="005915A3">
                <w:rPr>
                  <w:sz w:val="20"/>
                  <w:szCs w:val="20"/>
                  <w:rPrChange w:id="54"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5" w:author="NR_pos_enh-Core" w:date="2022-02-17T09:39:00Z">
                    <w:rPr>
                      <w:b/>
                      <w:bCs/>
                      <w:sz w:val="20"/>
                      <w:szCs w:val="20"/>
                    </w:rPr>
                  </w:rPrChange>
                </w:rPr>
                <w:t xml:space="preserve"> in RRC_IDLE and RRC_INACTIVE simultaneously</w:t>
              </w:r>
              <w:bookmarkEnd w:id="53"/>
              <w:r w:rsidRPr="005915A3">
                <w:rPr>
                  <w:sz w:val="20"/>
                  <w:szCs w:val="20"/>
                  <w:rPrChange w:id="56" w:author="NR_pos_enh-Core" w:date="2022-02-17T09:39:00Z">
                    <w:rPr>
                      <w:b/>
                      <w:bCs/>
                      <w:sz w:val="20"/>
                      <w:szCs w:val="20"/>
                    </w:rPr>
                  </w:rPrChange>
                </w:rPr>
                <w:t>?</w:t>
              </w:r>
            </w:ins>
          </w:p>
          <w:p w14:paraId="2704DB38" w14:textId="18EEB4E5" w:rsidR="00AE13BB" w:rsidRPr="005915A3" w:rsidRDefault="00AE13BB" w:rsidP="00AE13BB">
            <w:pPr>
              <w:jc w:val="both"/>
              <w:rPr>
                <w:ins w:id="57" w:author="NR_pos_enh-Core" w:date="2022-02-17T09:39:00Z"/>
                <w:sz w:val="20"/>
                <w:szCs w:val="20"/>
                <w:rPrChange w:id="58" w:author="NR_pos_enh-Core" w:date="2022-02-17T09:39:00Z">
                  <w:rPr>
                    <w:ins w:id="59" w:author="NR_pos_enh-Core" w:date="2022-02-17T09:39:00Z"/>
                    <w:b/>
                    <w:bCs/>
                    <w:sz w:val="20"/>
                    <w:szCs w:val="20"/>
                  </w:rPr>
                </w:rPrChange>
              </w:rPr>
            </w:pPr>
            <w:ins w:id="60" w:author="NR_pos_enh-Core" w:date="2022-02-17T09:31:00Z">
              <w:r w:rsidRPr="005915A3">
                <w:rPr>
                  <w:sz w:val="20"/>
                  <w:szCs w:val="20"/>
                  <w:rPrChange w:id="61" w:author="NR_pos_enh-Core" w:date="2022-02-17T09:39:00Z">
                    <w:rPr>
                      <w:b/>
                      <w:bCs/>
                      <w:sz w:val="20"/>
                      <w:szCs w:val="20"/>
                    </w:rPr>
                  </w:rPrChange>
                </w:rPr>
                <w:t xml:space="preserve">If </w:t>
              </w:r>
            </w:ins>
            <w:ins w:id="62" w:author="NR_pos_enh-Core" w:date="2022-02-17T09:32:00Z">
              <w:r w:rsidRPr="005915A3">
                <w:rPr>
                  <w:sz w:val="20"/>
                  <w:szCs w:val="20"/>
                  <w:rPrChange w:id="63" w:author="NR_pos_enh-Core" w:date="2022-02-17T09:39:00Z">
                    <w:rPr>
                      <w:b/>
                      <w:bCs/>
                      <w:sz w:val="20"/>
                      <w:szCs w:val="20"/>
                    </w:rPr>
                  </w:rPrChange>
                </w:rPr>
                <w:t>yes</w:t>
              </w:r>
            </w:ins>
            <w:ins w:id="64" w:author="NR_pos_enh-Core" w:date="2022-02-17T09:31:00Z">
              <w:r w:rsidRPr="005915A3">
                <w:rPr>
                  <w:sz w:val="20"/>
                  <w:szCs w:val="20"/>
                  <w:rPrChange w:id="65" w:author="NR_pos_enh-Core" w:date="2022-02-17T09:39:00Z">
                    <w:rPr>
                      <w:b/>
                      <w:bCs/>
                      <w:sz w:val="20"/>
                      <w:szCs w:val="20"/>
                    </w:rPr>
                  </w:rPrChange>
                </w:rPr>
                <w:t>,</w:t>
              </w:r>
            </w:ins>
            <w:ins w:id="66" w:author="NR_pos_enh-Core" w:date="2022-02-17T09:32:00Z">
              <w:r w:rsidRPr="005915A3">
                <w:rPr>
                  <w:sz w:val="20"/>
                  <w:szCs w:val="20"/>
                  <w:rPrChange w:id="67"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8" w:author="NR_pos_enh-Core" w:date="2022-02-17T09:39:00Z">
                    <w:rPr>
                      <w:b/>
                      <w:bCs/>
                      <w:sz w:val="20"/>
                      <w:szCs w:val="20"/>
                    </w:rPr>
                  </w:rPrChange>
                </w:rPr>
                <w:t xml:space="preserve"> capability for RRC_INACTIVE, </w:t>
              </w:r>
              <w:proofErr w:type="gramStart"/>
              <w:r w:rsidRPr="005915A3">
                <w:rPr>
                  <w:sz w:val="20"/>
                  <w:szCs w:val="20"/>
                  <w:rPrChange w:id="69" w:author="NR_pos_enh-Core" w:date="2022-02-17T09:39:00Z">
                    <w:rPr>
                      <w:b/>
                      <w:bCs/>
                      <w:sz w:val="20"/>
                      <w:szCs w:val="20"/>
                    </w:rPr>
                  </w:rPrChange>
                </w:rPr>
                <w:t>i.e.</w:t>
              </w:r>
              <w:proofErr w:type="gramEnd"/>
              <w:r w:rsidRPr="005915A3">
                <w:rPr>
                  <w:sz w:val="20"/>
                  <w:szCs w:val="20"/>
                  <w:rPrChange w:id="70" w:author="NR_pos_enh-Core" w:date="2022-02-17T09:39:00Z">
                    <w:rPr>
                      <w:b/>
                      <w:bCs/>
                      <w:sz w:val="20"/>
                      <w:szCs w:val="20"/>
                    </w:rPr>
                  </w:rPrChange>
                </w:rPr>
                <w:t xml:space="preserve"> rely on IDLE is enough, otherwise</w:t>
              </w:r>
            </w:ins>
            <w:ins w:id="71" w:author="NR_pos_enh-Core" w:date="2022-02-17T09:31:00Z">
              <w:r w:rsidRPr="005915A3">
                <w:rPr>
                  <w:sz w:val="20"/>
                  <w:szCs w:val="20"/>
                  <w:rPrChange w:id="72" w:author="NR_pos_enh-Core" w:date="2022-02-17T09:39:00Z">
                    <w:rPr>
                      <w:b/>
                      <w:bCs/>
                      <w:sz w:val="20"/>
                      <w:szCs w:val="20"/>
                    </w:rPr>
                  </w:rPrChange>
                </w:rPr>
                <w:t xml:space="preserve"> we should introduce </w:t>
              </w:r>
            </w:ins>
            <w:proofErr w:type="spellStart"/>
            <w:ins w:id="73" w:author="NR_pos_enh-Core" w:date="2022-02-17T09:32:00Z">
              <w:r w:rsidR="00D20E8E" w:rsidRPr="00D20E8E">
                <w:rPr>
                  <w:sz w:val="20"/>
                  <w:szCs w:val="20"/>
                </w:rPr>
                <w:t>Edrx</w:t>
              </w:r>
              <w:proofErr w:type="spellEnd"/>
              <w:r w:rsidRPr="005915A3">
                <w:rPr>
                  <w:sz w:val="20"/>
                  <w:szCs w:val="20"/>
                  <w:rPrChange w:id="74" w:author="NR_pos_enh-Core" w:date="2022-02-17T09:39:00Z">
                    <w:rPr>
                      <w:b/>
                      <w:bCs/>
                      <w:sz w:val="20"/>
                      <w:szCs w:val="20"/>
                    </w:rPr>
                  </w:rPrChange>
                </w:rPr>
                <w:t xml:space="preserve"> capability for RRC_INACTIVE. </w:t>
              </w:r>
            </w:ins>
            <w:ins w:id="75" w:author="NR_pos_enh-Core" w:date="2022-02-17T09:31:00Z">
              <w:r w:rsidRPr="005915A3">
                <w:rPr>
                  <w:sz w:val="20"/>
                  <w:szCs w:val="20"/>
                  <w:rPrChange w:id="76" w:author="NR_pos_enh-Core" w:date="2022-02-17T09:39:00Z">
                    <w:rPr>
                      <w:b/>
                      <w:bCs/>
                      <w:sz w:val="20"/>
                      <w:szCs w:val="20"/>
                    </w:rPr>
                  </w:rPrChange>
                </w:rPr>
                <w:t xml:space="preserve">  </w:t>
              </w:r>
            </w:ins>
          </w:p>
          <w:p w14:paraId="005AAA58" w14:textId="77777777" w:rsidR="00AE13BB" w:rsidRPr="005915A3" w:rsidRDefault="00AE13BB" w:rsidP="00AE13BB">
            <w:pPr>
              <w:jc w:val="both"/>
              <w:rPr>
                <w:ins w:id="77" w:author="NR_pos_enh-Core" w:date="2022-02-17T09:30:00Z"/>
                <w:sz w:val="20"/>
                <w:szCs w:val="20"/>
                <w:rPrChange w:id="78" w:author="NR_pos_enh-Core" w:date="2022-02-17T09:40:00Z">
                  <w:rPr>
                    <w:ins w:id="79" w:author="NR_pos_enh-Core" w:date="2022-02-17T09:30:00Z"/>
                    <w:b/>
                    <w:bCs/>
                    <w:sz w:val="20"/>
                    <w:szCs w:val="20"/>
                  </w:rPr>
                </w:rPrChange>
              </w:rPr>
            </w:pPr>
            <w:proofErr w:type="gramStart"/>
            <w:ins w:id="80" w:author="NR_pos_enh-Core" w:date="2022-02-17T09:39:00Z">
              <w:r w:rsidRPr="005915A3">
                <w:rPr>
                  <w:sz w:val="20"/>
                  <w:szCs w:val="20"/>
                  <w:rPrChange w:id="81" w:author="NR_pos_enh-Core" w:date="2022-02-17T09:40:00Z">
                    <w:rPr>
                      <w:b/>
                      <w:bCs/>
                      <w:sz w:val="20"/>
                      <w:szCs w:val="20"/>
                    </w:rPr>
                  </w:rPrChange>
                </w:rPr>
                <w:t>Therefore</w:t>
              </w:r>
              <w:proofErr w:type="gramEnd"/>
              <w:r w:rsidRPr="005915A3">
                <w:rPr>
                  <w:sz w:val="20"/>
                  <w:szCs w:val="20"/>
                  <w:rPrChange w:id="82" w:author="NR_pos_enh-Core" w:date="2022-02-17T09:40:00Z">
                    <w:rPr>
                      <w:b/>
                      <w:bCs/>
                      <w:sz w:val="20"/>
                      <w:szCs w:val="20"/>
                    </w:rPr>
                  </w:rPrChange>
                </w:rPr>
                <w:t xml:space="preserve"> Rapporteur would suggest:</w:t>
              </w:r>
            </w:ins>
          </w:p>
          <w:p w14:paraId="3145B1E2" w14:textId="10B7B312" w:rsidR="00AE13BB" w:rsidRPr="00437E4F" w:rsidRDefault="00AE13BB" w:rsidP="00AE13BB">
            <w:pPr>
              <w:jc w:val="both"/>
              <w:rPr>
                <w:ins w:id="83" w:author="NR_pos_enh-Core" w:date="2022-02-17T09:30:00Z"/>
                <w:b/>
                <w:bCs/>
                <w:sz w:val="20"/>
                <w:szCs w:val="20"/>
              </w:rPr>
            </w:pPr>
            <w:ins w:id="84" w:author="NR_pos_enh-Core" w:date="2022-02-17T09:30:00Z">
              <w:r w:rsidRPr="00437E4F">
                <w:rPr>
                  <w:b/>
                  <w:bCs/>
                  <w:sz w:val="20"/>
                  <w:szCs w:val="20"/>
                </w:rPr>
                <w:t>Phase 2-</w:t>
              </w:r>
            </w:ins>
            <w:ins w:id="85" w:author="NR_pos_enh-Core" w:date="2022-02-17T09:33:00Z">
              <w:r>
                <w:rPr>
                  <w:b/>
                  <w:bCs/>
                  <w:sz w:val="20"/>
                  <w:szCs w:val="20"/>
                </w:rPr>
                <w:t>proposal</w:t>
              </w:r>
              <w:r w:rsidRPr="00F72DA8">
                <w:rPr>
                  <w:b/>
                  <w:bCs/>
                  <w:sz w:val="20"/>
                  <w:szCs w:val="20"/>
                </w:rPr>
                <w:t xml:space="preserve"> 4.2.2-1</w:t>
              </w:r>
            </w:ins>
            <w:ins w:id="86"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7"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8" w:author="NR_pos_enh-Core" w:date="2022-02-17T09:30:00Z">
              <w:r w:rsidRPr="00437E4F">
                <w:rPr>
                  <w:b/>
                  <w:bCs/>
                  <w:sz w:val="20"/>
                  <w:szCs w:val="20"/>
                </w:rPr>
                <w:t>.</w:t>
              </w:r>
            </w:ins>
          </w:p>
          <w:p w14:paraId="59C6029E" w14:textId="77777777" w:rsidR="00AE13BB" w:rsidRDefault="00AE13BB" w:rsidP="00AE13BB">
            <w:pPr>
              <w:jc w:val="both"/>
              <w:rPr>
                <w:ins w:id="89" w:author="NR_pos_enh-Core" w:date="2022-02-17T09:34:00Z"/>
                <w:sz w:val="20"/>
                <w:szCs w:val="20"/>
              </w:rPr>
            </w:pPr>
            <w:ins w:id="90" w:author="NR_pos_enh-Core" w:date="2022-02-17T09:34:00Z">
              <w:r>
                <w:rPr>
                  <w:sz w:val="20"/>
                  <w:szCs w:val="20"/>
                </w:rPr>
                <w:t>If answer is yes:</w:t>
              </w:r>
            </w:ins>
          </w:p>
          <w:p w14:paraId="1C5F559F" w14:textId="40E00673" w:rsidR="00AE13BB" w:rsidRDefault="00AE13BB">
            <w:pPr>
              <w:jc w:val="both"/>
              <w:rPr>
                <w:ins w:id="91" w:author="NR_pos_enh-Core" w:date="2022-02-17T09:35:00Z"/>
              </w:rPr>
              <w:pPrChange w:id="92" w:author="NR_pos_enh-Core" w:date="2022-02-17T09:35:00Z">
                <w:pPr/>
              </w:pPrChange>
            </w:pPr>
            <w:ins w:id="93"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94"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5" w:author="NR_pos_enh-Core" w:date="2022-02-17T09:35:00Z"/>
                    </w:rPr>
                  </w:pPr>
                  <w:ins w:id="96" w:author="NR_pos_enh-Core" w:date="2022-02-17T09:35:00Z">
                    <w:r>
                      <w:lastRenderedPageBreak/>
                      <w:t>Definitions for feature</w:t>
                    </w:r>
                  </w:ins>
                </w:p>
              </w:tc>
            </w:tr>
            <w:tr w:rsidR="00AE13BB" w14:paraId="56913D1A" w14:textId="77777777" w:rsidTr="00A209CC">
              <w:trPr>
                <w:cantSplit/>
                <w:tblHeader/>
                <w:ins w:id="97"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8" w:author="NR_pos_enh-Core" w:date="2022-02-17T09:35:00Z"/>
                      <w:b/>
                      <w:bCs/>
                    </w:rPr>
                  </w:pPr>
                  <w:ins w:id="99"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100" w:author="NR_pos_enh-Core" w:date="2022-02-17T09:35:00Z"/>
                    </w:rPr>
                  </w:pPr>
                  <w:ins w:id="101"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102" w:author="NR_pos_enh-Core" w:date="2022-02-17T09:35:00Z"/>
                <w:sz w:val="20"/>
                <w:szCs w:val="20"/>
              </w:rPr>
            </w:pPr>
            <w:ins w:id="103" w:author="NR_pos_enh-Core" w:date="2022-02-17T09:35:00Z">
              <w:r>
                <w:rPr>
                  <w:sz w:val="20"/>
                  <w:szCs w:val="20"/>
                </w:rPr>
                <w:t>If answer is no:</w:t>
              </w:r>
            </w:ins>
          </w:p>
          <w:p w14:paraId="25507F63" w14:textId="77777777" w:rsidR="00AE13BB" w:rsidRDefault="00AE13BB" w:rsidP="00AE13BB">
            <w:pPr>
              <w:rPr>
                <w:ins w:id="104" w:author="NR_pos_enh-Core" w:date="2022-02-17T09:35:00Z"/>
                <w:sz w:val="20"/>
                <w:szCs w:val="20"/>
                <w:lang w:val="en-GB"/>
              </w:rPr>
            </w:pPr>
            <w:ins w:id="105"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w:t>
              </w:r>
              <w:proofErr w:type="gramStart"/>
              <w:r w:rsidRPr="007761A3">
                <w:rPr>
                  <w:b/>
                  <w:bCs/>
                  <w:sz w:val="20"/>
                  <w:szCs w:val="20"/>
                </w:rPr>
                <w:t>24s;</w:t>
              </w:r>
              <w:proofErr w:type="gramEnd"/>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6" w:author="NR_pos_enh-Core" w:date="2022-02-17T09:35:00Z"/>
              </w:trPr>
              <w:tc>
                <w:tcPr>
                  <w:tcW w:w="7088" w:type="dxa"/>
                </w:tcPr>
                <w:p w14:paraId="1C33BD01" w14:textId="77777777" w:rsidR="00AE13BB" w:rsidRPr="001F4300" w:rsidRDefault="00AE13BB" w:rsidP="00AE13BB">
                  <w:pPr>
                    <w:pStyle w:val="TAH"/>
                    <w:rPr>
                      <w:ins w:id="107" w:author="NR_pos_enh-Core" w:date="2022-02-17T09:35:00Z"/>
                      <w:rFonts w:cs="Arial"/>
                      <w:szCs w:val="18"/>
                    </w:rPr>
                  </w:pPr>
                  <w:ins w:id="108"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9" w:author="NR_pos_enh-Core" w:date="2022-02-17T09:35:00Z"/>
                      <w:rFonts w:cs="Arial"/>
                      <w:szCs w:val="18"/>
                    </w:rPr>
                  </w:pPr>
                  <w:ins w:id="110"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11" w:author="NR_pos_enh-Core" w:date="2022-02-17T09:35:00Z"/>
                      <w:rFonts w:cs="Arial"/>
                      <w:szCs w:val="18"/>
                    </w:rPr>
                  </w:pPr>
                  <w:ins w:id="112"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13" w:author="NR_pos_enh-Core" w:date="2022-02-17T09:35:00Z"/>
                      <w:rFonts w:cs="Arial"/>
                      <w:szCs w:val="18"/>
                    </w:rPr>
                  </w:pPr>
                  <w:ins w:id="114"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5" w:author="NR_pos_enh-Core" w:date="2022-02-17T09:35:00Z"/>
                      <w:rFonts w:cs="Arial"/>
                      <w:szCs w:val="18"/>
                    </w:rPr>
                  </w:pPr>
                  <w:ins w:id="116" w:author="NR_pos_enh-Core" w:date="2022-02-17T09:35:00Z">
                    <w:r w:rsidRPr="001F4300">
                      <w:rPr>
                        <w:rFonts w:cs="Arial"/>
                        <w:szCs w:val="18"/>
                      </w:rPr>
                      <w:t>FR1-FR2 DIFF</w:t>
                    </w:r>
                  </w:ins>
                </w:p>
              </w:tc>
            </w:tr>
            <w:tr w:rsidR="00AE13BB" w:rsidRPr="001F4300" w14:paraId="59F31BD7" w14:textId="77777777" w:rsidTr="00A209CC">
              <w:trPr>
                <w:cantSplit/>
                <w:ins w:id="117" w:author="NR_pos_enh-Core" w:date="2022-02-17T09:35:00Z"/>
              </w:trPr>
              <w:tc>
                <w:tcPr>
                  <w:tcW w:w="7088" w:type="dxa"/>
                </w:tcPr>
                <w:p w14:paraId="4C99916A" w14:textId="77777777" w:rsidR="00AE13BB" w:rsidRPr="001F4300" w:rsidRDefault="00AE13BB" w:rsidP="00AE13BB">
                  <w:pPr>
                    <w:pStyle w:val="TAL"/>
                    <w:rPr>
                      <w:ins w:id="118" w:author="NR_pos_enh-Core" w:date="2022-02-17T09:35:00Z"/>
                      <w:b/>
                      <w:bCs/>
                      <w:i/>
                      <w:iCs/>
                      <w:szCs w:val="18"/>
                    </w:rPr>
                  </w:pPr>
                  <w:ins w:id="119"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20" w:author="NR_pos_enh-Core" w:date="2022-02-17T09:35:00Z"/>
                      <w:b/>
                      <w:bCs/>
                      <w:i/>
                      <w:iCs/>
                      <w:szCs w:val="18"/>
                    </w:rPr>
                  </w:pPr>
                  <w:ins w:id="121"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22" w:author="NR_pos_enh-Core" w:date="2022-02-17T09:35:00Z"/>
                      <w:bCs/>
                      <w:iCs/>
                      <w:szCs w:val="18"/>
                    </w:rPr>
                  </w:pPr>
                  <w:ins w:id="123"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24" w:author="NR_pos_enh-Core" w:date="2022-02-17T09:35:00Z"/>
                      <w:bCs/>
                      <w:iCs/>
                      <w:szCs w:val="18"/>
                    </w:rPr>
                  </w:pPr>
                  <w:ins w:id="125"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6" w:author="NR_pos_enh-Core" w:date="2022-02-17T09:35:00Z"/>
                      <w:bCs/>
                      <w:iCs/>
                      <w:szCs w:val="18"/>
                    </w:rPr>
                  </w:pPr>
                  <w:ins w:id="127"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8" w:author="NR_pos_enh-Core" w:date="2022-02-17T09:35:00Z"/>
                      <w:bCs/>
                      <w:iCs/>
                      <w:szCs w:val="18"/>
                    </w:rPr>
                  </w:pPr>
                  <w:ins w:id="129" w:author="NR_pos_enh-Core" w:date="2022-02-17T09:35:00Z">
                    <w:r>
                      <w:rPr>
                        <w:bCs/>
                        <w:iCs/>
                        <w:szCs w:val="18"/>
                      </w:rPr>
                      <w:t>No</w:t>
                    </w:r>
                  </w:ins>
                </w:p>
              </w:tc>
            </w:tr>
          </w:tbl>
          <w:p w14:paraId="5E7FDD92" w14:textId="77777777" w:rsidR="00AE13BB" w:rsidRDefault="00AE13BB" w:rsidP="00AE13BB">
            <w:pPr>
              <w:jc w:val="both"/>
              <w:rPr>
                <w:ins w:id="130"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proofErr w:type="gramStart"/>
            <w:r>
              <w:rPr>
                <w:b/>
                <w:bCs/>
                <w:sz w:val="20"/>
                <w:szCs w:val="20"/>
              </w:rPr>
              <w:t>Must</w:t>
            </w:r>
            <w:proofErr w:type="gramEnd"/>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w:t>
            </w:r>
            <w:proofErr w:type="spellStart"/>
            <w:r>
              <w:rPr>
                <w:rFonts w:eastAsia="Malgun Gothic"/>
                <w:sz w:val="20"/>
                <w:szCs w:val="20"/>
                <w:lang w:eastAsia="ko-KR"/>
              </w:rPr>
              <w:t>eDRX</w:t>
            </w:r>
            <w:proofErr w:type="spellEnd"/>
            <w:r>
              <w:rPr>
                <w:rFonts w:eastAsia="Malgun Gothic"/>
                <w:sz w:val="20"/>
                <w:szCs w:val="20"/>
                <w:lang w:eastAsia="ko-KR"/>
              </w:rPr>
              <w:t xml:space="preserve"> must support both </w:t>
            </w:r>
            <w:proofErr w:type="spellStart"/>
            <w:r>
              <w:rPr>
                <w:rFonts w:eastAsia="Malgun Gothic"/>
                <w:sz w:val="20"/>
                <w:szCs w:val="20"/>
                <w:lang w:eastAsia="ko-KR"/>
              </w:rPr>
              <w:t>eDRX</w:t>
            </w:r>
            <w:proofErr w:type="spellEnd"/>
            <w:r>
              <w:rPr>
                <w:rFonts w:eastAsia="Malgun Gothic"/>
                <w:sz w:val="20"/>
                <w:szCs w:val="20"/>
                <w:lang w:eastAsia="ko-KR"/>
              </w:rPr>
              <w:t xml:space="preserve"> in RRC_IDLE and RRC_INACTIVE. No reason to not </w:t>
            </w:r>
            <w:r>
              <w:rPr>
                <w:rFonts w:eastAsia="Malgun Gothic"/>
                <w:sz w:val="20"/>
                <w:szCs w:val="20"/>
                <w:lang w:eastAsia="ko-KR"/>
              </w:rPr>
              <w:lastRenderedPageBreak/>
              <w:t xml:space="preserve">support </w:t>
            </w:r>
            <w:proofErr w:type="spellStart"/>
            <w:r>
              <w:rPr>
                <w:rFonts w:eastAsia="Malgun Gothic"/>
                <w:sz w:val="20"/>
                <w:szCs w:val="20"/>
                <w:lang w:eastAsia="ko-KR"/>
              </w:rPr>
              <w:t>eDRX</w:t>
            </w:r>
            <w:proofErr w:type="spellEnd"/>
            <w:r>
              <w:rPr>
                <w:rFonts w:eastAsia="Malgun Gothic"/>
                <w:sz w:val="20"/>
                <w:szCs w:val="20"/>
                <w:lang w:eastAsia="ko-KR"/>
              </w:rPr>
              <w:t xml:space="preserve"> only in RRC_INACTIVE </w:t>
            </w:r>
            <w:proofErr w:type="spellStart"/>
            <w:r>
              <w:rPr>
                <w:rFonts w:eastAsia="Malgun Gothic"/>
                <w:sz w:val="20"/>
                <w:szCs w:val="20"/>
                <w:lang w:eastAsia="ko-KR"/>
              </w:rPr>
              <w:t>eDRX</w:t>
            </w:r>
            <w:proofErr w:type="spellEnd"/>
            <w:r>
              <w:rPr>
                <w:rFonts w:eastAsia="Malgun Gothic"/>
                <w:sz w:val="20"/>
                <w:szCs w:val="20"/>
                <w:lang w:eastAsia="ko-KR"/>
              </w:rPr>
              <w:t xml:space="preserve">,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 xml:space="preserve">The second bullet mentioned by Qualcomm makes sense, a UE may support CN </w:t>
            </w:r>
            <w:proofErr w:type="spellStart"/>
            <w:r>
              <w:rPr>
                <w:sz w:val="20"/>
                <w:szCs w:val="20"/>
                <w:lang w:eastAsia="zh-CN"/>
              </w:rPr>
              <w:t>eDRX</w:t>
            </w:r>
            <w:proofErr w:type="spellEnd"/>
            <w:r>
              <w:rPr>
                <w:sz w:val="20"/>
                <w:szCs w:val="20"/>
                <w:lang w:eastAsia="zh-CN"/>
              </w:rPr>
              <w:t xml:space="preserve"> but does not support RAN </w:t>
            </w:r>
            <w:proofErr w:type="spellStart"/>
            <w:r>
              <w:rPr>
                <w:sz w:val="20"/>
                <w:szCs w:val="20"/>
                <w:lang w:eastAsia="zh-CN"/>
              </w:rPr>
              <w:t>eDRX</w:t>
            </w:r>
            <w:proofErr w:type="spellEnd"/>
            <w:r>
              <w:rPr>
                <w:sz w:val="20"/>
                <w:szCs w:val="20"/>
                <w:lang w:eastAsia="zh-CN"/>
              </w:rPr>
              <w:t xml:space="preserve">. If this case needs to be supported, we are fine to introduce a capability bit for RAN </w:t>
            </w:r>
            <w:proofErr w:type="spellStart"/>
            <w:r>
              <w:rPr>
                <w:sz w:val="20"/>
                <w:szCs w:val="20"/>
                <w:lang w:eastAsia="zh-CN"/>
              </w:rPr>
              <w:t>eDRX</w:t>
            </w:r>
            <w:proofErr w:type="spellEnd"/>
            <w:r>
              <w:rPr>
                <w:sz w:val="20"/>
                <w:szCs w:val="20"/>
                <w:lang w:eastAsia="zh-CN"/>
              </w:rPr>
              <w:t xml:space="preserve"> (</w:t>
            </w:r>
            <w:proofErr w:type="gramStart"/>
            <w:r>
              <w:rPr>
                <w:sz w:val="20"/>
                <w:szCs w:val="20"/>
                <w:lang w:eastAsia="zh-CN"/>
              </w:rPr>
              <w:t>i.e.</w:t>
            </w:r>
            <w:proofErr w:type="gramEnd"/>
            <w:r>
              <w:rPr>
                <w:sz w:val="20"/>
                <w:szCs w:val="20"/>
                <w:lang w:eastAsia="zh-CN"/>
              </w:rPr>
              <w:t xml:space="preserv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w:t>
            </w:r>
            <w:proofErr w:type="spellStart"/>
            <w:r>
              <w:rPr>
                <w:sz w:val="20"/>
                <w:szCs w:val="20"/>
                <w:lang w:eastAsia="zh-CN"/>
              </w:rPr>
              <w:t>eDRX</w:t>
            </w:r>
            <w:proofErr w:type="spellEnd"/>
            <w:r>
              <w:rPr>
                <w:sz w:val="20"/>
                <w:szCs w:val="20"/>
                <w:lang w:eastAsia="zh-CN"/>
              </w:rPr>
              <w:t xml:space="preserve"> should be able to support </w:t>
            </w:r>
            <w:proofErr w:type="gramStart"/>
            <w:r>
              <w:rPr>
                <w:sz w:val="20"/>
                <w:szCs w:val="20"/>
                <w:lang w:eastAsia="zh-CN"/>
              </w:rPr>
              <w:t>INACTIVE..?</w:t>
            </w:r>
            <w:proofErr w:type="gramEnd"/>
            <w:r>
              <w:rPr>
                <w:sz w:val="20"/>
                <w:szCs w:val="20"/>
                <w:lang w:eastAsia="zh-CN"/>
              </w:rPr>
              <w:t xml:space="preser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 xml:space="preserve">the case. Agree that there is no case where UE would only support INACTIVE </w:t>
            </w:r>
            <w:proofErr w:type="spellStart"/>
            <w:r w:rsidR="00224D22" w:rsidRPr="001104E1">
              <w:rPr>
                <w:strike/>
                <w:sz w:val="20"/>
                <w:szCs w:val="20"/>
                <w:lang w:eastAsia="zh-CN"/>
              </w:rPr>
              <w:t>eDRX</w:t>
            </w:r>
            <w:proofErr w:type="spellEnd"/>
            <w:r w:rsidR="00224D22" w:rsidRPr="001104E1">
              <w:rPr>
                <w:strike/>
                <w:sz w:val="20"/>
                <w:szCs w:val="20"/>
                <w:lang w:eastAsia="zh-CN"/>
              </w:rPr>
              <w:t xml:space="preserve"> but no IDLE </w:t>
            </w:r>
            <w:proofErr w:type="spellStart"/>
            <w:r w:rsidR="00224D22" w:rsidRPr="001104E1">
              <w:rPr>
                <w:strike/>
                <w:sz w:val="20"/>
                <w:szCs w:val="20"/>
                <w:lang w:eastAsia="zh-CN"/>
              </w:rPr>
              <w:t>eDRX</w:t>
            </w:r>
            <w:proofErr w:type="spellEnd"/>
            <w:r w:rsidR="00224D22" w:rsidRPr="001104E1">
              <w:rPr>
                <w:strike/>
                <w:sz w:val="20"/>
                <w:szCs w:val="20"/>
                <w:lang w:eastAsia="zh-CN"/>
              </w:rPr>
              <w:t>.</w:t>
            </w:r>
          </w:p>
          <w:p w14:paraId="43C43527" w14:textId="7EE76463" w:rsidR="001104E1" w:rsidRPr="001104E1" w:rsidRDefault="001104E1" w:rsidP="00310EA2">
            <w:pPr>
              <w:spacing w:after="0"/>
              <w:rPr>
                <w:sz w:val="20"/>
                <w:szCs w:val="20"/>
                <w:lang w:eastAsia="zh-CN"/>
              </w:rPr>
            </w:pPr>
            <w:proofErr w:type="spellStart"/>
            <w:r>
              <w:rPr>
                <w:sz w:val="20"/>
                <w:szCs w:val="20"/>
                <w:lang w:eastAsia="zh-CN"/>
              </w:rPr>
              <w:t>eDRX</w:t>
            </w:r>
            <w:proofErr w:type="spellEnd"/>
            <w:r>
              <w:rPr>
                <w:sz w:val="20"/>
                <w:szCs w:val="20"/>
                <w:lang w:eastAsia="zh-CN"/>
              </w:rPr>
              <w:t xml:space="preserve">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 xml:space="preserve">It is unexpected </w:t>
            </w:r>
            <w:proofErr w:type="spellStart"/>
            <w:r w:rsidR="005B541F">
              <w:rPr>
                <w:sz w:val="20"/>
                <w:szCs w:val="20"/>
                <w:lang w:eastAsia="zh-CN"/>
              </w:rPr>
              <w:t>eDRX</w:t>
            </w:r>
            <w:proofErr w:type="spellEnd"/>
            <w:r w:rsidR="005B541F">
              <w:rPr>
                <w:sz w:val="20"/>
                <w:szCs w:val="20"/>
                <w:lang w:eastAsia="zh-CN"/>
              </w:rPr>
              <w:t xml:space="preserve">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w:t>
            </w:r>
            <w:proofErr w:type="spellStart"/>
            <w:r>
              <w:rPr>
                <w:sz w:val="20"/>
                <w:szCs w:val="20"/>
                <w:lang w:eastAsia="zh-CN"/>
              </w:rPr>
              <w:t>eDRX</w:t>
            </w:r>
            <w:proofErr w:type="spellEnd"/>
            <w:r>
              <w:rPr>
                <w:sz w:val="20"/>
                <w:szCs w:val="20"/>
                <w:lang w:eastAsia="zh-CN"/>
              </w:rPr>
              <w:t xml:space="preserve"> in RRC_IDLE, don’t see why that UE won’t support </w:t>
            </w:r>
            <w:proofErr w:type="spellStart"/>
            <w:r>
              <w:rPr>
                <w:sz w:val="20"/>
                <w:szCs w:val="20"/>
                <w:lang w:eastAsia="zh-CN"/>
              </w:rPr>
              <w:t>eDRX</w:t>
            </w:r>
            <w:proofErr w:type="spellEnd"/>
            <w:r>
              <w:rPr>
                <w:sz w:val="20"/>
                <w:szCs w:val="20"/>
                <w:lang w:eastAsia="zh-CN"/>
              </w:rPr>
              <w:t xml:space="preserve">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w:t>
            </w:r>
            <w:proofErr w:type="gramStart"/>
            <w:r>
              <w:rPr>
                <w:sz w:val="20"/>
                <w:szCs w:val="20"/>
                <w:lang w:eastAsia="zh-CN"/>
              </w:rPr>
              <w:t>not support</w:t>
            </w:r>
            <w:proofErr w:type="gramEnd"/>
            <w:r>
              <w:rPr>
                <w:sz w:val="20"/>
                <w:szCs w:val="20"/>
                <w:lang w:eastAsia="zh-CN"/>
              </w:rPr>
              <w:t xml:space="preserve"> RAN </w:t>
            </w:r>
            <w:proofErr w:type="spellStart"/>
            <w:r>
              <w:rPr>
                <w:sz w:val="20"/>
                <w:szCs w:val="20"/>
                <w:lang w:eastAsia="zh-CN"/>
              </w:rPr>
              <w:t>eDRX</w:t>
            </w:r>
            <w:proofErr w:type="spellEnd"/>
            <w:r>
              <w:rPr>
                <w:sz w:val="20"/>
                <w:szCs w:val="20"/>
                <w:lang w:eastAsia="zh-CN"/>
              </w:rPr>
              <w:t xml:space="preserve"> but support CN </w:t>
            </w:r>
            <w:proofErr w:type="spellStart"/>
            <w:r>
              <w:rPr>
                <w:sz w:val="20"/>
                <w:szCs w:val="20"/>
                <w:lang w:eastAsia="zh-CN"/>
              </w:rPr>
              <w:t>eDRX</w:t>
            </w:r>
            <w:proofErr w:type="spellEnd"/>
            <w:r>
              <w:rPr>
                <w:sz w:val="20"/>
                <w:szCs w:val="20"/>
                <w:lang w:eastAsia="zh-CN"/>
              </w:rPr>
              <w:t xml:space="preserve">. For supporting this case </w:t>
            </w:r>
            <w:proofErr w:type="gramStart"/>
            <w:r>
              <w:rPr>
                <w:sz w:val="20"/>
                <w:szCs w:val="20"/>
                <w:lang w:eastAsia="zh-CN"/>
              </w:rPr>
              <w:t>an</w:t>
            </w:r>
            <w:proofErr w:type="gramEnd"/>
            <w:r>
              <w:rPr>
                <w:sz w:val="20"/>
                <w:szCs w:val="20"/>
                <w:lang w:eastAsia="zh-CN"/>
              </w:rPr>
              <w:t xml:space="preserve">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w:t>
      </w:r>
      <w:proofErr w:type="gramStart"/>
      <w:r>
        <w:rPr>
          <w:rFonts w:ascii="Times New Roman" w:hAnsi="Times New Roman" w:cs="Times New Roman"/>
          <w:sz w:val="20"/>
          <w:szCs w:val="20"/>
        </w:rPr>
        <w:t>inputs;</w:t>
      </w:r>
      <w:proofErr w:type="gramEnd"/>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 xml:space="preserve">?1 company is fine to go with </w:t>
      </w:r>
      <w:proofErr w:type="gramStart"/>
      <w:r>
        <w:rPr>
          <w:rFonts w:ascii="Times New Roman" w:hAnsi="Times New Roman" w:cs="Times New Roman"/>
          <w:b/>
          <w:bCs/>
          <w:sz w:val="20"/>
          <w:szCs w:val="20"/>
          <w:u w:val="single"/>
        </w:rPr>
        <w:t>majority;</w:t>
      </w:r>
      <w:proofErr w:type="gramEnd"/>
    </w:p>
    <w:p w14:paraId="5C008927" w14:textId="5AE770BC" w:rsidR="00010D31" w:rsidRDefault="00010D31" w:rsidP="00010D31">
      <w:pPr>
        <w:jc w:val="both"/>
        <w:rPr>
          <w:rFonts w:ascii="Times New Roman" w:hAnsi="Times New Roman" w:cs="Times New Roman"/>
          <w:b/>
          <w:bCs/>
          <w:sz w:val="20"/>
          <w:szCs w:val="20"/>
          <w:u w:val="single"/>
        </w:rPr>
      </w:pPr>
      <w:proofErr w:type="gramStart"/>
      <w:r>
        <w:rPr>
          <w:rFonts w:ascii="Times New Roman" w:hAnsi="Times New Roman" w:cs="Times New Roman"/>
          <w:b/>
          <w:bCs/>
          <w:sz w:val="20"/>
          <w:szCs w:val="20"/>
          <w:u w:val="single"/>
        </w:rPr>
        <w:t>Yes :</w:t>
      </w:r>
      <w:proofErr w:type="gramEnd"/>
      <w:r>
        <w:rPr>
          <w:rFonts w:ascii="Times New Roman" w:hAnsi="Times New Roman" w:cs="Times New Roman"/>
          <w:b/>
          <w:bCs/>
          <w:sz w:val="20"/>
          <w:szCs w:val="20"/>
          <w:u w:val="single"/>
        </w:rPr>
        <w:t xml:space="preserve">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No: 7 companies </w:t>
      </w:r>
      <w:proofErr w:type="gramStart"/>
      <w:r>
        <w:rPr>
          <w:rFonts w:ascii="Times New Roman" w:hAnsi="Times New Roman" w:cs="Times New Roman"/>
          <w:b/>
          <w:bCs/>
          <w:sz w:val="20"/>
          <w:szCs w:val="20"/>
          <w:u w:val="single"/>
        </w:rPr>
        <w:t>( Qualcomm</w:t>
      </w:r>
      <w:proofErr w:type="gramEnd"/>
      <w:r>
        <w:rPr>
          <w:rFonts w:ascii="Times New Roman" w:hAnsi="Times New Roman" w:cs="Times New Roman"/>
          <w:b/>
          <w:bCs/>
          <w:sz w:val="20"/>
          <w:szCs w:val="20"/>
          <w:u w:val="single"/>
        </w:rPr>
        <w:t>,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xml:space="preserve">. But there can be case that UE </w:t>
      </w:r>
      <w:proofErr w:type="gramStart"/>
      <w:r w:rsidRPr="00B34BFC">
        <w:rPr>
          <w:lang w:eastAsia="zh-CN"/>
        </w:rPr>
        <w:t>not supports</w:t>
      </w:r>
      <w:proofErr w:type="gramEnd"/>
      <w:r w:rsidRPr="00B34BFC">
        <w:rPr>
          <w:lang w:eastAsia="zh-CN"/>
        </w:rPr>
        <w:t xml:space="preserve">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conclude</w:t>
      </w:r>
      <w:proofErr w:type="gramEnd"/>
      <w:r>
        <w:rPr>
          <w:rFonts w:ascii="Times New Roman" w:hAnsi="Times New Roman" w:cs="Times New Roman"/>
          <w:sz w:val="20"/>
          <w:szCs w:val="20"/>
        </w:rPr>
        <w:t xml:space="preserv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31" w:author="NR_pos_enh-Core" w:date="2022-02-17T09:35:00Z">
          <w:pPr/>
        </w:pPrChange>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together with RRC_</w:t>
      </w:r>
      <w:proofErr w:type="gramStart"/>
      <w:r>
        <w:rPr>
          <w:rFonts w:ascii="Times New Roman" w:hAnsi="Times New Roman" w:cs="Times New Roman"/>
          <w:b/>
          <w:bCs/>
          <w:sz w:val="20"/>
          <w:szCs w:val="20"/>
        </w:rPr>
        <w:t>IDLE;</w:t>
      </w:r>
      <w:proofErr w:type="gramEnd"/>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proofErr w:type="gramStart"/>
            <w:r>
              <w:rPr>
                <w:b/>
                <w:bCs/>
                <w:sz w:val="20"/>
                <w:szCs w:val="20"/>
              </w:rPr>
              <w:t>Yes</w:t>
            </w:r>
            <w:proofErr w:type="gramEnd"/>
            <w:r>
              <w:rPr>
                <w:b/>
                <w:bCs/>
                <w:sz w:val="20"/>
                <w:szCs w:val="20"/>
              </w:rPr>
              <w:t xml:space="preserve">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w:t>
      </w:r>
      <w:proofErr w:type="gramStart"/>
      <w:r>
        <w:rPr>
          <w:rFonts w:ascii="Times New Roman" w:hAnsi="Times New Roman" w:cs="Times New Roman"/>
          <w:b/>
          <w:bCs/>
          <w:sz w:val="20"/>
          <w:szCs w:val="20"/>
        </w:rPr>
        <w:t>inputs;</w:t>
      </w:r>
      <w:proofErr w:type="gramEnd"/>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as (remove “long” from field name</w:t>
      </w:r>
      <w:proofErr w:type="gramStart"/>
      <w:r>
        <w:rPr>
          <w:rFonts w:ascii="Times New Roman" w:hAnsi="Times New Roman" w:cs="Times New Roman"/>
          <w:b/>
          <w:bCs/>
          <w:sz w:val="20"/>
          <w:szCs w:val="20"/>
        </w:rPr>
        <w:t>);</w:t>
      </w:r>
      <w:proofErr w:type="gramEnd"/>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w:t>
            </w:r>
            <w:proofErr w:type="gramStart"/>
            <w:r>
              <w:rPr>
                <w:b/>
                <w:bCs/>
                <w:sz w:val="20"/>
                <w:szCs w:val="20"/>
              </w:rPr>
              <w:t>point</w:t>
            </w:r>
            <w:proofErr w:type="gramEnd"/>
            <w:r>
              <w:rPr>
                <w:b/>
                <w:bCs/>
                <w:sz w:val="20"/>
                <w:szCs w:val="20"/>
              </w:rPr>
              <w:t xml:space="preserve">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proofErr w:type="spellStart"/>
            <w:r w:rsidRPr="000D09E5">
              <w:rPr>
                <w:b/>
                <w:bCs/>
                <w:sz w:val="20"/>
                <w:szCs w:val="20"/>
                <w:highlight w:val="yellow"/>
                <w:lang w:val="en-GB"/>
              </w:rPr>
              <w:t>RedCap</w:t>
            </w:r>
            <w:proofErr w:type="spellEnd"/>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 xml:space="preserve">Rapporteur considers the safe way is to make it generic, </w:t>
            </w:r>
            <w:proofErr w:type="gramStart"/>
            <w:r>
              <w:rPr>
                <w:sz w:val="20"/>
                <w:szCs w:val="20"/>
                <w:lang w:eastAsia="zh-CN"/>
              </w:rPr>
              <w:t>i.e.</w:t>
            </w:r>
            <w:proofErr w:type="gramEnd"/>
            <w:r>
              <w:rPr>
                <w:sz w:val="20"/>
                <w:szCs w:val="20"/>
                <w:lang w:eastAsia="zh-CN"/>
              </w:rPr>
              <w:t xml:space="preserve"> not mention “</w:t>
            </w:r>
            <w:r w:rsidRPr="006E70CD">
              <w:rPr>
                <w:sz w:val="20"/>
                <w:szCs w:val="20"/>
                <w:lang w:eastAsia="zh-CN"/>
              </w:rPr>
              <w:t>the capability is for RRM relaxation status reporting.</w:t>
            </w:r>
            <w:r>
              <w:rPr>
                <w:sz w:val="20"/>
                <w:szCs w:val="20"/>
                <w:lang w:eastAsia="zh-CN"/>
              </w:rPr>
              <w:t xml:space="preserve">” For </w:t>
            </w:r>
            <w:proofErr w:type="gramStart"/>
            <w:r>
              <w:rPr>
                <w:sz w:val="20"/>
                <w:szCs w:val="20"/>
                <w:lang w:eastAsia="zh-CN"/>
              </w:rPr>
              <w:t>now</w:t>
            </w:r>
            <w:proofErr w:type="gramEnd"/>
            <w:r>
              <w:rPr>
                <w:sz w:val="20"/>
                <w:szCs w:val="20"/>
                <w:lang w:eastAsia="zh-CN"/>
              </w:rPr>
              <w:t xml:space="preserve">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32" w:author="NR_pos_enh-Core" w:date="2022-02-17T09:12:00Z">
              <w:r w:rsidDel="0009221C">
                <w:rPr>
                  <w:b/>
                  <w:bCs/>
                  <w:sz w:val="20"/>
                  <w:szCs w:val="20"/>
                </w:rPr>
                <w:delText>16</w:delText>
              </w:r>
            </w:del>
            <w:ins w:id="133"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w:t>
            </w:r>
            <w:proofErr w:type="gramStart"/>
            <w:r>
              <w:rPr>
                <w:b/>
                <w:bCs/>
                <w:sz w:val="20"/>
                <w:szCs w:val="20"/>
              </w:rPr>
              <w:t>i.e.</w:t>
            </w:r>
            <w:proofErr w:type="gramEnd"/>
            <w:r>
              <w:rPr>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34" w:author="NR_pos_enh-Core" w:date="2022-02-17T09:12:00Z">
              <w:r>
                <w:rPr>
                  <w:sz w:val="20"/>
                  <w:szCs w:val="20"/>
                  <w:lang w:eastAsia="zh-CN"/>
                </w:rPr>
                <w:t xml:space="preserve">Note: </w:t>
              </w:r>
            </w:ins>
            <w:ins w:id="135" w:author="NR_pos_enh-Core" w:date="2022-02-17T09:22:00Z">
              <w:r>
                <w:rPr>
                  <w:sz w:val="20"/>
                  <w:szCs w:val="20"/>
                  <w:lang w:eastAsia="zh-CN"/>
                </w:rPr>
                <w:t xml:space="preserve">T-Mobile USA and MediaTek </w:t>
              </w:r>
            </w:ins>
            <w:ins w:id="136"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7" w:author="NR_pos_enh-Core" w:date="2022-02-17T09:13:00Z">
              <w:r>
                <w:rPr>
                  <w:color w:val="00B0F0"/>
                  <w:lang w:eastAsia="zh-CN"/>
                </w:rPr>
                <w:t xml:space="preserve">since </w:t>
              </w:r>
            </w:ins>
            <w:ins w:id="138" w:author="NR_pos_enh-Core" w:date="2022-02-17T09:12:00Z">
              <w:r w:rsidRPr="0009221C">
                <w:rPr>
                  <w:color w:val="00B0F0"/>
                  <w:lang w:eastAsia="zh-CN"/>
                </w:rPr>
                <w:t xml:space="preserve">the capability only “indicates whether UE supports </w:t>
              </w:r>
            </w:ins>
            <w:ins w:id="139"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40" w:author="NR_pos_enh-Core" w:date="2022-02-17T09:12:00Z">
              <w:del w:id="141"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proofErr w:type="gramStart"/>
              <w:r w:rsidRPr="0009221C">
                <w:rPr>
                  <w:color w:val="00B0F0"/>
                  <w:lang w:eastAsia="zh-CN"/>
                </w:rPr>
                <w:t>]..</w:t>
              </w:r>
              <w:proofErr w:type="gramEnd"/>
              <w:r w:rsidRPr="0009221C">
                <w:rPr>
                  <w:color w:val="00B0F0"/>
                  <w:lang w:eastAsia="zh-CN"/>
                </w:rPr>
                <w:t>””</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lastRenderedPageBreak/>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42" w:author="RAN2#117-Pre107" w:date="2022-02-17T22:05:00Z">
              <w:r w:rsidRPr="00DE5631">
                <w:rPr>
                  <w:color w:val="00B0F0"/>
                  <w:lang w:eastAsia="zh-CN"/>
                </w:rPr>
                <w:t xml:space="preserve">UE assistance reporting of </w:t>
              </w:r>
              <w:commentRangeStart w:id="143"/>
              <w:r w:rsidRPr="00DE5631">
                <w:rPr>
                  <w:color w:val="00B0F0"/>
                  <w:lang w:eastAsia="zh-CN"/>
                </w:rPr>
                <w:t xml:space="preserve">change of </w:t>
              </w:r>
            </w:ins>
            <w:commentRangeEnd w:id="143"/>
            <w:r w:rsidR="00AB3D73">
              <w:rPr>
                <w:rStyle w:val="CommentReference"/>
                <w:rFonts w:ascii="Times New Roman" w:eastAsia="SimSun" w:hAnsi="Times New Roman" w:cs="Times New Roman"/>
              </w:rPr>
              <w:commentReference w:id="143"/>
            </w:r>
            <w:ins w:id="144"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 xml:space="preserve">We think actually both </w:t>
            </w:r>
            <w:proofErr w:type="gramStart"/>
            <w:r>
              <w:rPr>
                <w:sz w:val="20"/>
                <w:szCs w:val="20"/>
                <w:lang w:eastAsia="zh-CN"/>
              </w:rPr>
              <w:t>work</w:t>
            </w:r>
            <w:proofErr w:type="gramEnd"/>
            <w:r>
              <w:rPr>
                <w:sz w:val="20"/>
                <w:szCs w:val="20"/>
                <w:lang w:eastAsia="zh-CN"/>
              </w:rPr>
              <w:t>,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 xml:space="preserve">We think Option 2 is aligned with the </w:t>
            </w:r>
            <w:proofErr w:type="gramStart"/>
            <w:r>
              <w:rPr>
                <w:sz w:val="20"/>
                <w:szCs w:val="20"/>
                <w:lang w:eastAsia="zh-CN"/>
              </w:rPr>
              <w:t>current status</w:t>
            </w:r>
            <w:proofErr w:type="gramEnd"/>
            <w:r>
              <w:rPr>
                <w:sz w:val="20"/>
                <w:szCs w:val="20"/>
                <w:lang w:eastAsia="zh-CN"/>
              </w:rPr>
              <w:t xml:space="preserve">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lastRenderedPageBreak/>
        <w:t>Summary:</w:t>
      </w:r>
      <w:r>
        <w:rPr>
          <w:rFonts w:ascii="Times New Roman" w:hAnsi="Times New Roman" w:cs="Times New Roman"/>
          <w:sz w:val="20"/>
          <w:szCs w:val="20"/>
        </w:rPr>
        <w:t xml:space="preserve"> 18 companies provided </w:t>
      </w:r>
      <w:proofErr w:type="gramStart"/>
      <w:r>
        <w:rPr>
          <w:rFonts w:ascii="Times New Roman" w:hAnsi="Times New Roman" w:cs="Times New Roman"/>
          <w:sz w:val="20"/>
          <w:szCs w:val="20"/>
        </w:rPr>
        <w:t>inputs;</w:t>
      </w:r>
      <w:proofErr w:type="gramEnd"/>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5" w:author="RAN2#117-Pre107" w:date="2022-02-17T22:05:00Z">
              <w:r w:rsidRPr="00DE5631">
                <w:rPr>
                  <w:color w:val="00B0F0"/>
                  <w:lang w:eastAsia="zh-CN"/>
                </w:rPr>
                <w:t xml:space="preserve">UE assistance reporting of </w:t>
              </w:r>
              <w:commentRangeStart w:id="146"/>
              <w:r w:rsidRPr="00DE5631">
                <w:rPr>
                  <w:color w:val="00B0F0"/>
                  <w:lang w:eastAsia="zh-CN"/>
                </w:rPr>
                <w:t xml:space="preserve">change of </w:t>
              </w:r>
            </w:ins>
            <w:commentRangeEnd w:id="146"/>
            <w:r>
              <w:rPr>
                <w:rStyle w:val="CommentReference"/>
                <w:rFonts w:ascii="Times New Roman" w:eastAsia="SimSun" w:hAnsi="Times New Roman" w:cs="Times New Roman"/>
              </w:rPr>
              <w:commentReference w:id="146"/>
            </w:r>
            <w:ins w:id="147"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w:t>
      </w:r>
      <w:proofErr w:type="gramStart"/>
      <w:r>
        <w:rPr>
          <w:rFonts w:ascii="Times New Roman" w:hAnsi="Times New Roman" w:cs="Times New Roman"/>
          <w:sz w:val="20"/>
          <w:szCs w:val="20"/>
          <w:lang w:eastAsia="zh-CN"/>
        </w:rPr>
        <w:t>deleted;</w:t>
      </w:r>
      <w:proofErr w:type="gramEnd"/>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 xml:space="preserve">Rapporteur would suggest </w:t>
      </w:r>
      <w:proofErr w:type="gramStart"/>
      <w:r>
        <w:rPr>
          <w:b/>
          <w:bCs/>
          <w:lang w:eastAsia="zh-CN"/>
        </w:rPr>
        <w:t>to conclude</w:t>
      </w:r>
      <w:proofErr w:type="gramEnd"/>
      <w:r>
        <w:rPr>
          <w:b/>
          <w:bCs/>
          <w:lang w:eastAsia="zh-CN"/>
        </w:rPr>
        <w:t xml:space="preserv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8"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proofErr w:type="spellStart"/>
      <w:r w:rsidR="00CA0142" w:rsidRPr="00CA0142">
        <w:t>eDRX</w:t>
      </w:r>
      <w:proofErr w:type="spellEnd"/>
      <w:r w:rsidR="00CA0142" w:rsidRPr="00CA0142">
        <w:t xml:space="preserve">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w:t>
      </w:r>
      <w:proofErr w:type="gramStart"/>
      <w:r w:rsidRPr="00010D31">
        <w:rPr>
          <w:rFonts w:ascii="Times New Roman" w:hAnsi="Times New Roman" w:cs="Times New Roman"/>
          <w:b/>
          <w:bCs/>
          <w:sz w:val="20"/>
          <w:szCs w:val="20"/>
        </w:rPr>
        <w:t>simultaneously</w:t>
      </w:r>
      <w:r w:rsidRPr="00AC6EA8">
        <w:rPr>
          <w:rFonts w:ascii="Times New Roman" w:hAnsi="Times New Roman" w:cs="Times New Roman"/>
          <w:b/>
          <w:bCs/>
          <w:sz w:val="20"/>
          <w:szCs w:val="20"/>
        </w:rPr>
        <w:t>;</w:t>
      </w:r>
      <w:proofErr w:type="gramEnd"/>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the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RRC_INACTIVE is introduced together with </w:t>
      </w:r>
      <w:proofErr w:type="spellStart"/>
      <w:r>
        <w:rPr>
          <w:rFonts w:ascii="Times New Roman" w:hAnsi="Times New Roman" w:cs="Times New Roman"/>
          <w:b/>
          <w:bCs/>
          <w:sz w:val="20"/>
          <w:szCs w:val="20"/>
        </w:rPr>
        <w:t>eDRX</w:t>
      </w:r>
      <w:proofErr w:type="spellEnd"/>
      <w:r>
        <w:rPr>
          <w:rFonts w:ascii="Times New Roman" w:hAnsi="Times New Roman" w:cs="Times New Roman"/>
          <w:b/>
          <w:bCs/>
          <w:sz w:val="20"/>
          <w:szCs w:val="20"/>
        </w:rPr>
        <w:t xml:space="preserve">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w:t>
      </w:r>
      <w:proofErr w:type="gramStart"/>
      <w:r w:rsidRPr="007761A3">
        <w:rPr>
          <w:rFonts w:ascii="Times New Roman" w:hAnsi="Times New Roman" w:cs="Times New Roman"/>
          <w:b/>
          <w:bCs/>
          <w:sz w:val="20"/>
          <w:szCs w:val="20"/>
        </w:rPr>
        <w:t>24s;</w:t>
      </w:r>
      <w:proofErr w:type="gramEnd"/>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proofErr w:type="gramStart"/>
            <w:r w:rsidRPr="00B36D66">
              <w:t xml:space="preserve">frames </w:t>
            </w:r>
            <w:r w:rsidRPr="001F4300">
              <w:t xml:space="preserve"> as</w:t>
            </w:r>
            <w:proofErr w:type="gramEnd"/>
            <w:r w:rsidRPr="001F4300">
              <w:t xml:space="preserve">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As mentioned earlier, requirements in RRC_INACTIVE are lower than in IDLE (range is limited to 10.24sec) and so we think creating a new capability will only create more spec effort -</w:t>
            </w:r>
            <w:proofErr w:type="gramStart"/>
            <w:r>
              <w:rPr>
                <w:lang w:eastAsia="zh-CN"/>
              </w:rPr>
              <w:t>&gt;  a</w:t>
            </w:r>
            <w:proofErr w:type="gramEnd"/>
            <w:r>
              <w:rPr>
                <w:lang w:eastAsia="zh-CN"/>
              </w:rPr>
              <w:t xml:space="preserve">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w:t>
      </w:r>
      <w:proofErr w:type="gramStart"/>
      <w:r>
        <w:rPr>
          <w:rFonts w:ascii="Times New Roman" w:hAnsi="Times New Roman" w:cs="Times New Roman"/>
          <w:b/>
          <w:bCs/>
          <w:sz w:val="20"/>
          <w:szCs w:val="20"/>
          <w:lang w:eastAsia="zh-CN"/>
        </w:rPr>
        <w:t>Mobile )</w:t>
      </w:r>
      <w:proofErr w:type="gramEnd"/>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i.e.</w:t>
      </w:r>
      <w:proofErr w:type="gramEnd"/>
      <w:r>
        <w:rPr>
          <w:rFonts w:ascii="Times New Roman" w:hAnsi="Times New Roman" w:cs="Times New Roman"/>
          <w:b/>
          <w:bCs/>
          <w:sz w:val="20"/>
          <w:szCs w:val="20"/>
        </w:rPr>
        <w:t xml:space="preserv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9"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w:t>
      </w:r>
      <w:proofErr w:type="gramStart"/>
      <w:r w:rsidRPr="00CA0142">
        <w:rPr>
          <w:rFonts w:ascii="Times New Roman" w:hAnsi="Times New Roman" w:cs="Times New Roman"/>
          <w:sz w:val="20"/>
          <w:szCs w:val="20"/>
        </w:rPr>
        <w:t>mind;</w:t>
      </w:r>
      <w:proofErr w:type="gramEnd"/>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02815F03" w:rsidR="00C513B9" w:rsidRPr="0099394E" w:rsidRDefault="00F63CCE" w:rsidP="004D423C">
            <w:pPr>
              <w:spacing w:after="0"/>
              <w:rPr>
                <w:rFonts w:eastAsia="Malgun Gothic"/>
                <w:sz w:val="20"/>
                <w:szCs w:val="20"/>
                <w:lang w:eastAsia="ko-KR"/>
              </w:rPr>
            </w:pPr>
            <w:r>
              <w:rPr>
                <w:rFonts w:eastAsia="Malgun Gothic"/>
                <w:sz w:val="20"/>
                <w:szCs w:val="20"/>
                <w:lang w:eastAsia="ko-KR"/>
              </w:rPr>
              <w:t>Interdigital</w:t>
            </w:r>
          </w:p>
        </w:tc>
        <w:tc>
          <w:tcPr>
            <w:tcW w:w="1809" w:type="dxa"/>
          </w:tcPr>
          <w:p w14:paraId="6A1066AC" w14:textId="62A75765" w:rsidR="00C513B9" w:rsidRPr="0099394E" w:rsidRDefault="00292E6D" w:rsidP="004D423C">
            <w:pPr>
              <w:spacing w:after="0"/>
              <w:rPr>
                <w:rFonts w:eastAsia="Malgun Gothic"/>
                <w:sz w:val="20"/>
                <w:szCs w:val="20"/>
                <w:lang w:eastAsia="ko-KR"/>
              </w:rPr>
            </w:pPr>
            <w:r>
              <w:rPr>
                <w:rFonts w:eastAsia="Malgun Gothic"/>
                <w:sz w:val="20"/>
                <w:szCs w:val="20"/>
                <w:lang w:eastAsia="ko-KR"/>
              </w:rPr>
              <w:t>Didn’t provide comment last time</w:t>
            </w:r>
          </w:p>
        </w:tc>
        <w:tc>
          <w:tcPr>
            <w:tcW w:w="5490" w:type="dxa"/>
          </w:tcPr>
          <w:p w14:paraId="123FB1FF" w14:textId="0CA3B978" w:rsidR="00C513B9" w:rsidRPr="005D0D63" w:rsidRDefault="007E76EC" w:rsidP="004D423C">
            <w:pPr>
              <w:spacing w:after="0"/>
              <w:rPr>
                <w:rFonts w:eastAsia="Malgun Gothic"/>
                <w:sz w:val="20"/>
                <w:szCs w:val="20"/>
                <w:lang w:eastAsia="ko-KR"/>
              </w:rPr>
            </w:pPr>
            <w:r>
              <w:rPr>
                <w:rFonts w:eastAsia="Malgun Gothic"/>
                <w:sz w:val="20"/>
                <w:szCs w:val="20"/>
                <w:lang w:eastAsia="ko-KR"/>
              </w:rPr>
              <w:t>Option 1 captures more than enough information. We don’t see any point to capture the RRC details in 38.306.</w:t>
            </w: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3274E911"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w:t>
      </w:r>
      <w:proofErr w:type="spellStart"/>
      <w:r w:rsidRPr="00FC631C">
        <w:rPr>
          <w:rFonts w:ascii="Times New Roman" w:hAnsi="Times New Roman" w:cs="Times New Roman"/>
          <w:b/>
          <w:bCs/>
          <w:sz w:val="20"/>
          <w:szCs w:val="20"/>
        </w:rPr>
        <w:t>RedCap</w:t>
      </w:r>
      <w:proofErr w:type="spellEnd"/>
      <w:r w:rsidRPr="00FC631C">
        <w:rPr>
          <w:rFonts w:ascii="Times New Roman" w:hAnsi="Times New Roman" w:cs="Times New Roman"/>
          <w:b/>
          <w:bCs/>
          <w:sz w:val="20"/>
          <w:szCs w:val="20"/>
        </w:rPr>
        <w:t xml:space="preserve"> UE shall always report “1”.” </w:t>
      </w:r>
      <w:r w:rsidR="0022786B">
        <w:rPr>
          <w:rFonts w:ascii="Times New Roman" w:hAnsi="Times New Roman" w:cs="Times New Roman"/>
          <w:b/>
          <w:bCs/>
          <w:sz w:val="20"/>
          <w:szCs w:val="20"/>
        </w:rPr>
        <w:t>I</w:t>
      </w:r>
      <w:r>
        <w:rPr>
          <w:rFonts w:ascii="Times New Roman" w:hAnsi="Times New Roman" w:cs="Times New Roman"/>
          <w:b/>
          <w:bCs/>
          <w:sz w:val="20"/>
          <w:szCs w:val="20"/>
        </w:rPr>
        <w:t>n</w:t>
      </w:r>
      <w:r w:rsidRPr="00FC631C">
        <w:rPr>
          <w:rFonts w:ascii="Times New Roman" w:hAnsi="Times New Roman" w:cs="Times New Roman"/>
          <w:b/>
          <w:bCs/>
          <w:sz w:val="20"/>
          <w:szCs w:val="20"/>
        </w:rPr>
        <w:t xml:space="preserve"> the definition </w:t>
      </w:r>
      <w:proofErr w:type="gramStart"/>
      <w:r w:rsidRPr="00FC631C">
        <w:rPr>
          <w:rFonts w:ascii="Times New Roman" w:hAnsi="Times New Roman" w:cs="Times New Roman"/>
          <w:b/>
          <w:bCs/>
          <w:sz w:val="20"/>
          <w:szCs w:val="20"/>
        </w:rPr>
        <w:t xml:space="preserve">of  </w:t>
      </w:r>
      <w:r>
        <w:rPr>
          <w:rFonts w:ascii="Times New Roman" w:hAnsi="Times New Roman" w:cs="Times New Roman"/>
          <w:b/>
          <w:bCs/>
          <w:sz w:val="20"/>
          <w:szCs w:val="20"/>
        </w:rPr>
        <w:t>s</w:t>
      </w:r>
      <w:r w:rsidRPr="00FC631C">
        <w:rPr>
          <w:rFonts w:ascii="Times New Roman" w:hAnsi="Times New Roman" w:cs="Times New Roman"/>
          <w:b/>
          <w:bCs/>
          <w:sz w:val="20"/>
          <w:szCs w:val="20"/>
        </w:rPr>
        <w:t>horts</w:t>
      </w:r>
      <w:proofErr w:type="gramEnd"/>
      <w:r w:rsidRPr="00FC631C">
        <w:rPr>
          <w:rFonts w:ascii="Times New Roman" w:hAnsi="Times New Roman" w:cs="Times New Roman"/>
          <w:b/>
          <w:bCs/>
          <w:sz w:val="20"/>
          <w:szCs w:val="20"/>
        </w:rPr>
        <w:t xml:space="preserve">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46DD1B06"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is, the capability is already mandatory with IoT bit for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This new statement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does not add new information. We should avoid </w:t>
      </w:r>
      <w:proofErr w:type="gramStart"/>
      <w:r>
        <w:rPr>
          <w:rFonts w:ascii="Times New Roman" w:hAnsi="Times New Roman" w:cs="Times New Roman"/>
        </w:rPr>
        <w:t>to change</w:t>
      </w:r>
      <w:proofErr w:type="gramEnd"/>
      <w:r>
        <w:rPr>
          <w:rFonts w:ascii="Times New Roman" w:hAnsi="Times New Roman" w:cs="Times New Roman"/>
        </w:rPr>
        <w:t xml:space="preserve"> existing capability if it is common for Redcap and Non-</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w:t>
      </w:r>
    </w:p>
    <w:p w14:paraId="5D6A6C2A" w14:textId="7D6EF77F"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They want to make it “pure” mandatory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instead of mandatory with IOT </w:t>
      </w:r>
      <w:proofErr w:type="gramStart"/>
      <w:r>
        <w:rPr>
          <w:rFonts w:ascii="Times New Roman" w:hAnsi="Times New Roman" w:cs="Times New Roman"/>
        </w:rPr>
        <w:t>bit;</w:t>
      </w:r>
      <w:proofErr w:type="gramEnd"/>
    </w:p>
    <w:p w14:paraId="221912D5" w14:textId="6722E10A" w:rsidR="00C513B9" w:rsidRDefault="00C513B9" w:rsidP="00CA0142">
      <w:pPr>
        <w:rPr>
          <w:rFonts w:ascii="Times New Roman" w:hAnsi="Times New Roman" w:cs="Times New Roman"/>
        </w:rPr>
      </w:pPr>
      <w:proofErr w:type="gramStart"/>
      <w:r>
        <w:rPr>
          <w:rFonts w:ascii="Times New Roman" w:hAnsi="Times New Roman" w:cs="Times New Roman"/>
        </w:rPr>
        <w:t>Rapporteur</w:t>
      </w:r>
      <w:proofErr w:type="gramEnd"/>
      <w:r>
        <w:rPr>
          <w:rFonts w:ascii="Times New Roman" w:hAnsi="Times New Roman" w:cs="Times New Roman"/>
        </w:rPr>
        <w:t xml:space="preserve"> think to make it as mandatory without IoT bit, the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7837BEF3" w14:textId="77777777" w:rsidR="00155B74" w:rsidRPr="00B63307" w:rsidRDefault="00155B74" w:rsidP="00155B74">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1834B981" w14:textId="77777777" w:rsidR="00155B74" w:rsidRDefault="00155B74"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roofErr w:type="gramStart"/>
            <w:r>
              <w:rPr>
                <w:szCs w:val="18"/>
              </w:rPr>
              <w:t>”;</w:t>
            </w:r>
            <w:proofErr w:type="gramEnd"/>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w:t>
      </w:r>
      <w:proofErr w:type="spellStart"/>
      <w:r w:rsidRPr="00C513B9">
        <w:rPr>
          <w:rFonts w:ascii="Times New Roman" w:hAnsi="Times New Roman" w:cs="Times New Roman"/>
        </w:rPr>
        <w:t>RedCap</w:t>
      </w:r>
      <w:proofErr w:type="spellEnd"/>
      <w:r w:rsidRPr="00C513B9">
        <w:rPr>
          <w:rFonts w:ascii="Times New Roman" w:hAnsi="Times New Roman" w:cs="Times New Roman"/>
        </w:rPr>
        <w:t xml:space="preserve">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xml:space="preserve">: Do nothing, </w:t>
      </w:r>
      <w:proofErr w:type="gramStart"/>
      <w:r>
        <w:rPr>
          <w:rFonts w:ascii="Times New Roman" w:hAnsi="Times New Roman" w:cs="Times New Roman"/>
        </w:rPr>
        <w:t>i.e.</w:t>
      </w:r>
      <w:proofErr w:type="gramEnd"/>
      <w:r>
        <w:rPr>
          <w:rFonts w:ascii="Times New Roman" w:hAnsi="Times New Roman" w:cs="Times New Roman"/>
        </w:rPr>
        <w:t xml:space="preserve"> the capability is mandatory with IoT bit for </w:t>
      </w:r>
      <w:proofErr w:type="spellStart"/>
      <w:r>
        <w:rPr>
          <w:rFonts w:ascii="Times New Roman" w:hAnsi="Times New Roman" w:cs="Times New Roman"/>
        </w:rPr>
        <w:t>RedCap</w:t>
      </w:r>
      <w:proofErr w:type="spellEnd"/>
      <w:r>
        <w:rPr>
          <w:rFonts w:ascii="Times New Roman" w:hAnsi="Times New Roman" w:cs="Times New Roman"/>
        </w:rPr>
        <w:t xml:space="preserve"> UE;</w:t>
      </w:r>
    </w:p>
    <w:p w14:paraId="06AB643E" w14:textId="2CDC712B"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w:t>
      </w:r>
      <w:proofErr w:type="spellStart"/>
      <w:r>
        <w:rPr>
          <w:rFonts w:ascii="Times New Roman" w:hAnsi="Times New Roman" w:cs="Times New Roman"/>
        </w:rPr>
        <w:t>RedCap</w:t>
      </w:r>
      <w:proofErr w:type="spellEnd"/>
      <w:r>
        <w:rPr>
          <w:rFonts w:ascii="Times New Roman" w:hAnsi="Times New Roman" w:cs="Times New Roman"/>
        </w:rPr>
        <w:t xml:space="preserve"> </w:t>
      </w:r>
      <w:proofErr w:type="spellStart"/>
      <w:r>
        <w:rPr>
          <w:rFonts w:ascii="Times New Roman" w:hAnsi="Times New Roman" w:cs="Times New Roman"/>
        </w:rPr>
        <w:t>U</w:t>
      </w:r>
      <w:r w:rsidR="0022786B">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 xml:space="preserve">,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w:t>
            </w:r>
            <w:proofErr w:type="spellStart"/>
            <w:r w:rsidRPr="001C6F6F">
              <w:rPr>
                <w:szCs w:val="18"/>
              </w:rPr>
              <w:t>RedCap</w:t>
            </w:r>
            <w:proofErr w:type="spellEnd"/>
            <w:r w:rsidRPr="001C6F6F">
              <w:rPr>
                <w:szCs w:val="18"/>
              </w:rPr>
              <w:t xml:space="preserve">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 xml:space="preserve">Maximum FR1 </w:t>
            </w:r>
            <w:proofErr w:type="spellStart"/>
            <w:r w:rsidRPr="00B63307">
              <w:rPr>
                <w:szCs w:val="18"/>
              </w:rPr>
              <w:t>RedCap</w:t>
            </w:r>
            <w:proofErr w:type="spellEnd"/>
            <w:r w:rsidRPr="00B63307">
              <w:rPr>
                <w:szCs w:val="18"/>
              </w:rPr>
              <w:t xml:space="preserve"> UE bandwidth is 20 </w:t>
            </w:r>
            <w:proofErr w:type="gramStart"/>
            <w:r w:rsidRPr="00B63307">
              <w:rPr>
                <w:szCs w:val="18"/>
              </w:rPr>
              <w:t>MHz</w:t>
            </w:r>
            <w:r>
              <w:rPr>
                <w:szCs w:val="18"/>
              </w:rPr>
              <w:t>;</w:t>
            </w:r>
            <w:proofErr w:type="gramEnd"/>
          </w:p>
          <w:p w14:paraId="2014253C" w14:textId="77777777" w:rsidR="0001106E" w:rsidRPr="00B63307" w:rsidRDefault="0001106E" w:rsidP="004D423C">
            <w:pPr>
              <w:pStyle w:val="TAL"/>
              <w:numPr>
                <w:ilvl w:val="0"/>
                <w:numId w:val="13"/>
              </w:numPr>
              <w:textAlignment w:val="baseline"/>
              <w:rPr>
                <w:szCs w:val="18"/>
              </w:rPr>
            </w:pPr>
            <w:r w:rsidRPr="00B63307">
              <w:rPr>
                <w:szCs w:val="18"/>
              </w:rPr>
              <w:t xml:space="preserve">Maximum FR2 </w:t>
            </w:r>
            <w:proofErr w:type="spellStart"/>
            <w:r w:rsidRPr="00B63307">
              <w:rPr>
                <w:szCs w:val="18"/>
              </w:rPr>
              <w:t>RedCap</w:t>
            </w:r>
            <w:proofErr w:type="spellEnd"/>
            <w:r w:rsidRPr="00B63307">
              <w:rPr>
                <w:szCs w:val="18"/>
              </w:rPr>
              <w:t xml:space="preserve"> UE bandwidth is 100 </w:t>
            </w:r>
            <w:proofErr w:type="gramStart"/>
            <w:r w:rsidRPr="00B63307">
              <w:rPr>
                <w:szCs w:val="18"/>
              </w:rPr>
              <w:t>MHz</w:t>
            </w:r>
            <w:r>
              <w:rPr>
                <w:szCs w:val="18"/>
              </w:rPr>
              <w:t>;</w:t>
            </w:r>
            <w:proofErr w:type="gramEnd"/>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w:t>
            </w:r>
            <w:proofErr w:type="spellStart"/>
            <w:r w:rsidRPr="00B63307">
              <w:rPr>
                <w:szCs w:val="18"/>
              </w:rPr>
              <w:t>RedCap</w:t>
            </w:r>
            <w:proofErr w:type="spellEnd"/>
            <w:r w:rsidRPr="00B63307">
              <w:rPr>
                <w:szCs w:val="18"/>
              </w:rPr>
              <w:t xml:space="preserve"> early indication based on Msg1, </w:t>
            </w:r>
            <w:proofErr w:type="spellStart"/>
            <w:r w:rsidRPr="00B63307">
              <w:rPr>
                <w:szCs w:val="18"/>
              </w:rPr>
              <w:t>MsgA</w:t>
            </w:r>
            <w:proofErr w:type="spellEnd"/>
            <w:r w:rsidRPr="00B63307">
              <w:rPr>
                <w:szCs w:val="18"/>
              </w:rPr>
              <w:t xml:space="preserve"> and Msg3 for </w:t>
            </w:r>
            <w:proofErr w:type="gramStart"/>
            <w:r w:rsidRPr="00B63307">
              <w:rPr>
                <w:szCs w:val="18"/>
              </w:rPr>
              <w:t>RACH</w:t>
            </w:r>
            <w:r>
              <w:rPr>
                <w:szCs w:val="18"/>
              </w:rPr>
              <w:t>;</w:t>
            </w:r>
            <w:proofErr w:type="gramEnd"/>
          </w:p>
          <w:p w14:paraId="58267DA6" w14:textId="77777777" w:rsidR="0001106E" w:rsidRDefault="0001106E" w:rsidP="004D423C">
            <w:pPr>
              <w:pStyle w:val="TAL"/>
              <w:rPr>
                <w:szCs w:val="18"/>
              </w:rPr>
            </w:pPr>
            <w:r>
              <w:rPr>
                <w:szCs w:val="18"/>
              </w:rPr>
              <w:t xml:space="preserve">A </w:t>
            </w:r>
            <w:proofErr w:type="spellStart"/>
            <w:r>
              <w:rPr>
                <w:szCs w:val="18"/>
              </w:rPr>
              <w:t>RedCap</w:t>
            </w:r>
            <w:proofErr w:type="spellEnd"/>
            <w:r>
              <w:rPr>
                <w:szCs w:val="18"/>
              </w:rPr>
              <w:t xml:space="preserve"> UE shall always set the capability to “1</w:t>
            </w:r>
            <w:proofErr w:type="gramStart"/>
            <w:r>
              <w:rPr>
                <w:szCs w:val="18"/>
              </w:rPr>
              <w:t>”;</w:t>
            </w:r>
            <w:proofErr w:type="gramEnd"/>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w:t>
            </w:r>
            <w:proofErr w:type="gramStart"/>
            <w:r w:rsidRPr="00155B74">
              <w:rPr>
                <w:color w:val="FF0000"/>
                <w:szCs w:val="18"/>
              </w:rPr>
              <w:t>SN;</w:t>
            </w:r>
            <w:proofErr w:type="gramEnd"/>
            <w:r w:rsidRPr="00155B74">
              <w:rPr>
                <w:color w:val="FF0000"/>
                <w:szCs w:val="18"/>
              </w:rPr>
              <w:t xml:space="preserve">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w:t>
      </w:r>
      <w:proofErr w:type="gramStart"/>
      <w:r w:rsidRPr="0094064E">
        <w:rPr>
          <w:rFonts w:ascii="Times New Roman" w:hAnsi="Times New Roman" w:cs="Times New Roman"/>
          <w:b/>
          <w:bCs/>
          <w:sz w:val="20"/>
          <w:szCs w:val="20"/>
          <w:highlight w:val="yellow"/>
          <w:u w:val="single"/>
        </w:rPr>
        <w:t>point</w:t>
      </w:r>
      <w:proofErr w:type="gramEnd"/>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 xml:space="preserve">mandatory without capability bit. This is because, for </w:t>
            </w:r>
            <w:proofErr w:type="spellStart"/>
            <w:r>
              <w:t>RedCap</w:t>
            </w:r>
            <w:proofErr w:type="spellEnd"/>
            <w:r>
              <w:t xml:space="preserve"> UE 18 bits is already optional, if UE also report not supporting 12bits, then UE does not work.</w:t>
            </w:r>
          </w:p>
          <w:p w14:paraId="476B5FBF" w14:textId="5065BD16" w:rsidR="007300E2" w:rsidRDefault="007300E2" w:rsidP="007300E2">
            <w:pPr>
              <w:spacing w:after="0"/>
              <w:rPr>
                <w:lang w:eastAsia="zh-CN"/>
              </w:rPr>
            </w:pPr>
            <w:r>
              <w:t xml:space="preserve">Option 2 means we also need to clarify UE </w:t>
            </w:r>
            <w:proofErr w:type="gramStart"/>
            <w:r>
              <w:t>has to</w:t>
            </w:r>
            <w:proofErr w:type="gramEnd"/>
            <w:r>
              <w:t xml:space="preserve">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w:t>
            </w:r>
            <w:proofErr w:type="spellStart"/>
            <w:r>
              <w:rPr>
                <w:sz w:val="20"/>
                <w:szCs w:val="20"/>
                <w:lang w:eastAsia="zh-CN"/>
              </w:rPr>
              <w:t>RedCap</w:t>
            </w:r>
            <w:proofErr w:type="spellEnd"/>
            <w:r>
              <w:rPr>
                <w:sz w:val="20"/>
                <w:szCs w:val="20"/>
                <w:lang w:eastAsia="zh-CN"/>
              </w:rPr>
              <w:t xml:space="preserve"> UE in the beginning of subclause </w:t>
            </w:r>
            <w:r w:rsidRPr="00756092">
              <w:rPr>
                <w:sz w:val="20"/>
                <w:szCs w:val="20"/>
                <w:lang w:eastAsia="zh-CN"/>
              </w:rPr>
              <w:t>4.2.xx</w:t>
            </w:r>
            <w:r>
              <w:rPr>
                <w:sz w:val="20"/>
                <w:szCs w:val="20"/>
                <w:lang w:eastAsia="zh-CN"/>
              </w:rPr>
              <w:t xml:space="preserve"> for </w:t>
            </w:r>
            <w:proofErr w:type="spellStart"/>
            <w:r w:rsidRPr="00756092">
              <w:rPr>
                <w:sz w:val="20"/>
                <w:szCs w:val="20"/>
                <w:lang w:eastAsia="zh-CN"/>
              </w:rPr>
              <w:t>RedCap</w:t>
            </w:r>
            <w:proofErr w:type="spellEnd"/>
            <w:r w:rsidRPr="00756092">
              <w:rPr>
                <w:sz w:val="20"/>
                <w:szCs w:val="20"/>
                <w:lang w:eastAsia="zh-CN"/>
              </w:rPr>
              <w:t xml:space="preserve"> Parameters</w:t>
            </w:r>
            <w:r>
              <w:rPr>
                <w:sz w:val="20"/>
                <w:szCs w:val="20"/>
                <w:lang w:eastAsia="zh-CN"/>
              </w:rPr>
              <w:t xml:space="preserve">, maybe it is okay to not duplicate the information. In any case, we think that a </w:t>
            </w:r>
            <w:proofErr w:type="spellStart"/>
            <w:r>
              <w:rPr>
                <w:sz w:val="20"/>
                <w:szCs w:val="20"/>
                <w:lang w:eastAsia="zh-CN"/>
              </w:rPr>
              <w:t>RedCap</w:t>
            </w:r>
            <w:proofErr w:type="spellEnd"/>
            <w:r>
              <w:rPr>
                <w:sz w:val="20"/>
                <w:szCs w:val="20"/>
                <w:lang w:eastAsia="zh-CN"/>
              </w:rPr>
              <w:t xml:space="preserve"> UE will indicate these bits to 1 (otherwise it cannot communicate at all).</w:t>
            </w:r>
          </w:p>
        </w:tc>
      </w:tr>
      <w:tr w:rsidR="000D4AE5" w14:paraId="2FED3401" w14:textId="77777777" w:rsidTr="004D423C">
        <w:tc>
          <w:tcPr>
            <w:tcW w:w="1938" w:type="dxa"/>
          </w:tcPr>
          <w:p w14:paraId="50ABC615" w14:textId="15E9D6DC" w:rsidR="000D4AE5" w:rsidRDefault="0022786B" w:rsidP="00E02424">
            <w:pPr>
              <w:spacing w:after="0"/>
              <w:rPr>
                <w:sz w:val="20"/>
                <w:szCs w:val="20"/>
                <w:lang w:eastAsia="zh-CN"/>
              </w:rPr>
            </w:pPr>
            <w:r>
              <w:rPr>
                <w:sz w:val="20"/>
                <w:szCs w:val="20"/>
                <w:lang w:eastAsia="zh-CN"/>
              </w:rPr>
              <w:t>V</w:t>
            </w:r>
            <w:r w:rsidR="000D4AE5">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w:t>
            </w:r>
            <w:proofErr w:type="spellStart"/>
            <w:r>
              <w:rPr>
                <w:sz w:val="20"/>
                <w:szCs w:val="20"/>
                <w:lang w:eastAsia="zh-CN"/>
              </w:rPr>
              <w:t>RedCap</w:t>
            </w:r>
            <w:proofErr w:type="spellEnd"/>
            <w:r>
              <w:rPr>
                <w:sz w:val="20"/>
                <w:szCs w:val="20"/>
                <w:lang w:eastAsia="zh-CN"/>
              </w:rPr>
              <w:t xml:space="preserve">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proofErr w:type="spellStart"/>
            <w:r>
              <w:t>RedCap</w:t>
            </w:r>
            <w:proofErr w:type="spellEnd"/>
            <w:r>
              <w:t xml:space="preserve"> UE is the UE with reduced capability:</w:t>
            </w:r>
          </w:p>
          <w:p w14:paraId="3A1B17FA" w14:textId="4713388A"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w:t>
            </w:r>
            <w:proofErr w:type="gramStart"/>
            <w:r>
              <w:rPr>
                <w:lang w:val="en-US"/>
              </w:rPr>
              <w:t>FR1</w:t>
            </w:r>
            <w:r w:rsidRPr="00BA53D3">
              <w:rPr>
                <w:lang w:val="en-US"/>
              </w:rPr>
              <w:t>, and</w:t>
            </w:r>
            <w:proofErr w:type="gramEnd"/>
            <w:r w:rsidRPr="00BA53D3">
              <w:rPr>
                <w:lang w:val="en-US"/>
              </w:rPr>
              <w:t xml:space="preserve"> </w:t>
            </w:r>
            <w:r>
              <w:rPr>
                <w:lang w:val="en-US"/>
              </w:rPr>
              <w:t xml:space="preserve">is </w:t>
            </w:r>
            <w:r w:rsidRPr="00BA53D3">
              <w:rPr>
                <w:lang w:val="en-US"/>
              </w:rPr>
              <w:t>100 MHz</w:t>
            </w:r>
            <w:r>
              <w:rPr>
                <w:lang w:val="en-US"/>
              </w:rPr>
              <w:t xml:space="preserve"> for FR2. </w:t>
            </w:r>
            <w:r w:rsidRPr="00FB4C0F">
              <w:rPr>
                <w:lang w:val="en-US"/>
              </w:rPr>
              <w:t xml:space="preserve">UE features and corresponding capabilities related to UE bandwidths wider than 20 MHz in FR1 or wider than 100 MHz in FR2 are not supported by </w:t>
            </w:r>
            <w:proofErr w:type="spellStart"/>
            <w:r w:rsidRPr="00FB4C0F">
              <w:rPr>
                <w:lang w:val="en-US"/>
              </w:rPr>
              <w:t>RedCap</w:t>
            </w:r>
            <w:proofErr w:type="spellEnd"/>
            <w:r w:rsidRPr="00FB4C0F">
              <w:rPr>
                <w:lang w:val="en-US"/>
              </w:rPr>
              <w:t xml:space="preserve"> </w:t>
            </w:r>
            <w:proofErr w:type="spellStart"/>
            <w:proofErr w:type="gramStart"/>
            <w:r w:rsidRPr="00FB4C0F">
              <w:rPr>
                <w:lang w:val="en-US"/>
              </w:rPr>
              <w:t>U</w:t>
            </w:r>
            <w:r w:rsidR="0022786B" w:rsidRPr="00FB4C0F">
              <w:rPr>
                <w:lang w:val="en-US"/>
              </w:rPr>
              <w:t>e</w:t>
            </w:r>
            <w:r w:rsidRPr="00FB4C0F">
              <w:rPr>
                <w:lang w:val="en-US"/>
              </w:rPr>
              <w:t>s</w:t>
            </w:r>
            <w:proofErr w:type="spellEnd"/>
            <w:r>
              <w:rPr>
                <w:lang w:val="en-US"/>
              </w:rPr>
              <w:t>;</w:t>
            </w:r>
            <w:proofErr w:type="gramEnd"/>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 xml:space="preserve">The maximum mandatory supported DRB number is </w:t>
            </w:r>
            <w:proofErr w:type="gramStart"/>
            <w:r>
              <w:rPr>
                <w:lang w:val="en-US"/>
              </w:rPr>
              <w:t>8;</w:t>
            </w:r>
            <w:proofErr w:type="gramEnd"/>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 xml:space="preserve">The mandatory supported PDCP SN length is 12 bits while 18 bits being </w:t>
            </w:r>
            <w:proofErr w:type="gramStart"/>
            <w:r w:rsidRPr="00213C03">
              <w:rPr>
                <w:color w:val="FF0000"/>
                <w:lang w:val="en-US"/>
              </w:rPr>
              <w:t>optional;</w:t>
            </w:r>
            <w:proofErr w:type="gramEnd"/>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 xml:space="preserve">The mandatory supported RLC AM SN length is 12 bits while 18 bits being </w:t>
            </w:r>
            <w:proofErr w:type="gramStart"/>
            <w:r w:rsidRPr="00213C03">
              <w:rPr>
                <w:color w:val="FF0000"/>
                <w:lang w:val="en-US"/>
              </w:rPr>
              <w:t>optional;</w:t>
            </w:r>
            <w:proofErr w:type="gramEnd"/>
          </w:p>
          <w:p w14:paraId="632D3F22" w14:textId="77777777" w:rsidR="0085742F" w:rsidRDefault="0085742F" w:rsidP="0085742F">
            <w:pPr>
              <w:spacing w:after="0"/>
              <w:rPr>
                <w:sz w:val="20"/>
                <w:szCs w:val="20"/>
                <w:lang w:eastAsia="zh-CN"/>
              </w:rPr>
            </w:pPr>
            <w:r>
              <w:rPr>
                <w:sz w:val="20"/>
                <w:szCs w:val="20"/>
                <w:lang w:eastAsia="zh-CN"/>
              </w:rPr>
              <w:t xml:space="preserve">These two capabilities should be always set as “1” for </w:t>
            </w:r>
            <w:proofErr w:type="spellStart"/>
            <w:r>
              <w:rPr>
                <w:sz w:val="20"/>
                <w:szCs w:val="20"/>
                <w:lang w:eastAsia="zh-CN"/>
              </w:rPr>
              <w:t>RedCap</w:t>
            </w:r>
            <w:proofErr w:type="spellEnd"/>
            <w:r>
              <w:rPr>
                <w:sz w:val="20"/>
                <w:szCs w:val="20"/>
                <w:lang w:eastAsia="zh-CN"/>
              </w:rPr>
              <w:t xml:space="preserve">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lastRenderedPageBreak/>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should clarify Option 2 does not bring any new functionality but is how it has been defined already. Also, </w:t>
            </w:r>
            <w:proofErr w:type="spellStart"/>
            <w:r>
              <w:rPr>
                <w:rFonts w:eastAsia="Malgun Gothic"/>
                <w:sz w:val="20"/>
                <w:szCs w:val="20"/>
                <w:lang w:eastAsia="ko-KR"/>
              </w:rPr>
              <w:t>mandatoriness</w:t>
            </w:r>
            <w:proofErr w:type="spellEnd"/>
            <w:r>
              <w:rPr>
                <w:rFonts w:eastAsia="Malgun Gothic"/>
                <w:sz w:val="20"/>
                <w:szCs w:val="20"/>
                <w:lang w:eastAsia="ko-KR"/>
              </w:rPr>
              <w:t xml:space="preserve">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w:t>
            </w:r>
            <w:proofErr w:type="gramStart"/>
            <w:r>
              <w:rPr>
                <w:rFonts w:eastAsia="Malgun Gothic"/>
                <w:sz w:val="20"/>
                <w:szCs w:val="20"/>
                <w:lang w:eastAsia="ko-KR"/>
              </w:rPr>
              <w:t>exactly correct</w:t>
            </w:r>
            <w:proofErr w:type="gramEnd"/>
            <w:r>
              <w:rPr>
                <w:rFonts w:eastAsia="Malgun Gothic"/>
                <w:sz w:val="20"/>
                <w:szCs w:val="20"/>
                <w:lang w:eastAsia="ko-KR"/>
              </w:rPr>
              <w:t xml:space="preserve">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A66DF96" w14:textId="3B3E9890" w:rsidR="000731B0" w:rsidRDefault="000731B0" w:rsidP="00C217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2</w:t>
            </w:r>
          </w:p>
        </w:tc>
        <w:tc>
          <w:tcPr>
            <w:tcW w:w="5490" w:type="dxa"/>
          </w:tcPr>
          <w:p w14:paraId="479C4B6B" w14:textId="77777777" w:rsidR="000731B0" w:rsidRDefault="000731B0" w:rsidP="00C21737">
            <w:pPr>
              <w:spacing w:after="0"/>
              <w:rPr>
                <w:rFonts w:eastAsia="Malgun Gothic"/>
                <w:sz w:val="20"/>
                <w:szCs w:val="20"/>
                <w:lang w:eastAsia="ko-KR"/>
              </w:rPr>
            </w:pPr>
          </w:p>
        </w:tc>
      </w:tr>
      <w:tr w:rsidR="0022786B" w14:paraId="428B769F" w14:textId="77777777" w:rsidTr="004D423C">
        <w:tc>
          <w:tcPr>
            <w:tcW w:w="1938" w:type="dxa"/>
          </w:tcPr>
          <w:p w14:paraId="3E9B603F" w14:textId="28B5D5BA" w:rsidR="0022786B" w:rsidRDefault="0022786B" w:rsidP="00C21737">
            <w:pPr>
              <w:spacing w:after="0"/>
              <w:rPr>
                <w:rFonts w:eastAsia="Malgun Gothic" w:hint="eastAsia"/>
                <w:sz w:val="20"/>
                <w:szCs w:val="20"/>
                <w:lang w:eastAsia="ko-KR"/>
              </w:rPr>
            </w:pPr>
            <w:r>
              <w:rPr>
                <w:rFonts w:eastAsia="Malgun Gothic"/>
                <w:sz w:val="20"/>
                <w:szCs w:val="20"/>
                <w:lang w:eastAsia="ko-KR"/>
              </w:rPr>
              <w:t>InterDigital</w:t>
            </w:r>
          </w:p>
        </w:tc>
        <w:tc>
          <w:tcPr>
            <w:tcW w:w="1809" w:type="dxa"/>
          </w:tcPr>
          <w:p w14:paraId="69C814FF" w14:textId="42E5403A" w:rsidR="0022786B" w:rsidRDefault="0022786B" w:rsidP="00C21737">
            <w:pPr>
              <w:spacing w:after="0"/>
              <w:rPr>
                <w:rFonts w:eastAsia="Malgun Gothic" w:hint="eastAsia"/>
                <w:sz w:val="20"/>
                <w:szCs w:val="20"/>
                <w:lang w:eastAsia="ko-KR"/>
              </w:rPr>
            </w:pPr>
            <w:r>
              <w:rPr>
                <w:rFonts w:eastAsia="Malgun Gothic"/>
                <w:sz w:val="20"/>
                <w:szCs w:val="20"/>
                <w:lang w:eastAsia="ko-KR"/>
              </w:rPr>
              <w:t>Option 2</w:t>
            </w:r>
          </w:p>
        </w:tc>
        <w:tc>
          <w:tcPr>
            <w:tcW w:w="5490" w:type="dxa"/>
          </w:tcPr>
          <w:p w14:paraId="3BDA58BF" w14:textId="77777777" w:rsidR="0022786B" w:rsidRDefault="0022786B" w:rsidP="00C21737">
            <w:pPr>
              <w:spacing w:after="0"/>
              <w:rPr>
                <w:rFonts w:eastAsia="Malgun Gothic"/>
                <w:sz w:val="20"/>
                <w:szCs w:val="20"/>
                <w:lang w:eastAsia="ko-KR"/>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proofErr w:type="spellStart"/>
            <w:r w:rsidRPr="00917AF7">
              <w:t>RedCap</w:t>
            </w:r>
            <w:proofErr w:type="spellEnd"/>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proofErr w:type="spellStart"/>
      <w:r>
        <w:rPr>
          <w:b/>
          <w:bCs/>
        </w:rPr>
        <w:t>eDRX</w:t>
      </w:r>
      <w:proofErr w:type="spellEnd"/>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w:t>
      </w:r>
      <w:proofErr w:type="spellStart"/>
      <w:r w:rsidRPr="005D611A">
        <w:rPr>
          <w:b/>
          <w:bCs/>
        </w:rPr>
        <w:t>signalling</w:t>
      </w:r>
      <w:proofErr w:type="spellEnd"/>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proofErr w:type="spellStart"/>
      <w:r>
        <w:rPr>
          <w:b/>
          <w:bCs/>
        </w:rPr>
        <w:t>eDRX</w:t>
      </w:r>
      <w:proofErr w:type="spellEnd"/>
      <w:r>
        <w:rPr>
          <w:b/>
          <w:bCs/>
        </w:rPr>
        <w:t xml:space="preserve"> scenario</w:t>
      </w:r>
      <w:r w:rsidRPr="00FA65D4">
        <w:rPr>
          <w:b/>
          <w:bCs/>
        </w:rPr>
        <w:t>, and no new UE capability is needed</w:t>
      </w:r>
      <w:r>
        <w:rPr>
          <w:b/>
          <w:bCs/>
        </w:rPr>
        <w:t>. A</w:t>
      </w:r>
      <w:r w:rsidRPr="00FA65D4">
        <w:rPr>
          <w:b/>
          <w:bCs/>
        </w:rPr>
        <w:t xml:space="preserve"> UE supports </w:t>
      </w:r>
      <w:proofErr w:type="spellStart"/>
      <w:r>
        <w:rPr>
          <w:b/>
          <w:bCs/>
        </w:rPr>
        <w:t>eDRX</w:t>
      </w:r>
      <w:proofErr w:type="spellEnd"/>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w:t>
      </w:r>
      <w:proofErr w:type="spellStart"/>
      <w:r w:rsidRPr="0056454F">
        <w:rPr>
          <w:b/>
          <w:bCs/>
        </w:rPr>
        <w:t>RedCap</w:t>
      </w:r>
      <w:proofErr w:type="spellEnd"/>
      <w:r w:rsidRPr="0056454F">
        <w:rPr>
          <w:b/>
          <w:bCs/>
        </w:rPr>
        <w:t xml:space="preserve"> UE, the bit which indicates 20MHz shall be set to 1. For FR2 </w:t>
      </w:r>
      <w:proofErr w:type="spellStart"/>
      <w:r w:rsidRPr="0056454F">
        <w:rPr>
          <w:b/>
          <w:bCs/>
        </w:rPr>
        <w:t>RedCap</w:t>
      </w:r>
      <w:proofErr w:type="spellEnd"/>
      <w:r w:rsidRPr="0056454F">
        <w:rPr>
          <w:b/>
          <w:bCs/>
        </w:rPr>
        <w:t xml:space="preserve"> UE, the bit which indicates 100MHz shall be set to 1.</w:t>
      </w:r>
      <w:proofErr w:type="gramStart"/>
      <w:r w:rsidRPr="0056454F">
        <w:rPr>
          <w:b/>
          <w:bCs/>
        </w:rPr>
        <w:t>” .</w:t>
      </w:r>
      <w:proofErr w:type="gramEnd"/>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w:t>
      </w:r>
      <w:proofErr w:type="spellStart"/>
      <w:r w:rsidRPr="00A97508">
        <w:rPr>
          <w:b/>
          <w:bCs/>
        </w:rPr>
        <w:t>RedCap</w:t>
      </w:r>
      <w:proofErr w:type="spellEnd"/>
      <w:r w:rsidRPr="00A97508">
        <w:rPr>
          <w:b/>
          <w:bCs/>
        </w:rPr>
        <w:t xml:space="preserve"> </w:t>
      </w:r>
      <w:proofErr w:type="spellStart"/>
      <w:r w:rsidRPr="00A97508">
        <w:rPr>
          <w:b/>
          <w:bCs/>
        </w:rPr>
        <w:t>Ues</w:t>
      </w:r>
      <w:proofErr w:type="spellEnd"/>
      <w:r w:rsidRPr="00A97508">
        <w:rPr>
          <w:b/>
          <w:bCs/>
        </w:rPr>
        <w:t>.” From the definition of channelBW-90</w:t>
      </w:r>
      <w:proofErr w:type="gramStart"/>
      <w:r w:rsidRPr="00A97508">
        <w:rPr>
          <w:b/>
          <w:bCs/>
        </w:rPr>
        <w:t xml:space="preserve">mhz </w:t>
      </w:r>
      <w:r w:rsidRPr="0056454F">
        <w:rPr>
          <w:b/>
          <w:bCs/>
        </w:rPr>
        <w:t>.</w:t>
      </w:r>
      <w:proofErr w:type="gramEnd"/>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w:t>
      </w:r>
      <w:proofErr w:type="gramStart"/>
      <w:r w:rsidRPr="00B94496">
        <w:rPr>
          <w:b/>
          <w:bCs/>
        </w:rPr>
        <w:t>RedCap</w:t>
      </w:r>
      <w:proofErr w:type="spellEnd"/>
      <w:proofErr w:type="gramEnd"/>
      <w:r w:rsidRPr="00B94496">
        <w:rPr>
          <w:b/>
          <w:bCs/>
        </w:rPr>
        <w:t xml:space="preserve"> and am-</w:t>
      </w:r>
      <w:proofErr w:type="spellStart"/>
      <w:r w:rsidRPr="00B94496">
        <w:rPr>
          <w:b/>
          <w:bCs/>
        </w:rPr>
        <w:t>WithShortSN</w:t>
      </w:r>
      <w:proofErr w:type="spellEnd"/>
      <w:r w:rsidRPr="00B94496">
        <w:rPr>
          <w:b/>
          <w:bCs/>
        </w:rPr>
        <w:t>-</w:t>
      </w:r>
      <w:proofErr w:type="spellStart"/>
      <w:r w:rsidRPr="00B94496">
        <w:rPr>
          <w:b/>
          <w:bCs/>
        </w:rPr>
        <w:t>RedCap</w:t>
      </w:r>
      <w:proofErr w:type="spellEnd"/>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 xml:space="preserve">keep the structure as it is, i.e. separate section for </w:t>
      </w:r>
      <w:proofErr w:type="spellStart"/>
      <w:r w:rsidRPr="00AC6EA8">
        <w:rPr>
          <w:b/>
          <w:bCs/>
        </w:rPr>
        <w:t>RedCap</w:t>
      </w:r>
      <w:proofErr w:type="spellEnd"/>
      <w:r w:rsidRPr="00AC6EA8">
        <w:rPr>
          <w:b/>
          <w:bCs/>
        </w:rPr>
        <w:t xml:space="preserve"> specific </w:t>
      </w:r>
      <w:proofErr w:type="gramStart"/>
      <w:r w:rsidRPr="00AC6EA8">
        <w:rPr>
          <w:b/>
          <w:bCs/>
        </w:rPr>
        <w:t>capabilities;</w:t>
      </w:r>
      <w:r w:rsidRPr="0056454F">
        <w:rPr>
          <w:b/>
          <w:bCs/>
        </w:rPr>
        <w:t>.</w:t>
      </w:r>
      <w:proofErr w:type="gramEnd"/>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w:t>
      </w:r>
      <w:proofErr w:type="spellStart"/>
      <w:r w:rsidRPr="005915A3">
        <w:rPr>
          <w:b/>
          <w:bCs/>
        </w:rPr>
        <w:t>RedCap</w:t>
      </w:r>
      <w:proofErr w:type="spellEnd"/>
      <w:r w:rsidRPr="005915A3">
        <w:rPr>
          <w:b/>
          <w:bCs/>
        </w:rPr>
        <w:t xml:space="preserve">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At117-proposal 4.2.3-1: [online discussion] RAN2 to confirm which option should be agreed to replace “</w:t>
      </w:r>
      <w:proofErr w:type="spellStart"/>
      <w:r w:rsidRPr="00F15089">
        <w:rPr>
          <w:b/>
          <w:bCs/>
        </w:rPr>
        <w:t>RedCap</w:t>
      </w:r>
      <w:proofErr w:type="spellEnd"/>
      <w:r w:rsidRPr="00F15089">
        <w:rPr>
          <w:b/>
          <w:bCs/>
        </w:rPr>
        <w:t xml:space="preserve">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w:t>
      </w:r>
      <w:proofErr w:type="gramStart"/>
      <w:r w:rsidRPr="00F15089">
        <w:rPr>
          <w:b/>
          <w:bCs/>
        </w:rPr>
        <w:t>. ”</w:t>
      </w:r>
      <w:proofErr w:type="gramEnd"/>
      <w:r w:rsidRPr="00F15089">
        <w:rPr>
          <w:b/>
          <w:bCs/>
        </w:rPr>
        <w:t xml:space="preserve">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w:t>
      </w:r>
      <w:proofErr w:type="spellStart"/>
      <w:r>
        <w:rPr>
          <w:lang w:eastAsia="zh-CN"/>
        </w:rPr>
        <w:t>signalling</w:t>
      </w:r>
      <w:proofErr w:type="spellEnd"/>
      <w:r>
        <w:rPr>
          <w:lang w:eastAsia="zh-CN"/>
        </w:rPr>
        <w:t>, use the text:</w:t>
      </w:r>
    </w:p>
    <w:p w14:paraId="538502AC" w14:textId="77777777" w:rsidR="00C42C9A" w:rsidRPr="003D7E84"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w:t>
      </w:r>
      <w:proofErr w:type="spellStart"/>
      <w:r w:rsidRPr="003D7E84">
        <w:rPr>
          <w:i/>
          <w:iCs/>
          <w:lang w:eastAsia="zh-CN"/>
        </w:rPr>
        <w:t>RedCap</w:t>
      </w:r>
      <w:proofErr w:type="spellEnd"/>
      <w:r w:rsidRPr="003D7E84">
        <w:rPr>
          <w:i/>
          <w:iCs/>
          <w:lang w:eastAsia="zh-CN"/>
        </w:rPr>
        <w:t xml:space="preserve">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w:t>
      </w:r>
      <w:proofErr w:type="gramStart"/>
      <w:r w:rsidRPr="003D7E84">
        <w:rPr>
          <w:i/>
          <w:iCs/>
          <w:lang w:eastAsia="zh-CN"/>
        </w:rPr>
        <w:t xml:space="preserve">maximum  </w:t>
      </w:r>
      <w:r w:rsidRPr="003D7E84">
        <w:rPr>
          <w:i/>
          <w:iCs/>
          <w:color w:val="FF0000"/>
          <w:lang w:eastAsia="zh-CN"/>
        </w:rPr>
        <w:t>of</w:t>
      </w:r>
      <w:proofErr w:type="gramEnd"/>
      <w:r w:rsidRPr="003D7E84">
        <w:rPr>
          <w:i/>
          <w:iCs/>
          <w:color w:val="FF0000"/>
          <w:lang w:eastAsia="zh-CN"/>
        </w:rPr>
        <w:t xml:space="preserve">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50"/>
      <w:proofErr w:type="spellStart"/>
      <w:r w:rsidRPr="004403EB">
        <w:rPr>
          <w:b/>
          <w:bCs/>
        </w:rPr>
        <w:t>RedCa</w:t>
      </w:r>
      <w:commentRangeEnd w:id="150"/>
      <w:r>
        <w:rPr>
          <w:rStyle w:val="CommentReference"/>
          <w:rFonts w:eastAsiaTheme="minorEastAsia"/>
        </w:rPr>
        <w:commentReference w:id="150"/>
      </w:r>
      <w:r w:rsidRPr="004403EB">
        <w:rPr>
          <w:b/>
          <w:bCs/>
        </w:rPr>
        <w:t>p</w:t>
      </w:r>
      <w:proofErr w:type="spellEnd"/>
      <w:r w:rsidRPr="004403EB">
        <w:rPr>
          <w:b/>
          <w:bCs/>
        </w:rPr>
        <w:t xml:space="preserve"> </w:t>
      </w:r>
      <w:proofErr w:type="gramStart"/>
      <w:r w:rsidRPr="004403EB">
        <w:rPr>
          <w:b/>
          <w:bCs/>
        </w:rPr>
        <w:t>UE</w:t>
      </w:r>
      <w:r w:rsidRPr="00AC6EA8">
        <w:rPr>
          <w:b/>
          <w:bCs/>
        </w:rPr>
        <w:t>;</w:t>
      </w:r>
      <w:proofErr w:type="gramEnd"/>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4.2: Companies are invited to provide view on running TS38.306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 xml:space="preserve">We may add R18 </w:t>
            </w:r>
            <w:proofErr w:type="spellStart"/>
            <w:r>
              <w:rPr>
                <w:lang w:eastAsia="zh-CN"/>
              </w:rPr>
              <w:t>eDRX</w:t>
            </w:r>
            <w:proofErr w:type="spellEnd"/>
            <w:r>
              <w:rPr>
                <w:lang w:eastAsia="zh-CN"/>
              </w:rPr>
              <w:t xml:space="preserve">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Heading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proofErr w:type="spellStart"/>
            <w:r>
              <w:rPr>
                <w:sz w:val="20"/>
                <w:szCs w:val="20"/>
                <w:lang w:eastAsia="ja-JP"/>
              </w:rPr>
              <w:t>channelBWs</w:t>
            </w:r>
            <w:proofErr w:type="spellEnd"/>
            <w:r>
              <w:rPr>
                <w:sz w:val="20"/>
                <w:szCs w:val="20"/>
                <w:lang w:eastAsia="ja-JP"/>
              </w:rPr>
              <w:t xml:space="preserve"> / </w:t>
            </w:r>
            <w:proofErr w:type="spellStart"/>
            <w:r>
              <w:rPr>
                <w:sz w:val="20"/>
                <w:szCs w:val="20"/>
                <w:lang w:eastAsia="ja-JP"/>
              </w:rPr>
              <w:t>supportedBandwidth</w:t>
            </w:r>
            <w:proofErr w:type="spellEnd"/>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 xml:space="preserve">These texts are still not easy to read in our view. Also, the text for </w:t>
            </w:r>
            <w:proofErr w:type="spellStart"/>
            <w:r>
              <w:rPr>
                <w:sz w:val="20"/>
                <w:szCs w:val="20"/>
                <w:lang w:eastAsia="ja-JP"/>
              </w:rPr>
              <w:t>channelBWs</w:t>
            </w:r>
            <w:proofErr w:type="spellEnd"/>
            <w:r>
              <w:rPr>
                <w:sz w:val="20"/>
                <w:szCs w:val="20"/>
                <w:lang w:eastAsia="ja-JP"/>
              </w:rPr>
              <w:t xml:space="preserve">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 xml:space="preserve">On FR1,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 xml:space="preserve">On FR2, </w:t>
            </w:r>
            <w:proofErr w:type="spellStart"/>
            <w:r w:rsidRPr="00D70FA8">
              <w:rPr>
                <w:sz w:val="20"/>
                <w:szCs w:val="20"/>
                <w:lang w:eastAsia="ja-JP"/>
              </w:rPr>
              <w:t>RedCap</w:t>
            </w:r>
            <w:proofErr w:type="spellEnd"/>
            <w:r w:rsidRPr="00D70FA8">
              <w:rPr>
                <w:sz w:val="20"/>
                <w:szCs w:val="20"/>
                <w:lang w:eastAsia="ja-JP"/>
              </w:rPr>
              <w:t xml:space="preserve"> </w:t>
            </w:r>
            <w:proofErr w:type="spellStart"/>
            <w:r w:rsidRPr="00D70FA8">
              <w:rPr>
                <w:sz w:val="20"/>
                <w:szCs w:val="20"/>
                <w:lang w:eastAsia="ja-JP"/>
              </w:rPr>
              <w:t>Ues</w:t>
            </w:r>
            <w:proofErr w:type="spellEnd"/>
            <w:r w:rsidRPr="00D70FA8">
              <w:rPr>
                <w:sz w:val="20"/>
                <w:szCs w:val="20"/>
                <w:lang w:eastAsia="ja-JP"/>
              </w:rPr>
              <w:t xml:space="preserve"> shall not support more than 100 MHz; they shall support 100 MHz if defined for the band or the next lower bandwidth otherwise; they may additionally support lower bandwidths.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 xml:space="preserve">Open issues list for </w:t>
      </w:r>
      <w:proofErr w:type="spellStart"/>
      <w:r>
        <w:rPr>
          <w:rFonts w:ascii="Times New Roman" w:hAnsi="Times New Roman"/>
        </w:rPr>
        <w:t>RedCap</w:t>
      </w:r>
      <w:proofErr w:type="spellEnd"/>
      <w:r>
        <w:rPr>
          <w:rFonts w:ascii="Times New Roman" w:hAnsi="Times New Roman"/>
        </w:rPr>
        <w:t xml:space="preserve">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 xml:space="preserve">To capture “introduce capability bit on Half-duplex FDD operation type A for </w:t>
            </w:r>
            <w:proofErr w:type="spellStart"/>
            <w:r w:rsidRPr="00511188">
              <w:rPr>
                <w:highlight w:val="lightGray"/>
              </w:rPr>
              <w:t>RedCap</w:t>
            </w:r>
            <w:proofErr w:type="spellEnd"/>
            <w:r w:rsidRPr="00511188">
              <w:rPr>
                <w:highlight w:val="lightGray"/>
              </w:rPr>
              <w:t xml:space="preserve"> UEs</w:t>
            </w:r>
            <w:proofErr w:type="gramStart"/>
            <w:r w:rsidRPr="00511188">
              <w:rPr>
                <w:highlight w:val="lightGray"/>
              </w:rPr>
              <w:t>; ”</w:t>
            </w:r>
            <w:proofErr w:type="gramEnd"/>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 xml:space="preserve">To capture “introduce explicit bit to indicate the support of </w:t>
            </w:r>
            <w:proofErr w:type="spellStart"/>
            <w:r w:rsidRPr="00511188">
              <w:rPr>
                <w:highlight w:val="lightGray"/>
              </w:rPr>
              <w:t>RedCap</w:t>
            </w:r>
            <w:proofErr w:type="spellEnd"/>
            <w:r w:rsidRPr="00511188">
              <w:rPr>
                <w:highlight w:val="lightGray"/>
              </w:rPr>
              <w:t>;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w:t>
            </w:r>
            <w:proofErr w:type="gramStart"/>
            <w:r w:rsidRPr="00511188">
              <w:rPr>
                <w:highlight w:val="lightGray"/>
              </w:rPr>
              <w:t>need</w:t>
            </w:r>
            <w:proofErr w:type="gramEnd"/>
            <w:r w:rsidRPr="00511188">
              <w:rPr>
                <w:highlight w:val="lightGray"/>
              </w:rPr>
              <w:t xml:space="preserve">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 xml:space="preserve">Discuss whether a </w:t>
            </w:r>
            <w:proofErr w:type="spellStart"/>
            <w:r w:rsidRPr="0075728C">
              <w:rPr>
                <w:i/>
                <w:iCs/>
              </w:rPr>
              <w:t>RedCap</w:t>
            </w:r>
            <w:proofErr w:type="spellEnd"/>
            <w:r w:rsidRPr="0075728C">
              <w:rPr>
                <w:i/>
                <w:iCs/>
              </w:rPr>
              <w:t xml:space="preserve">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w:t>
            </w:r>
            <w:proofErr w:type="spellStart"/>
            <w:r w:rsidRPr="0075728C">
              <w:rPr>
                <w:i/>
                <w:iCs/>
              </w:rPr>
              <w:t>RedCap</w:t>
            </w:r>
            <w:proofErr w:type="spellEnd"/>
            <w:r w:rsidRPr="0075728C">
              <w:rPr>
                <w:i/>
                <w:iCs/>
              </w:rPr>
              <w:t xml:space="preserve">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w:t>
            </w:r>
            <w:proofErr w:type="spellStart"/>
            <w:r>
              <w:t>RedCap</w:t>
            </w:r>
            <w:proofErr w:type="spellEnd"/>
            <w:r>
              <w:t xml:space="preserve"> cell</w:t>
            </w:r>
          </w:p>
        </w:tc>
        <w:tc>
          <w:tcPr>
            <w:tcW w:w="4346" w:type="dxa"/>
          </w:tcPr>
          <w:p w14:paraId="5911E987" w14:textId="77777777" w:rsidR="00245441" w:rsidRDefault="00245441" w:rsidP="00F606F5">
            <w:r w:rsidRPr="006B2C8C">
              <w:t xml:space="preserve">For the LTE to NR handover, in case the target NR cell is a legacy cell, the </w:t>
            </w:r>
            <w:proofErr w:type="spellStart"/>
            <w:r w:rsidRPr="006B2C8C">
              <w:t>RedCap</w:t>
            </w:r>
            <w:proofErr w:type="spellEnd"/>
            <w:r w:rsidRPr="006B2C8C">
              <w:t xml:space="preserve">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 xml:space="preserve">Need to be resolved in </w:t>
            </w:r>
            <w:proofErr w:type="gramStart"/>
            <w:r>
              <w:t>RAN2;</w:t>
            </w:r>
            <w:proofErr w:type="gramEnd"/>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w:t>
            </w:r>
            <w:proofErr w:type="spellStart"/>
            <w:r>
              <w:t>RedCap</w:t>
            </w:r>
            <w:proofErr w:type="spellEnd"/>
            <w:r>
              <w:t xml:space="preserve"> UE or not?</w:t>
            </w:r>
          </w:p>
        </w:tc>
        <w:tc>
          <w:tcPr>
            <w:tcW w:w="7055" w:type="dxa"/>
          </w:tcPr>
          <w:p w14:paraId="15A8806C" w14:textId="77777777" w:rsidR="00245441" w:rsidRDefault="00245441" w:rsidP="00F606F5">
            <w:r>
              <w:t xml:space="preserve">Need to be resolved in </w:t>
            </w:r>
            <w:proofErr w:type="gramStart"/>
            <w:r>
              <w:t>RAN2;</w:t>
            </w:r>
            <w:proofErr w:type="gramEnd"/>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 xml:space="preserve">Discussion </w:t>
            </w:r>
            <w:proofErr w:type="gramStart"/>
            <w:r>
              <w:rPr>
                <w:b/>
                <w:bCs/>
                <w:sz w:val="20"/>
                <w:szCs w:val="20"/>
              </w:rPr>
              <w:t>point</w:t>
            </w:r>
            <w:proofErr w:type="gramEnd"/>
            <w:r>
              <w:rPr>
                <w:b/>
                <w:bCs/>
                <w:sz w:val="20"/>
                <w:szCs w:val="20"/>
              </w:rPr>
              <w:t xml:space="preserve">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w:t>
            </w:r>
            <w:proofErr w:type="gramStart"/>
            <w:r w:rsidRPr="008C2A6F">
              <w:rPr>
                <w:i/>
                <w:iCs/>
              </w:rPr>
              <w:t>section?</w:t>
            </w:r>
            <w:proofErr w:type="gramEnd"/>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 xml:space="preserve">Discussion </w:t>
            </w:r>
            <w:proofErr w:type="gramStart"/>
            <w:r>
              <w:rPr>
                <w:b/>
                <w:bCs/>
                <w:sz w:val="20"/>
                <w:szCs w:val="20"/>
              </w:rPr>
              <w:t>point</w:t>
            </w:r>
            <w:proofErr w:type="gramEnd"/>
            <w:r>
              <w:rPr>
                <w:b/>
                <w:bCs/>
                <w:sz w:val="20"/>
                <w:szCs w:val="20"/>
              </w:rPr>
              <w:t xml:space="preserve">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w:t>
            </w:r>
            <w:proofErr w:type="gramStart"/>
            <w:r>
              <w:t>e.g.</w:t>
            </w:r>
            <w:proofErr w:type="gramEnd"/>
            <w:r>
              <w:t xml:space="preserve">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3.1.3-1-Discussion point 3.1.3-4</w:t>
            </w:r>
          </w:p>
        </w:tc>
      </w:tr>
      <w:tr w:rsidR="00245441" w14:paraId="6E61EBF7" w14:textId="77777777" w:rsidTr="00B75675">
        <w:tc>
          <w:tcPr>
            <w:tcW w:w="2814" w:type="dxa"/>
            <w:vMerge w:val="restart"/>
          </w:tcPr>
          <w:p w14:paraId="74949146" w14:textId="77777777" w:rsidR="00245441" w:rsidRDefault="00245441" w:rsidP="00F606F5">
            <w:proofErr w:type="spellStart"/>
            <w:r>
              <w:t>eDRX</w:t>
            </w:r>
            <w:proofErr w:type="spellEnd"/>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 xml:space="preserve">What additional </w:t>
            </w:r>
            <w:proofErr w:type="spellStart"/>
            <w:r>
              <w:t>eDRX</w:t>
            </w:r>
            <w:proofErr w:type="spellEnd"/>
            <w:r>
              <w:t xml:space="preserve"> capability for RRC_INACTIVE? </w:t>
            </w:r>
            <w:proofErr w:type="gramStart"/>
            <w:r>
              <w:t>E.g.</w:t>
            </w:r>
            <w:proofErr w:type="gramEnd"/>
            <w:r>
              <w:t xml:space="preserve">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w:t>
            </w:r>
            <w:proofErr w:type="spellStart"/>
            <w:r>
              <w:t>eDRX</w:t>
            </w:r>
            <w:proofErr w:type="spellEnd"/>
            <w:r>
              <w:t xml:space="preserve"> capability</w:t>
            </w:r>
            <w:proofErr w:type="gramStart"/>
            <w:r>
              <w:t>, .</w:t>
            </w:r>
            <w:proofErr w:type="spellStart"/>
            <w:proofErr w:type="gramEnd"/>
            <w:r>
              <w:t>e.g.per</w:t>
            </w:r>
            <w:proofErr w:type="spellEnd"/>
            <w:r>
              <w:t xml:space="preserve"> UE? (</w:t>
            </w:r>
            <w:proofErr w:type="gramStart"/>
            <w:r>
              <w:t>legacy</w:t>
            </w:r>
            <w:proofErr w:type="gramEnd"/>
            <w:r>
              <w:t xml:space="preserve">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w:t>
            </w:r>
            <w:proofErr w:type="gramStart"/>
            <w:r>
              <w:t>legacy</w:t>
            </w:r>
            <w:proofErr w:type="gramEnd"/>
            <w:r>
              <w:t xml:space="preserve">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 xml:space="preserve">Need to be resolved in </w:t>
            </w:r>
            <w:proofErr w:type="gramStart"/>
            <w:r>
              <w:t>RAN2;</w:t>
            </w:r>
            <w:proofErr w:type="gramEnd"/>
          </w:p>
          <w:p w14:paraId="398CAFDB" w14:textId="77777777" w:rsidR="00245441" w:rsidRDefault="00245441" w:rsidP="00F606F5">
            <w:r>
              <w:t>Note: RAN2 agreements:</w:t>
            </w:r>
          </w:p>
          <w:p w14:paraId="65433481" w14:textId="77777777" w:rsidR="00245441" w:rsidRDefault="00245441" w:rsidP="00F606F5">
            <w:r>
              <w:t>1.</w:t>
            </w:r>
            <w:r>
              <w:tab/>
            </w:r>
            <w:proofErr w:type="spellStart"/>
            <w:r>
              <w:t>eDRX</w:t>
            </w:r>
            <w:proofErr w:type="spellEnd"/>
            <w:r>
              <w:t xml:space="preserve"> feature can be supported by </w:t>
            </w:r>
            <w:proofErr w:type="spellStart"/>
            <w:proofErr w:type="gramStart"/>
            <w:r>
              <w:t>non RedCap</w:t>
            </w:r>
            <w:proofErr w:type="spellEnd"/>
            <w:proofErr w:type="gramEnd"/>
            <w:r>
              <w:t xml:space="preserve"> UEs.</w:t>
            </w:r>
          </w:p>
          <w:p w14:paraId="5E4231CC" w14:textId="77777777" w:rsidR="00245441" w:rsidRDefault="00245441" w:rsidP="00F606F5">
            <w:r>
              <w:t>2.</w:t>
            </w:r>
            <w:r>
              <w:tab/>
              <w:t xml:space="preserve">A UE in idle mode requests </w:t>
            </w:r>
            <w:proofErr w:type="spellStart"/>
            <w:r>
              <w:t>eDRX</w:t>
            </w:r>
            <w:proofErr w:type="spellEnd"/>
            <w:r>
              <w:t xml:space="preserve"> configuration via NAS </w:t>
            </w:r>
            <w:proofErr w:type="spellStart"/>
            <w:r>
              <w:t>signalling</w:t>
            </w:r>
            <w:proofErr w:type="spellEnd"/>
            <w:r>
              <w:t xml:space="preserve">. FFS if capability </w:t>
            </w:r>
            <w:proofErr w:type="spellStart"/>
            <w:r>
              <w:t>signalling</w:t>
            </w:r>
            <w:proofErr w:type="spellEnd"/>
            <w:r>
              <w:t xml:space="preserve"> in RAN, as part of the UE capability message, is also needed.</w:t>
            </w:r>
          </w:p>
          <w:p w14:paraId="2C7D3F65" w14:textId="77777777" w:rsidR="00245441" w:rsidRDefault="00245441" w:rsidP="00F606F5">
            <w:r>
              <w:t>3.</w:t>
            </w:r>
            <w:r>
              <w:tab/>
            </w:r>
            <w:proofErr w:type="spellStart"/>
            <w:r>
              <w:t>eDRX</w:t>
            </w:r>
            <w:proofErr w:type="spellEnd"/>
            <w:r>
              <w:t xml:space="preserve"> support is optional for the </w:t>
            </w:r>
            <w:proofErr w:type="spellStart"/>
            <w:r>
              <w:t>RedCap</w:t>
            </w:r>
            <w:proofErr w:type="spellEnd"/>
            <w:r>
              <w:t xml:space="preserve">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 xml:space="preserve">Discussion </w:t>
            </w:r>
            <w:proofErr w:type="gramStart"/>
            <w:r>
              <w:rPr>
                <w:b/>
                <w:bCs/>
                <w:sz w:val="20"/>
                <w:szCs w:val="20"/>
              </w:rPr>
              <w:t>point</w:t>
            </w:r>
            <w:proofErr w:type="gramEnd"/>
            <w:r>
              <w:rPr>
                <w:b/>
                <w:bCs/>
                <w:sz w:val="20"/>
                <w:szCs w:val="20"/>
              </w:rPr>
              <w:t xml:space="preserve">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 xml:space="preserve">A UE in idle mode requests </w:t>
            </w:r>
            <w:proofErr w:type="spellStart"/>
            <w:r w:rsidRPr="00644D8E">
              <w:t>eDRX</w:t>
            </w:r>
            <w:proofErr w:type="spellEnd"/>
            <w:r w:rsidRPr="00644D8E">
              <w:t xml:space="preserve"> configuration via NAS </w:t>
            </w:r>
            <w:proofErr w:type="spellStart"/>
            <w:r w:rsidRPr="00644D8E">
              <w:t>signalling</w:t>
            </w:r>
            <w:proofErr w:type="spellEnd"/>
            <w:r w:rsidRPr="00644D8E">
              <w:t xml:space="preserve">. FFS if capability </w:t>
            </w:r>
            <w:proofErr w:type="spellStart"/>
            <w:r w:rsidRPr="00644D8E">
              <w:t>signalling</w:t>
            </w:r>
            <w:proofErr w:type="spellEnd"/>
            <w:r w:rsidRPr="00644D8E">
              <w:t xml:space="preserve">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 xml:space="preserve">Need to be resolved in </w:t>
            </w:r>
            <w:proofErr w:type="gramStart"/>
            <w:r>
              <w:t>RAN2;</w:t>
            </w:r>
            <w:proofErr w:type="gramEnd"/>
          </w:p>
          <w:p w14:paraId="6EC6D09D" w14:textId="77777777" w:rsidR="00245441" w:rsidRDefault="00245441" w:rsidP="00F606F5">
            <w:r>
              <w:t xml:space="preserve">Whether to capture it as optional features without UE capability under section 5 or capability </w:t>
            </w:r>
            <w:proofErr w:type="spellStart"/>
            <w:r>
              <w:t>signalling</w:t>
            </w:r>
            <w:proofErr w:type="spellEnd"/>
            <w:r>
              <w:t xml:space="preserve">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 xml:space="preserve">Discussion </w:t>
            </w:r>
            <w:proofErr w:type="gramStart"/>
            <w:r>
              <w:rPr>
                <w:b/>
                <w:bCs/>
                <w:sz w:val="20"/>
                <w:szCs w:val="20"/>
              </w:rPr>
              <w:t>point</w:t>
            </w:r>
            <w:proofErr w:type="gramEnd"/>
            <w:r>
              <w:rPr>
                <w:b/>
                <w:bCs/>
                <w:sz w:val="20"/>
                <w:szCs w:val="20"/>
              </w:rPr>
              <w:t xml:space="preserve">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xml:space="preserve">” And suggest </w:t>
            </w:r>
            <w:proofErr w:type="gramStart"/>
            <w:r>
              <w:t>to change</w:t>
            </w:r>
            <w:proofErr w:type="gramEnd"/>
            <w:r>
              <w:t xml:space="preserv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 xml:space="preserve">Remove “For FR1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20MHz shall be set to 1 unless the 20Mhz channel bandwidth is not supported for the operating band as specified in TS38.101 [</w:t>
            </w:r>
            <w:proofErr w:type="gramStart"/>
            <w:r w:rsidRPr="00EF1547">
              <w:rPr>
                <w:sz w:val="20"/>
                <w:szCs w:val="20"/>
                <w:lang w:val="en-GB" w:eastAsia="zh-CN"/>
              </w:rPr>
              <w:t>2 ]</w:t>
            </w:r>
            <w:proofErr w:type="gramEnd"/>
            <w:r w:rsidRPr="00EF1547">
              <w:rPr>
                <w:sz w:val="20"/>
                <w:szCs w:val="20"/>
                <w:lang w:val="en-GB" w:eastAsia="zh-CN"/>
              </w:rPr>
              <w:t xml:space="preserve">. For FR2 </w:t>
            </w:r>
            <w:proofErr w:type="spellStart"/>
            <w:r w:rsidRPr="00EF1547">
              <w:rPr>
                <w:sz w:val="20"/>
                <w:szCs w:val="20"/>
                <w:lang w:val="en-GB" w:eastAsia="zh-CN"/>
              </w:rPr>
              <w:t>RedCap</w:t>
            </w:r>
            <w:proofErr w:type="spellEnd"/>
            <w:r w:rsidRPr="00EF1547">
              <w:rPr>
                <w:sz w:val="20"/>
                <w:szCs w:val="20"/>
                <w:lang w:val="en-GB" w:eastAsia="zh-CN"/>
              </w:rPr>
              <w:t xml:space="preserve">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w:t>
            </w:r>
            <w:proofErr w:type="spellStart"/>
            <w:r>
              <w:rPr>
                <w:lang w:eastAsia="zh-CN"/>
              </w:rPr>
              <w:t>RedCap</w:t>
            </w:r>
            <w:proofErr w:type="spellEnd"/>
            <w:r>
              <w:rPr>
                <w:lang w:eastAsia="zh-CN"/>
              </w:rPr>
              <w:t xml:space="preserve"> UE will not consider that band as supported band. Then, </w:t>
            </w:r>
            <w:proofErr w:type="spellStart"/>
            <w:r>
              <w:rPr>
                <w:lang w:eastAsia="zh-CN"/>
              </w:rPr>
              <w:t>RedCap</w:t>
            </w:r>
            <w:proofErr w:type="spellEnd"/>
            <w:r>
              <w:rPr>
                <w:lang w:eastAsia="zh-CN"/>
              </w:rPr>
              <w:t xml:space="preserve"> UE will not report the filed at all, </w:t>
            </w:r>
            <w:proofErr w:type="gramStart"/>
            <w:r>
              <w:rPr>
                <w:lang w:eastAsia="zh-CN"/>
              </w:rPr>
              <w:t>e.g.</w:t>
            </w:r>
            <w:proofErr w:type="gramEnd"/>
            <w:r>
              <w:rPr>
                <w:lang w:eastAsia="zh-CN"/>
              </w:rPr>
              <w:t xml:space="preserve">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 xml:space="preserve">Discussion </w:t>
            </w:r>
            <w:proofErr w:type="gramStart"/>
            <w:r>
              <w:rPr>
                <w:b/>
                <w:bCs/>
                <w:sz w:val="20"/>
                <w:szCs w:val="20"/>
              </w:rPr>
              <w:t>point</w:t>
            </w:r>
            <w:proofErr w:type="gramEnd"/>
            <w:r>
              <w:rPr>
                <w:b/>
                <w:bCs/>
                <w:sz w:val="20"/>
                <w:szCs w:val="20"/>
              </w:rPr>
              <w:t xml:space="preserve">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 xml:space="preserve">Remove the statement about </w:t>
            </w:r>
            <w:proofErr w:type="spellStart"/>
            <w:r>
              <w:rPr>
                <w:sz w:val="20"/>
                <w:szCs w:val="20"/>
                <w:lang w:val="en-GB" w:eastAsia="zh-CN"/>
              </w:rPr>
              <w:t>RedCap</w:t>
            </w:r>
            <w:proofErr w:type="spellEnd"/>
            <w:r>
              <w:rPr>
                <w:sz w:val="20"/>
                <w:szCs w:val="20"/>
                <w:lang w:val="en-GB" w:eastAsia="zh-CN"/>
              </w:rPr>
              <w:t>.</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w:t>
            </w:r>
            <w:proofErr w:type="spellStart"/>
            <w:r>
              <w:t>RedCap</w:t>
            </w:r>
            <w:proofErr w:type="spellEnd"/>
            <w:r>
              <w:t xml:space="preserve"> UEs) and are </w:t>
            </w:r>
            <w:proofErr w:type="gramStart"/>
            <w:r>
              <w:t xml:space="preserve">actually </w:t>
            </w:r>
            <w:r w:rsidRPr="00D82D67">
              <w:t>wrong</w:t>
            </w:r>
            <w:proofErr w:type="gramEnd"/>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 xml:space="preserve">For FR1 </w:t>
            </w:r>
            <w:proofErr w:type="spellStart"/>
            <w:r w:rsidRPr="00704AE9">
              <w:t>RedCap</w:t>
            </w:r>
            <w:proofErr w:type="spellEnd"/>
            <w:r w:rsidRPr="00704AE9">
              <w:t xml:space="preserve"> UE, the bit which indicates 20MHz shall be set to 1 unless the 20Mhz channel bandwidth is not supported for the operating band as specified in TS38.101 [2].  For FR2 </w:t>
            </w:r>
            <w:proofErr w:type="spellStart"/>
            <w:r w:rsidRPr="00704AE9">
              <w:t>RedCap</w:t>
            </w:r>
            <w:proofErr w:type="spellEnd"/>
            <w:r w:rsidRPr="00704AE9">
              <w:t xml:space="preserve">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 xml:space="preserve">Location of </w:t>
            </w:r>
            <w:proofErr w:type="spellStart"/>
            <w:r w:rsidRPr="00820B4F">
              <w:rPr>
                <w:bCs/>
                <w:strike/>
                <w:szCs w:val="18"/>
              </w:rPr>
              <w:t>RedCap</w:t>
            </w:r>
            <w:proofErr w:type="spellEnd"/>
            <w:r w:rsidRPr="00820B4F">
              <w:rPr>
                <w:bCs/>
                <w:strike/>
                <w:szCs w:val="18"/>
              </w:rPr>
              <w:t xml:space="preserve">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Now looking at the structure, we think it would be better to capture all the field descriptions in the correct locations (</w:t>
            </w:r>
            <w:proofErr w:type="gramStart"/>
            <w:r w:rsidRPr="00820B4F">
              <w:rPr>
                <w:strike/>
              </w:rPr>
              <w:t>e.g.</w:t>
            </w:r>
            <w:proofErr w:type="gramEnd"/>
            <w:r w:rsidRPr="00820B4F">
              <w:rPr>
                <w:strike/>
              </w:rPr>
              <w:t xml:space="preserve">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w:t>
            </w:r>
            <w:proofErr w:type="spellStart"/>
            <w:r w:rsidRPr="00820B4F">
              <w:rPr>
                <w:strike/>
              </w:rPr>
              <w:t>RedCap</w:t>
            </w:r>
            <w:proofErr w:type="spellEnd"/>
            <w:r w:rsidRPr="00820B4F">
              <w:rPr>
                <w:strike/>
              </w:rPr>
              <w:t>-specific parameters can be identified through the name (</w:t>
            </w:r>
            <w:proofErr w:type="gramStart"/>
            <w:r w:rsidRPr="00820B4F">
              <w:rPr>
                <w:strike/>
              </w:rPr>
              <w:t>i.e.</w:t>
            </w:r>
            <w:proofErr w:type="gramEnd"/>
            <w:r w:rsidRPr="00820B4F">
              <w:rPr>
                <w:strike/>
              </w:rPr>
              <w:t xml:space="preserve"> by including “</w:t>
            </w:r>
            <w:proofErr w:type="spellStart"/>
            <w:r w:rsidRPr="00820B4F">
              <w:rPr>
                <w:strike/>
              </w:rPr>
              <w:t>RedCap</w:t>
            </w:r>
            <w:proofErr w:type="spellEnd"/>
            <w:r w:rsidRPr="00820B4F">
              <w:rPr>
                <w:strike/>
              </w:rPr>
              <w:t xml:space="preserve">” in the name) it </w:t>
            </w:r>
            <w:proofErr w:type="spellStart"/>
            <w:r w:rsidRPr="00820B4F">
              <w:rPr>
                <w:strike/>
              </w:rPr>
              <w:t>woul</w:t>
            </w:r>
            <w:proofErr w:type="spellEnd"/>
            <w:r w:rsidRPr="00820B4F">
              <w:rPr>
                <w:strike/>
              </w:rPr>
              <w:t xml:space="preserve"> be easy to find such </w:t>
            </w:r>
            <w:proofErr w:type="spellStart"/>
            <w:r w:rsidRPr="00820B4F">
              <w:rPr>
                <w:strike/>
              </w:rPr>
              <w:t>RedCap</w:t>
            </w:r>
            <w:proofErr w:type="spellEnd"/>
            <w:r w:rsidRPr="00820B4F">
              <w:rPr>
                <w:strike/>
              </w:rPr>
              <w:t xml:space="preserve">-specific parameters. </w:t>
            </w:r>
          </w:p>
          <w:p w14:paraId="389D213F" w14:textId="77777777" w:rsidR="00245441" w:rsidRPr="00820B4F" w:rsidRDefault="00245441" w:rsidP="00F606F5">
            <w:pPr>
              <w:pStyle w:val="CommentText"/>
              <w:rPr>
                <w:strike/>
              </w:rPr>
            </w:pPr>
            <w:r w:rsidRPr="00820B4F">
              <w:rPr>
                <w:strike/>
              </w:rPr>
              <w:t xml:space="preserve">With such update, it could </w:t>
            </w:r>
            <w:proofErr w:type="gramStart"/>
            <w:r w:rsidRPr="00820B4F">
              <w:rPr>
                <w:strike/>
              </w:rPr>
              <w:t>actually be</w:t>
            </w:r>
            <w:proofErr w:type="gramEnd"/>
            <w:r w:rsidRPr="00820B4F">
              <w:rPr>
                <w:strike/>
              </w:rPr>
              <w:t xml:space="preserve"> reasonable to have the description of </w:t>
            </w:r>
            <w:proofErr w:type="spellStart"/>
            <w:r w:rsidRPr="00820B4F">
              <w:rPr>
                <w:strike/>
              </w:rPr>
              <w:t>RedCap</w:t>
            </w:r>
            <w:proofErr w:type="spellEnd"/>
            <w:r w:rsidRPr="00820B4F">
              <w:rPr>
                <w:strike/>
              </w:rPr>
              <w:t xml:space="preserve">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 xml:space="preserve">Move the field descriptions to their usual places in the existing structure. (Also consider moving </w:t>
            </w:r>
            <w:proofErr w:type="spellStart"/>
            <w:r w:rsidRPr="00820B4F">
              <w:rPr>
                <w:strike/>
              </w:rPr>
              <w:t>RedCap</w:t>
            </w:r>
            <w:proofErr w:type="spellEnd"/>
            <w:r w:rsidRPr="00820B4F">
              <w:rPr>
                <w:strike/>
              </w:rPr>
              <w:t xml:space="preserve">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 xml:space="preserve">Discussion </w:t>
            </w:r>
            <w:proofErr w:type="gramStart"/>
            <w:r>
              <w:rPr>
                <w:b/>
                <w:bCs/>
                <w:sz w:val="20"/>
                <w:szCs w:val="20"/>
              </w:rPr>
              <w:t>point</w:t>
            </w:r>
            <w:proofErr w:type="gramEnd"/>
            <w:r>
              <w:rPr>
                <w:b/>
                <w:bCs/>
                <w:sz w:val="20"/>
                <w:szCs w:val="20"/>
              </w:rPr>
              <w:t xml:space="preserve">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 xml:space="preserve">Indicates whether the UE supports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PDCP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 xml:space="preserve">Indicates whether the UE supports AM DRB with </w:t>
            </w:r>
            <w:proofErr w:type="gramStart"/>
            <w:r w:rsidRPr="00BC10A0">
              <w:rPr>
                <w:rFonts w:ascii="Times New Roman" w:hAnsi="Times New Roman" w:cs="Times New Roman"/>
                <w:sz w:val="20"/>
                <w:szCs w:val="20"/>
              </w:rPr>
              <w:t>12 bit</w:t>
            </w:r>
            <w:proofErr w:type="gramEnd"/>
            <w:r w:rsidRPr="00BC10A0">
              <w:rPr>
                <w:rFonts w:ascii="Times New Roman" w:hAnsi="Times New Roman" w:cs="Times New Roman"/>
                <w:sz w:val="20"/>
                <w:szCs w:val="20"/>
              </w:rPr>
              <w:t xml:space="preserve"> length of RLC sequence number. </w:t>
            </w:r>
            <w:proofErr w:type="spellStart"/>
            <w:r w:rsidRPr="00BC10A0">
              <w:rPr>
                <w:rFonts w:ascii="Times New Roman" w:hAnsi="Times New Roman" w:cs="Times New Roman"/>
                <w:sz w:val="20"/>
                <w:szCs w:val="20"/>
              </w:rPr>
              <w:t>RedCap</w:t>
            </w:r>
            <w:proofErr w:type="spellEnd"/>
            <w:r w:rsidRPr="00BC10A0">
              <w:rPr>
                <w:rFonts w:ascii="Times New Roman" w:hAnsi="Times New Roman" w:cs="Times New Roman"/>
                <w:sz w:val="20"/>
                <w:szCs w:val="20"/>
              </w:rPr>
              <w:t xml:space="preserve">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t>
            </w:r>
            <w:proofErr w:type="gramStart"/>
            <w:r>
              <w:rPr>
                <w:color w:val="00B0F0"/>
                <w:lang w:eastAsia="zh-CN"/>
              </w:rPr>
              <w:t>Would</w:t>
            </w:r>
            <w:proofErr w:type="gramEnd"/>
            <w:r>
              <w:rPr>
                <w:color w:val="00B0F0"/>
                <w:lang w:eastAsia="zh-CN"/>
              </w:rPr>
              <w:t xml:space="preserve"> be good to hear companies’ view.  </w:t>
            </w:r>
          </w:p>
          <w:p w14:paraId="09346DDD" w14:textId="77777777" w:rsidR="00245441" w:rsidRDefault="00245441" w:rsidP="00F606F5">
            <w:pPr>
              <w:pStyle w:val="CommentText"/>
            </w:pPr>
            <w:r>
              <w:rPr>
                <w:color w:val="00B0F0"/>
              </w:rPr>
              <w:t xml:space="preserve">[FW] The signaling of these capabilities is mandatory, but the </w:t>
            </w:r>
            <w:proofErr w:type="gramStart"/>
            <w:r>
              <w:rPr>
                <w:color w:val="00B0F0"/>
              </w:rPr>
              <w:t>actually support</w:t>
            </w:r>
            <w:proofErr w:type="gramEnd"/>
            <w:r>
              <w:rPr>
                <w:color w:val="00B0F0"/>
              </w:rPr>
              <w:t xml:space="preserve"> of them is optional for non-</w:t>
            </w:r>
            <w:proofErr w:type="spellStart"/>
            <w:r>
              <w:rPr>
                <w:color w:val="00B0F0"/>
              </w:rPr>
              <w:t>RedCap</w:t>
            </w:r>
            <w:proofErr w:type="spellEnd"/>
            <w:r>
              <w:rPr>
                <w:color w:val="00B0F0"/>
              </w:rPr>
              <w:t xml:space="preserve"> UEs today. For </w:t>
            </w:r>
            <w:proofErr w:type="spellStart"/>
            <w:r>
              <w:rPr>
                <w:color w:val="00B0F0"/>
              </w:rPr>
              <w:t>RedCap</w:t>
            </w:r>
            <w:proofErr w:type="spellEnd"/>
            <w:r>
              <w:rPr>
                <w:color w:val="00B0F0"/>
              </w:rPr>
              <w:t xml:space="preserve"> UEs, we make the support of short SNs mandatory. Therefore, adding </w:t>
            </w:r>
            <w:proofErr w:type="gramStart"/>
            <w:r>
              <w:rPr>
                <w:color w:val="00B0F0"/>
              </w:rPr>
              <w:t>these text</w:t>
            </w:r>
            <w:proofErr w:type="gramEnd"/>
            <w:r>
              <w:rPr>
                <w:color w:val="00B0F0"/>
              </w:rPr>
              <w:t xml:space="preserve"> is necessary to highlight the difference for </w:t>
            </w:r>
            <w:proofErr w:type="spellStart"/>
            <w:r>
              <w:rPr>
                <w:color w:val="00B0F0"/>
              </w:rPr>
              <w:t>RedCap</w:t>
            </w:r>
            <w:proofErr w:type="spellEnd"/>
            <w:r>
              <w:rPr>
                <w:color w:val="00B0F0"/>
              </w:rPr>
              <w:t xml:space="preserve">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w:t>
            </w:r>
            <w:proofErr w:type="spellStart"/>
            <w:r>
              <w:rPr>
                <w:color w:val="00B0F0"/>
                <w:lang w:eastAsia="zh-CN"/>
              </w:rPr>
              <w:t>RedCap</w:t>
            </w:r>
            <w:proofErr w:type="spellEnd"/>
            <w:r>
              <w:rPr>
                <w:color w:val="00B0F0"/>
                <w:lang w:eastAsia="zh-CN"/>
              </w:rPr>
              <w:t xml:space="preserve">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w:t>
            </w:r>
            <w:proofErr w:type="gramStart"/>
            <w:r>
              <w:rPr>
                <w:rFonts w:eastAsia="SimSun"/>
                <w:lang w:eastAsia="zh-CN"/>
              </w:rPr>
              <w:t>Ericsson]  There</w:t>
            </w:r>
            <w:proofErr w:type="gramEnd"/>
            <w:r>
              <w:rPr>
                <w:rFonts w:eastAsia="SimSun"/>
                <w:lang w:eastAsia="zh-CN"/>
              </w:rPr>
              <w:t xml:space="preserv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xml:space="preserve">. HW suggestion would be also fine to </w:t>
            </w:r>
            <w:proofErr w:type="gramStart"/>
            <w:r>
              <w:rPr>
                <w:rFonts w:eastAsia="SimSun"/>
                <w:lang w:eastAsia="zh-CN"/>
              </w:rPr>
              <w:t>us, if</w:t>
            </w:r>
            <w:proofErr w:type="gramEnd"/>
            <w:r>
              <w:rPr>
                <w:rFonts w:eastAsia="SimSun"/>
                <w:lang w:eastAsia="zh-CN"/>
              </w:rPr>
              <w:t xml:space="preserve">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w:t>
            </w:r>
            <w:proofErr w:type="gramStart"/>
            <w:r>
              <w:t>“ since</w:t>
            </w:r>
            <w:proofErr w:type="gramEnd"/>
            <w:r>
              <w:t xml:space="preserve"> support </w:t>
            </w:r>
            <w:proofErr w:type="spellStart"/>
            <w:r>
              <w:t>fo</w:t>
            </w:r>
            <w:proofErr w:type="spellEnd"/>
            <w:r>
              <w:t xml:space="preserve"> 16 DRBs is mandatory without capability </w:t>
            </w:r>
            <w:proofErr w:type="spellStart"/>
            <w:r>
              <w:t>signalling</w:t>
            </w:r>
            <w:proofErr w:type="spellEnd"/>
            <w:r>
              <w:t xml:space="preserve"> for other UEs”</w:t>
            </w:r>
          </w:p>
          <w:p w14:paraId="481D7762" w14:textId="77777777" w:rsidR="00245441" w:rsidRDefault="00245441" w:rsidP="00F606F5">
            <w:pPr>
              <w:pStyle w:val="CommentText"/>
            </w:pPr>
            <w:r>
              <w:t>The field name could include “</w:t>
            </w:r>
            <w:proofErr w:type="spellStart"/>
            <w:r>
              <w:t>RedCap</w:t>
            </w:r>
            <w:proofErr w:type="spellEnd"/>
            <w:r>
              <w:t xml:space="preserve">”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 xml:space="preserve">[Huawei]: There is no need to add “since xxx” to explain the reason in specification. It is clear this is only for </w:t>
            </w:r>
            <w:proofErr w:type="spellStart"/>
            <w:r>
              <w:rPr>
                <w:color w:val="00B0F0"/>
              </w:rPr>
              <w:t>RedCap</w:t>
            </w:r>
            <w:proofErr w:type="spellEnd"/>
            <w:r>
              <w:rPr>
                <w:color w:val="00B0F0"/>
              </w:rPr>
              <w:t xml:space="preserve">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 xml:space="preserve">Msg3 early identification is mandatorily supported by </w:t>
            </w:r>
            <w:proofErr w:type="spellStart"/>
            <w:r w:rsidRPr="00457CF5">
              <w:rPr>
                <w:b/>
                <w:bCs/>
                <w:szCs w:val="20"/>
                <w:lang w:val="en-GB"/>
              </w:rPr>
              <w:t>RedCap</w:t>
            </w:r>
            <w:proofErr w:type="spellEnd"/>
            <w:r w:rsidRPr="00457CF5">
              <w:rPr>
                <w:b/>
                <w:bCs/>
                <w:szCs w:val="20"/>
                <w:lang w:val="en-GB"/>
              </w:rPr>
              <w:t xml:space="preserve">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51" w:name="_Ref434066290"/>
      <w:r>
        <w:rPr>
          <w:rFonts w:ascii="Times New Roman" w:hAnsi="Times New Roman"/>
        </w:rPr>
        <w:t>Reference</w:t>
      </w:r>
      <w:bookmarkEnd w:id="151"/>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 xml:space="preserve">[offline-105] </w:t>
      </w:r>
      <w:proofErr w:type="spellStart"/>
      <w:r w:rsidRPr="00245441">
        <w:rPr>
          <w:rFonts w:ascii="Times New Roman" w:hAnsi="Times New Roman" w:cs="Times New Roman"/>
          <w:sz w:val="20"/>
        </w:rPr>
        <w:t>RedCap</w:t>
      </w:r>
      <w:proofErr w:type="spellEnd"/>
      <w:r w:rsidRPr="00245441">
        <w:rPr>
          <w:rFonts w:ascii="Times New Roman" w:hAnsi="Times New Roman" w:cs="Times New Roman"/>
          <w:sz w:val="20"/>
        </w:rPr>
        <w:t xml:space="preserve">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w:t>
      </w:r>
      <w:proofErr w:type="gramStart"/>
      <w:r w:rsidRPr="00245441">
        <w:rPr>
          <w:rFonts w:ascii="Times New Roman" w:hAnsi="Times New Roman" w:cs="Times New Roman"/>
          <w:sz w:val="20"/>
        </w:rPr>
        <w:t>103][</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w:t>
      </w:r>
      <w:proofErr w:type="gramStart"/>
      <w:r w:rsidRPr="00245441">
        <w:rPr>
          <w:rFonts w:ascii="Times New Roman" w:hAnsi="Times New Roman" w:cs="Times New Roman"/>
          <w:sz w:val="20"/>
        </w:rPr>
        <w:t>105][</w:t>
      </w:r>
      <w:proofErr w:type="spellStart"/>
      <w:proofErr w:type="gramEnd"/>
      <w:r w:rsidRPr="00245441">
        <w:rPr>
          <w:rFonts w:ascii="Times New Roman" w:hAnsi="Times New Roman" w:cs="Times New Roman"/>
          <w:sz w:val="20"/>
        </w:rPr>
        <w:t>RedCap</w:t>
      </w:r>
      <w:proofErr w:type="spellEnd"/>
      <w:r w:rsidRPr="00245441">
        <w:rPr>
          <w:rFonts w:ascii="Times New Roman" w:hAnsi="Times New Roman" w:cs="Times New Roman"/>
          <w:sz w:val="20"/>
        </w:rPr>
        <w:t>]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w:t>
      </w:r>
      <w:proofErr w:type="gramStart"/>
      <w:r w:rsidRPr="007A6F9E">
        <w:rPr>
          <w:rFonts w:ascii="Times New Roman" w:hAnsi="Times New Roman" w:cs="Times New Roman"/>
          <w:sz w:val="20"/>
        </w:rPr>
        <w:t>Ericsson ,</w:t>
      </w:r>
      <w:proofErr w:type="gramEnd"/>
      <w:r w:rsidRPr="007A6F9E">
        <w:rPr>
          <w:rFonts w:ascii="Times New Roman" w:hAnsi="Times New Roman" w:cs="Times New Roman"/>
          <w:sz w:val="20"/>
        </w:rPr>
        <w:t xml:space="preserve">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Yunsong Yang" w:date="2022-02-23T09: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6" w:author="Yunsong Yang" w:date="2022-02-23T09: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50" w:author="RAN2#117-107" w:date="2022-02-25T00: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7697" w14:textId="77777777" w:rsidR="005A748F" w:rsidRDefault="005A748F" w:rsidP="008A375A">
      <w:pPr>
        <w:spacing w:after="0" w:line="240" w:lineRule="auto"/>
      </w:pPr>
      <w:r>
        <w:separator/>
      </w:r>
    </w:p>
  </w:endnote>
  <w:endnote w:type="continuationSeparator" w:id="0">
    <w:p w14:paraId="61AA1F42" w14:textId="77777777" w:rsidR="005A748F" w:rsidRDefault="005A748F" w:rsidP="008A375A">
      <w:pPr>
        <w:spacing w:after="0" w:line="240" w:lineRule="auto"/>
      </w:pPr>
      <w:r>
        <w:continuationSeparator/>
      </w:r>
    </w:p>
  </w:endnote>
  <w:endnote w:type="continuationNotice" w:id="1">
    <w:p w14:paraId="3D3F6916" w14:textId="77777777" w:rsidR="005A748F" w:rsidRDefault="005A7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3FB4" w14:textId="77777777" w:rsidR="005A748F" w:rsidRDefault="005A748F" w:rsidP="008A375A">
      <w:pPr>
        <w:spacing w:after="0" w:line="240" w:lineRule="auto"/>
      </w:pPr>
      <w:r>
        <w:separator/>
      </w:r>
    </w:p>
  </w:footnote>
  <w:footnote w:type="continuationSeparator" w:id="0">
    <w:p w14:paraId="30A08709" w14:textId="77777777" w:rsidR="005A748F" w:rsidRDefault="005A748F" w:rsidP="008A375A">
      <w:pPr>
        <w:spacing w:after="0" w:line="240" w:lineRule="auto"/>
      </w:pPr>
      <w:r>
        <w:continuationSeparator/>
      </w:r>
    </w:p>
  </w:footnote>
  <w:footnote w:type="continuationNotice" w:id="1">
    <w:p w14:paraId="74DCB136" w14:textId="77777777" w:rsidR="005A748F" w:rsidRDefault="005A74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2B3153-5D06-48E2-BE58-2D4D07D5E39A}">
  <ds:schemaRefs>
    <ds:schemaRef ds:uri="http://schemas.openxmlformats.org/officeDocument/2006/bibliography"/>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10004</Words>
  <Characters>57028</Characters>
  <Application>Microsoft Office Word</Application>
  <DocSecurity>0</DocSecurity>
  <Lines>475</Lines>
  <Paragraphs>133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Keiichi Kubota</cp:lastModifiedBy>
  <cp:revision>18</cp:revision>
  <dcterms:created xsi:type="dcterms:W3CDTF">2022-02-28T10:32:00Z</dcterms:created>
  <dcterms:modified xsi:type="dcterms:W3CDTF">2022-02-28T12:34:00Z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