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805BA6">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CommentReference"/>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CommentReference"/>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023E34A2" w:rsidR="00CA0142" w:rsidRPr="0099394E" w:rsidRDefault="00CA0142" w:rsidP="004D423C">
            <w:pPr>
              <w:spacing w:after="0"/>
              <w:rPr>
                <w:rFonts w:eastAsia="Malgun Gothic"/>
                <w:sz w:val="20"/>
                <w:szCs w:val="20"/>
                <w:lang w:eastAsia="ko-KR"/>
              </w:rPr>
            </w:pPr>
          </w:p>
        </w:tc>
        <w:tc>
          <w:tcPr>
            <w:tcW w:w="1809" w:type="dxa"/>
          </w:tcPr>
          <w:p w14:paraId="16D7569E" w14:textId="3F9FB626" w:rsidR="00CA0142" w:rsidRPr="0099394E" w:rsidRDefault="00CA0142" w:rsidP="004D423C">
            <w:pPr>
              <w:spacing w:after="0"/>
              <w:rPr>
                <w:rFonts w:eastAsia="Malgun Gothic"/>
                <w:sz w:val="20"/>
                <w:szCs w:val="20"/>
                <w:lang w:eastAsia="ko-KR"/>
              </w:rPr>
            </w:pPr>
          </w:p>
        </w:tc>
        <w:tc>
          <w:tcPr>
            <w:tcW w:w="5490" w:type="dxa"/>
          </w:tcPr>
          <w:p w14:paraId="5E229FB2" w14:textId="693A7242"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r>
              <w:rPr>
                <w:rFonts w:eastAsia="Malgun Gothic"/>
                <w:sz w:val="20"/>
                <w:szCs w:val="20"/>
                <w:lang w:eastAsia="ko-KR"/>
              </w:rPr>
              <w:t>Futurewei</w:t>
            </w:r>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maybe it is okay to not duplicate the information. In any case, we think that a RedCap UE will indicate these bits to 1 (otherwise it cannot communicate at all).</w:t>
            </w:r>
          </w:p>
        </w:tc>
      </w:tr>
      <w:tr w:rsidR="000D4AE5" w14:paraId="2FED3401" w14:textId="77777777" w:rsidTr="004D423C">
        <w:tc>
          <w:tcPr>
            <w:tcW w:w="1938" w:type="dxa"/>
          </w:tcPr>
          <w:p w14:paraId="50ABC615" w14:textId="5D7D4465" w:rsidR="000D4AE5" w:rsidRDefault="000D4AE5" w:rsidP="00E02424">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RedCap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r>
              <w:t>RedCap UE is the UE with reduced capability:</w:t>
            </w:r>
          </w:p>
          <w:p w14:paraId="3A1B17FA" w14:textId="77777777"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The maximum mandatory supported DRB number is 8;</w:t>
            </w:r>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PDCP SN length is 12 bits while 18 bits being optional;</w:t>
            </w:r>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lastRenderedPageBreak/>
              <w:t>The mandatory supported RLC AM SN length is 12 bits while 18 bits being optional;</w:t>
            </w:r>
          </w:p>
          <w:p w14:paraId="632D3F22" w14:textId="77777777" w:rsidR="0085742F" w:rsidRDefault="0085742F" w:rsidP="0085742F">
            <w:pPr>
              <w:spacing w:after="0"/>
              <w:rPr>
                <w:sz w:val="20"/>
                <w:szCs w:val="20"/>
                <w:lang w:eastAsia="zh-CN"/>
              </w:rPr>
            </w:pPr>
            <w:r>
              <w:rPr>
                <w:sz w:val="20"/>
                <w:szCs w:val="20"/>
                <w:lang w:eastAsia="zh-CN"/>
              </w:rPr>
              <w:t>These two capabilities should be always set as “1” for RedCap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Malgun Gothic"/>
                <w:sz w:val="20"/>
                <w:szCs w:val="20"/>
                <w:lang w:eastAsia="ko-KR"/>
              </w:rPr>
              <w:lastRenderedPageBreak/>
              <w:t>Ericsson</w:t>
            </w:r>
          </w:p>
        </w:tc>
        <w:tc>
          <w:tcPr>
            <w:tcW w:w="1809" w:type="dxa"/>
          </w:tcPr>
          <w:p w14:paraId="19023221" w14:textId="4338F724" w:rsidR="00C21737" w:rsidRDefault="00C21737" w:rsidP="00C21737">
            <w:pPr>
              <w:spacing w:after="0"/>
              <w:rPr>
                <w:sz w:val="20"/>
                <w:szCs w:val="20"/>
                <w:lang w:eastAsia="zh-CN"/>
              </w:rPr>
            </w:pPr>
            <w:r>
              <w:rPr>
                <w:rFonts w:eastAsia="Malgun Gothic"/>
                <w:sz w:val="20"/>
                <w:szCs w:val="20"/>
                <w:lang w:eastAsia="ko-KR"/>
              </w:rPr>
              <w:t>Option 2 – no change in specs needed</w:t>
            </w:r>
          </w:p>
        </w:tc>
        <w:tc>
          <w:tcPr>
            <w:tcW w:w="5490" w:type="dxa"/>
          </w:tcPr>
          <w:p w14:paraId="7B6DFB0A" w14:textId="77777777" w:rsidR="00C21737" w:rsidRDefault="00C21737" w:rsidP="00C21737">
            <w:pPr>
              <w:spacing w:after="0"/>
              <w:rPr>
                <w:rFonts w:eastAsia="Malgun Gothic"/>
                <w:sz w:val="20"/>
                <w:szCs w:val="20"/>
                <w:lang w:eastAsia="ko-KR"/>
              </w:rPr>
            </w:pPr>
            <w:r>
              <w:rPr>
                <w:rFonts w:eastAsia="Malgun Gothic"/>
                <w:sz w:val="20"/>
                <w:szCs w:val="20"/>
                <w:lang w:eastAsia="ko-KR"/>
              </w:rPr>
              <w:t>We should clarify Option 2 does not bring any new functionality but is how it has been defined already. Also, mandatoriness of the fields are already captured in the running CR elsewhere (clause 4.2.xx) so there is nothing unclear.</w:t>
            </w:r>
          </w:p>
          <w:p w14:paraId="45449C1A" w14:textId="77777777" w:rsidR="00C21737" w:rsidRDefault="00C21737" w:rsidP="00C21737">
            <w:pPr>
              <w:spacing w:after="0"/>
              <w:rPr>
                <w:rFonts w:eastAsia="Malgun Gothic"/>
                <w:sz w:val="20"/>
                <w:szCs w:val="20"/>
                <w:lang w:eastAsia="ko-KR"/>
              </w:rPr>
            </w:pPr>
          </w:p>
          <w:p w14:paraId="742579D1"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Malgun Gothic"/>
                <w:sz w:val="20"/>
                <w:szCs w:val="20"/>
                <w:lang w:eastAsia="ko-KR"/>
              </w:rPr>
            </w:pPr>
          </w:p>
          <w:p w14:paraId="313DECFB"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As mentioned before, we do not think Option 1 is exactly correct and if implemented, the text should be revised. </w:t>
            </w:r>
          </w:p>
          <w:p w14:paraId="2FB9235D" w14:textId="77777777" w:rsidR="00C21737" w:rsidRDefault="00C21737" w:rsidP="00C21737">
            <w:pPr>
              <w:spacing w:after="0"/>
              <w:rPr>
                <w:rFonts w:eastAsia="Malgun Gothic"/>
                <w:sz w:val="20"/>
                <w:szCs w:val="20"/>
                <w:lang w:eastAsia="ko-KR"/>
              </w:rPr>
            </w:pPr>
          </w:p>
          <w:p w14:paraId="0449D889" w14:textId="6C8E79E1" w:rsidR="00C21737" w:rsidRDefault="00C21737" w:rsidP="00C21737">
            <w:pPr>
              <w:spacing w:after="0"/>
              <w:rPr>
                <w:sz w:val="20"/>
                <w:szCs w:val="20"/>
                <w:lang w:eastAsia="zh-CN"/>
              </w:rPr>
            </w:pPr>
            <w:r>
              <w:rPr>
                <w:rFonts w:eastAsia="Malgun Gothic"/>
                <w:sz w:val="20"/>
                <w:szCs w:val="20"/>
                <w:lang w:eastAsia="ko-KR"/>
              </w:rPr>
              <w:t xml:space="preserve">It is not clear to use what Option 3 would mean in practice, does it mean the UE would not use the existing signaling? We have agreed to re-use as much as possible earlier. </w:t>
            </w: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lastRenderedPageBreak/>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CommentReference"/>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Heading2"/>
              <w:outlineLvl w:val="1"/>
            </w:pPr>
          </w:p>
        </w:tc>
        <w:tc>
          <w:tcPr>
            <w:tcW w:w="4950"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4D423C">
        <w:tc>
          <w:tcPr>
            <w:tcW w:w="1610" w:type="dxa"/>
          </w:tcPr>
          <w:p w14:paraId="63455EFA" w14:textId="597A3292" w:rsidR="00805BA6" w:rsidRDefault="00805BA6" w:rsidP="00805BA6">
            <w:pPr>
              <w:spacing w:after="0"/>
              <w:rPr>
                <w:sz w:val="20"/>
                <w:szCs w:val="20"/>
                <w:lang w:eastAsia="ja-JP"/>
              </w:rPr>
            </w:pPr>
            <w:r>
              <w:rPr>
                <w:sz w:val="20"/>
                <w:szCs w:val="20"/>
                <w:lang w:eastAsia="ja-JP"/>
              </w:rPr>
              <w:lastRenderedPageBreak/>
              <w:t>Ericsson</w:t>
            </w:r>
          </w:p>
        </w:tc>
        <w:tc>
          <w:tcPr>
            <w:tcW w:w="2250"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4770" w:type="dxa"/>
          </w:tcPr>
          <w:p w14:paraId="4268922E" w14:textId="77777777" w:rsidR="00805BA6" w:rsidRDefault="00805BA6" w:rsidP="00805BA6">
            <w:pPr>
              <w:spacing w:after="0"/>
              <w:rPr>
                <w:sz w:val="20"/>
                <w:szCs w:val="20"/>
                <w:lang w:eastAsia="ja-JP"/>
              </w:rPr>
            </w:pPr>
          </w:p>
        </w:tc>
        <w:tc>
          <w:tcPr>
            <w:tcW w:w="4950"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w:t>
            </w:r>
            <w:r>
              <w:rPr>
                <w:sz w:val="20"/>
                <w:szCs w:val="20"/>
                <w:lang w:eastAsia="ja-JP"/>
              </w:rPr>
              <w:t>,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0BCD73C" w14:textId="2BE4C0BD"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tc>
      </w:tr>
      <w:tr w:rsidR="00805BA6" w14:paraId="2A594C4A" w14:textId="77777777" w:rsidTr="004D423C">
        <w:tc>
          <w:tcPr>
            <w:tcW w:w="1610" w:type="dxa"/>
          </w:tcPr>
          <w:p w14:paraId="5A3A2F26" w14:textId="77777777" w:rsidR="00805BA6" w:rsidRDefault="00805BA6" w:rsidP="00805BA6">
            <w:pPr>
              <w:spacing w:after="0"/>
              <w:rPr>
                <w:sz w:val="20"/>
                <w:szCs w:val="20"/>
                <w:lang w:eastAsia="ja-JP"/>
              </w:rPr>
            </w:pPr>
          </w:p>
        </w:tc>
        <w:tc>
          <w:tcPr>
            <w:tcW w:w="2250" w:type="dxa"/>
          </w:tcPr>
          <w:p w14:paraId="052FB61A" w14:textId="77777777" w:rsidR="00805BA6" w:rsidRDefault="00805BA6" w:rsidP="00805BA6">
            <w:pPr>
              <w:spacing w:after="0"/>
              <w:rPr>
                <w:sz w:val="20"/>
                <w:szCs w:val="20"/>
                <w:lang w:val="en-GB" w:eastAsia="zh-CN"/>
              </w:rPr>
            </w:pPr>
          </w:p>
        </w:tc>
        <w:tc>
          <w:tcPr>
            <w:tcW w:w="4770" w:type="dxa"/>
          </w:tcPr>
          <w:p w14:paraId="1269A923" w14:textId="77777777" w:rsidR="00805BA6" w:rsidRDefault="00805BA6" w:rsidP="00805BA6">
            <w:pPr>
              <w:spacing w:after="0"/>
              <w:rPr>
                <w:sz w:val="20"/>
                <w:szCs w:val="20"/>
                <w:lang w:val="en-GB" w:eastAsia="zh-CN"/>
              </w:rPr>
            </w:pPr>
          </w:p>
        </w:tc>
        <w:tc>
          <w:tcPr>
            <w:tcW w:w="4950" w:type="dxa"/>
          </w:tcPr>
          <w:p w14:paraId="7A8A6533" w14:textId="77777777" w:rsidR="00805BA6" w:rsidRDefault="00805BA6"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46" w:name="_Ref434066290"/>
      <w:r>
        <w:rPr>
          <w:rFonts w:ascii="Times New Roman" w:hAnsi="Times New Roman"/>
        </w:rPr>
        <w:t>Reference</w:t>
      </w:r>
      <w:bookmarkEnd w:id="14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3T02: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1" w:author="Yunsong Yang" w:date="2022-02-23T02: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45" w:author="RAN2#117-107" w:date="2022-02-24T17: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6509" w14:textId="77777777" w:rsidR="00143804" w:rsidRDefault="00143804" w:rsidP="008A375A">
      <w:pPr>
        <w:spacing w:after="0" w:line="240" w:lineRule="auto"/>
      </w:pPr>
      <w:r>
        <w:separator/>
      </w:r>
    </w:p>
  </w:endnote>
  <w:endnote w:type="continuationSeparator" w:id="0">
    <w:p w14:paraId="5203E654" w14:textId="77777777" w:rsidR="00143804" w:rsidRDefault="00143804" w:rsidP="008A375A">
      <w:pPr>
        <w:spacing w:after="0" w:line="240" w:lineRule="auto"/>
      </w:pPr>
      <w:r>
        <w:continuationSeparator/>
      </w:r>
    </w:p>
  </w:endnote>
  <w:endnote w:type="continuationNotice" w:id="1">
    <w:p w14:paraId="19F27971" w14:textId="77777777" w:rsidR="00143804" w:rsidRDefault="00143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9AA" w14:textId="77777777" w:rsidR="00143804" w:rsidRDefault="00143804" w:rsidP="008A375A">
      <w:pPr>
        <w:spacing w:after="0" w:line="240" w:lineRule="auto"/>
      </w:pPr>
      <w:r>
        <w:separator/>
      </w:r>
    </w:p>
  </w:footnote>
  <w:footnote w:type="continuationSeparator" w:id="0">
    <w:p w14:paraId="0F52758A" w14:textId="77777777" w:rsidR="00143804" w:rsidRDefault="00143804" w:rsidP="008A375A">
      <w:pPr>
        <w:spacing w:after="0" w:line="240" w:lineRule="auto"/>
      </w:pPr>
      <w:r>
        <w:continuationSeparator/>
      </w:r>
    </w:p>
  </w:footnote>
  <w:footnote w:type="continuationNotice" w:id="1">
    <w:p w14:paraId="1F5BBA3E" w14:textId="77777777" w:rsidR="00143804" w:rsidRDefault="001438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A63EB-A10A-4B95-AAE6-305B0E7F2F3C}">
  <ds:schemaRefs>
    <ds:schemaRef ds:uri="http://schemas.openxmlformats.org/officeDocument/2006/bibliography"/>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9932</Words>
  <Characters>56619</Characters>
  <Application>Microsoft Office Word</Application>
  <DocSecurity>0</DocSecurity>
  <Lines>471</Lines>
  <Paragraphs>132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Ericsson-At117</cp:lastModifiedBy>
  <cp:revision>12</cp:revision>
  <dcterms:created xsi:type="dcterms:W3CDTF">2022-02-28T03:07:00Z</dcterms:created>
  <dcterms:modified xsi:type="dcterms:W3CDTF">2022-02-28T09:15:00Z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