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af9"/>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宋体" w:eastAsia="宋体" w:hAnsi="宋体" w:cs="Arial" w:hint="eastAsia"/>
          <w:b/>
          <w:bCs/>
          <w:highlight w:val="lightGray"/>
        </w:rPr>
        <w:t>[AT117-e][107][</w:t>
      </w:r>
      <w:r w:rsidRPr="00C42C9A">
        <w:rPr>
          <w:rFonts w:ascii="宋体" w:eastAsia="宋体" w:hAnsi="宋体" w:cs="Arial" w:hint="eastAsia"/>
          <w:b/>
          <w:bCs/>
          <w:color w:val="FF0000"/>
          <w:highlight w:val="lightGray"/>
        </w:rPr>
        <w:t>RedCap</w:t>
      </w:r>
      <w:r w:rsidRPr="00C42C9A">
        <w:rPr>
          <w:rFonts w:ascii="宋体" w:eastAsia="宋体" w:hAnsi="宋体" w:cs="Arial" w:hint="eastAsia"/>
          <w:b/>
          <w:bCs/>
          <w:highlight w:val="lightGray"/>
        </w:rPr>
        <w:t>] UE caps open issues (Intel)</w:t>
      </w:r>
    </w:p>
    <w:p w14:paraId="0091AC77"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aff3"/>
            <w:rFonts w:ascii="Arial" w:hAnsi="Arial" w:cs="Arial"/>
            <w:color w:val="800080"/>
            <w:highlight w:val="lightGray"/>
          </w:rPr>
          <w:t>R2-2202497</w:t>
        </w:r>
      </w:hyperlink>
    </w:p>
    <w:p w14:paraId="6F91EFCC"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af9"/>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af9"/>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1"/>
        <w:rPr>
          <w:rFonts w:ascii="Times New Roman" w:hAnsi="Times New Roman"/>
        </w:rPr>
      </w:pPr>
      <w:r>
        <w:rPr>
          <w:rFonts w:ascii="Times New Roman" w:hAnsi="Times New Roman"/>
        </w:rPr>
        <w:t>Annex: companies’ point of contact</w:t>
      </w:r>
    </w:p>
    <w:tbl>
      <w:tblPr>
        <w:tblStyle w:val="afe"/>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52009E">
            <w:pPr>
              <w:spacing w:after="0"/>
              <w:rPr>
                <w:sz w:val="20"/>
                <w:szCs w:val="20"/>
                <w:lang w:eastAsia="ja-JP"/>
              </w:rPr>
            </w:pPr>
            <w:hyperlink r:id="rId13" w:history="1">
              <w:r w:rsidR="00132605" w:rsidRPr="0069018F">
                <w:rPr>
                  <w:rStyle w:val="aff3"/>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afe"/>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aff6"/>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aff6"/>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aff6"/>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aff6"/>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aff6"/>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aff6"/>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aff6"/>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afe"/>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aff6"/>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aff6"/>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afe"/>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aff6"/>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aff6"/>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aff6"/>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aff6"/>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afe"/>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afe"/>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aff6"/>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aff6"/>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afe"/>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aff6"/>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aff6"/>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aff6"/>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aff6"/>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afe"/>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aff4"/>
                <w:rFonts w:ascii="Times New Roman" w:eastAsia="宋体"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aff4"/>
                <w:rFonts w:ascii="Times New Roman" w:eastAsia="宋体"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2"/>
      </w:pPr>
      <w:r>
        <w:t>4.</w:t>
      </w:r>
      <w:r w:rsidR="00CA0142">
        <w:t>1</w:t>
      </w:r>
      <w:r>
        <w:t xml:space="preserve"> Further discussion</w:t>
      </w:r>
    </w:p>
    <w:p w14:paraId="52B7128D" w14:textId="645252AC" w:rsidR="00CA0142" w:rsidRPr="00CA0142" w:rsidRDefault="00C513B9" w:rsidP="00C513B9">
      <w:pPr>
        <w:pStyle w:val="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23E34A2" w:rsidR="00CA0142" w:rsidRPr="0099394E" w:rsidRDefault="00CA0142" w:rsidP="004D423C">
            <w:pPr>
              <w:spacing w:after="0"/>
              <w:rPr>
                <w:rFonts w:eastAsia="Malgun Gothic"/>
                <w:sz w:val="20"/>
                <w:szCs w:val="20"/>
                <w:lang w:eastAsia="ko-KR"/>
              </w:rPr>
            </w:pPr>
          </w:p>
        </w:tc>
        <w:tc>
          <w:tcPr>
            <w:tcW w:w="1809" w:type="dxa"/>
          </w:tcPr>
          <w:p w14:paraId="16D7569E" w14:textId="3F9FB626" w:rsidR="00CA0142" w:rsidRPr="0099394E" w:rsidRDefault="00CA0142" w:rsidP="004D423C">
            <w:pPr>
              <w:spacing w:after="0"/>
              <w:rPr>
                <w:rFonts w:eastAsia="Malgun Gothic"/>
                <w:sz w:val="20"/>
                <w:szCs w:val="20"/>
                <w:lang w:eastAsia="ko-KR"/>
              </w:rPr>
            </w:pPr>
          </w:p>
        </w:tc>
        <w:tc>
          <w:tcPr>
            <w:tcW w:w="5490" w:type="dxa"/>
          </w:tcPr>
          <w:p w14:paraId="5E229FB2" w14:textId="693A7242" w:rsidR="00CA0142" w:rsidRPr="005D0D63" w:rsidRDefault="00CA0142" w:rsidP="004D423C">
            <w:pPr>
              <w:spacing w:after="0"/>
              <w:rPr>
                <w:rFonts w:eastAsia="Malgun Gothic"/>
                <w:sz w:val="20"/>
                <w:szCs w:val="20"/>
                <w:lang w:eastAsia="ko-KR"/>
              </w:rPr>
            </w:pPr>
          </w:p>
        </w:tc>
      </w:tr>
      <w:tr w:rsidR="00CA0142" w14:paraId="68BD4A38" w14:textId="77777777" w:rsidTr="004D423C">
        <w:tc>
          <w:tcPr>
            <w:tcW w:w="1938" w:type="dxa"/>
          </w:tcPr>
          <w:p w14:paraId="7475378B" w14:textId="07D8ACA9" w:rsidR="00CA0142" w:rsidRDefault="00CA0142" w:rsidP="004D423C">
            <w:pPr>
              <w:spacing w:after="0"/>
              <w:rPr>
                <w:sz w:val="20"/>
                <w:szCs w:val="20"/>
                <w:lang w:eastAsia="zh-CN"/>
              </w:rPr>
            </w:pPr>
          </w:p>
        </w:tc>
        <w:tc>
          <w:tcPr>
            <w:tcW w:w="1809" w:type="dxa"/>
          </w:tcPr>
          <w:p w14:paraId="4FE0C834" w14:textId="77E42E7F" w:rsidR="00CA0142" w:rsidRDefault="00CA0142" w:rsidP="004D423C">
            <w:pPr>
              <w:spacing w:after="0"/>
              <w:rPr>
                <w:sz w:val="20"/>
                <w:szCs w:val="20"/>
                <w:lang w:val="en-GB" w:eastAsia="zh-CN"/>
              </w:rPr>
            </w:pPr>
          </w:p>
        </w:tc>
        <w:tc>
          <w:tcPr>
            <w:tcW w:w="5490" w:type="dxa"/>
          </w:tcPr>
          <w:p w14:paraId="7D6D64B4" w14:textId="7FE4642E" w:rsidR="00CA0142" w:rsidRDefault="00CA0142" w:rsidP="004D423C">
            <w:pPr>
              <w:spacing w:after="0"/>
              <w:rPr>
                <w:sz w:val="20"/>
                <w:szCs w:val="20"/>
                <w:lang w:val="en-GB"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rFonts w:hint="eastAsia"/>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lastRenderedPageBreak/>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afe"/>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5D7D4465" w:rsidR="000D4AE5" w:rsidRDefault="000D4AE5" w:rsidP="00E02424">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lastRenderedPageBreak/>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aff4"/>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afe"/>
        <w:tblW w:w="13580" w:type="dxa"/>
        <w:tblInd w:w="118" w:type="dxa"/>
        <w:tblLook w:val="04A0" w:firstRow="1" w:lastRow="0" w:firstColumn="1" w:lastColumn="0" w:noHBand="0" w:noVBand="1"/>
      </w:tblPr>
      <w:tblGrid>
        <w:gridCol w:w="1610"/>
        <w:gridCol w:w="2250"/>
        <w:gridCol w:w="4770"/>
        <w:gridCol w:w="4950"/>
      </w:tblGrid>
      <w:tr w:rsidR="00CA0142" w14:paraId="2431D4DD" w14:textId="77777777" w:rsidTr="004D423C">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4770"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950"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4D423C">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4770" w:type="dxa"/>
          </w:tcPr>
          <w:p w14:paraId="3C4B8D72" w14:textId="77777777" w:rsidR="00637ACC" w:rsidRPr="001F4300" w:rsidRDefault="00637ACC" w:rsidP="00637ACC">
            <w:pPr>
              <w:pStyle w:val="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950" w:type="dxa"/>
          </w:tcPr>
          <w:p w14:paraId="2FECCD76" w14:textId="4618712A"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tc>
      </w:tr>
      <w:tr w:rsidR="00637ACC" w14:paraId="5561E85C" w14:textId="77777777" w:rsidTr="004D423C">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4770" w:type="dxa"/>
          </w:tcPr>
          <w:p w14:paraId="45D9CC33" w14:textId="77777777" w:rsidR="00637ACC" w:rsidRPr="001F4300" w:rsidRDefault="00637ACC" w:rsidP="00637ACC">
            <w:pPr>
              <w:pStyle w:val="2"/>
              <w:outlineLvl w:val="1"/>
            </w:pPr>
          </w:p>
        </w:tc>
        <w:tc>
          <w:tcPr>
            <w:tcW w:w="4950" w:type="dxa"/>
          </w:tcPr>
          <w:p w14:paraId="4F7BA47B" w14:textId="33179E1B"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tc>
      </w:tr>
      <w:tr w:rsidR="00CA0142" w14:paraId="279A018C" w14:textId="77777777" w:rsidTr="004D423C">
        <w:tc>
          <w:tcPr>
            <w:tcW w:w="1610" w:type="dxa"/>
          </w:tcPr>
          <w:p w14:paraId="63455EFA" w14:textId="77777777" w:rsidR="00CA0142" w:rsidRDefault="00CA0142" w:rsidP="004D423C">
            <w:pPr>
              <w:spacing w:after="0"/>
              <w:rPr>
                <w:sz w:val="20"/>
                <w:szCs w:val="20"/>
                <w:lang w:eastAsia="ja-JP"/>
              </w:rPr>
            </w:pPr>
          </w:p>
        </w:tc>
        <w:tc>
          <w:tcPr>
            <w:tcW w:w="2250" w:type="dxa"/>
          </w:tcPr>
          <w:p w14:paraId="775992FB" w14:textId="77777777" w:rsidR="00CA0142" w:rsidRDefault="00CA0142" w:rsidP="004D423C">
            <w:pPr>
              <w:spacing w:after="0"/>
              <w:rPr>
                <w:sz w:val="20"/>
                <w:szCs w:val="20"/>
                <w:lang w:eastAsia="ja-JP"/>
              </w:rPr>
            </w:pPr>
          </w:p>
        </w:tc>
        <w:tc>
          <w:tcPr>
            <w:tcW w:w="4770" w:type="dxa"/>
          </w:tcPr>
          <w:p w14:paraId="4268922E" w14:textId="77777777" w:rsidR="00CA0142" w:rsidRDefault="00CA0142" w:rsidP="004D423C">
            <w:pPr>
              <w:spacing w:after="0"/>
              <w:rPr>
                <w:sz w:val="20"/>
                <w:szCs w:val="20"/>
                <w:lang w:eastAsia="ja-JP"/>
              </w:rPr>
            </w:pPr>
          </w:p>
        </w:tc>
        <w:tc>
          <w:tcPr>
            <w:tcW w:w="4950" w:type="dxa"/>
          </w:tcPr>
          <w:p w14:paraId="40BCD73C" w14:textId="77777777" w:rsidR="00CA0142" w:rsidRDefault="00CA0142" w:rsidP="004D423C">
            <w:pPr>
              <w:spacing w:after="0"/>
              <w:rPr>
                <w:sz w:val="20"/>
                <w:szCs w:val="20"/>
                <w:lang w:eastAsia="ja-JP"/>
              </w:rPr>
            </w:pPr>
          </w:p>
        </w:tc>
      </w:tr>
      <w:tr w:rsidR="00CA0142" w14:paraId="2A594C4A" w14:textId="77777777" w:rsidTr="004D423C">
        <w:tc>
          <w:tcPr>
            <w:tcW w:w="1610" w:type="dxa"/>
          </w:tcPr>
          <w:p w14:paraId="5A3A2F26" w14:textId="77777777" w:rsidR="00CA0142" w:rsidRDefault="00CA0142" w:rsidP="004D423C">
            <w:pPr>
              <w:spacing w:after="0"/>
              <w:rPr>
                <w:sz w:val="20"/>
                <w:szCs w:val="20"/>
                <w:lang w:eastAsia="ja-JP"/>
              </w:rPr>
            </w:pPr>
          </w:p>
        </w:tc>
        <w:tc>
          <w:tcPr>
            <w:tcW w:w="2250" w:type="dxa"/>
          </w:tcPr>
          <w:p w14:paraId="052FB61A" w14:textId="77777777" w:rsidR="00CA0142" w:rsidRDefault="00CA0142" w:rsidP="004D423C">
            <w:pPr>
              <w:spacing w:after="0"/>
              <w:rPr>
                <w:sz w:val="20"/>
                <w:szCs w:val="20"/>
                <w:lang w:val="en-GB" w:eastAsia="zh-CN"/>
              </w:rPr>
            </w:pPr>
          </w:p>
        </w:tc>
        <w:tc>
          <w:tcPr>
            <w:tcW w:w="4770" w:type="dxa"/>
          </w:tcPr>
          <w:p w14:paraId="1269A923" w14:textId="77777777" w:rsidR="00CA0142" w:rsidRDefault="00CA0142" w:rsidP="004D423C">
            <w:pPr>
              <w:spacing w:after="0"/>
              <w:rPr>
                <w:sz w:val="20"/>
                <w:szCs w:val="20"/>
                <w:lang w:val="en-GB" w:eastAsia="zh-CN"/>
              </w:rPr>
            </w:pPr>
          </w:p>
        </w:tc>
        <w:tc>
          <w:tcPr>
            <w:tcW w:w="4950" w:type="dxa"/>
          </w:tcPr>
          <w:p w14:paraId="7A8A6533" w14:textId="77777777" w:rsidR="00CA0142" w:rsidRDefault="00CA0142" w:rsidP="004D423C">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afe"/>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aff6"/>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aff6"/>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aff6"/>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aff6"/>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aff6"/>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aff6"/>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aff6"/>
              <w:numPr>
                <w:ilvl w:val="0"/>
                <w:numId w:val="13"/>
              </w:numPr>
              <w:overflowPunct/>
              <w:autoSpaceDE/>
              <w:autoSpaceDN/>
              <w:adjustRightInd/>
              <w:spacing w:after="0"/>
              <w:contextualSpacing w:val="0"/>
            </w:pPr>
            <w:r>
              <w:t>FR1/FR2 diff?</w:t>
            </w:r>
          </w:p>
          <w:p w14:paraId="5C728A86" w14:textId="77777777" w:rsidR="00245441" w:rsidRDefault="00245441" w:rsidP="00B461C5">
            <w:pPr>
              <w:pStyle w:val="aff6"/>
              <w:numPr>
                <w:ilvl w:val="0"/>
                <w:numId w:val="13"/>
              </w:numPr>
              <w:overflowPunct/>
              <w:autoSpaceDE/>
              <w:autoSpaceDN/>
              <w:adjustRightInd/>
              <w:spacing w:after="0"/>
              <w:contextualSpacing w:val="0"/>
            </w:pPr>
            <w:r>
              <w:t>Any others?</w:t>
            </w:r>
          </w:p>
          <w:p w14:paraId="313923A0" w14:textId="77777777" w:rsidR="00245441" w:rsidRDefault="00245441" w:rsidP="00B461C5">
            <w:pPr>
              <w:pStyle w:val="aff6"/>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aff6"/>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aff6"/>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aff6"/>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aff6"/>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aff6"/>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aff6"/>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ac"/>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ac"/>
            </w:pPr>
            <w:r>
              <w:t>And suggest</w:t>
            </w:r>
          </w:p>
          <w:p w14:paraId="0920F03C" w14:textId="77777777" w:rsidR="00245441" w:rsidRDefault="00245441" w:rsidP="00F606F5">
            <w:pPr>
              <w:pStyle w:val="ac"/>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ac"/>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ac"/>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ac"/>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ac"/>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ac"/>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ac"/>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ac"/>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ac"/>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ac"/>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宋体"/>
                <w:lang w:eastAsia="zh-CN"/>
              </w:rPr>
            </w:pPr>
            <w:r>
              <w:rPr>
                <w:rFonts w:eastAsia="宋体" w:hint="eastAsia"/>
                <w:lang w:eastAsia="zh-CN"/>
              </w:rPr>
              <w:t>[</w:t>
            </w:r>
            <w:r>
              <w:rPr>
                <w:rFonts w:eastAsia="宋体"/>
                <w:lang w:eastAsia="zh-CN"/>
              </w:rPr>
              <w:t>Huawei]: Normally we use “</w:t>
            </w:r>
            <w:r w:rsidRPr="001F4300">
              <w:t xml:space="preserve">This field shall be set to </w:t>
            </w:r>
            <w:r w:rsidRPr="001F4300">
              <w:rPr>
                <w:i/>
              </w:rPr>
              <w:t>supported</w:t>
            </w:r>
            <w:r w:rsidRPr="001F4300">
              <w:t>.</w:t>
            </w:r>
            <w:r>
              <w:rPr>
                <w:rFonts w:eastAsia="宋体"/>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宋体"/>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宋体"/>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宋体"/>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ac"/>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ac"/>
            </w:pPr>
            <w:r>
              <w:t xml:space="preserve">The field name could include “RedCap” for easy searching through capability names. </w:t>
            </w:r>
          </w:p>
          <w:p w14:paraId="2D79C20B" w14:textId="77777777" w:rsidR="00245441" w:rsidRDefault="00245441" w:rsidP="00F606F5">
            <w:pPr>
              <w:pStyle w:val="ac"/>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8:34:00Z" w:initials="YY">
    <w:p w14:paraId="71766FC9" w14:textId="52B83610" w:rsidR="00107E52" w:rsidRDefault="00107E52">
      <w:pPr>
        <w:pStyle w:val="ac"/>
      </w:pPr>
      <w:r>
        <w:rPr>
          <w:rStyle w:val="aff4"/>
        </w:rPr>
        <w:annotationRef/>
      </w:r>
      <w:r>
        <w:t>“Change of” is the trigger to report, not the content of the report. Suggest deleting it.</w:t>
      </w:r>
    </w:p>
  </w:comment>
  <w:comment w:id="141" w:author="Yunsong Yang" w:date="2022-02-23T08:34:00Z" w:initials="YY">
    <w:p w14:paraId="6A4108C0" w14:textId="77777777" w:rsidR="00107E52" w:rsidRDefault="00107E52" w:rsidP="00FE4045">
      <w:pPr>
        <w:pStyle w:val="ac"/>
      </w:pPr>
      <w:r>
        <w:rPr>
          <w:rStyle w:val="aff4"/>
        </w:rPr>
        <w:annotationRef/>
      </w:r>
      <w:r>
        <w:t>“Change of” is the trigger to report, not the content of the report. Suggest deleting it.</w:t>
      </w:r>
    </w:p>
  </w:comment>
  <w:comment w:id="145" w:author="RAN2#117-107" w:date="2022-02-24T23:00:00Z" w:initials="I">
    <w:p w14:paraId="18861FF4" w14:textId="77777777" w:rsidR="00107E52" w:rsidRDefault="00107E52" w:rsidP="00C42C9A">
      <w:pPr>
        <w:pStyle w:val="ac"/>
      </w:pPr>
      <w:r>
        <w:rPr>
          <w:rStyle w:val="aff4"/>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1EE2" w14:textId="77777777" w:rsidR="0052009E" w:rsidRDefault="0052009E" w:rsidP="008A375A">
      <w:pPr>
        <w:spacing w:after="0" w:line="240" w:lineRule="auto"/>
      </w:pPr>
      <w:r>
        <w:separator/>
      </w:r>
    </w:p>
  </w:endnote>
  <w:endnote w:type="continuationSeparator" w:id="0">
    <w:p w14:paraId="0CD11006" w14:textId="77777777" w:rsidR="0052009E" w:rsidRDefault="0052009E" w:rsidP="008A375A">
      <w:pPr>
        <w:spacing w:after="0" w:line="240" w:lineRule="auto"/>
      </w:pPr>
      <w:r>
        <w:continuationSeparator/>
      </w:r>
    </w:p>
  </w:endnote>
  <w:endnote w:type="continuationNotice" w:id="1">
    <w:p w14:paraId="4B5DB3BD" w14:textId="77777777" w:rsidR="0052009E" w:rsidRDefault="0052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1458" w14:textId="77777777" w:rsidR="0052009E" w:rsidRDefault="0052009E" w:rsidP="008A375A">
      <w:pPr>
        <w:spacing w:after="0" w:line="240" w:lineRule="auto"/>
      </w:pPr>
      <w:r>
        <w:separator/>
      </w:r>
    </w:p>
  </w:footnote>
  <w:footnote w:type="continuationSeparator" w:id="0">
    <w:p w14:paraId="1DC839A8" w14:textId="77777777" w:rsidR="0052009E" w:rsidRDefault="0052009E" w:rsidP="008A375A">
      <w:pPr>
        <w:spacing w:after="0" w:line="240" w:lineRule="auto"/>
      </w:pPr>
      <w:r>
        <w:continuationSeparator/>
      </w:r>
    </w:p>
  </w:footnote>
  <w:footnote w:type="continuationNotice" w:id="1">
    <w:p w14:paraId="549FD48D" w14:textId="77777777" w:rsidR="0052009E" w:rsidRDefault="005200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宋体" w:hAnsi="Times New Roman" w:hint="default"/>
        <w:sz w:val="20"/>
      </w:rPr>
    </w:lvl>
    <w:lvl w:ilvl="1">
      <w:start w:val="2"/>
      <w:numFmt w:val="decimal"/>
      <w:lvlText w:val="%1.%2"/>
      <w:lvlJc w:val="left"/>
      <w:pPr>
        <w:ind w:left="0" w:firstLine="0"/>
      </w:pPr>
      <w:rPr>
        <w:rFonts w:ascii="Times New Roman" w:eastAsia="宋体" w:hAnsi="Times New Roman" w:hint="default"/>
        <w:sz w:val="20"/>
      </w:rPr>
    </w:lvl>
    <w:lvl w:ilvl="2">
      <w:start w:val="2"/>
      <w:numFmt w:val="decimal"/>
      <w:lvlText w:val="%1.%2.%3"/>
      <w:lvlJc w:val="left"/>
      <w:pPr>
        <w:ind w:left="24" w:hanging="24"/>
      </w:pPr>
      <w:rPr>
        <w:rFonts w:ascii="Times New Roman" w:eastAsia="宋体" w:hAnsi="Times New Roman" w:hint="default"/>
        <w:sz w:val="20"/>
      </w:rPr>
    </w:lvl>
    <w:lvl w:ilvl="3">
      <w:start w:val="1"/>
      <w:numFmt w:val="decimal"/>
      <w:lvlText w:val="%1.%2.%3.%4"/>
      <w:lvlJc w:val="left"/>
      <w:pPr>
        <w:ind w:left="24" w:hanging="24"/>
      </w:pPr>
      <w:rPr>
        <w:rFonts w:ascii="Times New Roman" w:eastAsia="宋体" w:hAnsi="Times New Roman" w:hint="default"/>
        <w:sz w:val="20"/>
      </w:rPr>
    </w:lvl>
    <w:lvl w:ilvl="4">
      <w:start w:val="1"/>
      <w:numFmt w:val="decimal"/>
      <w:lvlText w:val="%1.%2.%3.%4.%5"/>
      <w:lvlJc w:val="left"/>
      <w:pPr>
        <w:ind w:left="24" w:hanging="24"/>
      </w:pPr>
      <w:rPr>
        <w:rFonts w:ascii="Times New Roman" w:eastAsia="宋体" w:hAnsi="Times New Roman" w:hint="default"/>
        <w:sz w:val="20"/>
      </w:rPr>
    </w:lvl>
    <w:lvl w:ilvl="5">
      <w:start w:val="1"/>
      <w:numFmt w:val="decimal"/>
      <w:lvlText w:val="%1.%2.%3.%4.%5.%6"/>
      <w:lvlJc w:val="left"/>
      <w:pPr>
        <w:ind w:left="384" w:hanging="384"/>
      </w:pPr>
      <w:rPr>
        <w:rFonts w:ascii="Times New Roman" w:eastAsia="宋体" w:hAnsi="Times New Roman" w:hint="default"/>
        <w:sz w:val="20"/>
      </w:rPr>
    </w:lvl>
    <w:lvl w:ilvl="6">
      <w:start w:val="1"/>
      <w:numFmt w:val="decimal"/>
      <w:lvlText w:val="%1.%2.%3.%4.%5.%6.%7"/>
      <w:lvlJc w:val="left"/>
      <w:pPr>
        <w:ind w:left="384" w:hanging="384"/>
      </w:pPr>
      <w:rPr>
        <w:rFonts w:ascii="Times New Roman" w:eastAsia="宋体" w:hAnsi="Times New Roman" w:hint="default"/>
        <w:sz w:val="20"/>
      </w:rPr>
    </w:lvl>
    <w:lvl w:ilvl="7">
      <w:start w:val="1"/>
      <w:numFmt w:val="decimal"/>
      <w:lvlText w:val="%1.%2.%3.%4.%5.%6.%7.%8"/>
      <w:lvlJc w:val="left"/>
      <w:pPr>
        <w:ind w:left="744" w:hanging="744"/>
      </w:pPr>
      <w:rPr>
        <w:rFonts w:ascii="Times New Roman" w:eastAsia="宋体" w:hAnsi="Times New Roman" w:hint="default"/>
        <w:sz w:val="20"/>
      </w:rPr>
    </w:lvl>
    <w:lvl w:ilvl="8">
      <w:start w:val="1"/>
      <w:numFmt w:val="decimal"/>
      <w:lvlText w:val="%1.%2.%3.%4.%5.%6.%7.%8.%9"/>
      <w:lvlJc w:val="left"/>
      <w:pPr>
        <w:ind w:left="744" w:hanging="744"/>
      </w:pPr>
      <w:rPr>
        <w:rFonts w:ascii="Times New Roman" w:eastAsia="宋体" w:hAnsi="Times New Roman" w:hint="default"/>
        <w:sz w:val="20"/>
      </w:rPr>
    </w:lvl>
  </w:abstractNum>
  <w:abstractNum w:abstractNumId="10"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170"/>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numId w:val="0"/>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0">
    <w:name w:val="Plain Text"/>
    <w:basedOn w:val="a"/>
    <w:link w:val="af1"/>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2">
    <w:name w:val="Balloon Text"/>
    <w:basedOn w:val="a"/>
    <w:link w:val="af3"/>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4">
    <w:name w:val="footer"/>
    <w:basedOn w:val="a"/>
    <w:link w:val="af5"/>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6">
    <w:name w:val="footnote text"/>
    <w:basedOn w:val="a"/>
    <w:link w:val="af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8">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
    <w:qFormat/>
    <w:pPr>
      <w:ind w:left="1418" w:hanging="1418"/>
    </w:p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pPr>
      <w:ind w:left="284"/>
    </w:pPr>
  </w:style>
  <w:style w:type="paragraph" w:styleId="afa">
    <w:name w:val="Title"/>
    <w:basedOn w:val="2"/>
    <w:link w:val="afb"/>
    <w:qFormat/>
    <w:pPr>
      <w:widowControl/>
      <w:spacing w:after="120"/>
      <w:textAlignment w:val="baseline"/>
    </w:pPr>
    <w:rPr>
      <w:rFonts w:eastAsia="MS Mincho"/>
      <w:b/>
      <w:sz w:val="24"/>
      <w:lang w:val="de-DE" w:eastAsia="en-US"/>
    </w:rPr>
  </w:style>
  <w:style w:type="paragraph" w:styleId="afc">
    <w:name w:val="annotation subject"/>
    <w:basedOn w:val="ac"/>
    <w:next w:val="ac"/>
    <w:link w:val="afd"/>
    <w:semiHidden/>
    <w:unhideWhenUsed/>
    <w:qFormat/>
    <w:rPr>
      <w:b/>
      <w:bCs/>
    </w:rPr>
  </w:style>
  <w:style w:type="table" w:styleId="afe">
    <w:name w:val="Table Grid"/>
    <w:basedOn w:val="a2"/>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Pr>
      <w:b/>
      <w:bCs/>
    </w:rPr>
  </w:style>
  <w:style w:type="character" w:styleId="aff0">
    <w:name w:val="page number"/>
    <w:basedOn w:val="a1"/>
    <w:qFormat/>
  </w:style>
  <w:style w:type="character" w:styleId="aff1">
    <w:name w:val="FollowedHyperlink"/>
    <w:basedOn w:val="a1"/>
    <w:uiPriority w:val="99"/>
    <w:unhideWhenUsed/>
    <w:qFormat/>
    <w:rPr>
      <w:color w:val="954F72" w:themeColor="followedHyperlink"/>
      <w:u w:val="single"/>
    </w:rPr>
  </w:style>
  <w:style w:type="character" w:styleId="aff2">
    <w:name w:val="Emphasis"/>
    <w:qFormat/>
    <w:rPr>
      <w:i/>
      <w:iCs/>
    </w:rPr>
  </w:style>
  <w:style w:type="character" w:styleId="aff3">
    <w:name w:val="Hyperlink"/>
    <w:uiPriority w:val="99"/>
    <w:qFormat/>
    <w:rPr>
      <w:color w:val="0000FF"/>
      <w:u w:val="single"/>
    </w:rPr>
  </w:style>
  <w:style w:type="character" w:styleId="aff4">
    <w:name w:val="annotation reference"/>
    <w:basedOn w:val="a1"/>
    <w:uiPriority w:val="99"/>
    <w:unhideWhenUsed/>
    <w:qFormat/>
    <w:rPr>
      <w:sz w:val="16"/>
      <w:szCs w:val="16"/>
    </w:rPr>
  </w:style>
  <w:style w:type="character" w:styleId="aff5">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lang w:val="en-GB"/>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hAnsi="Cambria" w:cs="Times New Roman"/>
      <w:color w:val="243F60"/>
      <w:lang w:val="zh-CN"/>
    </w:rPr>
  </w:style>
  <w:style w:type="character" w:customStyle="1" w:styleId="60">
    <w:name w:val="标题 6 字符"/>
    <w:basedOn w:val="a1"/>
    <w:link w:val="6"/>
    <w:qFormat/>
    <w:rPr>
      <w:rFonts w:ascii="Calibri" w:eastAsia="Times New Roman" w:hAnsi="Calibri" w:cs="Times New Roman"/>
      <w:b/>
      <w:bCs/>
      <w:sz w:val="22"/>
      <w:szCs w:val="22"/>
      <w:lang w:val="zh-CN"/>
    </w:rPr>
  </w:style>
  <w:style w:type="character" w:customStyle="1" w:styleId="70">
    <w:name w:val="标题 7 字符"/>
    <w:basedOn w:val="a1"/>
    <w:link w:val="7"/>
    <w:qFormat/>
    <w:rPr>
      <w:rFonts w:ascii="Calibri" w:eastAsia="Times New Roman" w:hAnsi="Calibri" w:cs="Times New Roman"/>
      <w:sz w:val="24"/>
      <w:szCs w:val="24"/>
      <w:lang w:val="zh-CN"/>
    </w:rPr>
  </w:style>
  <w:style w:type="character" w:customStyle="1" w:styleId="80">
    <w:name w:val="标题 8 字符"/>
    <w:basedOn w:val="a1"/>
    <w:link w:val="8"/>
    <w:qFormat/>
    <w:rPr>
      <w:rFonts w:ascii="Calibri" w:eastAsia="Times New Roman" w:hAnsi="Calibri" w:cs="Times New Roman"/>
      <w:i/>
      <w:iCs/>
      <w:sz w:val="24"/>
      <w:szCs w:val="24"/>
      <w:lang w:val="zh-CN"/>
    </w:rPr>
  </w:style>
  <w:style w:type="character" w:customStyle="1" w:styleId="90">
    <w:name w:val="标题 9 字符"/>
    <w:basedOn w:val="a1"/>
    <w:link w:val="9"/>
    <w:qFormat/>
    <w:rPr>
      <w:rFonts w:ascii="Calibri Light" w:eastAsia="Times New Roman" w:hAnsi="Calibri Light" w:cs="Times New Roman"/>
      <w:sz w:val="22"/>
      <w:szCs w:val="22"/>
      <w:lang w:val="zh-CN"/>
    </w:rPr>
  </w:style>
  <w:style w:type="character" w:customStyle="1" w:styleId="a4">
    <w:name w:val="页眉 字符"/>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qFormat/>
    <w:rPr>
      <w:rFonts w:ascii="Times New Roman" w:eastAsia="宋体" w:hAnsi="Times New Roman" w:cs="Times New Roman"/>
      <w:sz w:val="20"/>
      <w:szCs w:val="20"/>
    </w:rPr>
  </w:style>
  <w:style w:type="character" w:customStyle="1" w:styleId="af3">
    <w:name w:val="批注框文本 字符"/>
    <w:basedOn w:val="a1"/>
    <w:link w:val="af2"/>
    <w:qFormat/>
    <w:rPr>
      <w:rFonts w:ascii="Segoe UI" w:eastAsia="宋体" w:hAnsi="Segoe UI" w:cs="Segoe UI"/>
      <w:sz w:val="18"/>
      <w:szCs w:val="18"/>
    </w:rPr>
  </w:style>
  <w:style w:type="paragraph" w:styleId="aff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7"/>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d">
    <w:name w:val="批注主题 字符"/>
    <w:basedOn w:val="ad"/>
    <w:link w:val="afc"/>
    <w:semiHidden/>
    <w:qFormat/>
    <w:rPr>
      <w:rFonts w:ascii="Times New Roman" w:eastAsia="宋体" w:hAnsi="Times New Roman" w:cs="Times New Roman"/>
      <w:b/>
      <w:bCs/>
      <w:sz w:val="20"/>
      <w:szCs w:val="20"/>
    </w:rPr>
  </w:style>
  <w:style w:type="character" w:customStyle="1" w:styleId="af5">
    <w:name w:val="页脚 字符"/>
    <w:basedOn w:val="a1"/>
    <w:link w:val="af4"/>
    <w:uiPriority w:val="99"/>
    <w:qFormat/>
    <w:rPr>
      <w:rFonts w:ascii="Times New Roman" w:eastAsia="宋体" w:hAnsi="Times New Roman" w:cs="Times New Roman"/>
      <w:sz w:val="18"/>
      <w:szCs w:val="18"/>
    </w:rPr>
  </w:style>
  <w:style w:type="character" w:customStyle="1" w:styleId="aff7">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6"/>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b">
    <w:name w:val="标题 字符"/>
    <w:basedOn w:val="a1"/>
    <w:link w:val="afa"/>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7">
    <w:name w:val="脚注文本 字符"/>
    <w:basedOn w:val="a1"/>
    <w:link w:val="af6"/>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1">
    <w:name w:val="纯文本 字符"/>
    <w:basedOn w:val="a1"/>
    <w:link w:val="af0"/>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8">
    <w:name w:val="Placeholder Text"/>
    <w:uiPriority w:val="99"/>
    <w:semiHidden/>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1"/>
    <w:uiPriority w:val="99"/>
    <w:unhideWhenUsed/>
    <w:rsid w:val="00797E1C"/>
    <w:rPr>
      <w:color w:val="605E5C"/>
      <w:shd w:val="clear" w:color="auto" w:fill="E1DFDD"/>
    </w:rPr>
  </w:style>
  <w:style w:type="character" w:customStyle="1" w:styleId="Mention1">
    <w:name w:val="Mention1"/>
    <w:basedOn w:val="a1"/>
    <w:uiPriority w:val="99"/>
    <w:unhideWhenUsed/>
    <w:rsid w:val="00797E1C"/>
    <w:rPr>
      <w:color w:val="2B579A"/>
      <w:shd w:val="clear" w:color="auto" w:fill="E1DFDD"/>
    </w:rPr>
  </w:style>
  <w:style w:type="paragraph" w:customStyle="1" w:styleId="0Maintext">
    <w:name w:val="0 Main text"/>
    <w:basedOn w:val="a"/>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9">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1"/>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A63EB-A10A-4B95-AAE6-305B0E7F2F3C}">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9582</Words>
  <Characters>54624</Characters>
  <Application>Microsoft Office Word</Application>
  <DocSecurity>0</DocSecurity>
  <Lines>455</Lines>
  <Paragraphs>128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vivo-Chenli-At RAN2#117e</cp:lastModifiedBy>
  <cp:revision>9</cp:revision>
  <dcterms:created xsi:type="dcterms:W3CDTF">2022-02-28T03:07:00Z</dcterms:created>
  <dcterms:modified xsi:type="dcterms:W3CDTF">2022-02-28T08:35:00Z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