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3440C4">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1CEBA508" w:rsidR="00CA0142" w:rsidRDefault="00CA0142" w:rsidP="004D423C">
            <w:pPr>
              <w:spacing w:after="0"/>
              <w:rPr>
                <w:sz w:val="20"/>
                <w:szCs w:val="20"/>
                <w:lang w:eastAsia="zh-CN"/>
              </w:rPr>
            </w:pPr>
          </w:p>
        </w:tc>
        <w:tc>
          <w:tcPr>
            <w:tcW w:w="1809" w:type="dxa"/>
          </w:tcPr>
          <w:p w14:paraId="38B6D2DF" w14:textId="1090C53E" w:rsidR="00CA0142" w:rsidRDefault="00CA0142" w:rsidP="004D423C">
            <w:pPr>
              <w:spacing w:after="0"/>
              <w:rPr>
                <w:lang w:eastAsia="zh-CN"/>
              </w:rPr>
            </w:pPr>
          </w:p>
        </w:tc>
        <w:tc>
          <w:tcPr>
            <w:tcW w:w="5490" w:type="dxa"/>
          </w:tcPr>
          <w:p w14:paraId="58C47D64" w14:textId="77777777" w:rsidR="00CA0142" w:rsidRDefault="00CA0142" w:rsidP="004D423C">
            <w:pPr>
              <w:spacing w:after="0"/>
              <w:rPr>
                <w:lang w:eastAsia="zh-CN"/>
              </w:rPr>
            </w:pPr>
          </w:p>
        </w:tc>
      </w:tr>
      <w:tr w:rsidR="00CA0142" w14:paraId="7155679F" w14:textId="77777777" w:rsidTr="004D423C">
        <w:tc>
          <w:tcPr>
            <w:tcW w:w="1938" w:type="dxa"/>
          </w:tcPr>
          <w:p w14:paraId="1E2F4784" w14:textId="15232237" w:rsidR="00CA0142" w:rsidRPr="0099394E" w:rsidRDefault="00CA0142" w:rsidP="004D423C">
            <w:pPr>
              <w:spacing w:after="0"/>
              <w:rPr>
                <w:rFonts w:eastAsia="Malgun Gothic"/>
                <w:sz w:val="20"/>
                <w:szCs w:val="20"/>
                <w:lang w:eastAsia="ko-KR"/>
              </w:rPr>
            </w:pPr>
          </w:p>
        </w:tc>
        <w:tc>
          <w:tcPr>
            <w:tcW w:w="1809" w:type="dxa"/>
          </w:tcPr>
          <w:p w14:paraId="16D7569E" w14:textId="49386FBB" w:rsidR="00CA0142" w:rsidRPr="0099394E" w:rsidRDefault="00CA0142" w:rsidP="004D423C">
            <w:pPr>
              <w:spacing w:after="0"/>
              <w:rPr>
                <w:rFonts w:eastAsia="Malgun Gothic"/>
                <w:sz w:val="20"/>
                <w:szCs w:val="20"/>
                <w:lang w:eastAsia="ko-KR"/>
              </w:rPr>
            </w:pPr>
          </w:p>
        </w:tc>
        <w:tc>
          <w:tcPr>
            <w:tcW w:w="5490" w:type="dxa"/>
          </w:tcPr>
          <w:p w14:paraId="5E229FB2" w14:textId="1726DEA7"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77777777" w:rsidR="00C513B9" w:rsidRDefault="00C513B9" w:rsidP="004D423C">
            <w:pPr>
              <w:spacing w:after="0"/>
              <w:rPr>
                <w:sz w:val="20"/>
                <w:szCs w:val="20"/>
                <w:lang w:eastAsia="zh-CN"/>
              </w:rPr>
            </w:pPr>
          </w:p>
        </w:tc>
        <w:tc>
          <w:tcPr>
            <w:tcW w:w="1809" w:type="dxa"/>
          </w:tcPr>
          <w:p w14:paraId="0EF7E3C5" w14:textId="77777777" w:rsidR="00C513B9" w:rsidRDefault="00C513B9" w:rsidP="004D423C">
            <w:pPr>
              <w:spacing w:after="0"/>
              <w:rPr>
                <w:lang w:eastAsia="zh-CN"/>
              </w:rPr>
            </w:pPr>
          </w:p>
        </w:tc>
        <w:tc>
          <w:tcPr>
            <w:tcW w:w="5490" w:type="dxa"/>
          </w:tcPr>
          <w:p w14:paraId="56E9B702" w14:textId="77777777" w:rsidR="00C513B9" w:rsidRDefault="00C513B9" w:rsidP="004D423C">
            <w:pPr>
              <w:spacing w:after="0"/>
              <w:rPr>
                <w:lang w:eastAsia="zh-CN"/>
              </w:rPr>
            </w:pP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77777777" w:rsidR="0001106E" w:rsidRDefault="0001106E" w:rsidP="004D423C">
            <w:pPr>
              <w:spacing w:after="0"/>
              <w:rPr>
                <w:sz w:val="20"/>
                <w:szCs w:val="20"/>
                <w:lang w:eastAsia="zh-CN"/>
              </w:rPr>
            </w:pPr>
          </w:p>
        </w:tc>
        <w:tc>
          <w:tcPr>
            <w:tcW w:w="1809" w:type="dxa"/>
          </w:tcPr>
          <w:p w14:paraId="10C55AA4" w14:textId="77777777" w:rsidR="0001106E" w:rsidRDefault="0001106E" w:rsidP="004D423C">
            <w:pPr>
              <w:spacing w:after="0"/>
              <w:rPr>
                <w:sz w:val="20"/>
                <w:szCs w:val="20"/>
                <w:lang w:val="en-GB" w:eastAsia="zh-CN"/>
              </w:rPr>
            </w:pP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77777777" w:rsidR="0001106E" w:rsidRDefault="0001106E" w:rsidP="004D423C">
            <w:pPr>
              <w:spacing w:after="0"/>
              <w:rPr>
                <w:sz w:val="20"/>
                <w:szCs w:val="20"/>
                <w:lang w:eastAsia="zh-CN"/>
              </w:rPr>
            </w:pPr>
          </w:p>
        </w:tc>
        <w:tc>
          <w:tcPr>
            <w:tcW w:w="1809" w:type="dxa"/>
          </w:tcPr>
          <w:p w14:paraId="32F7BB98" w14:textId="77777777" w:rsidR="0001106E" w:rsidRDefault="0001106E" w:rsidP="004D423C">
            <w:pPr>
              <w:spacing w:after="0"/>
              <w:rPr>
                <w:sz w:val="20"/>
                <w:szCs w:val="20"/>
                <w:lang w:eastAsia="zh-CN"/>
              </w:rPr>
            </w:pP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77777777" w:rsidR="0001106E" w:rsidRPr="00D52638" w:rsidRDefault="0001106E" w:rsidP="004D423C">
            <w:pPr>
              <w:spacing w:after="0"/>
              <w:rPr>
                <w:rFonts w:eastAsia="Malgun Gothic"/>
                <w:sz w:val="20"/>
                <w:szCs w:val="20"/>
                <w:lang w:eastAsia="ko-KR"/>
              </w:rPr>
            </w:pPr>
          </w:p>
        </w:tc>
        <w:tc>
          <w:tcPr>
            <w:tcW w:w="1809" w:type="dxa"/>
          </w:tcPr>
          <w:p w14:paraId="23334A06" w14:textId="77777777" w:rsidR="0001106E" w:rsidRPr="00D52638" w:rsidRDefault="0001106E" w:rsidP="004D423C">
            <w:pPr>
              <w:spacing w:after="0"/>
              <w:rPr>
                <w:rFonts w:eastAsia="Malgun Gothic"/>
                <w:sz w:val="20"/>
                <w:szCs w:val="20"/>
                <w:lang w:eastAsia="ko-KR"/>
              </w:rPr>
            </w:pPr>
          </w:p>
        </w:tc>
        <w:tc>
          <w:tcPr>
            <w:tcW w:w="5490" w:type="dxa"/>
          </w:tcPr>
          <w:p w14:paraId="01AB979C" w14:textId="77777777" w:rsidR="0001106E" w:rsidRDefault="0001106E" w:rsidP="004D423C">
            <w:pPr>
              <w:spacing w:after="0"/>
              <w:rPr>
                <w:sz w:val="20"/>
                <w:szCs w:val="20"/>
                <w:lang w:eastAsia="zh-CN"/>
              </w:rPr>
            </w:pP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lastRenderedPageBreak/>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Heading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2T16:34:00Z" w:initials="YY">
    <w:p w14:paraId="71766FC9" w14:textId="52B83610" w:rsidR="004D423C" w:rsidRDefault="004D423C">
      <w:pPr>
        <w:pStyle w:val="CommentText"/>
      </w:pPr>
      <w:r>
        <w:rPr>
          <w:rStyle w:val="CommentReference"/>
        </w:rPr>
        <w:annotationRef/>
      </w:r>
      <w:r>
        <w:t>“Change of” is the trigger to report, not the content of the report. Suggest deleting it.</w:t>
      </w:r>
    </w:p>
  </w:comment>
  <w:comment w:id="141" w:author="Yunsong Yang" w:date="2022-02-22T16:34:00Z" w:initials="YY">
    <w:p w14:paraId="6A4108C0" w14:textId="77777777" w:rsidR="004D423C" w:rsidRDefault="004D423C" w:rsidP="00FE4045">
      <w:pPr>
        <w:pStyle w:val="CommentText"/>
      </w:pPr>
      <w:r>
        <w:rPr>
          <w:rStyle w:val="CommentReference"/>
        </w:rPr>
        <w:annotationRef/>
      </w:r>
      <w:r>
        <w:t>“Change of” is the trigger to report, not the content of the report. Suggest deleting it.</w:t>
      </w:r>
    </w:p>
  </w:comment>
  <w:comment w:id="145" w:author="RAN2#117-107" w:date="2022-02-24T07:00:00Z" w:initials="I">
    <w:p w14:paraId="18861FF4" w14:textId="77777777" w:rsidR="004D423C" w:rsidRDefault="004D423C"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FF8B" w14:textId="77777777" w:rsidR="003440C4" w:rsidRDefault="003440C4" w:rsidP="008A375A">
      <w:pPr>
        <w:spacing w:after="0" w:line="240" w:lineRule="auto"/>
      </w:pPr>
      <w:r>
        <w:separator/>
      </w:r>
    </w:p>
  </w:endnote>
  <w:endnote w:type="continuationSeparator" w:id="0">
    <w:p w14:paraId="02948EC7" w14:textId="77777777" w:rsidR="003440C4" w:rsidRDefault="003440C4" w:rsidP="008A375A">
      <w:pPr>
        <w:spacing w:after="0" w:line="240" w:lineRule="auto"/>
      </w:pPr>
      <w:r>
        <w:continuationSeparator/>
      </w:r>
    </w:p>
  </w:endnote>
  <w:endnote w:type="continuationNotice" w:id="1">
    <w:p w14:paraId="6F58604A" w14:textId="77777777" w:rsidR="003440C4" w:rsidRDefault="00344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D1F" w14:textId="77777777" w:rsidR="003440C4" w:rsidRDefault="003440C4" w:rsidP="008A375A">
      <w:pPr>
        <w:spacing w:after="0" w:line="240" w:lineRule="auto"/>
      </w:pPr>
      <w:r>
        <w:separator/>
      </w:r>
    </w:p>
  </w:footnote>
  <w:footnote w:type="continuationSeparator" w:id="0">
    <w:p w14:paraId="12D8D9A7" w14:textId="77777777" w:rsidR="003440C4" w:rsidRDefault="003440C4" w:rsidP="008A375A">
      <w:pPr>
        <w:spacing w:after="0" w:line="240" w:lineRule="auto"/>
      </w:pPr>
      <w:r>
        <w:continuationSeparator/>
      </w:r>
    </w:p>
  </w:footnote>
  <w:footnote w:type="continuationNotice" w:id="1">
    <w:p w14:paraId="5DC045C4" w14:textId="77777777" w:rsidR="003440C4" w:rsidRDefault="003440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6D0116-164C-4670-BE1D-AF92F537BA44}">
  <ds:schemaRefs>
    <ds:schemaRef ds:uri="http://schemas.openxmlformats.org/officeDocument/2006/bibliography"/>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9408</Words>
  <Characters>53627</Characters>
  <Application>Microsoft Office Word</Application>
  <DocSecurity>0</DocSecurity>
  <Lines>446</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Linhai He</cp:lastModifiedBy>
  <cp:revision>5</cp:revision>
  <dcterms:created xsi:type="dcterms:W3CDTF">2022-02-25T07:39:00Z</dcterms:created>
  <dcterms:modified xsi:type="dcterms:W3CDTF">2022-02-25T20:02:00Z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