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w:t>
      </w:r>
      <w:proofErr w:type="spellStart"/>
      <w:r w:rsidR="00C42C9A" w:rsidRPr="00C42C9A">
        <w:rPr>
          <w:rFonts w:ascii="Times New Roman" w:hAnsi="Times New Roman" w:cs="Times New Roman"/>
          <w:bCs/>
          <w:sz w:val="24"/>
        </w:rPr>
        <w:t>RedCap</w:t>
      </w:r>
      <w:proofErr w:type="spellEnd"/>
      <w:r w:rsidR="00C42C9A" w:rsidRPr="00C42C9A">
        <w:rPr>
          <w:rFonts w:ascii="Times New Roman" w:hAnsi="Times New Roman" w:cs="Times New Roman"/>
          <w:bCs/>
          <w:sz w:val="24"/>
        </w:rPr>
        <w:t>]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proofErr w:type="spellStart"/>
      <w:r>
        <w:rPr>
          <w:lang w:val="en-US"/>
        </w:rPr>
        <w:t>RedCap</w:t>
      </w:r>
      <w:proofErr w:type="spellEnd"/>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proofErr w:type="spellStart"/>
      <w:r w:rsidRPr="00C42C9A">
        <w:rPr>
          <w:rFonts w:ascii="SimSun" w:eastAsia="SimSun" w:hAnsi="SimSun" w:cs="Arial" w:hint="eastAsia"/>
          <w:b/>
          <w:bCs/>
          <w:color w:val="FF0000"/>
          <w:highlight w:val="lightGray"/>
        </w:rPr>
        <w:t>RedCap</w:t>
      </w:r>
      <w:proofErr w:type="spellEnd"/>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7752CD">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lastRenderedPageBreak/>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lastRenderedPageBreak/>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 xml:space="preserve">Regarding P3.4-1, as we agreed already in the previous meeting that </w:t>
            </w:r>
            <w:proofErr w:type="spellStart"/>
            <w:r>
              <w:rPr>
                <w:rFonts w:eastAsia="Malgun Gothic"/>
                <w:lang w:eastAsia="zh-CN"/>
              </w:rPr>
              <w:t>RedCap</w:t>
            </w:r>
            <w:proofErr w:type="spellEnd"/>
            <w:r>
              <w:rPr>
                <w:rFonts w:eastAsia="Malgun Gothic"/>
                <w:lang w:eastAsia="zh-CN"/>
              </w:rPr>
              <w:t xml:space="preserve"> UE always uses the CCCH LCIDs allocated for </w:t>
            </w:r>
            <w:proofErr w:type="spellStart"/>
            <w:r>
              <w:rPr>
                <w:rFonts w:eastAsia="Malgun Gothic"/>
                <w:lang w:eastAsia="zh-CN"/>
              </w:rPr>
              <w:t>RedCap</w:t>
            </w:r>
            <w:proofErr w:type="spellEnd"/>
            <w:r>
              <w:rPr>
                <w:rFonts w:eastAsia="Malgun Gothic"/>
                <w:lang w:eastAsia="zh-CN"/>
              </w:rPr>
              <w:t>,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 xml:space="preserve">In MAC perspective, </w:t>
            </w:r>
            <w:proofErr w:type="spellStart"/>
            <w:r w:rsidRPr="00180DAB">
              <w:t>RedCap</w:t>
            </w:r>
            <w:proofErr w:type="spellEnd"/>
            <w:r w:rsidRPr="00180DAB">
              <w:t xml:space="preserve">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 xml:space="preserve">We wonder what is the technical concern with P3.4-1? We suggest to clarify that this proposal should consider the case where a </w:t>
            </w:r>
            <w:proofErr w:type="spellStart"/>
            <w:r>
              <w:rPr>
                <w:rFonts w:eastAsia="Malgun Gothic"/>
                <w:sz w:val="20"/>
                <w:szCs w:val="20"/>
                <w:lang w:eastAsia="zh-CN"/>
              </w:rPr>
              <w:t>RedCap</w:t>
            </w:r>
            <w:proofErr w:type="spellEnd"/>
            <w:r>
              <w:rPr>
                <w:rFonts w:eastAsia="Malgun Gothic"/>
                <w:sz w:val="20"/>
                <w:szCs w:val="20"/>
                <w:lang w:eastAsia="zh-CN"/>
              </w:rPr>
              <w:t xml:space="preserve"> UE connects to a cell which supports </w:t>
            </w:r>
            <w:proofErr w:type="spellStart"/>
            <w:r>
              <w:rPr>
                <w:rFonts w:eastAsia="Malgun Gothic"/>
                <w:sz w:val="20"/>
                <w:szCs w:val="20"/>
                <w:lang w:eastAsia="zh-CN"/>
              </w:rPr>
              <w:t>RedCap</w:t>
            </w:r>
            <w:proofErr w:type="spellEnd"/>
            <w:r>
              <w:rPr>
                <w:rFonts w:eastAsia="Malgun Gothic"/>
                <w:sz w:val="20"/>
                <w:szCs w:val="20"/>
                <w:lang w:eastAsia="zh-CN"/>
              </w:rPr>
              <w:t xml:space="preserve">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from a </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576"/>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 xml:space="preserve">Msg3 early identification is mandatorily supported by </w:t>
            </w:r>
            <w:proofErr w:type="spellStart"/>
            <w:r w:rsidRPr="004403EB">
              <w:rPr>
                <w:b/>
                <w:bCs/>
                <w:sz w:val="20"/>
                <w:szCs w:val="20"/>
              </w:rPr>
              <w:t>RedCap</w:t>
            </w:r>
            <w:proofErr w:type="spellEnd"/>
            <w:r w:rsidRPr="004403EB">
              <w:rPr>
                <w:b/>
                <w:bCs/>
                <w:sz w:val="20"/>
                <w:szCs w:val="20"/>
              </w:rPr>
              <w:t xml:space="preserve">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w:t>
      </w:r>
      <w:proofErr w:type="spellStart"/>
      <w:r w:rsidRPr="00AE6170">
        <w:rPr>
          <w:lang w:eastAsia="zh-CN"/>
        </w:rPr>
        <w:t>RedCap</w:t>
      </w:r>
      <w:proofErr w:type="spellEnd"/>
      <w:r w:rsidRPr="00AE6170">
        <w:rPr>
          <w:lang w:eastAsia="zh-CN"/>
        </w:rPr>
        <w:t xml:space="preserve"> UE from a </w:t>
      </w:r>
      <w:proofErr w:type="spellStart"/>
      <w:r w:rsidRPr="00AE6170">
        <w:rPr>
          <w:lang w:eastAsia="zh-CN"/>
        </w:rPr>
        <w:t>RedCap</w:t>
      </w:r>
      <w:proofErr w:type="spellEnd"/>
      <w:r w:rsidRPr="00AE6170">
        <w:rPr>
          <w:lang w:eastAsia="zh-CN"/>
        </w:rPr>
        <w:t xml:space="preserve">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576"/>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w:t>
      </w:r>
      <w:proofErr w:type="spellStart"/>
      <w:r w:rsidRPr="00AE6170">
        <w:t>RedCap</w:t>
      </w:r>
      <w:proofErr w:type="spellEnd"/>
      <w:r w:rsidRPr="00AE6170">
        <w:t xml:space="preserve">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w:t>
      </w:r>
      <w:proofErr w:type="spellStart"/>
      <w:r w:rsidRPr="00AE6170">
        <w:t>RedCap</w:t>
      </w:r>
      <w:proofErr w:type="spellEnd"/>
      <w:r w:rsidRPr="00AE6170">
        <w:t xml:space="preserve">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w:t>
      </w:r>
      <w:proofErr w:type="spellStart"/>
      <w:r w:rsidRPr="00AE6170">
        <w:rPr>
          <w:rFonts w:ascii="Times New Roman" w:hAnsi="Times New Roman" w:cs="Times New Roman"/>
          <w:b/>
          <w:bCs/>
          <w:sz w:val="20"/>
          <w:szCs w:val="20"/>
        </w:rPr>
        <w:t>RedCap</w:t>
      </w:r>
      <w:proofErr w:type="spellEnd"/>
      <w:r w:rsidRPr="00AE6170">
        <w:rPr>
          <w:rFonts w:ascii="Times New Roman" w:hAnsi="Times New Roman" w:cs="Times New Roman"/>
          <w:b/>
          <w:bCs/>
          <w:sz w:val="20"/>
          <w:szCs w:val="20"/>
        </w:rPr>
        <w:t xml:space="preserve">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w:t>
      </w:r>
      <w:proofErr w:type="spellStart"/>
      <w:r w:rsidRPr="00AE6170">
        <w:t>RedCap</w:t>
      </w:r>
      <w:proofErr w:type="spellEnd"/>
      <w:r w:rsidRPr="00AE6170">
        <w:t xml:space="preserve"> UEs shall indicate the maximum channel bandwidth, which is the maximum one from the channel bandwidths  less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6803B5">
        <w:trPr>
          <w:cantSplit/>
          <w:tblHeader/>
        </w:trPr>
        <w:tc>
          <w:tcPr>
            <w:tcW w:w="9630" w:type="dxa"/>
          </w:tcPr>
          <w:p w14:paraId="58F159C6" w14:textId="77777777" w:rsidR="00AE6170" w:rsidRPr="001F4300" w:rsidRDefault="00AE6170" w:rsidP="006803B5">
            <w:pPr>
              <w:pStyle w:val="TAH"/>
            </w:pPr>
            <w:r w:rsidRPr="001F4300">
              <w:t>Definitions for feature</w:t>
            </w:r>
          </w:p>
        </w:tc>
      </w:tr>
      <w:tr w:rsidR="00AE6170" w:rsidRPr="001F4300" w14:paraId="61800783" w14:textId="77777777" w:rsidTr="006803B5">
        <w:trPr>
          <w:cantSplit/>
          <w:tblHeader/>
        </w:trPr>
        <w:tc>
          <w:tcPr>
            <w:tcW w:w="9630" w:type="dxa"/>
          </w:tcPr>
          <w:p w14:paraId="38E13773" w14:textId="77777777" w:rsidR="00AE6170" w:rsidRPr="001F4300" w:rsidRDefault="00AE6170" w:rsidP="006803B5">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6803B5">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6803B5">
        <w:trPr>
          <w:cantSplit/>
          <w:tblHeader/>
        </w:trPr>
        <w:tc>
          <w:tcPr>
            <w:tcW w:w="9630" w:type="dxa"/>
          </w:tcPr>
          <w:p w14:paraId="3B7B70F3" w14:textId="77777777" w:rsidR="00AE6170" w:rsidRPr="001F4300" w:rsidRDefault="00AE6170" w:rsidP="006803B5">
            <w:pPr>
              <w:pStyle w:val="TAH"/>
            </w:pPr>
            <w:r w:rsidRPr="001F4300">
              <w:t>Definitions for feature</w:t>
            </w:r>
          </w:p>
        </w:tc>
      </w:tr>
      <w:tr w:rsidR="00AE6170" w:rsidRPr="001F4300" w14:paraId="232BE001" w14:textId="77777777" w:rsidTr="006803B5">
        <w:trPr>
          <w:cantSplit/>
          <w:tblHeader/>
        </w:trPr>
        <w:tc>
          <w:tcPr>
            <w:tcW w:w="9630" w:type="dxa"/>
          </w:tcPr>
          <w:p w14:paraId="328A2A7C" w14:textId="77777777" w:rsidR="00AE6170" w:rsidRPr="001F4300" w:rsidRDefault="00AE6170" w:rsidP="006803B5">
            <w:pPr>
              <w:pStyle w:val="TAL"/>
              <w:rPr>
                <w:b/>
                <w:bCs/>
              </w:rPr>
            </w:pPr>
            <w:r>
              <w:rPr>
                <w:b/>
                <w:bCs/>
              </w:rPr>
              <w:t>Rel-17 extended DRX in RRC_IDLE</w:t>
            </w:r>
          </w:p>
          <w:p w14:paraId="798CA1E6" w14:textId="77777777" w:rsidR="00AE6170" w:rsidRPr="001F4300" w:rsidRDefault="00AE6170" w:rsidP="006803B5">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xml:space="preserve">” from the field name, and will not </w:t>
            </w:r>
            <w:r w:rsidRPr="00F76B6B">
              <w:rPr>
                <w:b/>
                <w:bCs/>
                <w:sz w:val="20"/>
                <w:szCs w:val="20"/>
              </w:rPr>
              <w:lastRenderedPageBreak/>
              <w:t>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 xml:space="preserve">Phase 1 proposal as-is is not acceptable. Leaving </w:t>
            </w:r>
            <w:proofErr w:type="spellStart"/>
            <w:r>
              <w:rPr>
                <w:sz w:val="20"/>
                <w:szCs w:val="20"/>
                <w:lang w:eastAsia="zh-CN"/>
              </w:rPr>
              <w:t>RedCap</w:t>
            </w:r>
            <w:proofErr w:type="spellEnd"/>
            <w:r>
              <w:rPr>
                <w:sz w:val="20"/>
                <w:szCs w:val="20"/>
                <w:lang w:eastAsia="zh-CN"/>
              </w:rPr>
              <w:t xml:space="preserve"> in the feature name, and allowing non-</w:t>
            </w:r>
            <w:proofErr w:type="spellStart"/>
            <w:r>
              <w:rPr>
                <w:sz w:val="20"/>
                <w:szCs w:val="20"/>
                <w:lang w:eastAsia="zh-CN"/>
              </w:rPr>
              <w:t>RedCap</w:t>
            </w:r>
            <w:proofErr w:type="spellEnd"/>
            <w:r>
              <w:rPr>
                <w:sz w:val="20"/>
                <w:szCs w:val="20"/>
                <w:lang w:eastAsia="zh-CN"/>
              </w:rPr>
              <w:t xml:space="preserve"> UEs to indicate the capability, but without it being mentioned anywhere in the spec is asking for trouble later. A non-</w:t>
            </w:r>
            <w:proofErr w:type="spellStart"/>
            <w:r>
              <w:rPr>
                <w:sz w:val="20"/>
                <w:szCs w:val="20"/>
                <w:lang w:eastAsia="zh-CN"/>
              </w:rPr>
              <w:t>RedCap</w:t>
            </w:r>
            <w:proofErr w:type="spellEnd"/>
            <w:r>
              <w:rPr>
                <w:sz w:val="20"/>
                <w:szCs w:val="20"/>
                <w:lang w:eastAsia="zh-CN"/>
              </w:rPr>
              <w:t xml:space="preserve">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w:t>
            </w:r>
            <w:proofErr w:type="spellStart"/>
            <w:r>
              <w:rPr>
                <w:sz w:val="20"/>
                <w:szCs w:val="20"/>
                <w:lang w:eastAsia="zh-CN"/>
              </w:rPr>
              <w:t>RedCap</w:t>
            </w:r>
            <w:proofErr w:type="spellEnd"/>
            <w:r>
              <w:rPr>
                <w:sz w:val="20"/>
                <w:szCs w:val="20"/>
                <w:lang w:eastAsia="zh-CN"/>
              </w:rPr>
              <w:t xml:space="preserve">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w:t>
            </w:r>
            <w:proofErr w:type="spellStart"/>
            <w:r>
              <w:rPr>
                <w:sz w:val="20"/>
                <w:szCs w:val="20"/>
                <w:lang w:eastAsia="zh-CN"/>
              </w:rPr>
              <w:t>RedCap</w:t>
            </w:r>
            <w:proofErr w:type="spellEnd"/>
            <w:r>
              <w:rPr>
                <w:sz w:val="20"/>
                <w:szCs w:val="20"/>
                <w:lang w:eastAsia="zh-CN"/>
              </w:rPr>
              <w:t>” in the field name? It is confusing if a non-</w:t>
            </w:r>
            <w:proofErr w:type="spellStart"/>
            <w:r>
              <w:rPr>
                <w:sz w:val="20"/>
                <w:szCs w:val="20"/>
                <w:lang w:eastAsia="zh-CN"/>
              </w:rPr>
              <w:t>RedCap</w:t>
            </w:r>
            <w:proofErr w:type="spellEnd"/>
            <w:r>
              <w:rPr>
                <w:sz w:val="20"/>
                <w:szCs w:val="20"/>
                <w:lang w:eastAsia="zh-CN"/>
              </w:rPr>
              <w:t xml:space="preserve"> UE reports a capability with “-</w:t>
            </w:r>
            <w:proofErr w:type="spellStart"/>
            <w:r>
              <w:rPr>
                <w:sz w:val="20"/>
                <w:szCs w:val="20"/>
                <w:lang w:eastAsia="zh-CN"/>
              </w:rPr>
              <w:t>RedCap</w:t>
            </w:r>
            <w:proofErr w:type="spellEnd"/>
            <w:r>
              <w:rPr>
                <w:sz w:val="20"/>
                <w:szCs w:val="20"/>
                <w:lang w:eastAsia="zh-CN"/>
              </w:rPr>
              <w:t>”.</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w:t>
            </w:r>
            <w:proofErr w:type="spellStart"/>
            <w:r>
              <w:rPr>
                <w:sz w:val="20"/>
                <w:szCs w:val="20"/>
                <w:lang w:eastAsia="zh-CN"/>
              </w:rPr>
              <w:t>RedCap</w:t>
            </w:r>
            <w:proofErr w:type="spellEnd"/>
            <w:r>
              <w:rPr>
                <w:sz w:val="20"/>
                <w:szCs w:val="20"/>
                <w:lang w:eastAsia="zh-CN"/>
              </w:rPr>
              <w:t xml:space="preserve"> WI and not spending any time on non-</w:t>
            </w:r>
            <w:proofErr w:type="spellStart"/>
            <w:r>
              <w:rPr>
                <w:sz w:val="20"/>
                <w:szCs w:val="20"/>
                <w:lang w:eastAsia="zh-CN"/>
              </w:rPr>
              <w:t>RedCap</w:t>
            </w:r>
            <w:proofErr w:type="spellEnd"/>
            <w:r>
              <w:rPr>
                <w:sz w:val="20"/>
                <w:szCs w:val="20"/>
                <w:lang w:eastAsia="zh-CN"/>
              </w:rPr>
              <w:t xml:space="preserve">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proofErr w:type="spellStart"/>
      <w:r>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576"/>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proofErr w:type="spellStart"/>
            <w:ins w:id="69" w:author="NR_pos_enh-Core" w:date="2022-02-17T09:32:00Z">
              <w:r w:rsidR="00D20E8E" w:rsidRPr="00D20E8E">
                <w:rPr>
                  <w:sz w:val="20"/>
                  <w:szCs w:val="20"/>
                </w:rPr>
                <w:t>Edrx</w:t>
              </w:r>
              <w:proofErr w:type="spellEnd"/>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lastRenderedPageBreak/>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w:t>
            </w:r>
            <w:r>
              <w:rPr>
                <w:rFonts w:eastAsia="Malgun Gothic"/>
                <w:sz w:val="20"/>
                <w:szCs w:val="20"/>
                <w:lang w:eastAsia="ko-KR"/>
              </w:rPr>
              <w:lastRenderedPageBreak/>
              <w:t xml:space="preserve">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 xml:space="preserve">the case. Agree that there is no case where UE would only support INACTIVE </w:t>
            </w:r>
            <w:proofErr w:type="spellStart"/>
            <w:r w:rsidR="00224D22" w:rsidRPr="001104E1">
              <w:rPr>
                <w:strike/>
                <w:sz w:val="20"/>
                <w:szCs w:val="20"/>
                <w:lang w:eastAsia="zh-CN"/>
              </w:rPr>
              <w:t>eDRX</w:t>
            </w:r>
            <w:proofErr w:type="spellEnd"/>
            <w:r w:rsidR="00224D22" w:rsidRPr="001104E1">
              <w:rPr>
                <w:strike/>
                <w:sz w:val="20"/>
                <w:szCs w:val="20"/>
                <w:lang w:eastAsia="zh-CN"/>
              </w:rPr>
              <w:t xml:space="preserve"> but no IDLE </w:t>
            </w:r>
            <w:proofErr w:type="spellStart"/>
            <w:r w:rsidR="00224D22" w:rsidRPr="001104E1">
              <w:rPr>
                <w:strike/>
                <w:sz w:val="20"/>
                <w:szCs w:val="20"/>
                <w:lang w:eastAsia="zh-CN"/>
              </w:rPr>
              <w:t>eDRX</w:t>
            </w:r>
            <w:proofErr w:type="spellEnd"/>
            <w:r w:rsidR="00224D22" w:rsidRPr="001104E1">
              <w:rPr>
                <w:strike/>
                <w:sz w:val="20"/>
                <w:szCs w:val="20"/>
                <w:lang w:eastAsia="zh-CN"/>
              </w:rPr>
              <w:t>.</w:t>
            </w:r>
          </w:p>
          <w:p w14:paraId="43C43527" w14:textId="7EE76463" w:rsidR="001104E1" w:rsidRPr="001104E1" w:rsidRDefault="001104E1" w:rsidP="00310EA2">
            <w:pPr>
              <w:spacing w:after="0"/>
              <w:rPr>
                <w:sz w:val="20"/>
                <w:szCs w:val="20"/>
                <w:lang w:eastAsia="zh-CN"/>
              </w:rPr>
            </w:pPr>
            <w:proofErr w:type="spellStart"/>
            <w:r>
              <w:rPr>
                <w:sz w:val="20"/>
                <w:szCs w:val="20"/>
                <w:lang w:eastAsia="zh-CN"/>
              </w:rPr>
              <w:t>eDRX</w:t>
            </w:r>
            <w:proofErr w:type="spellEnd"/>
            <w:r>
              <w:rPr>
                <w:sz w:val="20"/>
                <w:szCs w:val="20"/>
                <w:lang w:eastAsia="zh-CN"/>
              </w:rPr>
              <w:t xml:space="preserve">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w:t>
            </w:r>
            <w:proofErr w:type="spellStart"/>
            <w:r>
              <w:rPr>
                <w:sz w:val="20"/>
                <w:szCs w:val="20"/>
                <w:lang w:eastAsia="zh-CN"/>
              </w:rPr>
              <w:t>eDRX</w:t>
            </w:r>
            <w:proofErr w:type="spellEnd"/>
            <w:r>
              <w:rPr>
                <w:sz w:val="20"/>
                <w:szCs w:val="20"/>
                <w:lang w:eastAsia="zh-CN"/>
              </w:rPr>
              <w:t xml:space="preserve"> but support CN </w:t>
            </w:r>
            <w:proofErr w:type="spellStart"/>
            <w:r>
              <w:rPr>
                <w:sz w:val="20"/>
                <w:szCs w:val="20"/>
                <w:lang w:eastAsia="zh-CN"/>
              </w:rPr>
              <w:t>eDRX</w:t>
            </w:r>
            <w:proofErr w:type="spellEnd"/>
            <w:r>
              <w:rPr>
                <w:sz w:val="20"/>
                <w:szCs w:val="20"/>
                <w:lang w:eastAsia="zh-CN"/>
              </w:rPr>
              <w:t xml:space="preserve">.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Yes :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7D76F7">
      <w:pPr>
        <w:pStyle w:val="ListParagraph"/>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7D76F7">
      <w:pPr>
        <w:pStyle w:val="ListParagraph"/>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6803B5">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6803B5">
            <w:pPr>
              <w:pStyle w:val="TAH"/>
              <w:spacing w:line="276" w:lineRule="auto"/>
            </w:pPr>
            <w:r>
              <w:t>Definitions for feature</w:t>
            </w:r>
          </w:p>
        </w:tc>
      </w:tr>
      <w:tr w:rsidR="00F258DE" w14:paraId="78D8B7DC" w14:textId="77777777" w:rsidTr="006803B5">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6803B5">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6803B5">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lastRenderedPageBreak/>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6803B5">
        <w:trPr>
          <w:cantSplit/>
        </w:trPr>
        <w:tc>
          <w:tcPr>
            <w:tcW w:w="7088" w:type="dxa"/>
          </w:tcPr>
          <w:p w14:paraId="2A13966A" w14:textId="77777777" w:rsidR="00F258DE" w:rsidRPr="001F4300" w:rsidRDefault="00F258DE" w:rsidP="006803B5">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6803B5">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6803B5">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6803B5">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6803B5">
            <w:pPr>
              <w:pStyle w:val="TAH"/>
              <w:rPr>
                <w:rFonts w:cs="Arial"/>
                <w:szCs w:val="18"/>
              </w:rPr>
            </w:pPr>
            <w:r w:rsidRPr="001F4300">
              <w:rPr>
                <w:rFonts w:cs="Arial"/>
                <w:szCs w:val="18"/>
              </w:rPr>
              <w:t>FR1-FR2 DIFF</w:t>
            </w:r>
          </w:p>
        </w:tc>
      </w:tr>
      <w:tr w:rsidR="00F258DE" w:rsidRPr="001F4300" w14:paraId="379D0968" w14:textId="77777777" w:rsidTr="006803B5">
        <w:trPr>
          <w:cantSplit/>
        </w:trPr>
        <w:tc>
          <w:tcPr>
            <w:tcW w:w="7088" w:type="dxa"/>
          </w:tcPr>
          <w:p w14:paraId="0972BBA7" w14:textId="6C7FC318" w:rsidR="00F258DE" w:rsidRPr="001F4300" w:rsidRDefault="00F258DE" w:rsidP="006803B5">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6803B5">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6803B5">
            <w:pPr>
              <w:pStyle w:val="TAL"/>
              <w:jc w:val="center"/>
              <w:rPr>
                <w:bCs/>
                <w:iCs/>
                <w:szCs w:val="18"/>
              </w:rPr>
            </w:pPr>
            <w:r>
              <w:rPr>
                <w:bCs/>
                <w:iCs/>
                <w:szCs w:val="18"/>
              </w:rPr>
              <w:t>UE</w:t>
            </w:r>
          </w:p>
        </w:tc>
        <w:tc>
          <w:tcPr>
            <w:tcW w:w="567" w:type="dxa"/>
          </w:tcPr>
          <w:p w14:paraId="05B9A73F" w14:textId="77777777" w:rsidR="00F258DE" w:rsidRPr="001F4300" w:rsidRDefault="00F258DE" w:rsidP="006803B5">
            <w:pPr>
              <w:pStyle w:val="TAL"/>
              <w:jc w:val="center"/>
              <w:rPr>
                <w:bCs/>
                <w:iCs/>
                <w:szCs w:val="18"/>
              </w:rPr>
            </w:pPr>
            <w:r>
              <w:rPr>
                <w:bCs/>
                <w:iCs/>
                <w:szCs w:val="18"/>
              </w:rPr>
              <w:t>No</w:t>
            </w:r>
          </w:p>
        </w:tc>
        <w:tc>
          <w:tcPr>
            <w:tcW w:w="709" w:type="dxa"/>
          </w:tcPr>
          <w:p w14:paraId="3E51C8D8" w14:textId="77777777" w:rsidR="00F258DE" w:rsidRPr="001F4300" w:rsidRDefault="00F258DE" w:rsidP="006803B5">
            <w:pPr>
              <w:pStyle w:val="TAL"/>
              <w:jc w:val="center"/>
              <w:rPr>
                <w:bCs/>
                <w:iCs/>
                <w:szCs w:val="18"/>
              </w:rPr>
            </w:pPr>
            <w:r>
              <w:rPr>
                <w:bCs/>
                <w:iCs/>
                <w:szCs w:val="18"/>
              </w:rPr>
              <w:t>No</w:t>
            </w:r>
          </w:p>
        </w:tc>
        <w:tc>
          <w:tcPr>
            <w:tcW w:w="708" w:type="dxa"/>
          </w:tcPr>
          <w:p w14:paraId="6292DFB5" w14:textId="77777777" w:rsidR="00F258DE" w:rsidRPr="001F4300" w:rsidRDefault="00F258DE" w:rsidP="006803B5">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576"/>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lastRenderedPageBreak/>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lastRenderedPageBreak/>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lastRenderedPageBreak/>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6803B5">
        <w:trPr>
          <w:cantSplit/>
        </w:trPr>
        <w:tc>
          <w:tcPr>
            <w:tcW w:w="7088" w:type="dxa"/>
          </w:tcPr>
          <w:p w14:paraId="7A0B2B90" w14:textId="77777777" w:rsidR="00FE4045" w:rsidRPr="001F4300" w:rsidRDefault="00FE4045" w:rsidP="006803B5">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6803B5">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6803B5">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6803B5">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6803B5">
            <w:pPr>
              <w:pStyle w:val="TAH"/>
              <w:rPr>
                <w:rFonts w:cs="Arial"/>
                <w:szCs w:val="18"/>
              </w:rPr>
            </w:pPr>
            <w:r w:rsidRPr="001F4300">
              <w:rPr>
                <w:rFonts w:cs="Arial"/>
                <w:szCs w:val="18"/>
              </w:rPr>
              <w:t>FR1-FR2 DIFF</w:t>
            </w:r>
          </w:p>
        </w:tc>
      </w:tr>
      <w:tr w:rsidR="00FE4045" w:rsidRPr="000D09E5" w14:paraId="301A6381" w14:textId="77777777" w:rsidTr="006803B5">
        <w:trPr>
          <w:cantSplit/>
        </w:trPr>
        <w:tc>
          <w:tcPr>
            <w:tcW w:w="7088" w:type="dxa"/>
          </w:tcPr>
          <w:p w14:paraId="3BC3DF96" w14:textId="77777777" w:rsidR="00FE4045" w:rsidRPr="001F4300" w:rsidRDefault="00FE4045" w:rsidP="006803B5">
            <w:pPr>
              <w:pStyle w:val="TAL"/>
              <w:rPr>
                <w:b/>
                <w:bCs/>
                <w:i/>
                <w:iCs/>
                <w:szCs w:val="18"/>
              </w:rPr>
            </w:pPr>
            <w:r w:rsidRPr="00CD737F">
              <w:rPr>
                <w:b/>
                <w:bCs/>
                <w:i/>
                <w:iCs/>
                <w:szCs w:val="18"/>
              </w:rPr>
              <w:t>rrm-RelaxationRRC-ConnectedRedCap-r17</w:t>
            </w:r>
          </w:p>
          <w:p w14:paraId="64655515" w14:textId="77777777" w:rsidR="00FE4045" w:rsidRPr="001F4300" w:rsidRDefault="00FE4045" w:rsidP="006803B5">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6803B5">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6803B5">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6803B5">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6803B5">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6803B5">
        <w:trPr>
          <w:cantSplit/>
        </w:trPr>
        <w:tc>
          <w:tcPr>
            <w:tcW w:w="7088" w:type="dxa"/>
          </w:tcPr>
          <w:p w14:paraId="591F3AA8" w14:textId="77777777" w:rsidR="00FE4045" w:rsidRPr="001F4300" w:rsidRDefault="00FE4045" w:rsidP="006803B5">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6803B5">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6803B5">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6803B5">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6803B5">
            <w:pPr>
              <w:pStyle w:val="TAH"/>
              <w:rPr>
                <w:rFonts w:cs="Arial"/>
                <w:szCs w:val="18"/>
              </w:rPr>
            </w:pPr>
            <w:r w:rsidRPr="001F4300">
              <w:rPr>
                <w:rFonts w:cs="Arial"/>
                <w:szCs w:val="18"/>
              </w:rPr>
              <w:t>FR1-FR2 DIFF</w:t>
            </w:r>
          </w:p>
        </w:tc>
      </w:tr>
      <w:tr w:rsidR="00FE4045" w:rsidRPr="000D09E5" w14:paraId="1D467C45" w14:textId="77777777" w:rsidTr="006803B5">
        <w:trPr>
          <w:cantSplit/>
        </w:trPr>
        <w:tc>
          <w:tcPr>
            <w:tcW w:w="7088" w:type="dxa"/>
          </w:tcPr>
          <w:p w14:paraId="0CDA5CFF" w14:textId="77777777" w:rsidR="00FE4045" w:rsidRPr="001F4300" w:rsidRDefault="00FE4045" w:rsidP="006803B5">
            <w:pPr>
              <w:pStyle w:val="TAL"/>
              <w:rPr>
                <w:b/>
                <w:bCs/>
                <w:i/>
                <w:iCs/>
                <w:szCs w:val="18"/>
              </w:rPr>
            </w:pPr>
            <w:r w:rsidRPr="00CD737F">
              <w:rPr>
                <w:b/>
                <w:bCs/>
                <w:i/>
                <w:iCs/>
                <w:szCs w:val="18"/>
              </w:rPr>
              <w:t>rrm-RelaxationRRC-ConnectedRedCap-r17</w:t>
            </w:r>
          </w:p>
          <w:p w14:paraId="302E6852" w14:textId="77777777" w:rsidR="00FE4045" w:rsidRPr="001F4300" w:rsidRDefault="00FE4045" w:rsidP="006803B5">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6803B5">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6803B5">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6803B5">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6803B5">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6803B5">
        <w:trPr>
          <w:cantSplit/>
        </w:trPr>
        <w:tc>
          <w:tcPr>
            <w:tcW w:w="7088" w:type="dxa"/>
          </w:tcPr>
          <w:p w14:paraId="438B3CBB" w14:textId="77777777" w:rsidR="00061B01" w:rsidRPr="001F4300" w:rsidRDefault="00061B01" w:rsidP="006803B5">
            <w:pPr>
              <w:pStyle w:val="TAH"/>
              <w:rPr>
                <w:rFonts w:cs="Arial"/>
                <w:szCs w:val="18"/>
              </w:rPr>
            </w:pPr>
            <w:r w:rsidRPr="001F4300">
              <w:rPr>
                <w:rFonts w:cs="Arial"/>
                <w:szCs w:val="18"/>
              </w:rPr>
              <w:t>Definitions for parameters</w:t>
            </w:r>
          </w:p>
        </w:tc>
        <w:tc>
          <w:tcPr>
            <w:tcW w:w="567" w:type="dxa"/>
          </w:tcPr>
          <w:p w14:paraId="4FA5A7E0" w14:textId="77777777" w:rsidR="00061B01" w:rsidRPr="001F4300" w:rsidRDefault="00061B01" w:rsidP="006803B5">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6803B5">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6803B5">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6803B5">
            <w:pPr>
              <w:pStyle w:val="TAH"/>
              <w:rPr>
                <w:rFonts w:cs="Arial"/>
                <w:szCs w:val="18"/>
              </w:rPr>
            </w:pPr>
            <w:r w:rsidRPr="001F4300">
              <w:rPr>
                <w:rFonts w:cs="Arial"/>
                <w:szCs w:val="18"/>
              </w:rPr>
              <w:t>FR1-FR2 DIFF</w:t>
            </w:r>
          </w:p>
        </w:tc>
      </w:tr>
      <w:tr w:rsidR="00061B01" w:rsidRPr="000D09E5" w14:paraId="3CBCB0BF" w14:textId="77777777" w:rsidTr="006803B5">
        <w:trPr>
          <w:cantSplit/>
        </w:trPr>
        <w:tc>
          <w:tcPr>
            <w:tcW w:w="7088" w:type="dxa"/>
          </w:tcPr>
          <w:p w14:paraId="15AFCC2E" w14:textId="77777777" w:rsidR="00061B01" w:rsidRPr="001F4300" w:rsidRDefault="00061B01" w:rsidP="006803B5">
            <w:pPr>
              <w:pStyle w:val="TAL"/>
              <w:rPr>
                <w:b/>
                <w:bCs/>
                <w:i/>
                <w:iCs/>
                <w:szCs w:val="18"/>
              </w:rPr>
            </w:pPr>
            <w:r w:rsidRPr="00CD737F">
              <w:rPr>
                <w:b/>
                <w:bCs/>
                <w:i/>
                <w:iCs/>
                <w:szCs w:val="18"/>
              </w:rPr>
              <w:t>rrm-RelaxationRRC-ConnectedRedCap-r17</w:t>
            </w:r>
          </w:p>
          <w:p w14:paraId="1438BD8E" w14:textId="77777777" w:rsidR="00061B01" w:rsidRPr="001F4300" w:rsidRDefault="00061B01" w:rsidP="006803B5">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6803B5">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6803B5">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6803B5">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6803B5">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6803B5">
        <w:trPr>
          <w:cantSplit/>
        </w:trPr>
        <w:tc>
          <w:tcPr>
            <w:tcW w:w="7088" w:type="dxa"/>
          </w:tcPr>
          <w:p w14:paraId="575962F2" w14:textId="77777777" w:rsidR="00061B01" w:rsidRPr="001F4300" w:rsidRDefault="00061B01" w:rsidP="006803B5">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6803B5">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6803B5">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6803B5">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6803B5">
            <w:pPr>
              <w:pStyle w:val="TAH"/>
              <w:rPr>
                <w:rFonts w:cs="Arial"/>
                <w:szCs w:val="18"/>
              </w:rPr>
            </w:pPr>
            <w:r w:rsidRPr="001F4300">
              <w:rPr>
                <w:rFonts w:cs="Arial"/>
                <w:szCs w:val="18"/>
              </w:rPr>
              <w:t>FR1-FR2 DIFF</w:t>
            </w:r>
          </w:p>
        </w:tc>
      </w:tr>
      <w:tr w:rsidR="00061B01" w:rsidRPr="000D09E5" w14:paraId="4E62985A" w14:textId="77777777" w:rsidTr="006803B5">
        <w:trPr>
          <w:cantSplit/>
        </w:trPr>
        <w:tc>
          <w:tcPr>
            <w:tcW w:w="7088" w:type="dxa"/>
          </w:tcPr>
          <w:p w14:paraId="6FC9D52B" w14:textId="77777777" w:rsidR="00061B01" w:rsidRPr="001F4300" w:rsidRDefault="00061B01" w:rsidP="006803B5">
            <w:pPr>
              <w:pStyle w:val="TAL"/>
              <w:rPr>
                <w:b/>
                <w:bCs/>
                <w:i/>
                <w:iCs/>
                <w:szCs w:val="18"/>
              </w:rPr>
            </w:pPr>
            <w:r w:rsidRPr="00CD737F">
              <w:rPr>
                <w:b/>
                <w:bCs/>
                <w:i/>
                <w:iCs/>
                <w:szCs w:val="18"/>
              </w:rPr>
              <w:t>rrm-RelaxationRRC-ConnectedRedCap-r17</w:t>
            </w:r>
          </w:p>
          <w:p w14:paraId="2D03B707" w14:textId="6C088F0E" w:rsidR="00061B01" w:rsidRPr="001F4300" w:rsidRDefault="00061B01" w:rsidP="006803B5">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6803B5">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6803B5">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6803B5">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6803B5">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w:t>
      </w:r>
      <w:r>
        <w:t>Further discussion</w:t>
      </w:r>
    </w:p>
    <w:p w14:paraId="52B7128D" w14:textId="645252AC" w:rsidR="00CA0142" w:rsidRPr="00CA0142" w:rsidRDefault="00C513B9" w:rsidP="00C513B9">
      <w:pPr>
        <w:pStyle w:val="Heading3"/>
      </w:pPr>
      <w:r>
        <w:t xml:space="preserve">4.1.1 </w:t>
      </w:r>
      <w:proofErr w:type="spellStart"/>
      <w:r w:rsidR="00CA0142" w:rsidRPr="00CA0142">
        <w:t>eDRX</w:t>
      </w:r>
      <w:proofErr w:type="spellEnd"/>
      <w:r w:rsidR="00CA0142" w:rsidRPr="00CA0142">
        <w:t xml:space="preserve">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593286">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593286">
            <w:pPr>
              <w:pStyle w:val="TAH"/>
              <w:spacing w:line="276" w:lineRule="auto"/>
            </w:pPr>
            <w:r>
              <w:t>Definitions for feature</w:t>
            </w:r>
          </w:p>
        </w:tc>
      </w:tr>
      <w:tr w:rsidR="00CA0142" w14:paraId="52A1379E" w14:textId="77777777" w:rsidTr="00593286">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593286">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593286">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593286">
        <w:trPr>
          <w:cantSplit/>
        </w:trPr>
        <w:tc>
          <w:tcPr>
            <w:tcW w:w="7088" w:type="dxa"/>
          </w:tcPr>
          <w:p w14:paraId="66F433B7" w14:textId="77777777" w:rsidR="00CA0142" w:rsidRPr="001F4300" w:rsidRDefault="00CA0142" w:rsidP="00593286">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593286">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593286">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593286">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593286">
            <w:pPr>
              <w:pStyle w:val="TAH"/>
              <w:rPr>
                <w:rFonts w:cs="Arial"/>
                <w:szCs w:val="18"/>
              </w:rPr>
            </w:pPr>
            <w:r w:rsidRPr="001F4300">
              <w:rPr>
                <w:rFonts w:cs="Arial"/>
                <w:szCs w:val="18"/>
              </w:rPr>
              <w:t>FR1-FR2 DIFF</w:t>
            </w:r>
          </w:p>
        </w:tc>
      </w:tr>
      <w:tr w:rsidR="00CA0142" w:rsidRPr="001F4300" w14:paraId="6485778D" w14:textId="77777777" w:rsidTr="00593286">
        <w:trPr>
          <w:cantSplit/>
        </w:trPr>
        <w:tc>
          <w:tcPr>
            <w:tcW w:w="7088" w:type="dxa"/>
          </w:tcPr>
          <w:p w14:paraId="3EAE7530" w14:textId="77777777" w:rsidR="00CA0142" w:rsidRPr="001F4300" w:rsidRDefault="00CA0142" w:rsidP="00593286">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593286">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593286">
            <w:pPr>
              <w:pStyle w:val="TAL"/>
              <w:jc w:val="center"/>
              <w:rPr>
                <w:bCs/>
                <w:iCs/>
                <w:szCs w:val="18"/>
              </w:rPr>
            </w:pPr>
            <w:r>
              <w:rPr>
                <w:bCs/>
                <w:iCs/>
                <w:szCs w:val="18"/>
              </w:rPr>
              <w:t>UE</w:t>
            </w:r>
          </w:p>
        </w:tc>
        <w:tc>
          <w:tcPr>
            <w:tcW w:w="567" w:type="dxa"/>
          </w:tcPr>
          <w:p w14:paraId="78F6B54B" w14:textId="77777777" w:rsidR="00CA0142" w:rsidRPr="001F4300" w:rsidRDefault="00CA0142" w:rsidP="00593286">
            <w:pPr>
              <w:pStyle w:val="TAL"/>
              <w:jc w:val="center"/>
              <w:rPr>
                <w:bCs/>
                <w:iCs/>
                <w:szCs w:val="18"/>
              </w:rPr>
            </w:pPr>
            <w:r>
              <w:rPr>
                <w:bCs/>
                <w:iCs/>
                <w:szCs w:val="18"/>
              </w:rPr>
              <w:t>No</w:t>
            </w:r>
          </w:p>
        </w:tc>
        <w:tc>
          <w:tcPr>
            <w:tcW w:w="709" w:type="dxa"/>
          </w:tcPr>
          <w:p w14:paraId="2B95F289" w14:textId="77777777" w:rsidR="00CA0142" w:rsidRPr="001F4300" w:rsidRDefault="00CA0142" w:rsidP="00593286">
            <w:pPr>
              <w:pStyle w:val="TAL"/>
              <w:jc w:val="center"/>
              <w:rPr>
                <w:bCs/>
                <w:iCs/>
                <w:szCs w:val="18"/>
              </w:rPr>
            </w:pPr>
            <w:r>
              <w:rPr>
                <w:bCs/>
                <w:iCs/>
                <w:szCs w:val="18"/>
              </w:rPr>
              <w:t>No</w:t>
            </w:r>
          </w:p>
        </w:tc>
        <w:tc>
          <w:tcPr>
            <w:tcW w:w="708" w:type="dxa"/>
          </w:tcPr>
          <w:p w14:paraId="32864803" w14:textId="77777777" w:rsidR="00CA0142" w:rsidRPr="001F4300" w:rsidRDefault="00CA0142" w:rsidP="00593286">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593286">
        <w:tc>
          <w:tcPr>
            <w:tcW w:w="1938" w:type="dxa"/>
            <w:shd w:val="clear" w:color="auto" w:fill="BFBFBF" w:themeFill="background1" w:themeFillShade="BF"/>
          </w:tcPr>
          <w:p w14:paraId="09812A33" w14:textId="77777777" w:rsidR="00CA0142" w:rsidRDefault="00CA0142" w:rsidP="00593286">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593286">
            <w:pPr>
              <w:spacing w:after="0"/>
              <w:jc w:val="center"/>
              <w:rPr>
                <w:b/>
                <w:bCs/>
                <w:sz w:val="20"/>
                <w:szCs w:val="20"/>
                <w:lang w:eastAsia="ja-JP"/>
              </w:rPr>
            </w:pPr>
            <w:r>
              <w:rPr>
                <w:b/>
                <w:bCs/>
                <w:sz w:val="20"/>
                <w:szCs w:val="20"/>
              </w:rPr>
              <w:t xml:space="preserve">Change your </w:t>
            </w:r>
            <w:r>
              <w:rPr>
                <w:b/>
                <w:bCs/>
                <w:sz w:val="20"/>
                <w:szCs w:val="20"/>
              </w:rPr>
              <w:lastRenderedPageBreak/>
              <w:t>mind?</w:t>
            </w:r>
          </w:p>
        </w:tc>
        <w:tc>
          <w:tcPr>
            <w:tcW w:w="5490" w:type="dxa"/>
            <w:shd w:val="clear" w:color="auto" w:fill="BFBFBF" w:themeFill="background1" w:themeFillShade="BF"/>
          </w:tcPr>
          <w:p w14:paraId="20E11389" w14:textId="3A3F35A1" w:rsidR="00CA0142" w:rsidRDefault="00CA0142" w:rsidP="00593286">
            <w:pPr>
              <w:spacing w:after="0"/>
              <w:jc w:val="center"/>
              <w:rPr>
                <w:b/>
                <w:bCs/>
                <w:sz w:val="20"/>
                <w:szCs w:val="20"/>
                <w:lang w:eastAsia="ja-JP"/>
              </w:rPr>
            </w:pPr>
            <w:r>
              <w:rPr>
                <w:b/>
                <w:bCs/>
                <w:sz w:val="20"/>
                <w:szCs w:val="20"/>
                <w:lang w:eastAsia="ja-JP"/>
              </w:rPr>
              <w:lastRenderedPageBreak/>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593286">
        <w:tc>
          <w:tcPr>
            <w:tcW w:w="1938" w:type="dxa"/>
          </w:tcPr>
          <w:p w14:paraId="0F5E88E8" w14:textId="1CEBA508" w:rsidR="00CA0142" w:rsidRDefault="00CA0142" w:rsidP="00593286">
            <w:pPr>
              <w:spacing w:after="0"/>
              <w:rPr>
                <w:sz w:val="20"/>
                <w:szCs w:val="20"/>
                <w:lang w:eastAsia="zh-CN"/>
              </w:rPr>
            </w:pPr>
          </w:p>
        </w:tc>
        <w:tc>
          <w:tcPr>
            <w:tcW w:w="1809" w:type="dxa"/>
          </w:tcPr>
          <w:p w14:paraId="38B6D2DF" w14:textId="1090C53E" w:rsidR="00CA0142" w:rsidRDefault="00CA0142" w:rsidP="00593286">
            <w:pPr>
              <w:spacing w:after="0"/>
              <w:rPr>
                <w:lang w:eastAsia="zh-CN"/>
              </w:rPr>
            </w:pPr>
          </w:p>
        </w:tc>
        <w:tc>
          <w:tcPr>
            <w:tcW w:w="5490" w:type="dxa"/>
          </w:tcPr>
          <w:p w14:paraId="58C47D64" w14:textId="77777777" w:rsidR="00CA0142" w:rsidRDefault="00CA0142" w:rsidP="00593286">
            <w:pPr>
              <w:spacing w:after="0"/>
              <w:rPr>
                <w:lang w:eastAsia="zh-CN"/>
              </w:rPr>
            </w:pPr>
          </w:p>
        </w:tc>
      </w:tr>
      <w:tr w:rsidR="00CA0142" w14:paraId="7155679F" w14:textId="77777777" w:rsidTr="00593286">
        <w:tc>
          <w:tcPr>
            <w:tcW w:w="1938" w:type="dxa"/>
          </w:tcPr>
          <w:p w14:paraId="1E2F4784" w14:textId="15232237" w:rsidR="00CA0142" w:rsidRPr="0099394E" w:rsidRDefault="00CA0142" w:rsidP="00593286">
            <w:pPr>
              <w:spacing w:after="0"/>
              <w:rPr>
                <w:rFonts w:eastAsia="Malgun Gothic"/>
                <w:sz w:val="20"/>
                <w:szCs w:val="20"/>
                <w:lang w:eastAsia="ko-KR"/>
              </w:rPr>
            </w:pPr>
          </w:p>
        </w:tc>
        <w:tc>
          <w:tcPr>
            <w:tcW w:w="1809" w:type="dxa"/>
          </w:tcPr>
          <w:p w14:paraId="16D7569E" w14:textId="49386FBB" w:rsidR="00CA0142" w:rsidRPr="0099394E" w:rsidRDefault="00CA0142" w:rsidP="00593286">
            <w:pPr>
              <w:spacing w:after="0"/>
              <w:rPr>
                <w:rFonts w:eastAsia="Malgun Gothic"/>
                <w:sz w:val="20"/>
                <w:szCs w:val="20"/>
                <w:lang w:eastAsia="ko-KR"/>
              </w:rPr>
            </w:pPr>
          </w:p>
        </w:tc>
        <w:tc>
          <w:tcPr>
            <w:tcW w:w="5490" w:type="dxa"/>
          </w:tcPr>
          <w:p w14:paraId="5E229FB2" w14:textId="1726DEA7" w:rsidR="00CA0142" w:rsidRPr="005D0D63" w:rsidRDefault="00CA0142" w:rsidP="00593286">
            <w:pPr>
              <w:spacing w:after="0"/>
              <w:rPr>
                <w:rFonts w:eastAsia="Malgun Gothic"/>
                <w:sz w:val="20"/>
                <w:szCs w:val="20"/>
                <w:lang w:eastAsia="ko-KR"/>
              </w:rPr>
            </w:pPr>
          </w:p>
        </w:tc>
      </w:tr>
      <w:tr w:rsidR="00CA0142" w14:paraId="68BD4A38" w14:textId="77777777" w:rsidTr="00593286">
        <w:tc>
          <w:tcPr>
            <w:tcW w:w="1938" w:type="dxa"/>
          </w:tcPr>
          <w:p w14:paraId="7475378B" w14:textId="07D8ACA9" w:rsidR="00CA0142" w:rsidRDefault="00CA0142" w:rsidP="00593286">
            <w:pPr>
              <w:spacing w:after="0"/>
              <w:rPr>
                <w:sz w:val="20"/>
                <w:szCs w:val="20"/>
                <w:lang w:eastAsia="zh-CN"/>
              </w:rPr>
            </w:pPr>
          </w:p>
        </w:tc>
        <w:tc>
          <w:tcPr>
            <w:tcW w:w="1809" w:type="dxa"/>
          </w:tcPr>
          <w:p w14:paraId="4FE0C834" w14:textId="77E42E7F" w:rsidR="00CA0142" w:rsidRDefault="00CA0142" w:rsidP="00593286">
            <w:pPr>
              <w:spacing w:after="0"/>
              <w:rPr>
                <w:sz w:val="20"/>
                <w:szCs w:val="20"/>
                <w:lang w:val="en-GB" w:eastAsia="zh-CN"/>
              </w:rPr>
            </w:pPr>
          </w:p>
        </w:tc>
        <w:tc>
          <w:tcPr>
            <w:tcW w:w="5490" w:type="dxa"/>
          </w:tcPr>
          <w:p w14:paraId="7D6D64B4" w14:textId="7FE4642E" w:rsidR="00CA0142" w:rsidRDefault="00CA0142" w:rsidP="00593286">
            <w:pPr>
              <w:spacing w:after="0"/>
              <w:rPr>
                <w:sz w:val="20"/>
                <w:szCs w:val="20"/>
                <w:lang w:val="en-GB" w:eastAsia="zh-CN"/>
              </w:rPr>
            </w:pPr>
          </w:p>
        </w:tc>
      </w:tr>
      <w:tr w:rsidR="00CA0142" w14:paraId="686B9497" w14:textId="77777777" w:rsidTr="00593286">
        <w:tc>
          <w:tcPr>
            <w:tcW w:w="1938" w:type="dxa"/>
          </w:tcPr>
          <w:p w14:paraId="40D537DC" w14:textId="2BBE6557" w:rsidR="00CA0142" w:rsidRDefault="00CA0142" w:rsidP="00593286">
            <w:pPr>
              <w:spacing w:after="0"/>
              <w:rPr>
                <w:sz w:val="20"/>
                <w:szCs w:val="20"/>
                <w:lang w:eastAsia="zh-CN"/>
              </w:rPr>
            </w:pPr>
          </w:p>
        </w:tc>
        <w:tc>
          <w:tcPr>
            <w:tcW w:w="1809" w:type="dxa"/>
          </w:tcPr>
          <w:p w14:paraId="4ECCD3E1" w14:textId="108A7BDC" w:rsidR="00CA0142" w:rsidRDefault="00CA0142" w:rsidP="00593286">
            <w:pPr>
              <w:spacing w:after="0"/>
              <w:rPr>
                <w:sz w:val="20"/>
                <w:szCs w:val="20"/>
                <w:lang w:eastAsia="zh-CN"/>
              </w:rPr>
            </w:pPr>
          </w:p>
        </w:tc>
        <w:tc>
          <w:tcPr>
            <w:tcW w:w="5490" w:type="dxa"/>
          </w:tcPr>
          <w:p w14:paraId="22E93A3A" w14:textId="1E647FE0" w:rsidR="00CA0142" w:rsidRDefault="00CA0142" w:rsidP="00593286">
            <w:pPr>
              <w:spacing w:after="0"/>
              <w:rPr>
                <w:sz w:val="20"/>
                <w:szCs w:val="20"/>
                <w:lang w:eastAsia="zh-CN"/>
              </w:rPr>
            </w:pPr>
          </w:p>
        </w:tc>
      </w:tr>
      <w:tr w:rsidR="00CA0142" w14:paraId="3633DCF7" w14:textId="77777777" w:rsidTr="00593286">
        <w:tc>
          <w:tcPr>
            <w:tcW w:w="1938" w:type="dxa"/>
          </w:tcPr>
          <w:p w14:paraId="023056AD" w14:textId="0B493900" w:rsidR="00CA0142" w:rsidRPr="00D52638" w:rsidRDefault="00CA0142" w:rsidP="00593286">
            <w:pPr>
              <w:spacing w:after="0"/>
              <w:rPr>
                <w:rFonts w:eastAsia="Malgun Gothic"/>
                <w:sz w:val="20"/>
                <w:szCs w:val="20"/>
                <w:lang w:eastAsia="ko-KR"/>
              </w:rPr>
            </w:pPr>
          </w:p>
        </w:tc>
        <w:tc>
          <w:tcPr>
            <w:tcW w:w="1809" w:type="dxa"/>
          </w:tcPr>
          <w:p w14:paraId="1379DAF4" w14:textId="424279D8" w:rsidR="00CA0142" w:rsidRPr="00D52638" w:rsidRDefault="00CA0142" w:rsidP="00593286">
            <w:pPr>
              <w:spacing w:after="0"/>
              <w:rPr>
                <w:rFonts w:eastAsia="Malgun Gothic"/>
                <w:sz w:val="20"/>
                <w:szCs w:val="20"/>
                <w:lang w:eastAsia="ko-KR"/>
              </w:rPr>
            </w:pPr>
          </w:p>
        </w:tc>
        <w:tc>
          <w:tcPr>
            <w:tcW w:w="5490" w:type="dxa"/>
          </w:tcPr>
          <w:p w14:paraId="44D18DA5" w14:textId="77777777" w:rsidR="00CA0142" w:rsidRDefault="00CA0142" w:rsidP="00593286">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593286">
        <w:trPr>
          <w:cantSplit/>
        </w:trPr>
        <w:tc>
          <w:tcPr>
            <w:tcW w:w="7088" w:type="dxa"/>
          </w:tcPr>
          <w:p w14:paraId="3C872311" w14:textId="77777777" w:rsidR="00CA0142" w:rsidRPr="001F4300" w:rsidRDefault="00CA0142" w:rsidP="00593286">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593286">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593286">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593286">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593286">
            <w:pPr>
              <w:pStyle w:val="TAH"/>
              <w:rPr>
                <w:rFonts w:cs="Arial"/>
                <w:szCs w:val="18"/>
              </w:rPr>
            </w:pPr>
            <w:r w:rsidRPr="001F4300">
              <w:rPr>
                <w:rFonts w:cs="Arial"/>
                <w:szCs w:val="18"/>
              </w:rPr>
              <w:t>FR1-FR2 DIFF</w:t>
            </w:r>
          </w:p>
        </w:tc>
      </w:tr>
      <w:tr w:rsidR="00CA0142" w:rsidRPr="000D09E5" w14:paraId="19228738" w14:textId="77777777" w:rsidTr="00593286">
        <w:trPr>
          <w:cantSplit/>
        </w:trPr>
        <w:tc>
          <w:tcPr>
            <w:tcW w:w="7088" w:type="dxa"/>
          </w:tcPr>
          <w:p w14:paraId="6AEA61DA" w14:textId="77777777" w:rsidR="00CA0142" w:rsidRPr="001F4300" w:rsidRDefault="00CA0142" w:rsidP="00593286">
            <w:pPr>
              <w:pStyle w:val="TAL"/>
              <w:rPr>
                <w:b/>
                <w:bCs/>
                <w:i/>
                <w:iCs/>
                <w:szCs w:val="18"/>
              </w:rPr>
            </w:pPr>
            <w:r w:rsidRPr="00CD737F">
              <w:rPr>
                <w:b/>
                <w:bCs/>
                <w:i/>
                <w:iCs/>
                <w:szCs w:val="18"/>
              </w:rPr>
              <w:t>rrm-RelaxationRRC-ConnectedRedCap-r17</w:t>
            </w:r>
          </w:p>
          <w:p w14:paraId="3CB8D524" w14:textId="77777777" w:rsidR="00CA0142" w:rsidRPr="001F4300" w:rsidRDefault="00CA0142" w:rsidP="00593286">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593286">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593286">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593286">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593286">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593286">
        <w:trPr>
          <w:cantSplit/>
        </w:trPr>
        <w:tc>
          <w:tcPr>
            <w:tcW w:w="7088" w:type="dxa"/>
          </w:tcPr>
          <w:p w14:paraId="4E57E3E5" w14:textId="77777777" w:rsidR="00CA0142" w:rsidRPr="001F4300" w:rsidRDefault="00CA0142" w:rsidP="00593286">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593286">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593286">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593286">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593286">
            <w:pPr>
              <w:pStyle w:val="TAH"/>
              <w:rPr>
                <w:rFonts w:cs="Arial"/>
                <w:szCs w:val="18"/>
              </w:rPr>
            </w:pPr>
            <w:r w:rsidRPr="001F4300">
              <w:rPr>
                <w:rFonts w:cs="Arial"/>
                <w:szCs w:val="18"/>
              </w:rPr>
              <w:t>FR1-FR2 DIFF</w:t>
            </w:r>
          </w:p>
        </w:tc>
      </w:tr>
      <w:tr w:rsidR="00CA0142" w:rsidRPr="000D09E5" w14:paraId="4208C825" w14:textId="77777777" w:rsidTr="00593286">
        <w:trPr>
          <w:cantSplit/>
        </w:trPr>
        <w:tc>
          <w:tcPr>
            <w:tcW w:w="7088" w:type="dxa"/>
          </w:tcPr>
          <w:p w14:paraId="03CE41A9" w14:textId="77777777" w:rsidR="00CA0142" w:rsidRPr="001F4300" w:rsidRDefault="00CA0142" w:rsidP="00593286">
            <w:pPr>
              <w:pStyle w:val="TAL"/>
              <w:rPr>
                <w:b/>
                <w:bCs/>
                <w:i/>
                <w:iCs/>
                <w:szCs w:val="18"/>
              </w:rPr>
            </w:pPr>
            <w:r w:rsidRPr="00CD737F">
              <w:rPr>
                <w:b/>
                <w:bCs/>
                <w:i/>
                <w:iCs/>
                <w:szCs w:val="18"/>
              </w:rPr>
              <w:t>rrm-RelaxationRRC-ConnectedRedCap-r17</w:t>
            </w:r>
          </w:p>
          <w:p w14:paraId="1AB9B1BC" w14:textId="77777777" w:rsidR="00CA0142" w:rsidRPr="001F4300" w:rsidRDefault="00CA0142" w:rsidP="00593286">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593286">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593286">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593286">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593286">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593286">
        <w:tc>
          <w:tcPr>
            <w:tcW w:w="1938" w:type="dxa"/>
            <w:shd w:val="clear" w:color="auto" w:fill="BFBFBF" w:themeFill="background1" w:themeFillShade="BF"/>
          </w:tcPr>
          <w:p w14:paraId="324DDC78" w14:textId="77777777" w:rsidR="00C513B9" w:rsidRDefault="00C513B9" w:rsidP="00593286">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593286">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593286">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593286">
        <w:tc>
          <w:tcPr>
            <w:tcW w:w="1938" w:type="dxa"/>
          </w:tcPr>
          <w:p w14:paraId="26E73563" w14:textId="77777777" w:rsidR="00C513B9" w:rsidRDefault="00C513B9" w:rsidP="00593286">
            <w:pPr>
              <w:spacing w:after="0"/>
              <w:rPr>
                <w:sz w:val="20"/>
                <w:szCs w:val="20"/>
                <w:lang w:eastAsia="zh-CN"/>
              </w:rPr>
            </w:pPr>
          </w:p>
        </w:tc>
        <w:tc>
          <w:tcPr>
            <w:tcW w:w="1809" w:type="dxa"/>
          </w:tcPr>
          <w:p w14:paraId="0EF7E3C5" w14:textId="77777777" w:rsidR="00C513B9" w:rsidRDefault="00C513B9" w:rsidP="00593286">
            <w:pPr>
              <w:spacing w:after="0"/>
              <w:rPr>
                <w:lang w:eastAsia="zh-CN"/>
              </w:rPr>
            </w:pPr>
          </w:p>
        </w:tc>
        <w:tc>
          <w:tcPr>
            <w:tcW w:w="5490" w:type="dxa"/>
          </w:tcPr>
          <w:p w14:paraId="56E9B702" w14:textId="77777777" w:rsidR="00C513B9" w:rsidRDefault="00C513B9" w:rsidP="00593286">
            <w:pPr>
              <w:spacing w:after="0"/>
              <w:rPr>
                <w:lang w:eastAsia="zh-CN"/>
              </w:rPr>
            </w:pPr>
          </w:p>
        </w:tc>
      </w:tr>
      <w:tr w:rsidR="00C513B9" w14:paraId="309C517D" w14:textId="77777777" w:rsidTr="00593286">
        <w:tc>
          <w:tcPr>
            <w:tcW w:w="1938" w:type="dxa"/>
          </w:tcPr>
          <w:p w14:paraId="39115C58" w14:textId="77777777" w:rsidR="00C513B9" w:rsidRPr="0099394E" w:rsidRDefault="00C513B9" w:rsidP="00593286">
            <w:pPr>
              <w:spacing w:after="0"/>
              <w:rPr>
                <w:rFonts w:eastAsia="Malgun Gothic"/>
                <w:sz w:val="20"/>
                <w:szCs w:val="20"/>
                <w:lang w:eastAsia="ko-KR"/>
              </w:rPr>
            </w:pPr>
          </w:p>
        </w:tc>
        <w:tc>
          <w:tcPr>
            <w:tcW w:w="1809" w:type="dxa"/>
          </w:tcPr>
          <w:p w14:paraId="6A1066AC" w14:textId="77777777" w:rsidR="00C513B9" w:rsidRPr="0099394E" w:rsidRDefault="00C513B9" w:rsidP="00593286">
            <w:pPr>
              <w:spacing w:after="0"/>
              <w:rPr>
                <w:rFonts w:eastAsia="Malgun Gothic"/>
                <w:sz w:val="20"/>
                <w:szCs w:val="20"/>
                <w:lang w:eastAsia="ko-KR"/>
              </w:rPr>
            </w:pPr>
          </w:p>
        </w:tc>
        <w:tc>
          <w:tcPr>
            <w:tcW w:w="5490" w:type="dxa"/>
          </w:tcPr>
          <w:p w14:paraId="123FB1FF" w14:textId="77777777" w:rsidR="00C513B9" w:rsidRPr="005D0D63" w:rsidRDefault="00C513B9" w:rsidP="00593286">
            <w:pPr>
              <w:spacing w:after="0"/>
              <w:rPr>
                <w:rFonts w:eastAsia="Malgun Gothic"/>
                <w:sz w:val="20"/>
                <w:szCs w:val="20"/>
                <w:lang w:eastAsia="ko-KR"/>
              </w:rPr>
            </w:pPr>
          </w:p>
        </w:tc>
      </w:tr>
      <w:tr w:rsidR="00C513B9" w14:paraId="7154FA21" w14:textId="77777777" w:rsidTr="00593286">
        <w:tc>
          <w:tcPr>
            <w:tcW w:w="1938" w:type="dxa"/>
          </w:tcPr>
          <w:p w14:paraId="77EEF7AE" w14:textId="77777777" w:rsidR="00C513B9" w:rsidRDefault="00C513B9" w:rsidP="00593286">
            <w:pPr>
              <w:spacing w:after="0"/>
              <w:rPr>
                <w:sz w:val="20"/>
                <w:szCs w:val="20"/>
                <w:lang w:eastAsia="zh-CN"/>
              </w:rPr>
            </w:pPr>
          </w:p>
        </w:tc>
        <w:tc>
          <w:tcPr>
            <w:tcW w:w="1809" w:type="dxa"/>
          </w:tcPr>
          <w:p w14:paraId="25A0D529" w14:textId="77777777" w:rsidR="00C513B9" w:rsidRDefault="00C513B9" w:rsidP="00593286">
            <w:pPr>
              <w:spacing w:after="0"/>
              <w:rPr>
                <w:sz w:val="20"/>
                <w:szCs w:val="20"/>
                <w:lang w:val="en-GB" w:eastAsia="zh-CN"/>
              </w:rPr>
            </w:pPr>
          </w:p>
        </w:tc>
        <w:tc>
          <w:tcPr>
            <w:tcW w:w="5490" w:type="dxa"/>
          </w:tcPr>
          <w:p w14:paraId="261E3E9E" w14:textId="77777777" w:rsidR="00C513B9" w:rsidRDefault="00C513B9" w:rsidP="00593286">
            <w:pPr>
              <w:spacing w:after="0"/>
              <w:rPr>
                <w:sz w:val="20"/>
                <w:szCs w:val="20"/>
                <w:lang w:val="en-GB" w:eastAsia="zh-CN"/>
              </w:rPr>
            </w:pPr>
          </w:p>
        </w:tc>
      </w:tr>
      <w:tr w:rsidR="00C513B9" w14:paraId="31478B4C" w14:textId="77777777" w:rsidTr="00593286">
        <w:tc>
          <w:tcPr>
            <w:tcW w:w="1938" w:type="dxa"/>
          </w:tcPr>
          <w:p w14:paraId="640CAFCF" w14:textId="77777777" w:rsidR="00C513B9" w:rsidRDefault="00C513B9" w:rsidP="00593286">
            <w:pPr>
              <w:spacing w:after="0"/>
              <w:rPr>
                <w:sz w:val="20"/>
                <w:szCs w:val="20"/>
                <w:lang w:eastAsia="zh-CN"/>
              </w:rPr>
            </w:pPr>
          </w:p>
        </w:tc>
        <w:tc>
          <w:tcPr>
            <w:tcW w:w="1809" w:type="dxa"/>
          </w:tcPr>
          <w:p w14:paraId="55C180B9" w14:textId="77777777" w:rsidR="00C513B9" w:rsidRDefault="00C513B9" w:rsidP="00593286">
            <w:pPr>
              <w:spacing w:after="0"/>
              <w:rPr>
                <w:sz w:val="20"/>
                <w:szCs w:val="20"/>
                <w:lang w:eastAsia="zh-CN"/>
              </w:rPr>
            </w:pPr>
          </w:p>
        </w:tc>
        <w:tc>
          <w:tcPr>
            <w:tcW w:w="5490" w:type="dxa"/>
          </w:tcPr>
          <w:p w14:paraId="7B7421F4" w14:textId="77777777" w:rsidR="00C513B9" w:rsidRDefault="00C513B9" w:rsidP="00593286">
            <w:pPr>
              <w:spacing w:after="0"/>
              <w:rPr>
                <w:sz w:val="20"/>
                <w:szCs w:val="20"/>
                <w:lang w:eastAsia="zh-CN"/>
              </w:rPr>
            </w:pPr>
          </w:p>
        </w:tc>
      </w:tr>
      <w:tr w:rsidR="00C513B9" w14:paraId="2EC0B9B3" w14:textId="77777777" w:rsidTr="00593286">
        <w:tc>
          <w:tcPr>
            <w:tcW w:w="1938" w:type="dxa"/>
          </w:tcPr>
          <w:p w14:paraId="20B7AD9D" w14:textId="77777777" w:rsidR="00C513B9" w:rsidRPr="00D52638" w:rsidRDefault="00C513B9" w:rsidP="00593286">
            <w:pPr>
              <w:spacing w:after="0"/>
              <w:rPr>
                <w:rFonts w:eastAsia="Malgun Gothic"/>
                <w:sz w:val="20"/>
                <w:szCs w:val="20"/>
                <w:lang w:eastAsia="ko-KR"/>
              </w:rPr>
            </w:pPr>
          </w:p>
        </w:tc>
        <w:tc>
          <w:tcPr>
            <w:tcW w:w="1809" w:type="dxa"/>
          </w:tcPr>
          <w:p w14:paraId="418C330E" w14:textId="77777777" w:rsidR="00C513B9" w:rsidRPr="00D52638" w:rsidRDefault="00C513B9" w:rsidP="00593286">
            <w:pPr>
              <w:spacing w:after="0"/>
              <w:rPr>
                <w:rFonts w:eastAsia="Malgun Gothic"/>
                <w:sz w:val="20"/>
                <w:szCs w:val="20"/>
                <w:lang w:eastAsia="ko-KR"/>
              </w:rPr>
            </w:pPr>
          </w:p>
        </w:tc>
        <w:tc>
          <w:tcPr>
            <w:tcW w:w="5490" w:type="dxa"/>
          </w:tcPr>
          <w:p w14:paraId="3A8F83D1" w14:textId="77777777" w:rsidR="00C513B9" w:rsidRDefault="00C513B9" w:rsidP="00593286">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lastRenderedPageBreak/>
        <w:t>4.1.</w:t>
      </w:r>
      <w:r>
        <w:t>3</w:t>
      </w:r>
      <w:r>
        <w:t xml:space="preserve"> </w:t>
      </w:r>
      <w:r>
        <w:t>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is, the capability is already mandatory with IoT bit for non-</w:t>
      </w:r>
      <w:proofErr w:type="spellStart"/>
      <w:r>
        <w:rPr>
          <w:rFonts w:ascii="Times New Roman" w:hAnsi="Times New Roman" w:cs="Times New Roman"/>
        </w:rPr>
        <w:t>RedCap</w:t>
      </w:r>
      <w:proofErr w:type="spellEnd"/>
      <w:r>
        <w:rPr>
          <w:rFonts w:ascii="Times New Roman" w:hAnsi="Times New Roman" w:cs="Times New Roman"/>
        </w:rPr>
        <w:t xml:space="preserve"> UEs. This new statement for </w:t>
      </w:r>
      <w:proofErr w:type="spellStart"/>
      <w:r>
        <w:rPr>
          <w:rFonts w:ascii="Times New Roman" w:hAnsi="Times New Roman" w:cs="Times New Roman"/>
        </w:rPr>
        <w:t>RedCap</w:t>
      </w:r>
      <w:proofErr w:type="spellEnd"/>
      <w:r>
        <w:rPr>
          <w:rFonts w:ascii="Times New Roman" w:hAnsi="Times New Roman" w:cs="Times New Roman"/>
        </w:rPr>
        <w:t xml:space="preserve"> UEs does not add new information. We should avoid to change existing capability if it is common for Redcap and Non-</w:t>
      </w:r>
      <w:proofErr w:type="spellStart"/>
      <w:r>
        <w:rPr>
          <w:rFonts w:ascii="Times New Roman" w:hAnsi="Times New Roman" w:cs="Times New Roman"/>
        </w:rPr>
        <w:t>RedCap</w:t>
      </w:r>
      <w:proofErr w:type="spellEnd"/>
      <w:r>
        <w:rPr>
          <w:rFonts w:ascii="Times New Roman" w:hAnsi="Times New Roman" w:cs="Times New Roman"/>
        </w:rPr>
        <w:t xml:space="preserve">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They want to make it “pure” mandatory for </w:t>
      </w:r>
      <w:proofErr w:type="spellStart"/>
      <w:r>
        <w:rPr>
          <w:rFonts w:ascii="Times New Roman" w:hAnsi="Times New Roman" w:cs="Times New Roman"/>
        </w:rPr>
        <w:t>RedCap</w:t>
      </w:r>
      <w:proofErr w:type="spellEnd"/>
      <w:r>
        <w:rPr>
          <w:rFonts w:ascii="Times New Roman" w:hAnsi="Times New Roman" w:cs="Times New Roman"/>
        </w:rPr>
        <w:t xml:space="preserve">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w:t>
      </w:r>
      <w:proofErr w:type="spellStart"/>
      <w:r>
        <w:rPr>
          <w:rFonts w:ascii="Times New Roman" w:hAnsi="Times New Roman" w:cs="Times New Roman"/>
        </w:rPr>
        <w:t>RedCap</w:t>
      </w:r>
      <w:proofErr w:type="spellEnd"/>
      <w:r>
        <w:rPr>
          <w:rFonts w:ascii="Times New Roman" w:hAnsi="Times New Roman" w:cs="Times New Roman"/>
        </w:rPr>
        <w:t xml:space="preserve"> UEs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593286">
        <w:trPr>
          <w:cantSplit/>
        </w:trPr>
        <w:tc>
          <w:tcPr>
            <w:tcW w:w="7290" w:type="dxa"/>
          </w:tcPr>
          <w:p w14:paraId="555EC9A4" w14:textId="77777777" w:rsidR="00155B74" w:rsidRDefault="00155B74" w:rsidP="00593286">
            <w:pPr>
              <w:pStyle w:val="TAL"/>
              <w:rPr>
                <w:b/>
                <w:bCs/>
                <w:i/>
                <w:iCs/>
                <w:szCs w:val="18"/>
              </w:rPr>
            </w:pPr>
            <w:r w:rsidRPr="00D5219D">
              <w:rPr>
                <w:b/>
                <w:bCs/>
                <w:i/>
                <w:iCs/>
                <w:szCs w:val="18"/>
              </w:rPr>
              <w:t>supportOfRedCap-r17</w:t>
            </w:r>
          </w:p>
          <w:p w14:paraId="306A79E9" w14:textId="77777777" w:rsidR="00155B74" w:rsidRDefault="00155B74" w:rsidP="00593286">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RACH</w:t>
            </w:r>
            <w:r>
              <w:rPr>
                <w:szCs w:val="18"/>
              </w:rPr>
              <w:t>;</w:t>
            </w:r>
          </w:p>
          <w:p w14:paraId="1834B981" w14:textId="77777777" w:rsidR="00155B74" w:rsidRDefault="00155B74" w:rsidP="00593286">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r>
              <w:rPr>
                <w:szCs w:val="18"/>
              </w:rPr>
              <w:t>;</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Support of 12 bits</w:t>
            </w:r>
            <w:r w:rsidRPr="00155B74">
              <w:rPr>
                <w:color w:val="FF0000"/>
                <w:szCs w:val="18"/>
              </w:rPr>
              <w:t xml:space="preserve"> PDCP SN;  </w:t>
            </w:r>
          </w:p>
          <w:p w14:paraId="1CFBC5E7" w14:textId="373B03E8" w:rsidR="00155B74" w:rsidRPr="00155B74" w:rsidRDefault="00155B74" w:rsidP="00FF13AE">
            <w:pPr>
              <w:pStyle w:val="TAL"/>
              <w:numPr>
                <w:ilvl w:val="0"/>
                <w:numId w:val="13"/>
              </w:numPr>
              <w:rPr>
                <w:color w:val="FF0000"/>
                <w:szCs w:val="18"/>
              </w:rPr>
            </w:pPr>
            <w:r w:rsidRPr="00155B74">
              <w:rPr>
                <w:color w:val="FF0000"/>
                <w:szCs w:val="18"/>
              </w:rPr>
              <w:t>Support of 12 bits</w:t>
            </w:r>
            <w:r w:rsidRPr="00155B74">
              <w:rPr>
                <w:color w:val="FF0000"/>
                <w:szCs w:val="18"/>
              </w:rPr>
              <w:t xml:space="preserve"> RLC AM SN</w:t>
            </w:r>
            <w:r w:rsidRPr="00155B74">
              <w:rPr>
                <w:color w:val="FF0000"/>
                <w:szCs w:val="18"/>
              </w:rPr>
              <w:t>.</w:t>
            </w:r>
            <w:r w:rsidRPr="00155B74">
              <w:rPr>
                <w:color w:val="FF0000"/>
                <w:szCs w:val="18"/>
              </w:rPr>
              <w:t xml:space="preserve"> </w:t>
            </w:r>
          </w:p>
          <w:p w14:paraId="01E3E279" w14:textId="77777777" w:rsidR="00155B74" w:rsidRPr="00B63307" w:rsidRDefault="00155B74" w:rsidP="00593286">
            <w:pPr>
              <w:pStyle w:val="TAL"/>
              <w:rPr>
                <w:b/>
                <w:bCs/>
                <w:i/>
                <w:iCs/>
                <w:szCs w:val="18"/>
              </w:rPr>
            </w:pPr>
          </w:p>
        </w:tc>
        <w:tc>
          <w:tcPr>
            <w:tcW w:w="720" w:type="dxa"/>
          </w:tcPr>
          <w:p w14:paraId="1E73EE3C" w14:textId="77777777" w:rsidR="00155B74" w:rsidRPr="00F4543C" w:rsidRDefault="00155B74" w:rsidP="00593286">
            <w:pPr>
              <w:pStyle w:val="TAL"/>
              <w:jc w:val="center"/>
              <w:rPr>
                <w:szCs w:val="18"/>
              </w:rPr>
            </w:pPr>
            <w:r w:rsidRPr="00F4543C">
              <w:rPr>
                <w:szCs w:val="18"/>
              </w:rPr>
              <w:t>UE</w:t>
            </w:r>
          </w:p>
        </w:tc>
        <w:tc>
          <w:tcPr>
            <w:tcW w:w="630" w:type="dxa"/>
          </w:tcPr>
          <w:p w14:paraId="60874911" w14:textId="77777777" w:rsidR="00155B74" w:rsidRPr="00F4543C" w:rsidRDefault="00155B74" w:rsidP="00593286">
            <w:pPr>
              <w:pStyle w:val="TAL"/>
              <w:jc w:val="center"/>
              <w:rPr>
                <w:szCs w:val="18"/>
              </w:rPr>
            </w:pPr>
            <w:r w:rsidRPr="00F4543C">
              <w:rPr>
                <w:szCs w:val="18"/>
              </w:rPr>
              <w:t>No</w:t>
            </w:r>
          </w:p>
        </w:tc>
        <w:tc>
          <w:tcPr>
            <w:tcW w:w="990" w:type="dxa"/>
          </w:tcPr>
          <w:p w14:paraId="410AF6C7" w14:textId="77777777" w:rsidR="00155B74" w:rsidRPr="00F4543C" w:rsidRDefault="00155B74" w:rsidP="00593286">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rPr>
        <w:t xml:space="preserve">Do nothing, i.e. the capability is mandatory with IoT bit for </w:t>
      </w:r>
      <w:proofErr w:type="spellStart"/>
      <w:r>
        <w:rPr>
          <w:rFonts w:ascii="Times New Roman" w:hAnsi="Times New Roman" w:cs="Times New Roman"/>
        </w:rPr>
        <w:t>RedCap</w:t>
      </w:r>
      <w:proofErr w:type="spellEnd"/>
      <w:r>
        <w:rPr>
          <w:rFonts w:ascii="Times New Roman" w:hAnsi="Times New Roman" w:cs="Times New Roman"/>
        </w:rPr>
        <w:t xml:space="preserve">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w:t>
      </w:r>
      <w:proofErr w:type="spellStart"/>
      <w:r>
        <w:rPr>
          <w:rFonts w:ascii="Times New Roman" w:hAnsi="Times New Roman" w:cs="Times New Roman"/>
        </w:rPr>
        <w:t>RedCap</w:t>
      </w:r>
      <w:proofErr w:type="spellEnd"/>
      <w:r>
        <w:rPr>
          <w:rFonts w:ascii="Times New Roman" w:hAnsi="Times New Roman" w:cs="Times New Roman"/>
        </w:rPr>
        <w:t xml:space="preserve">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593286">
        <w:trPr>
          <w:cantSplit/>
        </w:trPr>
        <w:tc>
          <w:tcPr>
            <w:tcW w:w="7290" w:type="dxa"/>
          </w:tcPr>
          <w:p w14:paraId="6A14A956" w14:textId="77777777" w:rsidR="0001106E" w:rsidRDefault="0001106E" w:rsidP="00593286">
            <w:pPr>
              <w:pStyle w:val="TAL"/>
              <w:rPr>
                <w:b/>
                <w:bCs/>
                <w:i/>
                <w:iCs/>
                <w:szCs w:val="18"/>
              </w:rPr>
            </w:pPr>
            <w:r w:rsidRPr="00D5219D">
              <w:rPr>
                <w:b/>
                <w:bCs/>
                <w:i/>
                <w:iCs/>
                <w:szCs w:val="18"/>
              </w:rPr>
              <w:t>supportOfRedCap-r17</w:t>
            </w:r>
          </w:p>
          <w:p w14:paraId="35B138C9" w14:textId="77777777" w:rsidR="0001106E" w:rsidRDefault="0001106E" w:rsidP="00593286">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593286">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MHz</w:t>
            </w:r>
            <w:r>
              <w:rPr>
                <w:szCs w:val="18"/>
              </w:rPr>
              <w:t>;</w:t>
            </w:r>
          </w:p>
          <w:p w14:paraId="2014253C" w14:textId="77777777" w:rsidR="0001106E" w:rsidRPr="00B63307" w:rsidRDefault="0001106E" w:rsidP="00593286">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MHz</w:t>
            </w:r>
            <w:r>
              <w:rPr>
                <w:szCs w:val="18"/>
              </w:rPr>
              <w:t>;</w:t>
            </w:r>
          </w:p>
          <w:p w14:paraId="3FE53B73" w14:textId="77777777" w:rsidR="0001106E" w:rsidRDefault="0001106E" w:rsidP="00593286">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RACH</w:t>
            </w:r>
            <w:r>
              <w:rPr>
                <w:szCs w:val="18"/>
              </w:rPr>
              <w:t>;</w:t>
            </w:r>
          </w:p>
          <w:p w14:paraId="58267DA6" w14:textId="77777777" w:rsidR="0001106E" w:rsidRDefault="0001106E" w:rsidP="00593286">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
          <w:p w14:paraId="57AF1F19" w14:textId="77777777" w:rsidR="0001106E" w:rsidRPr="00155B74" w:rsidRDefault="0001106E" w:rsidP="00593286">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593286">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593286">
            <w:pPr>
              <w:pStyle w:val="TAL"/>
              <w:rPr>
                <w:b/>
                <w:bCs/>
                <w:i/>
                <w:iCs/>
                <w:szCs w:val="18"/>
              </w:rPr>
            </w:pPr>
          </w:p>
        </w:tc>
        <w:tc>
          <w:tcPr>
            <w:tcW w:w="720" w:type="dxa"/>
          </w:tcPr>
          <w:p w14:paraId="6173E872" w14:textId="77777777" w:rsidR="0001106E" w:rsidRPr="00F4543C" w:rsidRDefault="0001106E" w:rsidP="00593286">
            <w:pPr>
              <w:pStyle w:val="TAL"/>
              <w:jc w:val="center"/>
              <w:rPr>
                <w:szCs w:val="18"/>
              </w:rPr>
            </w:pPr>
            <w:r w:rsidRPr="00F4543C">
              <w:rPr>
                <w:szCs w:val="18"/>
              </w:rPr>
              <w:t>UE</w:t>
            </w:r>
          </w:p>
        </w:tc>
        <w:tc>
          <w:tcPr>
            <w:tcW w:w="630" w:type="dxa"/>
          </w:tcPr>
          <w:p w14:paraId="36A954DA" w14:textId="77777777" w:rsidR="0001106E" w:rsidRPr="00F4543C" w:rsidRDefault="0001106E" w:rsidP="00593286">
            <w:pPr>
              <w:pStyle w:val="TAL"/>
              <w:jc w:val="center"/>
              <w:rPr>
                <w:szCs w:val="18"/>
              </w:rPr>
            </w:pPr>
            <w:r w:rsidRPr="00F4543C">
              <w:rPr>
                <w:szCs w:val="18"/>
              </w:rPr>
              <w:t>No</w:t>
            </w:r>
          </w:p>
        </w:tc>
        <w:tc>
          <w:tcPr>
            <w:tcW w:w="990" w:type="dxa"/>
          </w:tcPr>
          <w:p w14:paraId="1928F734" w14:textId="77777777" w:rsidR="0001106E" w:rsidRPr="00F4543C" w:rsidRDefault="0001106E" w:rsidP="00593286">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593286">
        <w:tc>
          <w:tcPr>
            <w:tcW w:w="1938" w:type="dxa"/>
            <w:shd w:val="clear" w:color="auto" w:fill="BFBFBF" w:themeFill="background1" w:themeFillShade="BF"/>
          </w:tcPr>
          <w:p w14:paraId="5F77832A" w14:textId="77777777" w:rsidR="0001106E" w:rsidRDefault="0001106E" w:rsidP="00593286">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593286">
            <w:pPr>
              <w:spacing w:after="0"/>
              <w:jc w:val="center"/>
              <w:rPr>
                <w:b/>
                <w:bCs/>
                <w:sz w:val="20"/>
                <w:szCs w:val="20"/>
              </w:rPr>
            </w:pPr>
            <w:r>
              <w:rPr>
                <w:b/>
                <w:bCs/>
                <w:sz w:val="20"/>
                <w:szCs w:val="20"/>
              </w:rPr>
              <w:t>Option 1</w:t>
            </w:r>
          </w:p>
          <w:p w14:paraId="646E631B" w14:textId="77777777" w:rsidR="0001106E" w:rsidRDefault="0001106E" w:rsidP="00593286">
            <w:pPr>
              <w:spacing w:after="0"/>
              <w:jc w:val="center"/>
              <w:rPr>
                <w:b/>
                <w:bCs/>
                <w:sz w:val="20"/>
                <w:szCs w:val="20"/>
              </w:rPr>
            </w:pPr>
            <w:r>
              <w:rPr>
                <w:b/>
                <w:bCs/>
                <w:sz w:val="20"/>
                <w:szCs w:val="20"/>
              </w:rPr>
              <w:t>Option 2</w:t>
            </w:r>
          </w:p>
          <w:p w14:paraId="06EFBD39" w14:textId="25D1C540" w:rsidR="0001106E" w:rsidRDefault="0001106E" w:rsidP="00593286">
            <w:pPr>
              <w:spacing w:after="0"/>
              <w:jc w:val="center"/>
              <w:rPr>
                <w:b/>
                <w:bCs/>
                <w:sz w:val="20"/>
                <w:szCs w:val="20"/>
                <w:lang w:eastAsia="ja-JP"/>
              </w:rPr>
            </w:pPr>
            <w:r>
              <w:rPr>
                <w:b/>
                <w:bCs/>
                <w:sz w:val="20"/>
                <w:szCs w:val="20"/>
              </w:rPr>
              <w:lastRenderedPageBreak/>
              <w:t>Option 3</w:t>
            </w:r>
          </w:p>
        </w:tc>
        <w:tc>
          <w:tcPr>
            <w:tcW w:w="5490" w:type="dxa"/>
            <w:shd w:val="clear" w:color="auto" w:fill="BFBFBF" w:themeFill="background1" w:themeFillShade="BF"/>
          </w:tcPr>
          <w:p w14:paraId="363AFAD1" w14:textId="03DEFE7A" w:rsidR="0001106E" w:rsidRDefault="0001106E" w:rsidP="00593286">
            <w:pPr>
              <w:spacing w:after="0"/>
              <w:jc w:val="center"/>
              <w:rPr>
                <w:b/>
                <w:bCs/>
                <w:sz w:val="20"/>
                <w:szCs w:val="20"/>
                <w:lang w:eastAsia="ja-JP"/>
              </w:rPr>
            </w:pPr>
            <w:r>
              <w:rPr>
                <w:b/>
                <w:bCs/>
                <w:sz w:val="20"/>
                <w:szCs w:val="20"/>
                <w:lang w:eastAsia="ja-JP"/>
              </w:rPr>
              <w:lastRenderedPageBreak/>
              <w:t xml:space="preserve">Comments, </w:t>
            </w:r>
            <w:r>
              <w:rPr>
                <w:b/>
                <w:bCs/>
                <w:sz w:val="20"/>
                <w:szCs w:val="20"/>
                <w:lang w:eastAsia="ja-JP"/>
              </w:rPr>
              <w:t>if any</w:t>
            </w:r>
          </w:p>
        </w:tc>
      </w:tr>
      <w:tr w:rsidR="0001106E" w14:paraId="7D44F900" w14:textId="77777777" w:rsidTr="00593286">
        <w:tc>
          <w:tcPr>
            <w:tcW w:w="1938" w:type="dxa"/>
          </w:tcPr>
          <w:p w14:paraId="29E32322" w14:textId="77777777" w:rsidR="0001106E" w:rsidRDefault="0001106E" w:rsidP="00593286">
            <w:pPr>
              <w:spacing w:after="0"/>
              <w:rPr>
                <w:sz w:val="20"/>
                <w:szCs w:val="20"/>
                <w:lang w:eastAsia="zh-CN"/>
              </w:rPr>
            </w:pPr>
          </w:p>
        </w:tc>
        <w:tc>
          <w:tcPr>
            <w:tcW w:w="1809" w:type="dxa"/>
          </w:tcPr>
          <w:p w14:paraId="09C78CA6" w14:textId="77777777" w:rsidR="0001106E" w:rsidRDefault="0001106E" w:rsidP="00593286">
            <w:pPr>
              <w:spacing w:after="0"/>
              <w:rPr>
                <w:lang w:eastAsia="zh-CN"/>
              </w:rPr>
            </w:pPr>
          </w:p>
        </w:tc>
        <w:tc>
          <w:tcPr>
            <w:tcW w:w="5490" w:type="dxa"/>
          </w:tcPr>
          <w:p w14:paraId="476B5FBF" w14:textId="77777777" w:rsidR="0001106E" w:rsidRDefault="0001106E" w:rsidP="00593286">
            <w:pPr>
              <w:spacing w:after="0"/>
              <w:rPr>
                <w:lang w:eastAsia="zh-CN"/>
              </w:rPr>
            </w:pPr>
          </w:p>
        </w:tc>
      </w:tr>
      <w:tr w:rsidR="0001106E" w14:paraId="0CA3CD14" w14:textId="77777777" w:rsidTr="00593286">
        <w:tc>
          <w:tcPr>
            <w:tcW w:w="1938" w:type="dxa"/>
          </w:tcPr>
          <w:p w14:paraId="5A11744D" w14:textId="77777777" w:rsidR="0001106E" w:rsidRPr="0099394E" w:rsidRDefault="0001106E" w:rsidP="00593286">
            <w:pPr>
              <w:spacing w:after="0"/>
              <w:rPr>
                <w:rFonts w:eastAsia="Malgun Gothic"/>
                <w:sz w:val="20"/>
                <w:szCs w:val="20"/>
                <w:lang w:eastAsia="ko-KR"/>
              </w:rPr>
            </w:pPr>
          </w:p>
        </w:tc>
        <w:tc>
          <w:tcPr>
            <w:tcW w:w="1809" w:type="dxa"/>
          </w:tcPr>
          <w:p w14:paraId="6AA79F30" w14:textId="77777777" w:rsidR="0001106E" w:rsidRPr="0099394E" w:rsidRDefault="0001106E" w:rsidP="00593286">
            <w:pPr>
              <w:spacing w:after="0"/>
              <w:rPr>
                <w:rFonts w:eastAsia="Malgun Gothic"/>
                <w:sz w:val="20"/>
                <w:szCs w:val="20"/>
                <w:lang w:eastAsia="ko-KR"/>
              </w:rPr>
            </w:pPr>
          </w:p>
        </w:tc>
        <w:tc>
          <w:tcPr>
            <w:tcW w:w="5490" w:type="dxa"/>
          </w:tcPr>
          <w:p w14:paraId="3B92DFE3" w14:textId="77777777" w:rsidR="0001106E" w:rsidRPr="005D0D63" w:rsidRDefault="0001106E" w:rsidP="00593286">
            <w:pPr>
              <w:spacing w:after="0"/>
              <w:rPr>
                <w:rFonts w:eastAsia="Malgun Gothic"/>
                <w:sz w:val="20"/>
                <w:szCs w:val="20"/>
                <w:lang w:eastAsia="ko-KR"/>
              </w:rPr>
            </w:pPr>
          </w:p>
        </w:tc>
      </w:tr>
      <w:tr w:rsidR="0001106E" w14:paraId="04E292C1" w14:textId="77777777" w:rsidTr="00593286">
        <w:tc>
          <w:tcPr>
            <w:tcW w:w="1938" w:type="dxa"/>
          </w:tcPr>
          <w:p w14:paraId="02FF21EE" w14:textId="77777777" w:rsidR="0001106E" w:rsidRDefault="0001106E" w:rsidP="00593286">
            <w:pPr>
              <w:spacing w:after="0"/>
              <w:rPr>
                <w:sz w:val="20"/>
                <w:szCs w:val="20"/>
                <w:lang w:eastAsia="zh-CN"/>
              </w:rPr>
            </w:pPr>
          </w:p>
        </w:tc>
        <w:tc>
          <w:tcPr>
            <w:tcW w:w="1809" w:type="dxa"/>
          </w:tcPr>
          <w:p w14:paraId="10C55AA4" w14:textId="77777777" w:rsidR="0001106E" w:rsidRDefault="0001106E" w:rsidP="00593286">
            <w:pPr>
              <w:spacing w:after="0"/>
              <w:rPr>
                <w:sz w:val="20"/>
                <w:szCs w:val="20"/>
                <w:lang w:val="en-GB" w:eastAsia="zh-CN"/>
              </w:rPr>
            </w:pPr>
          </w:p>
        </w:tc>
        <w:tc>
          <w:tcPr>
            <w:tcW w:w="5490" w:type="dxa"/>
          </w:tcPr>
          <w:p w14:paraId="7E32FB60" w14:textId="77777777" w:rsidR="0001106E" w:rsidRDefault="0001106E" w:rsidP="00593286">
            <w:pPr>
              <w:spacing w:after="0"/>
              <w:rPr>
                <w:sz w:val="20"/>
                <w:szCs w:val="20"/>
                <w:lang w:val="en-GB" w:eastAsia="zh-CN"/>
              </w:rPr>
            </w:pPr>
          </w:p>
        </w:tc>
      </w:tr>
      <w:tr w:rsidR="0001106E" w14:paraId="2E3B465A" w14:textId="77777777" w:rsidTr="00593286">
        <w:tc>
          <w:tcPr>
            <w:tcW w:w="1938" w:type="dxa"/>
          </w:tcPr>
          <w:p w14:paraId="0324B9C7" w14:textId="77777777" w:rsidR="0001106E" w:rsidRDefault="0001106E" w:rsidP="00593286">
            <w:pPr>
              <w:spacing w:after="0"/>
              <w:rPr>
                <w:sz w:val="20"/>
                <w:szCs w:val="20"/>
                <w:lang w:eastAsia="zh-CN"/>
              </w:rPr>
            </w:pPr>
          </w:p>
        </w:tc>
        <w:tc>
          <w:tcPr>
            <w:tcW w:w="1809" w:type="dxa"/>
          </w:tcPr>
          <w:p w14:paraId="32F7BB98" w14:textId="77777777" w:rsidR="0001106E" w:rsidRDefault="0001106E" w:rsidP="00593286">
            <w:pPr>
              <w:spacing w:after="0"/>
              <w:rPr>
                <w:sz w:val="20"/>
                <w:szCs w:val="20"/>
                <w:lang w:eastAsia="zh-CN"/>
              </w:rPr>
            </w:pPr>
          </w:p>
        </w:tc>
        <w:tc>
          <w:tcPr>
            <w:tcW w:w="5490" w:type="dxa"/>
          </w:tcPr>
          <w:p w14:paraId="64E487D1" w14:textId="77777777" w:rsidR="0001106E" w:rsidRDefault="0001106E" w:rsidP="00593286">
            <w:pPr>
              <w:spacing w:after="0"/>
              <w:rPr>
                <w:sz w:val="20"/>
                <w:szCs w:val="20"/>
                <w:lang w:eastAsia="zh-CN"/>
              </w:rPr>
            </w:pPr>
          </w:p>
        </w:tc>
      </w:tr>
      <w:tr w:rsidR="0001106E" w14:paraId="2EE3DD77" w14:textId="77777777" w:rsidTr="00593286">
        <w:tc>
          <w:tcPr>
            <w:tcW w:w="1938" w:type="dxa"/>
          </w:tcPr>
          <w:p w14:paraId="3306B3FA" w14:textId="77777777" w:rsidR="0001106E" w:rsidRPr="00D52638" w:rsidRDefault="0001106E" w:rsidP="00593286">
            <w:pPr>
              <w:spacing w:after="0"/>
              <w:rPr>
                <w:rFonts w:eastAsia="Malgun Gothic"/>
                <w:sz w:val="20"/>
                <w:szCs w:val="20"/>
                <w:lang w:eastAsia="ko-KR"/>
              </w:rPr>
            </w:pPr>
          </w:p>
        </w:tc>
        <w:tc>
          <w:tcPr>
            <w:tcW w:w="1809" w:type="dxa"/>
          </w:tcPr>
          <w:p w14:paraId="23334A06" w14:textId="77777777" w:rsidR="0001106E" w:rsidRPr="00D52638" w:rsidRDefault="0001106E" w:rsidP="00593286">
            <w:pPr>
              <w:spacing w:after="0"/>
              <w:rPr>
                <w:rFonts w:eastAsia="Malgun Gothic"/>
                <w:sz w:val="20"/>
                <w:szCs w:val="20"/>
                <w:lang w:eastAsia="ko-KR"/>
              </w:rPr>
            </w:pPr>
          </w:p>
        </w:tc>
        <w:tc>
          <w:tcPr>
            <w:tcW w:w="5490" w:type="dxa"/>
          </w:tcPr>
          <w:p w14:paraId="01AB979C" w14:textId="77777777" w:rsidR="0001106E" w:rsidRDefault="0001106E" w:rsidP="00593286">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t>.</w:t>
      </w:r>
      <w:r w:rsidR="0001106E">
        <w:t>2</w:t>
      </w:r>
      <w:r>
        <w:t xml:space="preserve"> </w:t>
      </w:r>
      <w:r>
        <w:t>running CR</w:t>
      </w:r>
      <w:r>
        <w:t>s</w:t>
      </w:r>
      <w:r>
        <w:t xml:space="preserve">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593286">
        <w:trPr>
          <w:cantSplit/>
          <w:tblHeader/>
        </w:trPr>
        <w:tc>
          <w:tcPr>
            <w:tcW w:w="9630" w:type="dxa"/>
          </w:tcPr>
          <w:p w14:paraId="51AC341A" w14:textId="77777777" w:rsidR="00C42C9A" w:rsidRPr="001F4300" w:rsidRDefault="00C42C9A" w:rsidP="00593286">
            <w:pPr>
              <w:pStyle w:val="TAH"/>
            </w:pPr>
            <w:r w:rsidRPr="001F4300">
              <w:t>Definitions for feature</w:t>
            </w:r>
          </w:p>
        </w:tc>
      </w:tr>
      <w:tr w:rsidR="00C42C9A" w:rsidRPr="001F4300" w14:paraId="5C0D70EE" w14:textId="77777777" w:rsidTr="00593286">
        <w:trPr>
          <w:cantSplit/>
          <w:tblHeader/>
        </w:trPr>
        <w:tc>
          <w:tcPr>
            <w:tcW w:w="9630" w:type="dxa"/>
          </w:tcPr>
          <w:p w14:paraId="7E7E5264" w14:textId="77777777" w:rsidR="00C42C9A" w:rsidRPr="001F4300" w:rsidRDefault="00C42C9A" w:rsidP="00593286">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593286">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w:t>
      </w:r>
      <w:proofErr w:type="spellStart"/>
      <w:r w:rsidRPr="005D611A">
        <w:rPr>
          <w:b/>
          <w:bCs/>
        </w:rPr>
        <w:t>signalling</w:t>
      </w:r>
      <w:proofErr w:type="spellEnd"/>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593286">
        <w:trPr>
          <w:cantSplit/>
          <w:tblHeader/>
        </w:trPr>
        <w:tc>
          <w:tcPr>
            <w:tcW w:w="9630" w:type="dxa"/>
          </w:tcPr>
          <w:p w14:paraId="73228D68" w14:textId="77777777" w:rsidR="00C42C9A" w:rsidRPr="001F4300" w:rsidRDefault="00C42C9A" w:rsidP="00593286">
            <w:pPr>
              <w:pStyle w:val="TAH"/>
            </w:pPr>
            <w:r w:rsidRPr="001F4300">
              <w:t>Definitions for feature</w:t>
            </w:r>
          </w:p>
        </w:tc>
      </w:tr>
      <w:tr w:rsidR="00C42C9A" w:rsidRPr="001F4300" w14:paraId="78F499E0" w14:textId="77777777" w:rsidTr="00593286">
        <w:trPr>
          <w:cantSplit/>
          <w:tblHeader/>
        </w:trPr>
        <w:tc>
          <w:tcPr>
            <w:tcW w:w="9630" w:type="dxa"/>
          </w:tcPr>
          <w:p w14:paraId="4D0395D8" w14:textId="77777777" w:rsidR="00C42C9A" w:rsidRPr="001F4300" w:rsidRDefault="00C42C9A" w:rsidP="00593286">
            <w:pPr>
              <w:pStyle w:val="TAL"/>
              <w:rPr>
                <w:b/>
                <w:bCs/>
              </w:rPr>
            </w:pPr>
            <w:r>
              <w:rPr>
                <w:b/>
                <w:bCs/>
              </w:rPr>
              <w:t>Rel-17 extended DRX in RRC_IDLE</w:t>
            </w:r>
          </w:p>
          <w:p w14:paraId="1D985B55" w14:textId="77777777" w:rsidR="00C42C9A" w:rsidRPr="001F4300" w:rsidRDefault="00C42C9A" w:rsidP="00593286">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lastRenderedPageBreak/>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w:t>
      </w:r>
      <w:proofErr w:type="spellStart"/>
      <w:r>
        <w:rPr>
          <w:lang w:eastAsia="zh-CN"/>
        </w:rPr>
        <w:t>signalling</w:t>
      </w:r>
      <w:proofErr w:type="spellEnd"/>
      <w:r>
        <w:rPr>
          <w:lang w:eastAsia="zh-CN"/>
        </w:rPr>
        <w:t>, use the text:</w:t>
      </w:r>
    </w:p>
    <w:p w14:paraId="538502AC" w14:textId="77777777" w:rsidR="00C42C9A" w:rsidRPr="003D7E84"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proofErr w:type="spellStart"/>
      <w:r w:rsidRPr="004403EB">
        <w:rPr>
          <w:b/>
          <w:bCs/>
        </w:rPr>
        <w:t>RedCa</w:t>
      </w:r>
      <w:commentRangeEnd w:id="145"/>
      <w:r>
        <w:rPr>
          <w:rStyle w:val="CommentReference"/>
          <w:rFonts w:eastAsiaTheme="minorEastAsia"/>
        </w:rPr>
        <w:commentReference w:id="145"/>
      </w:r>
      <w:r w:rsidRPr="004403EB">
        <w:rPr>
          <w:b/>
          <w:bCs/>
        </w:rPr>
        <w:t>p</w:t>
      </w:r>
      <w:proofErr w:type="spellEnd"/>
      <w:r w:rsidRPr="004403EB">
        <w:rPr>
          <w:b/>
          <w:bCs/>
        </w:rPr>
        <w:t xml:space="preserve">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r>
        <w:rPr>
          <w:rFonts w:ascii="Times New Roman" w:hAnsi="Times New Roman" w:cs="Times New Roman"/>
          <w:b/>
          <w:bCs/>
          <w:sz w:val="20"/>
          <w:szCs w:val="20"/>
        </w:rPr>
        <w:t>4</w:t>
      </w:r>
      <w:r>
        <w:rPr>
          <w:rFonts w:ascii="Times New Roman" w:hAnsi="Times New Roman" w:cs="Times New Roman"/>
          <w:b/>
          <w:bCs/>
          <w:sz w:val="20"/>
          <w:szCs w:val="20"/>
        </w:rPr>
        <w:t>.</w:t>
      </w:r>
      <w:r>
        <w:rPr>
          <w:rFonts w:ascii="Times New Roman" w:hAnsi="Times New Roman" w:cs="Times New Roman"/>
          <w:b/>
          <w:bCs/>
          <w:sz w:val="20"/>
          <w:szCs w:val="20"/>
        </w:rPr>
        <w:t>2</w:t>
      </w:r>
      <w:r>
        <w:rPr>
          <w:rFonts w:ascii="Times New Roman" w:hAnsi="Times New Roman" w:cs="Times New Roman"/>
          <w:b/>
          <w:bCs/>
          <w:sz w:val="20"/>
          <w:szCs w:val="20"/>
        </w:rPr>
        <w:t>: Companies are invited to provide view on running TS38.30</w:t>
      </w:r>
      <w:r>
        <w:rPr>
          <w:rFonts w:ascii="Times New Roman" w:hAnsi="Times New Roman" w:cs="Times New Roman"/>
          <w:b/>
          <w:bCs/>
          <w:sz w:val="20"/>
          <w:szCs w:val="20"/>
        </w:rPr>
        <w:t>6</w:t>
      </w:r>
      <w:r>
        <w:rPr>
          <w:rFonts w:ascii="Times New Roman" w:hAnsi="Times New Roman" w:cs="Times New Roman"/>
          <w:b/>
          <w:bCs/>
          <w:sz w:val="20"/>
          <w:szCs w:val="20"/>
        </w:rPr>
        <w:t xml:space="preserve">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593286">
        <w:tc>
          <w:tcPr>
            <w:tcW w:w="1610" w:type="dxa"/>
            <w:shd w:val="clear" w:color="auto" w:fill="BFBFBF" w:themeFill="background1" w:themeFillShade="BF"/>
          </w:tcPr>
          <w:p w14:paraId="06760271" w14:textId="77777777" w:rsidR="00CA0142" w:rsidRDefault="00CA0142" w:rsidP="00593286">
            <w:pPr>
              <w:spacing w:after="0"/>
              <w:jc w:val="center"/>
              <w:rPr>
                <w:b/>
                <w:bCs/>
                <w:sz w:val="20"/>
                <w:szCs w:val="20"/>
                <w:lang w:eastAsia="ja-JP"/>
              </w:rPr>
            </w:pPr>
          </w:p>
          <w:p w14:paraId="78485D59" w14:textId="77777777" w:rsidR="00CA0142" w:rsidRDefault="00CA0142" w:rsidP="0059328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59328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59328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593286">
            <w:pPr>
              <w:spacing w:after="0"/>
              <w:jc w:val="center"/>
              <w:rPr>
                <w:b/>
                <w:bCs/>
                <w:sz w:val="20"/>
                <w:szCs w:val="20"/>
                <w:lang w:eastAsia="ja-JP"/>
              </w:rPr>
            </w:pPr>
            <w:r>
              <w:rPr>
                <w:b/>
                <w:bCs/>
                <w:sz w:val="20"/>
                <w:szCs w:val="20"/>
                <w:lang w:eastAsia="ja-JP"/>
              </w:rPr>
              <w:t>Change suggestion</w:t>
            </w:r>
          </w:p>
        </w:tc>
      </w:tr>
      <w:tr w:rsidR="00CA0142" w14:paraId="2A92F81E" w14:textId="77777777" w:rsidTr="00593286">
        <w:tc>
          <w:tcPr>
            <w:tcW w:w="1610" w:type="dxa"/>
          </w:tcPr>
          <w:p w14:paraId="26BFF23C" w14:textId="77777777" w:rsidR="00CA0142" w:rsidRDefault="00CA0142" w:rsidP="00593286">
            <w:pPr>
              <w:spacing w:after="0"/>
              <w:rPr>
                <w:sz w:val="20"/>
                <w:szCs w:val="20"/>
                <w:lang w:eastAsia="zh-CN"/>
              </w:rPr>
            </w:pPr>
          </w:p>
        </w:tc>
        <w:tc>
          <w:tcPr>
            <w:tcW w:w="2250" w:type="dxa"/>
          </w:tcPr>
          <w:p w14:paraId="2CBCBA5F" w14:textId="77777777" w:rsidR="00CA0142" w:rsidRDefault="00CA0142" w:rsidP="00593286">
            <w:pPr>
              <w:spacing w:after="0"/>
              <w:rPr>
                <w:lang w:eastAsia="zh-CN"/>
              </w:rPr>
            </w:pPr>
          </w:p>
        </w:tc>
        <w:tc>
          <w:tcPr>
            <w:tcW w:w="4770" w:type="dxa"/>
          </w:tcPr>
          <w:p w14:paraId="5F46886E" w14:textId="77777777" w:rsidR="00CA0142" w:rsidRDefault="00CA0142" w:rsidP="00593286">
            <w:pPr>
              <w:spacing w:after="0"/>
              <w:rPr>
                <w:lang w:eastAsia="zh-CN"/>
              </w:rPr>
            </w:pPr>
          </w:p>
        </w:tc>
        <w:tc>
          <w:tcPr>
            <w:tcW w:w="4950" w:type="dxa"/>
          </w:tcPr>
          <w:p w14:paraId="2FECCD76" w14:textId="77777777" w:rsidR="00CA0142" w:rsidRDefault="00CA0142" w:rsidP="00593286">
            <w:pPr>
              <w:spacing w:after="0"/>
              <w:rPr>
                <w:lang w:eastAsia="zh-CN"/>
              </w:rPr>
            </w:pPr>
          </w:p>
        </w:tc>
      </w:tr>
      <w:tr w:rsidR="00CA0142" w14:paraId="279A018C" w14:textId="77777777" w:rsidTr="00593286">
        <w:tc>
          <w:tcPr>
            <w:tcW w:w="1610" w:type="dxa"/>
          </w:tcPr>
          <w:p w14:paraId="63455EFA" w14:textId="77777777" w:rsidR="00CA0142" w:rsidRDefault="00CA0142" w:rsidP="00593286">
            <w:pPr>
              <w:spacing w:after="0"/>
              <w:rPr>
                <w:sz w:val="20"/>
                <w:szCs w:val="20"/>
                <w:lang w:eastAsia="ja-JP"/>
              </w:rPr>
            </w:pPr>
          </w:p>
        </w:tc>
        <w:tc>
          <w:tcPr>
            <w:tcW w:w="2250" w:type="dxa"/>
          </w:tcPr>
          <w:p w14:paraId="775992FB" w14:textId="77777777" w:rsidR="00CA0142" w:rsidRDefault="00CA0142" w:rsidP="00593286">
            <w:pPr>
              <w:spacing w:after="0"/>
              <w:rPr>
                <w:sz w:val="20"/>
                <w:szCs w:val="20"/>
                <w:lang w:eastAsia="ja-JP"/>
              </w:rPr>
            </w:pPr>
          </w:p>
        </w:tc>
        <w:tc>
          <w:tcPr>
            <w:tcW w:w="4770" w:type="dxa"/>
          </w:tcPr>
          <w:p w14:paraId="4268922E" w14:textId="77777777" w:rsidR="00CA0142" w:rsidRDefault="00CA0142" w:rsidP="00593286">
            <w:pPr>
              <w:spacing w:after="0"/>
              <w:rPr>
                <w:sz w:val="20"/>
                <w:szCs w:val="20"/>
                <w:lang w:eastAsia="ja-JP"/>
              </w:rPr>
            </w:pPr>
          </w:p>
        </w:tc>
        <w:tc>
          <w:tcPr>
            <w:tcW w:w="4950" w:type="dxa"/>
          </w:tcPr>
          <w:p w14:paraId="40BCD73C" w14:textId="77777777" w:rsidR="00CA0142" w:rsidRDefault="00CA0142" w:rsidP="00593286">
            <w:pPr>
              <w:spacing w:after="0"/>
              <w:rPr>
                <w:sz w:val="20"/>
                <w:szCs w:val="20"/>
                <w:lang w:eastAsia="ja-JP"/>
              </w:rPr>
            </w:pPr>
          </w:p>
        </w:tc>
      </w:tr>
      <w:tr w:rsidR="00CA0142" w14:paraId="2A594C4A" w14:textId="77777777" w:rsidTr="00593286">
        <w:tc>
          <w:tcPr>
            <w:tcW w:w="1610" w:type="dxa"/>
          </w:tcPr>
          <w:p w14:paraId="5A3A2F26" w14:textId="77777777" w:rsidR="00CA0142" w:rsidRDefault="00CA0142" w:rsidP="00593286">
            <w:pPr>
              <w:spacing w:after="0"/>
              <w:rPr>
                <w:sz w:val="20"/>
                <w:szCs w:val="20"/>
                <w:lang w:eastAsia="ja-JP"/>
              </w:rPr>
            </w:pPr>
          </w:p>
        </w:tc>
        <w:tc>
          <w:tcPr>
            <w:tcW w:w="2250" w:type="dxa"/>
          </w:tcPr>
          <w:p w14:paraId="052FB61A" w14:textId="77777777" w:rsidR="00CA0142" w:rsidRDefault="00CA0142" w:rsidP="00593286">
            <w:pPr>
              <w:spacing w:after="0"/>
              <w:rPr>
                <w:sz w:val="20"/>
                <w:szCs w:val="20"/>
                <w:lang w:val="en-GB" w:eastAsia="zh-CN"/>
              </w:rPr>
            </w:pPr>
          </w:p>
        </w:tc>
        <w:tc>
          <w:tcPr>
            <w:tcW w:w="4770" w:type="dxa"/>
          </w:tcPr>
          <w:p w14:paraId="1269A923" w14:textId="77777777" w:rsidR="00CA0142" w:rsidRDefault="00CA0142" w:rsidP="00593286">
            <w:pPr>
              <w:spacing w:after="0"/>
              <w:rPr>
                <w:sz w:val="20"/>
                <w:szCs w:val="20"/>
                <w:lang w:val="en-GB" w:eastAsia="zh-CN"/>
              </w:rPr>
            </w:pPr>
          </w:p>
        </w:tc>
        <w:tc>
          <w:tcPr>
            <w:tcW w:w="4950" w:type="dxa"/>
          </w:tcPr>
          <w:p w14:paraId="7A8A6533" w14:textId="77777777" w:rsidR="00CA0142" w:rsidRDefault="00CA0142" w:rsidP="0059328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[2 ].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r w:rsidRPr="00BC10A0">
              <w:rPr>
                <w:rFonts w:ascii="Times New Roman" w:hAnsi="Times New Roman" w:cs="Times New Roman"/>
                <w:sz w:val="20"/>
                <w:szCs w:val="20"/>
              </w:rPr>
              <w:lastRenderedPageBreak/>
              <w:t xml:space="preserve">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lastRenderedPageBreak/>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w:t>
            </w:r>
            <w:r>
              <w:rPr>
                <w:sz w:val="20"/>
                <w:szCs w:val="20"/>
                <w:lang w:val="en-GB" w:eastAsia="zh-CN"/>
              </w:rPr>
              <w:lastRenderedPageBreak/>
              <w:t xml:space="preserve">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3T02:34:00Z" w:initials="YY">
    <w:p w14:paraId="71766FC9" w14:textId="52B83610" w:rsidR="00A209CC" w:rsidRDefault="00A209CC">
      <w:pPr>
        <w:pStyle w:val="CommentText"/>
      </w:pPr>
      <w:r>
        <w:rPr>
          <w:rStyle w:val="CommentReference"/>
        </w:rPr>
        <w:annotationRef/>
      </w:r>
      <w:r>
        <w:t>“Change of” is the trigger to report, not the content of the report. Suggest deleting it.</w:t>
      </w:r>
    </w:p>
  </w:comment>
  <w:comment w:id="141" w:author="Yunsong Yang" w:date="2022-02-23T02:34:00Z" w:initials="YY">
    <w:p w14:paraId="6A4108C0" w14:textId="77777777" w:rsidR="00FE4045" w:rsidRDefault="00FE4045" w:rsidP="00FE4045">
      <w:pPr>
        <w:pStyle w:val="CommentText"/>
      </w:pPr>
      <w:r>
        <w:rPr>
          <w:rStyle w:val="CommentReference"/>
        </w:rPr>
        <w:annotationRef/>
      </w:r>
      <w:r>
        <w:t>“Change of” is the trigger to report, not the content of the report. Suggest deleting it.</w:t>
      </w:r>
    </w:p>
  </w:comment>
  <w:comment w:id="145" w:author="RAN2#117-107" w:date="2022-02-24T23:00:00Z" w:initials="I">
    <w:p w14:paraId="18861FF4" w14:textId="77777777" w:rsidR="00C42C9A" w:rsidRDefault="00C42C9A"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0073" w14:textId="77777777" w:rsidR="007752CD" w:rsidRDefault="007752CD" w:rsidP="008A375A">
      <w:pPr>
        <w:spacing w:after="0" w:line="240" w:lineRule="auto"/>
      </w:pPr>
      <w:r>
        <w:separator/>
      </w:r>
    </w:p>
  </w:endnote>
  <w:endnote w:type="continuationSeparator" w:id="0">
    <w:p w14:paraId="0CA04EB0" w14:textId="77777777" w:rsidR="007752CD" w:rsidRDefault="007752CD" w:rsidP="008A375A">
      <w:pPr>
        <w:spacing w:after="0" w:line="240" w:lineRule="auto"/>
      </w:pPr>
      <w:r>
        <w:continuationSeparator/>
      </w:r>
    </w:p>
  </w:endnote>
  <w:endnote w:type="continuationNotice" w:id="1">
    <w:p w14:paraId="3B4EB0C6" w14:textId="77777777" w:rsidR="007752CD" w:rsidRDefault="00775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FF0F" w14:textId="77777777" w:rsidR="00A209CC" w:rsidRDefault="00A20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AEF" w14:textId="77777777" w:rsidR="00A209CC" w:rsidRDefault="00A20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CE1C" w14:textId="77777777" w:rsidR="00A209CC" w:rsidRDefault="00A2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9BD4" w14:textId="77777777" w:rsidR="007752CD" w:rsidRDefault="007752CD" w:rsidP="008A375A">
      <w:pPr>
        <w:spacing w:after="0" w:line="240" w:lineRule="auto"/>
      </w:pPr>
      <w:r>
        <w:separator/>
      </w:r>
    </w:p>
  </w:footnote>
  <w:footnote w:type="continuationSeparator" w:id="0">
    <w:p w14:paraId="629FFB65" w14:textId="77777777" w:rsidR="007752CD" w:rsidRDefault="007752CD" w:rsidP="008A375A">
      <w:pPr>
        <w:spacing w:after="0" w:line="240" w:lineRule="auto"/>
      </w:pPr>
      <w:r>
        <w:continuationSeparator/>
      </w:r>
    </w:p>
  </w:footnote>
  <w:footnote w:type="continuationNotice" w:id="1">
    <w:p w14:paraId="71A97802" w14:textId="77777777" w:rsidR="007752CD" w:rsidRDefault="00775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73B" w14:textId="77777777" w:rsidR="00A209CC" w:rsidRDefault="00A20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EFB" w14:textId="77777777" w:rsidR="00A209CC" w:rsidRDefault="00A20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E51" w14:textId="77777777" w:rsidR="00A209CC" w:rsidRDefault="00A20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4"/>
  </w:num>
  <w:num w:numId="6">
    <w:abstractNumId w:val="22"/>
  </w:num>
  <w:num w:numId="7">
    <w:abstractNumId w:val="23"/>
  </w:num>
  <w:num w:numId="8">
    <w:abstractNumId w:val="31"/>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num>
  <w:num w:numId="14">
    <w:abstractNumId w:val="0"/>
  </w:num>
  <w:num w:numId="15">
    <w:abstractNumId w:val="28"/>
  </w:num>
  <w:num w:numId="16">
    <w:abstractNumId w:val="6"/>
  </w:num>
  <w:num w:numId="17">
    <w:abstractNumId w:val="3"/>
  </w:num>
  <w:num w:numId="18">
    <w:abstractNumId w:val="19"/>
  </w:num>
  <w:num w:numId="19">
    <w:abstractNumId w:val="33"/>
  </w:num>
  <w:num w:numId="20">
    <w:abstractNumId w:val="27"/>
  </w:num>
  <w:num w:numId="21">
    <w:abstractNumId w:val="15"/>
  </w:num>
  <w:num w:numId="22">
    <w:abstractNumId w:val="21"/>
  </w:num>
  <w:num w:numId="23">
    <w:abstractNumId w:val="13"/>
  </w:num>
  <w:num w:numId="24">
    <w:abstractNumId w:val="35"/>
  </w:num>
  <w:num w:numId="25">
    <w:abstractNumId w:val="29"/>
  </w:num>
  <w:num w:numId="26">
    <w:abstractNumId w:val="17"/>
  </w:num>
  <w:num w:numId="27">
    <w:abstractNumId w:val="30"/>
  </w:num>
  <w:num w:numId="28">
    <w:abstractNumId w:val="7"/>
  </w:num>
  <w:num w:numId="29">
    <w:abstractNumId w:val="16"/>
  </w:num>
  <w:num w:numId="30">
    <w:abstractNumId w:val="9"/>
  </w:num>
  <w:num w:numId="31">
    <w:abstractNumId w:val="14"/>
  </w:num>
  <w:num w:numId="32">
    <w:abstractNumId w:val="26"/>
  </w:num>
  <w:num w:numId="33">
    <w:abstractNumId w:val="1"/>
  </w:num>
  <w:num w:numId="34">
    <w:abstractNumId w:val="11"/>
  </w:num>
  <w:num w:numId="35">
    <w:abstractNumId w:val="8"/>
  </w:num>
  <w:num w:numId="36">
    <w:abstractNumId w:val="2"/>
  </w:num>
  <w:num w:numId="37">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EF9C2567-FA01-4D8B-BEA7-E99CCE17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9332</Words>
  <Characters>53198</Characters>
  <Application>Microsoft Office Word</Application>
  <DocSecurity>0</DocSecurity>
  <Lines>443</Lines>
  <Paragraphs>124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RAN2#117-107</cp:lastModifiedBy>
  <cp:revision>6</cp:revision>
  <dcterms:created xsi:type="dcterms:W3CDTF">2022-02-24T14:13:00Z</dcterms:created>
  <dcterms:modified xsi:type="dcterms:W3CDTF">2022-02-24T16:49:00Z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