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w:t>
      </w:r>
      <w:proofErr w:type="spellStart"/>
      <w:r w:rsidR="00B3084E" w:rsidRPr="00B3084E">
        <w:rPr>
          <w:sz w:val="22"/>
          <w:szCs w:val="22"/>
          <w:lang w:val="en-US"/>
        </w:rPr>
        <w:t>RedCap</w:t>
      </w:r>
      <w:proofErr w:type="spellEnd"/>
      <w:r w:rsidR="00B3084E" w:rsidRPr="00B3084E">
        <w:rPr>
          <w:sz w:val="22"/>
          <w:szCs w:val="22"/>
          <w:lang w:val="en-US"/>
        </w:rPr>
        <w:t>]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a9"/>
        <w:rPr>
          <w:lang w:val="en-US"/>
        </w:rPr>
      </w:pPr>
      <w:r>
        <w:rPr>
          <w:lang w:val="en-US"/>
        </w:rPr>
        <w:t xml:space="preserve">Prior to RAN2#117-e, there was an offline discussion based on the </w:t>
      </w:r>
      <w:r>
        <w:t xml:space="preserve">list of open issues captured in </w:t>
      </w:r>
      <w:hyperlink r:id="rId11" w:history="1">
        <w:r w:rsidRPr="00C67771">
          <w:rPr>
            <w:rStyle w:val="af5"/>
          </w:rPr>
          <w:t>R2-2201887</w:t>
        </w:r>
      </w:hyperlink>
      <w:r>
        <w:t xml:space="preserve"> and </w:t>
      </w:r>
      <w:hyperlink r:id="rId12" w:history="1">
        <w:r w:rsidRPr="00C67771">
          <w:rPr>
            <w:rStyle w:val="af5"/>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af5"/>
            <w:lang w:val="en-US"/>
          </w:rPr>
          <w:t>R2-2203502</w:t>
        </w:r>
      </w:hyperlink>
      <w:r w:rsidR="00DC6492">
        <w:rPr>
          <w:lang w:val="en-US"/>
        </w:rPr>
        <w:t>.</w:t>
      </w:r>
    </w:p>
    <w:p w14:paraId="68F61522" w14:textId="3A087E04" w:rsidR="00DC6492" w:rsidRDefault="00DC6492" w:rsidP="00100FF1">
      <w:pPr>
        <w:pStyle w:val="a9"/>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af5"/>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a9"/>
        <w:rPr>
          <w:lang w:val="en-US"/>
        </w:rPr>
      </w:pPr>
    </w:p>
    <w:p w14:paraId="6AE89089" w14:textId="4FE098D4" w:rsidR="00DC6492" w:rsidRPr="00DC6492" w:rsidRDefault="00DC6492" w:rsidP="00DC6492">
      <w:pPr>
        <w:pStyle w:val="a9"/>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a9"/>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a9"/>
        <w:ind w:left="1418" w:hanging="1418"/>
        <w:rPr>
          <w:lang w:val="en-US"/>
        </w:rPr>
      </w:pPr>
      <w:r w:rsidRPr="00010116">
        <w:rPr>
          <w:b/>
          <w:bCs/>
          <w:lang w:val="en-US"/>
        </w:rPr>
        <w:t>Observation 3</w:t>
      </w:r>
      <w:r>
        <w:rPr>
          <w:lang w:val="en-US"/>
        </w:rPr>
        <w:tab/>
      </w:r>
      <w:r w:rsidRPr="00DC6492">
        <w:rPr>
          <w:lang w:val="en-US"/>
        </w:rPr>
        <w:t xml:space="preserve">It is up to network implementation, but it is expected that network refers to MO on NCD-SSB explicitly from within the </w:t>
      </w:r>
      <w:proofErr w:type="spellStart"/>
      <w:r w:rsidRPr="00DC6492">
        <w:rPr>
          <w:lang w:val="en-US"/>
        </w:rPr>
        <w:t>ServingCell</w:t>
      </w:r>
      <w:proofErr w:type="spellEnd"/>
      <w:r w:rsidRPr="00DC6492">
        <w:rPr>
          <w:lang w:val="en-US"/>
        </w:rPr>
        <w:t xml:space="preserve"> configuration (similarly to </w:t>
      </w:r>
      <w:proofErr w:type="spellStart"/>
      <w:r w:rsidRPr="00DC6492">
        <w:rPr>
          <w:lang w:val="en-US"/>
        </w:rPr>
        <w:t>servingCellMO</w:t>
      </w:r>
      <w:proofErr w:type="spellEnd"/>
      <w:r w:rsidRPr="00DC6492">
        <w:rPr>
          <w:lang w:val="en-US"/>
        </w:rPr>
        <w:t>) when some neighbor cells do not send an SSB on UE’s NCD-SSB frequency.</w:t>
      </w:r>
    </w:p>
    <w:p w14:paraId="359E8A5A" w14:textId="2BFC5453" w:rsidR="00DC6492" w:rsidRPr="00DC6492" w:rsidRDefault="00DC6492" w:rsidP="00DC6492">
      <w:pPr>
        <w:pStyle w:val="a9"/>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a9"/>
        <w:ind w:left="1418" w:hanging="1418"/>
        <w:rPr>
          <w:lang w:val="en-US"/>
        </w:rPr>
      </w:pPr>
      <w:r w:rsidRPr="00010116">
        <w:rPr>
          <w:b/>
          <w:bCs/>
          <w:lang w:val="en-US"/>
        </w:rPr>
        <w:t>Observation 5</w:t>
      </w:r>
      <w:r>
        <w:rPr>
          <w:lang w:val="en-US"/>
        </w:rPr>
        <w:tab/>
      </w:r>
      <w:r w:rsidRPr="00DC6492">
        <w:rPr>
          <w:lang w:val="en-US"/>
        </w:rPr>
        <w:t xml:space="preserve">It is sufficient to configure at least one of the MOs configured on CD-SSB or NCD-SSB in the current active BWP, if contained, in </w:t>
      </w:r>
      <w:proofErr w:type="spellStart"/>
      <w:r w:rsidRPr="00DC6492">
        <w:rPr>
          <w:lang w:val="en-US"/>
        </w:rPr>
        <w:t>servingCellMO</w:t>
      </w:r>
      <w:proofErr w:type="spellEnd"/>
      <w:r w:rsidRPr="00DC6492">
        <w:rPr>
          <w:lang w:val="en-US"/>
        </w:rPr>
        <w:t>.</w:t>
      </w:r>
    </w:p>
    <w:p w14:paraId="5DF9FD6E" w14:textId="5A7C50B5" w:rsidR="00DC6492" w:rsidRDefault="00DC6492" w:rsidP="00100FF1">
      <w:pPr>
        <w:pStyle w:val="a9"/>
        <w:rPr>
          <w:lang w:val="en-US"/>
        </w:rPr>
      </w:pPr>
    </w:p>
    <w:p w14:paraId="4D813178" w14:textId="397E6FBE" w:rsidR="00E6494F" w:rsidRDefault="00DC6492" w:rsidP="00E6494F">
      <w:pPr>
        <w:pStyle w:val="a9"/>
        <w:rPr>
          <w:lang w:val="en-US"/>
        </w:rPr>
      </w:pPr>
      <w:r>
        <w:rPr>
          <w:lang w:val="en-US"/>
        </w:rPr>
        <w:t>and the rapporteur proposed the following based on the discussion:</w:t>
      </w:r>
    </w:p>
    <w:p w14:paraId="6A160FA0" w14:textId="77777777" w:rsidR="00010116" w:rsidRDefault="00010116" w:rsidP="00010116">
      <w:pPr>
        <w:pStyle w:val="a9"/>
        <w:rPr>
          <w:b/>
          <w:bCs/>
          <w:u w:val="single"/>
        </w:rPr>
      </w:pPr>
    </w:p>
    <w:p w14:paraId="24A375F5" w14:textId="4291AFE7" w:rsidR="00010116" w:rsidRPr="00010116" w:rsidRDefault="00010116" w:rsidP="00010116">
      <w:pPr>
        <w:pStyle w:val="a9"/>
        <w:rPr>
          <w:b/>
          <w:bCs/>
          <w:u w:val="single"/>
        </w:rPr>
      </w:pPr>
      <w:r w:rsidRPr="00010116">
        <w:rPr>
          <w:b/>
          <w:bCs/>
          <w:u w:val="single"/>
        </w:rPr>
        <w:t>Proposals for agreement</w:t>
      </w:r>
    </w:p>
    <w:p w14:paraId="130FEB1C" w14:textId="2EEE58C9" w:rsidR="00010116" w:rsidRPr="00010116" w:rsidRDefault="00010116" w:rsidP="00010116">
      <w:pPr>
        <w:pStyle w:val="a9"/>
        <w:ind w:left="1276" w:hanging="1276"/>
      </w:pPr>
      <w:r w:rsidRPr="00010116">
        <w:rPr>
          <w:b/>
          <w:bCs/>
        </w:rPr>
        <w:t>Proposal 3</w:t>
      </w:r>
      <w:r>
        <w:tab/>
      </w:r>
      <w:r w:rsidRPr="00010116">
        <w:t xml:space="preserve">The following working assumption is confirmed: “System information can provide information on which frequencies accept </w:t>
      </w:r>
      <w:proofErr w:type="spellStart"/>
      <w:r w:rsidRPr="00010116">
        <w:t>RedCap</w:t>
      </w:r>
      <w:proofErr w:type="spellEnd"/>
      <w:r w:rsidRPr="00010116">
        <w:t xml:space="preserve"> UE access (e.g. by considering whether supporting </w:t>
      </w:r>
      <w:proofErr w:type="spellStart"/>
      <w:r w:rsidRPr="00010116">
        <w:t>RedCap</w:t>
      </w:r>
      <w:proofErr w:type="spellEnd"/>
      <w:r w:rsidRPr="00010116">
        <w:t>)”</w:t>
      </w:r>
    </w:p>
    <w:p w14:paraId="64BB5B46" w14:textId="6C9CAABF" w:rsidR="00010116" w:rsidRPr="00010116" w:rsidRDefault="00010116" w:rsidP="00010116">
      <w:pPr>
        <w:pStyle w:val="a9"/>
        <w:ind w:left="1276" w:hanging="1276"/>
      </w:pPr>
      <w:r w:rsidRPr="00010116">
        <w:rPr>
          <w:b/>
          <w:bCs/>
        </w:rPr>
        <w:t>Proposal 5</w:t>
      </w:r>
      <w:r>
        <w:tab/>
      </w:r>
      <w:r w:rsidRPr="00010116">
        <w:t xml:space="preserve">The invalid configuration where INACTIVE </w:t>
      </w:r>
      <w:proofErr w:type="spellStart"/>
      <w:r w:rsidRPr="00010116">
        <w:t>eDRX</w:t>
      </w:r>
      <w:proofErr w:type="spellEnd"/>
      <w:r w:rsidRPr="00010116">
        <w:t xml:space="preserve"> cycle is configured but IDLE </w:t>
      </w:r>
      <w:proofErr w:type="spellStart"/>
      <w:r w:rsidRPr="00010116">
        <w:t>eDRX</w:t>
      </w:r>
      <w:proofErr w:type="spellEnd"/>
      <w:r w:rsidRPr="00010116">
        <w:t xml:space="preserve"> cycle is not configured, is captured in the field description of the parameter </w:t>
      </w:r>
      <w:r w:rsidRPr="00010116">
        <w:rPr>
          <w:i/>
          <w:iCs/>
        </w:rPr>
        <w:t>ran-</w:t>
      </w:r>
      <w:proofErr w:type="spellStart"/>
      <w:r w:rsidRPr="00010116">
        <w:rPr>
          <w:i/>
          <w:iCs/>
        </w:rPr>
        <w:t>ExtendedPagingCycle</w:t>
      </w:r>
      <w:proofErr w:type="spellEnd"/>
      <w:r w:rsidRPr="00010116">
        <w:t>.</w:t>
      </w:r>
    </w:p>
    <w:p w14:paraId="02A97EED" w14:textId="432FFA2C" w:rsidR="00010116" w:rsidRPr="00010116" w:rsidRDefault="00010116" w:rsidP="00010116">
      <w:pPr>
        <w:pStyle w:val="a9"/>
        <w:ind w:left="1276" w:hanging="1276"/>
      </w:pPr>
      <w:r w:rsidRPr="00010116">
        <w:rPr>
          <w:b/>
          <w:bCs/>
        </w:rPr>
        <w:t>Proposal 6</w:t>
      </w:r>
      <w:r>
        <w:tab/>
      </w:r>
      <w:r w:rsidRPr="00010116">
        <w:t xml:space="preserve">The invalid configuration where INACTIVE </w:t>
      </w:r>
      <w:proofErr w:type="spellStart"/>
      <w:r w:rsidRPr="00010116">
        <w:t>eDRX</w:t>
      </w:r>
      <w:proofErr w:type="spellEnd"/>
      <w:r w:rsidRPr="00010116">
        <w:t xml:space="preserve"> cycle is longer than IDLE </w:t>
      </w:r>
      <w:proofErr w:type="spellStart"/>
      <w:r w:rsidRPr="00010116">
        <w:t>eDRX</w:t>
      </w:r>
      <w:proofErr w:type="spellEnd"/>
      <w:r w:rsidRPr="00010116">
        <w:t xml:space="preserve"> cycle, is captured in the field description of the parameter </w:t>
      </w:r>
      <w:r w:rsidRPr="00010116">
        <w:rPr>
          <w:i/>
          <w:iCs/>
        </w:rPr>
        <w:t>ran-</w:t>
      </w:r>
      <w:proofErr w:type="spellStart"/>
      <w:r w:rsidRPr="00010116">
        <w:rPr>
          <w:i/>
          <w:iCs/>
        </w:rPr>
        <w:t>ExtendedPagingCycle</w:t>
      </w:r>
      <w:proofErr w:type="spellEnd"/>
      <w:r w:rsidRPr="00010116">
        <w:t>.</w:t>
      </w:r>
    </w:p>
    <w:p w14:paraId="3B76EC31" w14:textId="7CC424C6" w:rsidR="00010116" w:rsidRPr="00010116" w:rsidRDefault="00010116" w:rsidP="00010116">
      <w:pPr>
        <w:pStyle w:val="a9"/>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a9"/>
        <w:ind w:left="1276" w:hanging="1276"/>
      </w:pPr>
      <w:r w:rsidRPr="00010116">
        <w:rPr>
          <w:b/>
          <w:bCs/>
        </w:rPr>
        <w:t>Proposal 12</w:t>
      </w:r>
      <w:r>
        <w:tab/>
      </w:r>
      <w:r w:rsidRPr="00010116">
        <w:t xml:space="preserve">For the handover case; if the target gNB does not configure RRM relaxation for a UE, the UE shall not perform the evaluation of the </w:t>
      </w:r>
      <w:proofErr w:type="gramStart"/>
      <w:r w:rsidRPr="00010116">
        <w:t>Relaxed</w:t>
      </w:r>
      <w:proofErr w:type="gramEnd"/>
      <w:r w:rsidRPr="00010116">
        <w:t xml:space="preserve"> measurement criterion for a stationary UE, i.e. the UE shall not perform the procedural text of 5.7.4.X.</w:t>
      </w:r>
    </w:p>
    <w:p w14:paraId="7F544CA8" w14:textId="7A90B1D7" w:rsidR="00010116" w:rsidRPr="00010116" w:rsidRDefault="00010116" w:rsidP="00010116">
      <w:pPr>
        <w:pStyle w:val="a9"/>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a9"/>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a9"/>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a9"/>
        <w:ind w:left="1276" w:hanging="1276"/>
      </w:pPr>
      <w:r w:rsidRPr="00010116">
        <w:rPr>
          <w:b/>
          <w:bCs/>
        </w:rPr>
        <w:t>Proposal 16</w:t>
      </w:r>
      <w:r>
        <w:tab/>
      </w:r>
      <w:proofErr w:type="spellStart"/>
      <w:r w:rsidRPr="00010116">
        <w:rPr>
          <w:i/>
          <w:iCs/>
        </w:rPr>
        <w:t>servingCellMO</w:t>
      </w:r>
      <w:proofErr w:type="spellEnd"/>
      <w:r w:rsidRPr="00010116">
        <w:t xml:space="preserve"> is configured to the MO on the CD-SSB when </w:t>
      </w:r>
      <w:proofErr w:type="spellStart"/>
      <w:r w:rsidRPr="00010116">
        <w:t>RedCap</w:t>
      </w:r>
      <w:proofErr w:type="spellEnd"/>
      <w:r w:rsidRPr="00010116">
        <w:t xml:space="preserve"> specific BWP of a UE contains neither CD-SSB nor NCD-SSB.</w:t>
      </w:r>
    </w:p>
    <w:p w14:paraId="6032C7F0" w14:textId="1698147B" w:rsidR="00010116" w:rsidRPr="00010116" w:rsidRDefault="00010116" w:rsidP="00010116">
      <w:pPr>
        <w:pStyle w:val="a9"/>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a9"/>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a9"/>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a9"/>
        <w:tabs>
          <w:tab w:val="left" w:pos="1276"/>
        </w:tabs>
        <w:ind w:left="1276" w:hanging="1276"/>
      </w:pPr>
      <w:r w:rsidRPr="00010116">
        <w:rPr>
          <w:b/>
          <w:bCs/>
        </w:rPr>
        <w:t>Proposal 20</w:t>
      </w:r>
      <w:r>
        <w:tab/>
      </w:r>
      <w:r w:rsidRPr="00010116">
        <w:t>The discussion on whether a non-</w:t>
      </w:r>
      <w:proofErr w:type="spellStart"/>
      <w:r w:rsidRPr="00010116">
        <w:t>RedCap</w:t>
      </w:r>
      <w:proofErr w:type="spellEnd"/>
      <w:r w:rsidRPr="00010116">
        <w:t xml:space="preserve"> UE should be able to use NCD-SSB instead of CD-SSB is deprioritized in Rel-17.</w:t>
      </w:r>
    </w:p>
    <w:p w14:paraId="4D24DC2F" w14:textId="77777777" w:rsidR="00010116" w:rsidRPr="00010116" w:rsidRDefault="00010116" w:rsidP="00010116">
      <w:pPr>
        <w:pStyle w:val="a9"/>
      </w:pPr>
    </w:p>
    <w:p w14:paraId="4F9920F6" w14:textId="68400817" w:rsidR="00010116" w:rsidRPr="00010116" w:rsidRDefault="00010116" w:rsidP="00010116">
      <w:pPr>
        <w:pStyle w:val="a9"/>
        <w:rPr>
          <w:b/>
          <w:bCs/>
          <w:u w:val="single"/>
        </w:rPr>
      </w:pPr>
      <w:r w:rsidRPr="00010116">
        <w:rPr>
          <w:b/>
          <w:bCs/>
          <w:u w:val="single"/>
        </w:rPr>
        <w:t>Proposals for further discussion</w:t>
      </w:r>
    </w:p>
    <w:p w14:paraId="40925A94" w14:textId="2C7679D9" w:rsidR="00010116" w:rsidRPr="00010116" w:rsidRDefault="00010116" w:rsidP="00E65A37">
      <w:pPr>
        <w:pStyle w:val="a9"/>
        <w:tabs>
          <w:tab w:val="left" w:pos="1276"/>
        </w:tabs>
        <w:ind w:left="1276" w:hanging="1276"/>
      </w:pPr>
      <w:r w:rsidRPr="00010116">
        <w:rPr>
          <w:b/>
          <w:bCs/>
        </w:rPr>
        <w:t>Proposal 1</w:t>
      </w:r>
      <w:r w:rsidR="001606EE">
        <w:tab/>
      </w:r>
      <w:r w:rsidRPr="00010116">
        <w:t xml:space="preserve">Discuss whether UE should consider IFRI as “allowed” or follows the IFRI in MIB when </w:t>
      </w:r>
      <w:proofErr w:type="spellStart"/>
      <w:r w:rsidRPr="00010116">
        <w:t>i</w:t>
      </w:r>
      <w:proofErr w:type="spellEnd"/>
      <w:r w:rsidRPr="00010116">
        <w:t xml:space="preserve">) cell does not indicate support for </w:t>
      </w:r>
      <w:proofErr w:type="spellStart"/>
      <w:r w:rsidRPr="00010116">
        <w:t>RedCap</w:t>
      </w:r>
      <w:proofErr w:type="spellEnd"/>
      <w:r w:rsidRPr="00010116">
        <w:t xml:space="preserve"> UEs or ii) Red Cap UE is unable to acquire SIB1.</w:t>
      </w:r>
    </w:p>
    <w:p w14:paraId="49A9B81B" w14:textId="50B49FC5" w:rsidR="00010116" w:rsidRPr="00010116" w:rsidRDefault="00010116" w:rsidP="00E65A37">
      <w:pPr>
        <w:pStyle w:val="a9"/>
        <w:tabs>
          <w:tab w:val="left" w:pos="1276"/>
        </w:tabs>
        <w:ind w:left="1276" w:hanging="1276"/>
      </w:pPr>
      <w:r w:rsidRPr="00010116">
        <w:rPr>
          <w:b/>
          <w:bCs/>
        </w:rPr>
        <w:t>Proposal 2</w:t>
      </w:r>
      <w:r w:rsidR="001606EE">
        <w:tab/>
      </w:r>
      <w:r w:rsidRPr="00010116">
        <w:t xml:space="preserve">Discuss whether UE should follow legacy IFRI in MIB or acquire SIB1 and follow the </w:t>
      </w:r>
      <w:proofErr w:type="spellStart"/>
      <w:r w:rsidRPr="00010116">
        <w:t>RedCap</w:t>
      </w:r>
      <w:proofErr w:type="spellEnd"/>
      <w:r w:rsidRPr="00010116">
        <w:t xml:space="preserve">-specific IFRI provided in SIB1 when </w:t>
      </w:r>
      <w:proofErr w:type="spellStart"/>
      <w:r w:rsidRPr="00010116">
        <w:t>cellBarred</w:t>
      </w:r>
      <w:proofErr w:type="spellEnd"/>
      <w:r w:rsidRPr="00010116">
        <w:t xml:space="preserve"> in MIB is set to barred.</w:t>
      </w:r>
    </w:p>
    <w:p w14:paraId="0F08C392" w14:textId="1BB95749" w:rsidR="00010116" w:rsidRPr="00010116" w:rsidRDefault="00010116" w:rsidP="00E65A37">
      <w:pPr>
        <w:pStyle w:val="a9"/>
        <w:tabs>
          <w:tab w:val="left" w:pos="1276"/>
        </w:tabs>
      </w:pPr>
      <w:r w:rsidRPr="00010116">
        <w:rPr>
          <w:b/>
          <w:bCs/>
        </w:rPr>
        <w:t>Proposal 4</w:t>
      </w:r>
      <w:r w:rsidR="001606EE">
        <w:tab/>
      </w:r>
      <w:r w:rsidRPr="00010116">
        <w:t xml:space="preserve">Support for Half-Duplex FDD </w:t>
      </w:r>
      <w:proofErr w:type="spellStart"/>
      <w:r w:rsidRPr="00010116">
        <w:t>RedCap</w:t>
      </w:r>
      <w:proofErr w:type="spellEnd"/>
      <w:r w:rsidRPr="00010116">
        <w:t xml:space="preserve"> is indicated in SIB1.</w:t>
      </w:r>
    </w:p>
    <w:p w14:paraId="5E4370C2" w14:textId="6E0F1C67" w:rsidR="00010116" w:rsidRPr="00010116" w:rsidRDefault="00010116" w:rsidP="00E65A37">
      <w:pPr>
        <w:pStyle w:val="a9"/>
        <w:ind w:left="1276" w:hanging="1276"/>
      </w:pPr>
      <w:r w:rsidRPr="00010116">
        <w:rPr>
          <w:b/>
          <w:bCs/>
        </w:rPr>
        <w:t>Proposal 7</w:t>
      </w:r>
      <w:r w:rsidR="001606EE">
        <w:tab/>
      </w:r>
      <w:r w:rsidRPr="00010116">
        <w:t xml:space="preserve">UE should consider the RRC_IDLE </w:t>
      </w:r>
      <w:proofErr w:type="spellStart"/>
      <w:r w:rsidRPr="00010116">
        <w:t>eDRX</w:t>
      </w:r>
      <w:proofErr w:type="spellEnd"/>
      <w:r w:rsidRPr="00010116">
        <w:t xml:space="preserve"> cycle for comparing with the modification period for both RRC_IDLE and RRC_INACTIVE to decide if </w:t>
      </w:r>
      <w:proofErr w:type="spellStart"/>
      <w:r w:rsidRPr="00010116">
        <w:t>eDRX</w:t>
      </w:r>
      <w:proofErr w:type="spellEnd"/>
      <w:r w:rsidRPr="00010116">
        <w:t xml:space="preserve"> acquisition period is used.</w:t>
      </w:r>
    </w:p>
    <w:p w14:paraId="5C49AF92" w14:textId="7717E1D8" w:rsidR="00010116" w:rsidRPr="00010116" w:rsidRDefault="00010116" w:rsidP="00E65A37">
      <w:pPr>
        <w:pStyle w:val="a9"/>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a9"/>
        <w:ind w:left="1276"/>
      </w:pPr>
      <w:r w:rsidRPr="00010116">
        <w:t xml:space="preserve">2&gt;          if the UE is in RRC_IDLE, configured with an </w:t>
      </w:r>
      <w:proofErr w:type="spellStart"/>
      <w:r w:rsidRPr="00010116">
        <w:t>eDRX</w:t>
      </w:r>
      <w:proofErr w:type="spellEnd"/>
      <w:r w:rsidRPr="00010116">
        <w:t xml:space="preserve"> cycle longer than the modification period and the </w:t>
      </w:r>
      <w:proofErr w:type="spellStart"/>
      <w:r w:rsidRPr="00010116">
        <w:rPr>
          <w:i/>
          <w:iCs/>
        </w:rPr>
        <w:t>systemInfoModification-eDRX</w:t>
      </w:r>
      <w:proofErr w:type="spellEnd"/>
      <w:r w:rsidRPr="00010116">
        <w:t xml:space="preserve"> bit of Short Message is set:</w:t>
      </w:r>
    </w:p>
    <w:p w14:paraId="6F11B331" w14:textId="0EDA234F" w:rsidR="00E65A37" w:rsidRDefault="00E65A37" w:rsidP="00E65A37">
      <w:pPr>
        <w:pStyle w:val="a9"/>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a9"/>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a9"/>
      </w:pPr>
    </w:p>
    <w:p w14:paraId="38A77F8E" w14:textId="2CAD7237" w:rsidR="00F061AA" w:rsidRPr="00F061AA" w:rsidRDefault="00310621" w:rsidP="00F061AA">
      <w:pPr>
        <w:spacing w:after="120"/>
        <w:rPr>
          <w:rFonts w:ascii="Arial" w:eastAsia="宋体" w:hAnsi="Arial" w:cs="Arial"/>
          <w:lang w:val="en-US" w:eastAsia="zh-CN"/>
        </w:rPr>
      </w:pPr>
      <w:r w:rsidRPr="00015712">
        <w:rPr>
          <w:rFonts w:ascii="Arial" w:eastAsia="宋体" w:hAnsi="Arial" w:cs="Arial"/>
          <w:color w:val="FF0000"/>
          <w:lang w:val="en-US" w:eastAsia="zh-CN"/>
        </w:rPr>
        <w:t>Note</w:t>
      </w:r>
      <w:r>
        <w:rPr>
          <w:rFonts w:ascii="Arial" w:eastAsia="宋体" w:hAnsi="Arial" w:cs="Arial"/>
          <w:lang w:val="en-US" w:eastAsia="zh-CN"/>
        </w:rPr>
        <w:t xml:space="preserve">: The rapporteur would like to update Proposal </w:t>
      </w:r>
      <w:r w:rsidR="00E8373A">
        <w:rPr>
          <w:rFonts w:ascii="Arial" w:eastAsia="宋体" w:hAnsi="Arial" w:cs="Arial"/>
          <w:lang w:val="en-US" w:eastAsia="zh-CN"/>
        </w:rPr>
        <w:t>1</w:t>
      </w:r>
      <w:r>
        <w:rPr>
          <w:rFonts w:ascii="Arial" w:eastAsia="宋体" w:hAnsi="Arial" w:cs="Arial"/>
          <w:lang w:val="en-US" w:eastAsia="zh-CN"/>
        </w:rPr>
        <w:t xml:space="preserve">7 </w:t>
      </w:r>
      <w:r w:rsidR="00E8373A">
        <w:rPr>
          <w:rFonts w:ascii="Arial" w:eastAsia="宋体" w:hAnsi="Arial" w:cs="Arial"/>
          <w:lang w:val="en-US" w:eastAsia="zh-CN"/>
        </w:rPr>
        <w:t xml:space="preserve">above </w:t>
      </w:r>
      <w:r>
        <w:rPr>
          <w:rFonts w:ascii="Arial" w:eastAsia="宋体" w:hAnsi="Arial" w:cs="Arial"/>
          <w:lang w:val="en-US" w:eastAsia="zh-CN"/>
        </w:rPr>
        <w:t xml:space="preserve">as follows: </w:t>
      </w:r>
      <w:r w:rsidR="00E8373A">
        <w:rPr>
          <w:rFonts w:ascii="Arial" w:eastAsia="宋体" w:hAnsi="Arial" w:cs="Arial"/>
          <w:lang w:val="en-US" w:eastAsia="zh-CN"/>
        </w:rPr>
        <w:t xml:space="preserve">“A </w:t>
      </w:r>
      <w:proofErr w:type="spellStart"/>
      <w:r w:rsidR="00E8373A">
        <w:rPr>
          <w:rFonts w:ascii="Arial" w:eastAsia="宋体" w:hAnsi="Arial" w:cs="Arial"/>
          <w:lang w:val="en-US" w:eastAsia="zh-CN"/>
        </w:rPr>
        <w:t>RedCap</w:t>
      </w:r>
      <w:proofErr w:type="spellEnd"/>
      <w:r w:rsidR="00E8373A">
        <w:rPr>
          <w:rFonts w:ascii="Arial" w:eastAsia="宋体" w:hAnsi="Arial" w:cs="Arial"/>
          <w:lang w:val="en-US" w:eastAsia="zh-CN"/>
        </w:rPr>
        <w:t xml:space="preserve"> UE may be configured with </w:t>
      </w:r>
      <w:r w:rsidR="00E8373A" w:rsidRPr="00010116">
        <w:rPr>
          <w:rFonts w:ascii="Arial" w:hAnsi="Arial"/>
          <w:lang w:eastAsia="zh-CN"/>
        </w:rPr>
        <w:t>with multiple NCD-SSBs.</w:t>
      </w:r>
      <w:r w:rsidR="00E8373A">
        <w:rPr>
          <w:rFonts w:ascii="Arial" w:eastAsia="宋体"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af5"/>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宋体" w:hAnsi="Arial" w:cs="Arial"/>
                <w:lang w:val="en-US" w:eastAsia="zh-CN"/>
              </w:rPr>
            </w:pPr>
            <w:r>
              <w:rPr>
                <w:rFonts w:ascii="Arial" w:eastAsia="宋体"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宋体" w:hAnsi="Arial" w:cs="Arial"/>
                <w:lang w:val="en-US" w:eastAsia="zh-CN"/>
              </w:rPr>
            </w:pPr>
            <w:r>
              <w:rPr>
                <w:rFonts w:ascii="Arial" w:eastAsia="宋体" w:hAnsi="Arial" w:cs="Arial"/>
                <w:lang w:val="en-US" w:eastAsia="zh-CN"/>
              </w:rPr>
              <w:t>Emre A. Yavuz – emre.yavuz@ericsson.com</w:t>
            </w:r>
          </w:p>
        </w:tc>
      </w:tr>
      <w:tr w:rsidR="00F061AA" w:rsidRPr="00E65A37"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宋体" w:hAnsi="Arial" w:cs="Arial"/>
                <w:lang w:val="en-US" w:eastAsia="zh-CN"/>
              </w:rPr>
            </w:pPr>
            <w:r>
              <w:rPr>
                <w:rFonts w:ascii="Arial" w:eastAsia="宋体" w:hAnsi="Arial" w:cs="Arial" w:hint="eastAsia"/>
                <w:lang w:val="en-US" w:eastAsia="zh-CN"/>
              </w:rPr>
              <w:t>O</w:t>
            </w:r>
            <w:r>
              <w:rPr>
                <w:rFonts w:ascii="Arial" w:eastAsia="宋体"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65A37" w:rsidRDefault="005232E9" w:rsidP="004A7075">
            <w:pPr>
              <w:spacing w:after="120"/>
              <w:jc w:val="center"/>
              <w:rPr>
                <w:rFonts w:ascii="Arial" w:eastAsia="宋体" w:hAnsi="Arial" w:cs="Arial"/>
                <w:lang w:val="en-US" w:eastAsia="zh-CN"/>
              </w:rPr>
            </w:pPr>
            <w:r>
              <w:rPr>
                <w:rFonts w:ascii="Arial" w:eastAsia="宋体" w:hAnsi="Arial" w:cs="Arial" w:hint="eastAsia"/>
                <w:lang w:val="en-US" w:eastAsia="zh-CN"/>
              </w:rPr>
              <w:t>H</w:t>
            </w:r>
            <w:r>
              <w:rPr>
                <w:rFonts w:ascii="Arial" w:eastAsia="宋体" w:hAnsi="Arial" w:cs="Arial"/>
                <w:lang w:val="en-US" w:eastAsia="zh-CN"/>
              </w:rPr>
              <w:t>aitao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宋体" w:hAnsi="Arial" w:cs="Arial"/>
                <w:lang w:val="en-US" w:eastAsia="zh-CN"/>
              </w:rPr>
            </w:pPr>
            <w:r>
              <w:rPr>
                <w:rFonts w:ascii="Arial" w:eastAsia="宋体" w:hAnsi="Arial" w:cs="Arial" w:hint="eastAsia"/>
                <w:lang w:val="en-US" w:eastAsia="zh-CN"/>
              </w:rPr>
              <w:t>H</w:t>
            </w:r>
            <w:r>
              <w:rPr>
                <w:rFonts w:ascii="Arial" w:eastAsia="宋体" w:hAnsi="Arial" w:cs="Arial"/>
                <w:lang w:val="en-US" w:eastAsia="zh-CN"/>
              </w:rPr>
              <w:t xml:space="preserve">uawei, </w:t>
            </w:r>
            <w:proofErr w:type="spellStart"/>
            <w:r>
              <w:rPr>
                <w:rFonts w:ascii="Arial" w:eastAsia="宋体" w:hAnsi="Arial" w:cs="Arial"/>
                <w:lang w:val="en-US" w:eastAsia="zh-C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宋体" w:hAnsi="Arial" w:cs="Arial"/>
                <w:lang w:val="fi-FI" w:eastAsia="zh-CN"/>
              </w:rPr>
            </w:pPr>
            <w:r>
              <w:rPr>
                <w:rFonts w:ascii="Arial" w:eastAsia="宋体"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宋体" w:hAnsi="Arial" w:cs="Arial"/>
                <w:lang w:val="fi-FI" w:eastAsia="zh-CN"/>
              </w:rPr>
            </w:pPr>
            <w:r>
              <w:rPr>
                <w:rFonts w:ascii="Arial" w:eastAsia="宋体"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3436" w:rsidRDefault="00DA78C3" w:rsidP="00DA78C3">
            <w:pPr>
              <w:spacing w:after="120"/>
              <w:jc w:val="center"/>
              <w:rPr>
                <w:rFonts w:ascii="Arial" w:eastAsia="宋体" w:hAnsi="Arial" w:cs="Arial"/>
                <w:lang w:val="fi-FI" w:eastAsia="zh-CN"/>
              </w:rPr>
            </w:pPr>
            <w:r>
              <w:rPr>
                <w:rFonts w:ascii="Arial" w:eastAsia="宋体" w:hAnsi="Arial" w:cs="Arial"/>
                <w:lang w:val="en-US" w:eastAsia="zh-CN"/>
              </w:rPr>
              <w:t xml:space="preserve">Pradeep Jose – </w:t>
            </w:r>
            <w:proofErr w:type="spellStart"/>
            <w:r>
              <w:rPr>
                <w:rFonts w:ascii="Arial" w:eastAsia="宋体" w:hAnsi="Arial" w:cs="Arial"/>
                <w:lang w:val="en-US" w:eastAsia="zh-CN"/>
              </w:rPr>
              <w:t>pradeep</w:t>
            </w:r>
            <w:proofErr w:type="spellEnd"/>
            <w:r>
              <w:rPr>
                <w:rFonts w:ascii="Arial" w:eastAsia="宋体" w:hAnsi="Arial" w:cs="Arial"/>
                <w:lang w:val="en-US" w:eastAsia="zh-CN"/>
              </w:rPr>
              <w:t xml:space="preserve"> dot </w:t>
            </w:r>
            <w:proofErr w:type="spellStart"/>
            <w:r>
              <w:rPr>
                <w:rFonts w:ascii="Arial" w:eastAsia="宋体" w:hAnsi="Arial" w:cs="Arial"/>
                <w:lang w:val="en-US" w:eastAsia="zh-CN"/>
              </w:rPr>
              <w:t>jose</w:t>
            </w:r>
            <w:proofErr w:type="spellEnd"/>
            <w:r>
              <w:rPr>
                <w:rFonts w:ascii="Arial" w:eastAsia="宋体" w:hAnsi="Arial" w:cs="Arial"/>
                <w:lang w:val="en-US" w:eastAsia="zh-CN"/>
              </w:rPr>
              <w:t xml:space="preserve"> at </w:t>
            </w:r>
            <w:proofErr w:type="spellStart"/>
            <w:r>
              <w:rPr>
                <w:rFonts w:ascii="Arial" w:eastAsia="宋体" w:hAnsi="Arial" w:cs="Arial"/>
                <w:lang w:val="en-US" w:eastAsia="zh-CN"/>
              </w:rPr>
              <w:t>mediatek</w:t>
            </w:r>
            <w:proofErr w:type="spellEnd"/>
            <w:r>
              <w:rPr>
                <w:rFonts w:ascii="Arial" w:eastAsia="宋体" w:hAnsi="Arial" w:cs="Arial"/>
                <w:lang w:val="en-US" w:eastAsia="zh-CN"/>
              </w:rPr>
              <w:t xml:space="preserve"> dot com</w:t>
            </w:r>
          </w:p>
        </w:tc>
      </w:tr>
      <w:tr w:rsidR="00DA78C3"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Linhai He (linhaihe@qti.qualcomm.com)</w:t>
            </w:r>
          </w:p>
        </w:tc>
      </w:tr>
      <w:tr w:rsidR="00DA78C3"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Naveen Palle (</w:t>
            </w:r>
            <w:r w:rsidR="002F7B84">
              <w:fldChar w:fldCharType="begin"/>
            </w:r>
            <w:r w:rsidR="002F7B84">
              <w:instrText xml:space="preserve"> HYPERLINK "mailto:naveen.palle@apple.com" </w:instrText>
            </w:r>
            <w:r w:rsidR="002F7B84">
              <w:fldChar w:fldCharType="separate"/>
            </w:r>
            <w:r w:rsidR="00DC40C2" w:rsidRPr="00AF113A">
              <w:rPr>
                <w:rStyle w:val="af5"/>
                <w:rFonts w:ascii="Arial" w:eastAsia="宋体" w:hAnsi="Arial" w:cs="Arial"/>
                <w:lang w:val="fi-FI" w:eastAsia="zh-CN"/>
              </w:rPr>
              <w:t>naveen.palle@apple.com</w:t>
            </w:r>
            <w:r w:rsidR="002F7B84">
              <w:rPr>
                <w:rStyle w:val="af5"/>
                <w:rFonts w:ascii="Arial" w:eastAsia="宋体" w:hAnsi="Arial" w:cs="Arial"/>
                <w:lang w:val="fi-FI" w:eastAsia="zh-CN"/>
              </w:rPr>
              <w:fldChar w:fldCharType="end"/>
            </w:r>
            <w:r>
              <w:rPr>
                <w:rFonts w:ascii="Arial" w:eastAsia="宋体"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宋体" w:hAnsi="Arial" w:cs="Arial"/>
                <w:lang w:val="fi-FI" w:eastAsia="zh-CN"/>
              </w:rPr>
            </w:pPr>
            <w:r>
              <w:rPr>
                <w:rFonts w:ascii="Arial" w:eastAsia="宋体"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Default="00DC40C2" w:rsidP="00DC40C2">
            <w:pPr>
              <w:spacing w:after="120"/>
              <w:jc w:val="center"/>
              <w:rPr>
                <w:rFonts w:ascii="Arial" w:eastAsia="宋体" w:hAnsi="Arial" w:cs="Arial"/>
                <w:lang w:val="fi-FI" w:eastAsia="zh-CN"/>
              </w:rPr>
            </w:pPr>
            <w:r>
              <w:rPr>
                <w:rFonts w:ascii="Arial" w:eastAsia="宋体" w:hAnsi="Arial" w:cs="Arial"/>
                <w:lang w:val="fi-FI"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Yi Guo (yi.guo@intel.com)</w:t>
            </w:r>
          </w:p>
        </w:tc>
      </w:tr>
      <w:tr w:rsidR="00DC40C2" w:rsidRPr="002804BB"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宋体" w:hAnsi="Arial" w:cs="Arial"/>
                <w:lang w:val="fi-FI" w:eastAsia="zh-CN"/>
              </w:rPr>
            </w:pPr>
            <w:r>
              <w:rPr>
                <w:rFonts w:ascii="Arial" w:eastAsia="Yu Mincho" w:hAnsi="Arial" w:cs="Arial" w:hint="eastAsia"/>
                <w:lang w:val="fi-FI"/>
              </w:rPr>
              <w:lastRenderedPageBreak/>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宋体"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2804BB"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Spread</w:t>
            </w:r>
            <w:r>
              <w:rPr>
                <w:rFonts w:ascii="Arial" w:eastAsia="宋体"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Lifeng Han (</w:t>
            </w:r>
            <w:r>
              <w:rPr>
                <w:rFonts w:ascii="Arial" w:eastAsia="宋体" w:hAnsi="Arial" w:cs="Arial"/>
                <w:lang w:val="fi-FI" w:eastAsia="zh-CN"/>
              </w:rPr>
              <w:t>Lifeng.Han@unisoc.com</w:t>
            </w:r>
            <w:r>
              <w:rPr>
                <w:rFonts w:ascii="Arial" w:eastAsia="宋体" w:hAnsi="Arial" w:cs="Arial" w:hint="eastAsia"/>
                <w:lang w:val="fi-FI" w:eastAsia="zh-CN"/>
              </w:rPr>
              <w:t>)</w:t>
            </w:r>
          </w:p>
        </w:tc>
      </w:tr>
      <w:tr w:rsidR="00A20A54" w:rsidRPr="002804BB" w14:paraId="6894B7E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1CD98" w14:textId="3AF75F65" w:rsidR="00A20A54" w:rsidRPr="00A20A54" w:rsidRDefault="00A20A54" w:rsidP="002A3C2B">
            <w:pPr>
              <w:spacing w:after="120"/>
              <w:jc w:val="center"/>
              <w:rPr>
                <w:rFonts w:ascii="Arial" w:eastAsia="宋体" w:hAnsi="Arial" w:cs="Arial"/>
                <w:lang w:eastAsia="zh-CN"/>
              </w:rPr>
            </w:pPr>
            <w:r>
              <w:rPr>
                <w:rFonts w:ascii="Arial" w:eastAsia="宋体" w:hAnsi="Arial" w:cs="Arial"/>
                <w:lang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8FB7D" w14:textId="2B97FA01" w:rsidR="00A20A54" w:rsidRDefault="00A20A54" w:rsidP="002A3C2B">
            <w:pPr>
              <w:spacing w:after="120"/>
              <w:jc w:val="center"/>
              <w:rPr>
                <w:rFonts w:ascii="Arial" w:eastAsia="宋体" w:hAnsi="Arial" w:cs="Arial"/>
                <w:lang w:val="fi-FI" w:eastAsia="zh-CN"/>
              </w:rPr>
            </w:pPr>
            <w:r>
              <w:rPr>
                <w:rFonts w:ascii="Arial" w:eastAsia="宋体" w:hAnsi="Arial" w:cs="Arial" w:hint="eastAsia"/>
                <w:lang w:val="fi-FI" w:eastAsia="zh-CN"/>
              </w:rPr>
              <w:t>L</w:t>
            </w:r>
            <w:r>
              <w:rPr>
                <w:rFonts w:ascii="Arial" w:eastAsia="宋体" w:hAnsi="Arial" w:cs="Arial"/>
                <w:lang w:val="fi-FI" w:eastAsia="zh-CN"/>
              </w:rPr>
              <w:t>iuJing (</w:t>
            </w:r>
            <w:r w:rsidR="002F7B84">
              <w:fldChar w:fldCharType="begin"/>
            </w:r>
            <w:r w:rsidR="002F7B84">
              <w:instrText xml:space="preserve"> HYPERLINK "mailto:liu.jing30@zte.com.cn" </w:instrText>
            </w:r>
            <w:r w:rsidR="002F7B84">
              <w:fldChar w:fldCharType="separate"/>
            </w:r>
            <w:r w:rsidR="00B00CD3" w:rsidRPr="000A0EF9">
              <w:rPr>
                <w:rStyle w:val="af5"/>
                <w:rFonts w:ascii="Arial" w:eastAsia="宋体" w:hAnsi="Arial" w:cs="Arial"/>
                <w:lang w:val="fi-FI" w:eastAsia="zh-CN"/>
              </w:rPr>
              <w:t>liu.jing30@zte.com.cn</w:t>
            </w:r>
            <w:r w:rsidR="002F7B84">
              <w:rPr>
                <w:rStyle w:val="af5"/>
                <w:rFonts w:ascii="Arial" w:eastAsia="宋体" w:hAnsi="Arial" w:cs="Arial"/>
                <w:lang w:val="fi-FI" w:eastAsia="zh-CN"/>
              </w:rPr>
              <w:fldChar w:fldCharType="end"/>
            </w:r>
            <w:r>
              <w:rPr>
                <w:rFonts w:ascii="Arial" w:eastAsia="宋体" w:hAnsi="Arial" w:cs="Arial"/>
                <w:lang w:val="fi-FI" w:eastAsia="zh-CN"/>
              </w:rPr>
              <w:t>)</w:t>
            </w:r>
          </w:p>
        </w:tc>
      </w:tr>
      <w:tr w:rsidR="00B00CD3" w:rsidRPr="002804BB" w14:paraId="3773C210"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10AC" w14:textId="05784443" w:rsidR="00B00CD3" w:rsidRPr="00B00CD3" w:rsidRDefault="00B00CD3" w:rsidP="002A3C2B">
            <w:pPr>
              <w:spacing w:after="120"/>
              <w:jc w:val="center"/>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A5461" w14:textId="634676C9" w:rsidR="00B00CD3" w:rsidRPr="00B00CD3" w:rsidRDefault="00B00CD3" w:rsidP="002A3C2B">
            <w:pPr>
              <w:spacing w:after="120"/>
              <w:jc w:val="center"/>
              <w:rPr>
                <w:rFonts w:ascii="Arial" w:eastAsia="Malgun Gothic" w:hAnsi="Arial" w:cs="Arial"/>
                <w:lang w:val="fi-FI" w:eastAsia="ko-KR"/>
              </w:rPr>
            </w:pPr>
            <w:r>
              <w:rPr>
                <w:rFonts w:ascii="Arial" w:eastAsia="Malgun Gothic" w:hAnsi="Arial" w:cs="Arial" w:hint="eastAsia"/>
                <w:lang w:val="fi-FI" w:eastAsia="ko-KR"/>
              </w:rPr>
              <w:t>H</w:t>
            </w:r>
            <w:r>
              <w:rPr>
                <w:rFonts w:ascii="Arial" w:eastAsia="Malgun Gothic" w:hAnsi="Arial" w:cs="Arial"/>
                <w:lang w:val="fi-FI" w:eastAsia="ko-KR"/>
              </w:rPr>
              <w:t>yunJung Choe (stella.choe@lge.com)</w:t>
            </w:r>
          </w:p>
        </w:tc>
      </w:tr>
      <w:tr w:rsidR="00D129DD" w:rsidRPr="002804BB" w14:paraId="71AAA02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BD3F" w14:textId="1BDD2BFE" w:rsidR="00D129DD" w:rsidRDefault="00D129DD" w:rsidP="00D129DD">
            <w:pPr>
              <w:spacing w:after="120"/>
              <w:jc w:val="center"/>
              <w:rPr>
                <w:rFonts w:ascii="Arial" w:eastAsia="Malgun Gothic" w:hAnsi="Arial" w:cs="Arial"/>
                <w:lang w:eastAsia="ko-KR"/>
              </w:rPr>
            </w:pPr>
            <w:r>
              <w:rPr>
                <w:rFonts w:ascii="Arial" w:eastAsia="宋体" w:hAnsi="Arial" w:cs="Arial"/>
                <w:lang w:val="fi-FI" w:eastAsia="zh-CN"/>
              </w:rPr>
              <w:t>V</w:t>
            </w:r>
            <w:r>
              <w:rPr>
                <w:rFonts w:ascii="Arial" w:eastAsia="宋体" w:hAnsi="Arial" w:cs="Arial" w:hint="eastAsia"/>
                <w:lang w:val="fi-FI"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EF27" w14:textId="0EED5D5C" w:rsidR="00D129DD" w:rsidRDefault="00D129DD" w:rsidP="00D129DD">
            <w:pPr>
              <w:spacing w:after="120"/>
              <w:jc w:val="center"/>
              <w:rPr>
                <w:rFonts w:ascii="Arial" w:eastAsia="Malgun Gothic" w:hAnsi="Arial" w:cs="Arial"/>
                <w:lang w:val="fi-FI" w:eastAsia="ko-KR"/>
              </w:rPr>
            </w:pPr>
            <w:r>
              <w:rPr>
                <w:rFonts w:ascii="Arial" w:eastAsia="宋体" w:hAnsi="Arial" w:cs="Arial" w:hint="eastAsia"/>
                <w:lang w:val="fi-FI" w:eastAsia="zh-CN"/>
              </w:rPr>
              <w:t>C</w:t>
            </w:r>
            <w:r>
              <w:rPr>
                <w:rFonts w:ascii="Arial" w:eastAsia="宋体" w:hAnsi="Arial" w:cs="Arial"/>
                <w:lang w:val="fi-FI" w:eastAsia="zh-CN"/>
              </w:rPr>
              <w:t>henli (Chenli5g@vivo.com)</w:t>
            </w:r>
          </w:p>
        </w:tc>
      </w:tr>
      <w:tr w:rsidR="00063C69" w:rsidRPr="002804BB" w14:paraId="384C890B"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71343" w14:textId="55F76B53" w:rsidR="00063C69" w:rsidRDefault="00063C69" w:rsidP="00063C69">
            <w:pPr>
              <w:spacing w:after="120"/>
              <w:jc w:val="center"/>
              <w:rPr>
                <w:rFonts w:ascii="Arial" w:eastAsia="宋体" w:hAnsi="Arial" w:cs="Arial"/>
                <w:lang w:val="fi-FI" w:eastAsia="zh-CN"/>
              </w:rPr>
            </w:pPr>
            <w:r>
              <w:rPr>
                <w:rFonts w:ascii="Arial" w:eastAsiaTheme="minorEastAsia" w:hAnsi="Arial" w:cs="Arial"/>
                <w:lang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BFCA" w14:textId="0FDD3C1A" w:rsidR="00063C69" w:rsidRDefault="00063C69" w:rsidP="00063C69">
            <w:pPr>
              <w:spacing w:after="120"/>
              <w:jc w:val="center"/>
              <w:rPr>
                <w:rFonts w:ascii="Arial" w:eastAsia="宋体" w:hAnsi="Arial" w:cs="Arial"/>
                <w:lang w:val="fi-FI" w:eastAsia="zh-CN"/>
              </w:rPr>
            </w:pPr>
            <w:r>
              <w:rPr>
                <w:rFonts w:ascii="Arial" w:eastAsiaTheme="minorEastAsia" w:hAnsi="Arial" w:cs="Arial"/>
                <w:lang w:val="fi-FI" w:eastAsia="zh-CN"/>
              </w:rPr>
              <w:t>Xiangdong Zhang (</w:t>
            </w:r>
            <w:r w:rsidR="002F7B84">
              <w:fldChar w:fldCharType="begin"/>
            </w:r>
            <w:r w:rsidR="002F7B84">
              <w:instrText xml:space="preserve"> HYPERLINK "mailto:zhangxiangdong@catt.cn" </w:instrText>
            </w:r>
            <w:r w:rsidR="002F7B84">
              <w:fldChar w:fldCharType="separate"/>
            </w:r>
            <w:r>
              <w:rPr>
                <w:rStyle w:val="af5"/>
                <w:rFonts w:ascii="Arial" w:eastAsiaTheme="minorEastAsia" w:hAnsi="Arial" w:cs="Arial"/>
                <w:lang w:val="fi-FI" w:eastAsia="zh-CN"/>
              </w:rPr>
              <w:t>zhangxiangdong@catt.cn</w:t>
            </w:r>
            <w:r w:rsidR="002F7B84">
              <w:rPr>
                <w:rStyle w:val="af5"/>
                <w:rFonts w:ascii="Arial" w:eastAsiaTheme="minorEastAsia" w:hAnsi="Arial" w:cs="Arial"/>
                <w:lang w:val="fi-FI" w:eastAsia="zh-CN"/>
              </w:rPr>
              <w:fldChar w:fldCharType="end"/>
            </w:r>
            <w:r>
              <w:rPr>
                <w:rFonts w:ascii="Arial" w:eastAsiaTheme="minorEastAsia" w:hAnsi="Arial" w:cs="Arial"/>
                <w:lang w:val="fi-FI" w:eastAsia="zh-CN"/>
              </w:rPr>
              <w:t xml:space="preserve"> )</w:t>
            </w:r>
          </w:p>
        </w:tc>
      </w:tr>
      <w:tr w:rsidR="00657F87" w:rsidRPr="002804BB" w14:paraId="708257E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B9F9" w14:textId="5CCFD040" w:rsidR="00657F87" w:rsidRDefault="00657F87" w:rsidP="00657F87">
            <w:pPr>
              <w:spacing w:after="120"/>
              <w:jc w:val="center"/>
              <w:rPr>
                <w:rFonts w:ascii="Arial" w:eastAsiaTheme="minorEastAsia" w:hAnsi="Arial" w:cs="Arial"/>
                <w:lang w:eastAsia="zh-CN"/>
              </w:rPr>
            </w:pPr>
            <w:r w:rsidRPr="0035760A">
              <w:rPr>
                <w:rFonts w:ascii="Arial" w:eastAsia="宋体" w:hAnsi="Arial" w:cs="Arial"/>
                <w:lang w:val="fi-FI" w:eastAsia="zh-CN"/>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95F86" w14:textId="2B750E21" w:rsidR="00657F87" w:rsidRDefault="00657F87" w:rsidP="00657F87">
            <w:pPr>
              <w:spacing w:after="120"/>
              <w:jc w:val="center"/>
              <w:rPr>
                <w:rFonts w:ascii="Arial" w:eastAsiaTheme="minorEastAsia" w:hAnsi="Arial" w:cs="Arial"/>
                <w:lang w:val="fi-FI" w:eastAsia="zh-CN"/>
              </w:rPr>
            </w:pPr>
            <w:r w:rsidRPr="0035760A">
              <w:rPr>
                <w:rFonts w:ascii="Arial" w:eastAsia="宋体" w:hAnsi="Arial" w:cs="Arial"/>
                <w:lang w:val="fi-FI" w:eastAsia="zh-CN"/>
              </w:rPr>
              <w:t>Seungbeom Jeong (s90.jeong@samsung.com)</w:t>
            </w:r>
          </w:p>
        </w:tc>
      </w:tr>
      <w:tr w:rsidR="00665F80" w:rsidRPr="002804BB" w14:paraId="28EA1D4E"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364C3" w14:textId="7950A1A0" w:rsidR="00665F80" w:rsidRPr="0035760A" w:rsidRDefault="00665F80" w:rsidP="00665F80">
            <w:pPr>
              <w:spacing w:after="120"/>
              <w:jc w:val="center"/>
              <w:rPr>
                <w:rFonts w:ascii="Arial" w:eastAsia="宋体" w:hAnsi="Arial" w:cs="Arial"/>
                <w:lang w:val="fi-FI" w:eastAsia="zh-CN"/>
              </w:rPr>
            </w:pPr>
            <w:r>
              <w:rPr>
                <w:rFonts w:ascii="Arial" w:eastAsia="宋体" w:hAnsi="Arial" w:cs="Arial"/>
                <w:lang w:val="fi-FI" w:eastAsia="zh-CN"/>
              </w:rPr>
              <w:t>Futurewei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D4E19" w14:textId="255577EE" w:rsidR="00665F80" w:rsidRPr="0035760A" w:rsidRDefault="00665F80" w:rsidP="00665F80">
            <w:pPr>
              <w:spacing w:after="120"/>
              <w:jc w:val="center"/>
              <w:rPr>
                <w:rFonts w:ascii="Arial" w:eastAsia="宋体" w:hAnsi="Arial" w:cs="Arial"/>
                <w:lang w:val="fi-FI" w:eastAsia="zh-CN"/>
              </w:rPr>
            </w:pPr>
            <w:r>
              <w:rPr>
                <w:rFonts w:ascii="Arial" w:eastAsia="宋体" w:hAnsi="Arial" w:cs="Arial"/>
                <w:lang w:val="fi-FI" w:eastAsia="zh-CN"/>
              </w:rPr>
              <w:t>Yunsong Yang (yyang1@futurewei.com)</w:t>
            </w:r>
          </w:p>
        </w:tc>
      </w:tr>
    </w:tbl>
    <w:p w14:paraId="11DEC3DD" w14:textId="77777777" w:rsidR="003D4196" w:rsidRDefault="003D4196" w:rsidP="00F061AA">
      <w:pPr>
        <w:spacing w:after="120"/>
        <w:rPr>
          <w:rFonts w:ascii="Arial" w:eastAsia="宋体" w:hAnsi="Arial" w:cs="Arial"/>
          <w:lang w:val="fi-FI" w:eastAsia="zh-CN"/>
        </w:rPr>
      </w:pPr>
    </w:p>
    <w:p w14:paraId="44B87B3C" w14:textId="4431F7D2" w:rsidR="003D4196" w:rsidRDefault="003D4196" w:rsidP="00F061AA">
      <w:pPr>
        <w:spacing w:after="120"/>
        <w:rPr>
          <w:rFonts w:ascii="Arial" w:eastAsia="宋体" w:hAnsi="Arial" w:cs="Arial"/>
          <w:lang w:val="fi-FI" w:eastAsia="zh-CN"/>
        </w:rPr>
      </w:pPr>
    </w:p>
    <w:p w14:paraId="4BFD0C87" w14:textId="77777777" w:rsidR="00FD6CDF" w:rsidRPr="00A20A54" w:rsidRDefault="00FD6CDF" w:rsidP="00F061AA">
      <w:pPr>
        <w:spacing w:after="120"/>
        <w:rPr>
          <w:rFonts w:ascii="Arial" w:eastAsia="宋体" w:hAnsi="Arial" w:cs="Arial"/>
          <w:lang w:val="fi-FI" w:eastAsia="zh-CN"/>
        </w:rPr>
      </w:pPr>
    </w:p>
    <w:p w14:paraId="1B678216" w14:textId="77777777" w:rsidR="003B48C3" w:rsidRDefault="003B48C3" w:rsidP="00F061AA">
      <w:pPr>
        <w:spacing w:after="120"/>
        <w:rPr>
          <w:rFonts w:ascii="Arial" w:eastAsia="宋体" w:hAnsi="Arial" w:cs="Arial"/>
          <w:lang w:val="fi-FI" w:eastAsia="zh-CN"/>
        </w:rPr>
      </w:pPr>
    </w:p>
    <w:p w14:paraId="38E4B62B" w14:textId="77777777" w:rsidR="00063C69" w:rsidRDefault="00063C69" w:rsidP="00F061AA">
      <w:pPr>
        <w:spacing w:after="120"/>
        <w:rPr>
          <w:rFonts w:ascii="Arial" w:eastAsia="宋体" w:hAnsi="Arial" w:cs="Arial"/>
          <w:lang w:val="fi-FI" w:eastAsia="zh-CN"/>
        </w:rPr>
      </w:pPr>
    </w:p>
    <w:p w14:paraId="30497E41" w14:textId="2A0CB640"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D406B9" w:rsidRDefault="00F061AA" w:rsidP="0057503C">
      <w:pPr>
        <w:pStyle w:val="a9"/>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31"/>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provide an alternative formulation that addresses your concerns while capturing the feedback from other companies provided during the Pre-117-e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aff4"/>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a9"/>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a9"/>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6965" w:type="dxa"/>
          </w:tcPr>
          <w:p w14:paraId="09CFB002" w14:textId="1378FA5D" w:rsidR="00897C5D" w:rsidRPr="004F6352" w:rsidRDefault="008E2D6A" w:rsidP="00053EC6">
            <w:pPr>
              <w:pStyle w:val="a9"/>
              <w:jc w:val="left"/>
              <w:rPr>
                <w:rFonts w:eastAsia="宋体"/>
                <w:lang w:val="en-US"/>
              </w:rPr>
            </w:pPr>
            <w:r>
              <w:rPr>
                <w:rFonts w:eastAsia="宋体" w:hint="eastAsia"/>
                <w:lang w:val="en-US"/>
              </w:rPr>
              <w:t>W</w:t>
            </w:r>
            <w:r>
              <w:rPr>
                <w:rFonts w:eastAsia="宋体"/>
                <w:lang w:val="en-US"/>
              </w:rPr>
              <w:t xml:space="preserve">e have concerns on proposal 3 as the coarse granularity makes it less useful in real deployment because if one neighbor cell does not support </w:t>
            </w:r>
            <w:proofErr w:type="spellStart"/>
            <w:r>
              <w:rPr>
                <w:rFonts w:eastAsia="宋体"/>
                <w:lang w:val="en-US"/>
              </w:rPr>
              <w:t>RedCap</w:t>
            </w:r>
            <w:proofErr w:type="spellEnd"/>
            <w:r>
              <w:rPr>
                <w:rFonts w:eastAsia="宋体"/>
                <w:lang w:val="en-US"/>
              </w:rPr>
              <w:t xml:space="preserve"> UEs, network has to indicate the whole frequency as not supporting </w:t>
            </w:r>
            <w:proofErr w:type="spellStart"/>
            <w:r>
              <w:rPr>
                <w:rFonts w:eastAsia="宋体"/>
                <w:lang w:val="en-US"/>
              </w:rPr>
              <w:t>RedCap</w:t>
            </w:r>
            <w:proofErr w:type="spellEnd"/>
            <w:r>
              <w:rPr>
                <w:rFonts w:eastAsia="宋体"/>
                <w:lang w:val="en-US"/>
              </w:rPr>
              <w:t xml:space="preserve"> UEs and this will prohibit </w:t>
            </w:r>
            <w:proofErr w:type="spellStart"/>
            <w:r>
              <w:rPr>
                <w:rFonts w:eastAsia="宋体"/>
                <w:lang w:val="en-US"/>
              </w:rPr>
              <w:t>RedCap</w:t>
            </w:r>
            <w:proofErr w:type="spellEnd"/>
            <w:r>
              <w:rPr>
                <w:rFonts w:eastAsia="宋体"/>
                <w:lang w:val="en-US"/>
              </w:rPr>
              <w:t xml:space="preserve">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(i.e.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1     It is up to network implementation to configure MO on CD-SSB (in addition to configuring a MO on NCD-SSB) even if the network does not expect </w:t>
            </w:r>
            <w:r>
              <w:rPr>
                <w:rFonts w:ascii="Ericsson Hilda" w:hAnsi="Ericsson Hilda"/>
                <w:sz w:val="20"/>
                <w:szCs w:val="20"/>
                <w:lang w:val="en-GB"/>
              </w:rPr>
              <w:lastRenderedPageBreak/>
              <w:t>the UE to perform neighbour cell measurements thereon,</w:t>
            </w:r>
            <w:r>
              <w:rPr>
                <w:rFonts w:ascii="Ericsson Hilda" w:hAnsi="Ericsson Hilda"/>
                <w:color w:val="FF0000"/>
                <w:sz w:val="20"/>
                <w:szCs w:val="20"/>
                <w:u w:val="single"/>
                <w:lang w:val="en-GB"/>
              </w:rPr>
              <w:t xml:space="preserve"> for scenario a (i.e. all 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In the discussion phase, the question of P15 is asked on scenario a. Companies support this proposal with the limitation to scenario a, but 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b, and suggest to also agree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proofErr w:type="spellStart"/>
            <w:r>
              <w:rPr>
                <w:rFonts w:ascii="Ericsson Hilda" w:hAnsi="Ericsson Hilda"/>
                <w:i/>
                <w:iCs/>
                <w:sz w:val="20"/>
                <w:szCs w:val="20"/>
                <w:lang w:val="en-GB"/>
              </w:rPr>
              <w:t>ServingCell</w:t>
            </w:r>
            <w:proofErr w:type="spellEnd"/>
            <w:r>
              <w:rPr>
                <w:rFonts w:ascii="Ericsson Hilda" w:hAnsi="Ericsson Hilda"/>
                <w:sz w:val="20"/>
                <w:szCs w:val="20"/>
                <w:lang w:val="en-GB"/>
              </w:rPr>
              <w:t xml:space="preserve"> configuration (similarly to </w:t>
            </w:r>
            <w:proofErr w:type="spellStart"/>
            <w:r>
              <w:rPr>
                <w:rFonts w:ascii="Ericsson Hilda" w:hAnsi="Ericsson Hilda"/>
                <w:sz w:val="20"/>
                <w:szCs w:val="20"/>
                <w:lang w:val="en-GB"/>
              </w:rPr>
              <w:t>servingCellMO</w:t>
            </w:r>
            <w:proofErr w:type="spellEnd"/>
            <w:r>
              <w:rPr>
                <w:rFonts w:ascii="Ericsson Hilda" w:hAnsi="Ericsson Hilda"/>
                <w:sz w:val="20"/>
                <w:szCs w:val="20"/>
                <w:lang w:val="en-GB"/>
              </w:rPr>
              <w:t>)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Observation 4 and P17 should be agreed together. Otherwise, P17 seems ambiguity on the “restrict”. We suggest to merge O4 into P17. Rapporteur suggested update is also good “</w:t>
            </w:r>
            <w:r>
              <w:rPr>
                <w:rFonts w:ascii="Arial" w:eastAsia="宋体" w:hAnsi="Arial" w:cs="Arial"/>
                <w:lang w:val="en-US" w:eastAsia="zh-CN"/>
              </w:rPr>
              <w:t xml:space="preserve">A </w:t>
            </w:r>
            <w:proofErr w:type="spellStart"/>
            <w:r>
              <w:rPr>
                <w:rFonts w:ascii="Arial" w:eastAsia="宋体" w:hAnsi="Arial" w:cs="Arial"/>
                <w:lang w:val="en-US" w:eastAsia="zh-CN"/>
              </w:rPr>
              <w:t>RedCap</w:t>
            </w:r>
            <w:proofErr w:type="spellEnd"/>
            <w:r>
              <w:rPr>
                <w:rFonts w:ascii="Arial" w:eastAsia="宋体" w:hAnsi="Arial" w:cs="Arial"/>
                <w:lang w:val="en-US" w:eastAsia="zh-CN"/>
              </w:rPr>
              <w:t xml:space="preserve"> UE may be configured with </w:t>
            </w:r>
            <w:r w:rsidRPr="00010116">
              <w:rPr>
                <w:rFonts w:ascii="Arial" w:hAnsi="Arial"/>
                <w:lang w:eastAsia="zh-CN"/>
              </w:rPr>
              <w:t>multiple NCD-SSBs.</w:t>
            </w:r>
            <w:r>
              <w:rPr>
                <w:rFonts w:ascii="Arial" w:eastAsia="宋体"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lastRenderedPageBreak/>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CD-SSB or NCD-SSB in the current active BWP, if contained, in </w:t>
            </w:r>
            <w:proofErr w:type="spellStart"/>
            <w:r>
              <w:rPr>
                <w:rFonts w:ascii="Ericsson Hilda" w:hAnsi="Ericsson Hilda"/>
                <w:sz w:val="20"/>
                <w:szCs w:val="20"/>
                <w:lang w:val="en-GB"/>
              </w:rPr>
              <w:t>servingCellMO</w:t>
            </w:r>
            <w:proofErr w:type="spellEnd"/>
            <w:r>
              <w:rPr>
                <w:rFonts w:ascii="Ericsson Hilda" w:hAnsi="Ericsson Hilda"/>
                <w:sz w:val="20"/>
                <w:szCs w:val="20"/>
                <w:lang w:val="en-GB"/>
              </w:rPr>
              <w:t>.</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correct, we support if it </w:t>
            </w:r>
            <w:r w:rsidR="0080184F">
              <w:rPr>
                <w:color w:val="1F497D"/>
                <w:sz w:val="24"/>
                <w:szCs w:val="24"/>
                <w:lang w:val="en-GB" w:eastAsia="zh-CN"/>
              </w:rPr>
              <w:t>can be</w:t>
            </w:r>
            <w:r>
              <w:rPr>
                <w:color w:val="1F497D"/>
                <w:sz w:val="24"/>
                <w:szCs w:val="24"/>
                <w:lang w:val="en-GB" w:eastAsia="zh-CN"/>
              </w:rPr>
              <w:t xml:space="preserve"> clarified as “</w:t>
            </w:r>
            <w:proofErr w:type="gramStart"/>
            <w:r w:rsidR="002A220D">
              <w:rPr>
                <w:color w:val="FF0000"/>
                <w:sz w:val="24"/>
                <w:szCs w:val="24"/>
                <w:u w:val="single"/>
                <w:lang w:val="en-GB" w:eastAsia="zh-CN"/>
              </w:rPr>
              <w:t>Proposal</w:t>
            </w:r>
            <w:r>
              <w:rPr>
                <w:color w:val="FF0000"/>
                <w:sz w:val="24"/>
                <w:szCs w:val="24"/>
                <w:u w:val="single"/>
                <w:lang w:val="en-GB" w:eastAsia="zh-CN"/>
              </w:rPr>
              <w:t xml:space="preserve"> :</w:t>
            </w:r>
            <w:proofErr w:type="gramEnd"/>
            <w:r>
              <w:rPr>
                <w:color w:val="FF0000"/>
                <w:sz w:val="24"/>
                <w:szCs w:val="24"/>
                <w:u w:val="single"/>
                <w:lang w:val="en-GB" w:eastAsia="zh-CN"/>
              </w:rPr>
              <w:t xml:space="preserve"> In </w:t>
            </w:r>
            <w:proofErr w:type="spellStart"/>
            <w:r>
              <w:rPr>
                <w:color w:val="FF0000"/>
                <w:sz w:val="24"/>
                <w:szCs w:val="24"/>
                <w:u w:val="single"/>
                <w:lang w:val="en-GB" w:eastAsia="zh-CN"/>
              </w:rPr>
              <w:t>servingCellMO</w:t>
            </w:r>
            <w:proofErr w:type="spellEnd"/>
            <w:r>
              <w:rPr>
                <w:color w:val="FF0000"/>
                <w:sz w:val="24"/>
                <w:szCs w:val="24"/>
                <w:u w:val="single"/>
                <w:lang w:val="en-GB" w:eastAsia="zh-CN"/>
              </w:rPr>
              <w:t>,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a9"/>
              <w:rPr>
                <w:rFonts w:eastAsiaTheme="minorEastAsia"/>
                <w:bCs/>
                <w:sz w:val="20"/>
                <w:szCs w:val="20"/>
                <w:lang w:val="en-US"/>
              </w:rPr>
            </w:pPr>
            <w:r>
              <w:rPr>
                <w:rFonts w:eastAsia="等线"/>
                <w:bCs/>
                <w:sz w:val="20"/>
                <w:szCs w:val="20"/>
                <w:lang w:val="en-US"/>
              </w:rPr>
              <w:lastRenderedPageBreak/>
              <w:t>MediaTek</w:t>
            </w:r>
          </w:p>
        </w:tc>
        <w:tc>
          <w:tcPr>
            <w:tcW w:w="6965" w:type="dxa"/>
          </w:tcPr>
          <w:p w14:paraId="64C392FB" w14:textId="76281A47" w:rsidR="00DA78C3" w:rsidRPr="00315D6E" w:rsidRDefault="00DA78C3" w:rsidP="00DA78C3">
            <w:pPr>
              <w:pStyle w:val="a9"/>
              <w:rPr>
                <w:rFonts w:eastAsia="宋体"/>
                <w:sz w:val="20"/>
                <w:szCs w:val="20"/>
                <w:lang w:val="en-US"/>
              </w:rPr>
            </w:pPr>
            <w:r>
              <w:rPr>
                <w:rFonts w:eastAsia="宋体"/>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a9"/>
              <w:jc w:val="left"/>
              <w:rPr>
                <w:bCs/>
                <w:sz w:val="20"/>
                <w:szCs w:val="20"/>
                <w:lang w:val="en-GB"/>
              </w:rPr>
            </w:pPr>
            <w:r>
              <w:rPr>
                <w:bCs/>
                <w:sz w:val="20"/>
                <w:szCs w:val="20"/>
                <w:lang w:val="en-GB"/>
              </w:rPr>
              <w:t>Qualcomm</w:t>
            </w:r>
          </w:p>
        </w:tc>
        <w:tc>
          <w:tcPr>
            <w:tcW w:w="6965" w:type="dxa"/>
          </w:tcPr>
          <w:p w14:paraId="1886E346" w14:textId="281FDDDF" w:rsidR="00DA78C3" w:rsidRPr="00315D6E" w:rsidRDefault="00B130E7" w:rsidP="00DA78C3">
            <w:pPr>
              <w:pStyle w:val="a9"/>
              <w:rPr>
                <w:rFonts w:eastAsia="宋体"/>
                <w:sz w:val="20"/>
                <w:szCs w:val="20"/>
                <w:lang w:val="en-US"/>
              </w:rPr>
            </w:pPr>
            <w:r>
              <w:rPr>
                <w:rFonts w:eastAsia="宋体"/>
                <w:sz w:val="20"/>
                <w:szCs w:val="20"/>
                <w:lang w:val="en-US"/>
              </w:rPr>
              <w:t xml:space="preserve">We are fine with all </w:t>
            </w:r>
            <w:r w:rsidR="007E11F4">
              <w:rPr>
                <w:rFonts w:eastAsia="宋体"/>
                <w:sz w:val="20"/>
                <w:szCs w:val="20"/>
                <w:lang w:val="en-US"/>
              </w:rPr>
              <w:t>the “p</w:t>
            </w:r>
            <w:r>
              <w:rPr>
                <w:rFonts w:eastAsia="宋体"/>
                <w:sz w:val="20"/>
                <w:szCs w:val="20"/>
                <w:lang w:val="en-US"/>
              </w:rPr>
              <w:t>roposals for agreement</w:t>
            </w:r>
            <w:r w:rsidR="007E11F4">
              <w:rPr>
                <w:rFonts w:eastAsia="宋体"/>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a9"/>
              <w:rPr>
                <w:rFonts w:eastAsia="等线"/>
                <w:bCs/>
                <w:sz w:val="20"/>
                <w:szCs w:val="20"/>
                <w:lang w:val="en-US"/>
              </w:rPr>
            </w:pPr>
            <w:r>
              <w:rPr>
                <w:rFonts w:eastAsia="等线"/>
                <w:bCs/>
                <w:sz w:val="20"/>
                <w:szCs w:val="20"/>
                <w:lang w:val="en-US"/>
              </w:rPr>
              <w:t>Apple</w:t>
            </w:r>
          </w:p>
        </w:tc>
        <w:tc>
          <w:tcPr>
            <w:tcW w:w="6965" w:type="dxa"/>
          </w:tcPr>
          <w:p w14:paraId="77503A56" w14:textId="7BC13544" w:rsidR="00DA78C3" w:rsidRPr="00315D6E" w:rsidRDefault="00096A43" w:rsidP="00DA78C3">
            <w:pPr>
              <w:pStyle w:val="a9"/>
              <w:rPr>
                <w:rFonts w:eastAsia="宋体"/>
                <w:sz w:val="20"/>
                <w:szCs w:val="20"/>
                <w:lang w:val="en-US"/>
              </w:rPr>
            </w:pPr>
            <w:r>
              <w:rPr>
                <w:rFonts w:eastAsia="宋体"/>
                <w:sz w:val="20"/>
                <w:szCs w:val="20"/>
                <w:lang w:val="en-US"/>
              </w:rPr>
              <w:t xml:space="preserve">We have same concerns as Oppo on proposal 3. We also would like to revise proposal 18 to have the NCD-SSB with same periodicity as CD-SSB… if the NCD-SSB is longer, then the effectiveness of NCD-SSB is not the same as CD-SSB and in CONNECTED mode, the UE trying to use CD-SSB can result in </w:t>
            </w:r>
            <w:proofErr w:type="spellStart"/>
            <w:r>
              <w:rPr>
                <w:rFonts w:eastAsia="宋体"/>
                <w:sz w:val="20"/>
                <w:szCs w:val="20"/>
                <w:lang w:val="en-US"/>
              </w:rPr>
              <w:t>meas</w:t>
            </w:r>
            <w:proofErr w:type="spellEnd"/>
            <w:r>
              <w:rPr>
                <w:rFonts w:eastAsia="宋体"/>
                <w:sz w:val="20"/>
                <w:szCs w:val="20"/>
                <w:lang w:val="en-US"/>
              </w:rPr>
              <w:t xml:space="preserve">-gaps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a9"/>
              <w:rPr>
                <w:rFonts w:eastAsia="等线"/>
                <w:bCs/>
                <w:lang w:val="en-US"/>
              </w:rPr>
            </w:pPr>
            <w:r>
              <w:rPr>
                <w:rFonts w:eastAsiaTheme="minorEastAsia" w:hint="cs"/>
                <w:bCs/>
                <w:sz w:val="20"/>
                <w:szCs w:val="20"/>
                <w:lang w:val="en-US"/>
              </w:rPr>
              <w:t>S</w:t>
            </w:r>
            <w:r>
              <w:rPr>
                <w:rFonts w:eastAsiaTheme="minorEastAsia"/>
                <w:bCs/>
                <w:sz w:val="20"/>
                <w:szCs w:val="20"/>
                <w:lang w:val="en-US"/>
              </w:rPr>
              <w:t>equans</w:t>
            </w:r>
          </w:p>
        </w:tc>
        <w:tc>
          <w:tcPr>
            <w:tcW w:w="6965" w:type="dxa"/>
          </w:tcPr>
          <w:p w14:paraId="51F0D660" w14:textId="2C36A4F0" w:rsidR="00DC40C2" w:rsidRDefault="00DC40C2" w:rsidP="00DC40C2">
            <w:pPr>
              <w:pStyle w:val="a9"/>
              <w:rPr>
                <w:rFonts w:eastAsia="宋体"/>
                <w:sz w:val="20"/>
                <w:szCs w:val="20"/>
                <w:lang w:val="en-US"/>
              </w:rPr>
            </w:pPr>
            <w:r>
              <w:rPr>
                <w:rFonts w:eastAsia="宋体"/>
                <w:sz w:val="20"/>
                <w:szCs w:val="20"/>
                <w:lang w:val="en-US"/>
              </w:rPr>
              <w:t>We are fine with the proposal for agreements and with HW’s comments, especially on introducing the observations as agreements.</w:t>
            </w:r>
          </w:p>
          <w:p w14:paraId="0DAEE9E6" w14:textId="1F5D0402" w:rsidR="00DC40C2" w:rsidRPr="00005946" w:rsidRDefault="00DC40C2" w:rsidP="00DC40C2">
            <w:pPr>
              <w:pStyle w:val="a9"/>
              <w:jc w:val="left"/>
              <w:rPr>
                <w:rFonts w:eastAsia="宋体"/>
                <w:sz w:val="20"/>
                <w:szCs w:val="20"/>
                <w:lang w:val="en-US"/>
              </w:rPr>
            </w:pPr>
            <w:r>
              <w:rPr>
                <w:rFonts w:eastAsia="宋体"/>
                <w:sz w:val="20"/>
                <w:szCs w:val="20"/>
                <w:lang w:val="en-US"/>
              </w:rPr>
              <w:t>For P3, we</w:t>
            </w:r>
            <w:r w:rsidRPr="00146736">
              <w:rPr>
                <w:rFonts w:eastAsia="宋体"/>
                <w:sz w:val="20"/>
                <w:szCs w:val="20"/>
                <w:lang w:val="en-US"/>
              </w:rPr>
              <w:t xml:space="preserv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a9"/>
              <w:rPr>
                <w:rFonts w:eastAsiaTheme="minorEastAsia"/>
                <w:bCs/>
                <w:lang w:val="en-US"/>
              </w:rPr>
            </w:pPr>
            <w:r>
              <w:rPr>
                <w:rFonts w:eastAsiaTheme="minorEastAsia"/>
                <w:bCs/>
                <w:lang w:val="en-US"/>
              </w:rPr>
              <w:t>Intel</w:t>
            </w:r>
          </w:p>
        </w:tc>
        <w:tc>
          <w:tcPr>
            <w:tcW w:w="6965" w:type="dxa"/>
          </w:tcPr>
          <w:p w14:paraId="0E8789F2" w14:textId="2CCD9509" w:rsidR="00240029" w:rsidRDefault="00240029" w:rsidP="00DC40C2">
            <w:pPr>
              <w:pStyle w:val="a9"/>
              <w:rPr>
                <w:rFonts w:eastAsia="宋体"/>
                <w:lang w:val="en-US"/>
              </w:rPr>
            </w:pPr>
            <w:r>
              <w:rPr>
                <w:rFonts w:eastAsia="宋体"/>
                <w:lang w:val="en-US"/>
              </w:rPr>
              <w:t xml:space="preserve">We are fine with all above proposals . </w:t>
            </w:r>
          </w:p>
        </w:tc>
      </w:tr>
      <w:tr w:rsidR="008B0A87" w:rsidRPr="004F6352" w14:paraId="5F96FD3B" w14:textId="77777777" w:rsidTr="00053EC6">
        <w:trPr>
          <w:jc w:val="center"/>
        </w:trPr>
        <w:tc>
          <w:tcPr>
            <w:tcW w:w="1696" w:type="dxa"/>
          </w:tcPr>
          <w:p w14:paraId="35A9F506" w14:textId="39EB63A8" w:rsidR="008B0A87" w:rsidRDefault="008B0A87" w:rsidP="008B0A87">
            <w:pPr>
              <w:pStyle w:val="a9"/>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315D6E" w:rsidRDefault="008B0A87" w:rsidP="008B0A87">
            <w:pPr>
              <w:pStyle w:val="a9"/>
              <w:rPr>
                <w:rFonts w:eastAsiaTheme="minorEastAsia" w:cs="Arial"/>
                <w:bCs/>
                <w:sz w:val="20"/>
                <w:szCs w:val="20"/>
              </w:rPr>
            </w:pPr>
            <w:r>
              <w:rPr>
                <w:rFonts w:eastAsia="宋体"/>
                <w:sz w:val="20"/>
                <w:szCs w:val="20"/>
                <w:lang w:val="en-US"/>
              </w:rPr>
              <w:t xml:space="preserve">On Proposal 16 and 17, although we’re fine that UE is configured with multiple NCD-SSBs (i.e. Proposal 17), Proposal 16 is better to be clarified whether only 1 </w:t>
            </w:r>
            <w:proofErr w:type="spellStart"/>
            <w:r>
              <w:rPr>
                <w:rFonts w:eastAsia="宋体"/>
                <w:sz w:val="20"/>
                <w:szCs w:val="20"/>
                <w:lang w:val="en-US"/>
              </w:rPr>
              <w:t>servingCellMO</w:t>
            </w:r>
            <w:proofErr w:type="spellEnd"/>
            <w:r>
              <w:rPr>
                <w:rFonts w:eastAsia="宋体"/>
                <w:sz w:val="20"/>
                <w:szCs w:val="20"/>
                <w:lang w:val="en-US"/>
              </w:rPr>
              <w:t xml:space="preserve"> is configured for the UE as in the legacy or multiple </w:t>
            </w:r>
            <w:proofErr w:type="spellStart"/>
            <w:r>
              <w:rPr>
                <w:rFonts w:eastAsia="宋体"/>
                <w:sz w:val="20"/>
                <w:szCs w:val="20"/>
                <w:lang w:val="en-US"/>
              </w:rPr>
              <w:t>servingCellMO</w:t>
            </w:r>
            <w:proofErr w:type="spellEnd"/>
            <w:r>
              <w:rPr>
                <w:rFonts w:eastAsia="宋体"/>
                <w:sz w:val="20"/>
                <w:szCs w:val="20"/>
                <w:lang w:val="en-US"/>
              </w:rPr>
              <w:t xml:space="preserve"> can be configured, which is different from the legacy. For simplicity, we’re of opinion that 1 </w:t>
            </w:r>
            <w:proofErr w:type="spellStart"/>
            <w:r>
              <w:rPr>
                <w:rFonts w:eastAsia="宋体"/>
                <w:sz w:val="20"/>
                <w:szCs w:val="20"/>
                <w:lang w:val="en-US"/>
              </w:rPr>
              <w:t>servingCellMO</w:t>
            </w:r>
            <w:proofErr w:type="spellEnd"/>
            <w:r>
              <w:rPr>
                <w:rFonts w:eastAsia="宋体"/>
                <w:sz w:val="20"/>
                <w:szCs w:val="20"/>
                <w:lang w:val="en-US"/>
              </w:rPr>
              <w:t xml:space="preserve"> is enough which is the MO for either CD-SSB or NCD-SSB. If the active BWP does not contain (N)CD-SSB configured as </w:t>
            </w:r>
            <w:proofErr w:type="spellStart"/>
            <w:r>
              <w:rPr>
                <w:rFonts w:eastAsia="宋体"/>
                <w:sz w:val="20"/>
                <w:szCs w:val="20"/>
                <w:lang w:val="en-US"/>
              </w:rPr>
              <w:t>servingCellMO</w:t>
            </w:r>
            <w:proofErr w:type="spellEnd"/>
            <w:r>
              <w:rPr>
                <w:rFonts w:eastAsia="宋体"/>
                <w:sz w:val="20"/>
                <w:szCs w:val="20"/>
                <w:lang w:val="en-US"/>
              </w:rPr>
              <w:t>, a measurement gap is configured for the UE.</w:t>
            </w:r>
            <w:r w:rsidRPr="00FB4279">
              <w:rPr>
                <w:rFonts w:eastAsia="宋体"/>
                <w:sz w:val="20"/>
                <w:szCs w:val="20"/>
                <w:lang w:val="en-US"/>
              </w:rPr>
              <w:t xml:space="preserve"> </w:t>
            </w:r>
          </w:p>
        </w:tc>
      </w:tr>
      <w:tr w:rsidR="00064362" w:rsidRPr="004F6352" w14:paraId="1AEA9294" w14:textId="77777777" w:rsidTr="00053EC6">
        <w:trPr>
          <w:jc w:val="center"/>
        </w:trPr>
        <w:tc>
          <w:tcPr>
            <w:tcW w:w="1696" w:type="dxa"/>
          </w:tcPr>
          <w:p w14:paraId="250F5235" w14:textId="0621ED40" w:rsidR="00064362" w:rsidRDefault="00064362" w:rsidP="00064362">
            <w:pPr>
              <w:pStyle w:val="a9"/>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Default="00064362" w:rsidP="00064362">
            <w:pPr>
              <w:pStyle w:val="a9"/>
              <w:rPr>
                <w:rFonts w:eastAsia="宋体"/>
                <w:sz w:val="20"/>
                <w:szCs w:val="20"/>
                <w:lang w:val="en-US"/>
              </w:rPr>
            </w:pPr>
            <w:r>
              <w:rPr>
                <w:rFonts w:eastAsia="宋体"/>
                <w:sz w:val="20"/>
                <w:szCs w:val="20"/>
                <w:lang w:val="en-US"/>
              </w:rPr>
              <w:t>We are fine with all proposals for agreements.</w:t>
            </w:r>
          </w:p>
          <w:p w14:paraId="57D17E63" w14:textId="6F2A7BA3" w:rsidR="00064362" w:rsidRPr="00FB4279" w:rsidRDefault="00064362" w:rsidP="00064362">
            <w:pPr>
              <w:pStyle w:val="a9"/>
              <w:rPr>
                <w:rFonts w:eastAsia="宋体"/>
                <w:lang w:val="en-US"/>
              </w:rPr>
            </w:pPr>
            <w:r>
              <w:rPr>
                <w:rFonts w:eastAsia="宋体"/>
                <w:sz w:val="20"/>
                <w:szCs w:val="20"/>
                <w:lang w:val="en-US"/>
              </w:rPr>
              <w:t>For P3, we have the same view as Sequans</w:t>
            </w:r>
            <w:r w:rsidRPr="00FB4279">
              <w:rPr>
                <w:rFonts w:eastAsia="宋体"/>
                <w:sz w:val="20"/>
                <w:szCs w:val="20"/>
                <w:lang w:val="en-US"/>
              </w:rPr>
              <w:t xml:space="preserve"> </w:t>
            </w:r>
            <w:r>
              <w:rPr>
                <w:rFonts w:eastAsia="宋体"/>
                <w:sz w:val="20"/>
                <w:szCs w:val="20"/>
                <w:lang w:val="en-US"/>
              </w:rPr>
              <w:t>for the comment from Oppo.</w:t>
            </w:r>
          </w:p>
        </w:tc>
      </w:tr>
      <w:tr w:rsidR="002A3C2B" w:rsidRPr="004F6352" w14:paraId="5D1A31C0" w14:textId="77777777" w:rsidTr="00053EC6">
        <w:trPr>
          <w:jc w:val="center"/>
        </w:trPr>
        <w:tc>
          <w:tcPr>
            <w:tcW w:w="1696" w:type="dxa"/>
          </w:tcPr>
          <w:p w14:paraId="05A84E76" w14:textId="20BD1849" w:rsidR="002A3C2B" w:rsidRDefault="002A3C2B" w:rsidP="002A3C2B">
            <w:pPr>
              <w:pStyle w:val="a9"/>
              <w:rPr>
                <w:rFonts w:eastAsia="Yu Mincho"/>
                <w:bCs/>
                <w:lang w:val="en-US" w:eastAsia="ja-JP"/>
              </w:rPr>
            </w:pPr>
            <w:proofErr w:type="spellStart"/>
            <w:r>
              <w:rPr>
                <w:rFonts w:eastAsiaTheme="minorEastAsia" w:hint="eastAsia"/>
                <w:bCs/>
                <w:lang w:val="en-US"/>
              </w:rPr>
              <w:t>Spreadtrum</w:t>
            </w:r>
            <w:proofErr w:type="spellEnd"/>
          </w:p>
        </w:tc>
        <w:tc>
          <w:tcPr>
            <w:tcW w:w="6965" w:type="dxa"/>
          </w:tcPr>
          <w:p w14:paraId="24D6BCEA" w14:textId="11597027" w:rsidR="002A3C2B" w:rsidRDefault="002A3C2B" w:rsidP="002A3C2B">
            <w:pPr>
              <w:pStyle w:val="a9"/>
              <w:rPr>
                <w:rFonts w:eastAsia="宋体"/>
                <w:lang w:val="en-US"/>
              </w:rPr>
            </w:pPr>
            <w:r>
              <w:rPr>
                <w:rFonts w:eastAsia="宋体" w:hint="eastAsia"/>
                <w:lang w:val="en-US"/>
              </w:rPr>
              <w:t>OK with all the proposals for agreement.</w:t>
            </w:r>
          </w:p>
        </w:tc>
      </w:tr>
      <w:tr w:rsidR="00A20A54" w:rsidRPr="004F6352" w14:paraId="628C15DE" w14:textId="77777777" w:rsidTr="00053EC6">
        <w:trPr>
          <w:jc w:val="center"/>
        </w:trPr>
        <w:tc>
          <w:tcPr>
            <w:tcW w:w="1696" w:type="dxa"/>
          </w:tcPr>
          <w:p w14:paraId="18E36523" w14:textId="684854B2"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6965" w:type="dxa"/>
          </w:tcPr>
          <w:p w14:paraId="332FC662" w14:textId="77777777" w:rsidR="00A20A54" w:rsidRPr="00792226" w:rsidRDefault="00A20A54" w:rsidP="00A20A54">
            <w:pPr>
              <w:pStyle w:val="a9"/>
              <w:rPr>
                <w:rFonts w:eastAsia="宋体"/>
                <w:sz w:val="20"/>
                <w:szCs w:val="20"/>
                <w:lang w:val="en-US"/>
              </w:rPr>
            </w:pPr>
            <w:r w:rsidRPr="00792226">
              <w:rPr>
                <w:rFonts w:eastAsia="宋体"/>
                <w:sz w:val="20"/>
                <w:szCs w:val="20"/>
                <w:lang w:val="en-US"/>
              </w:rPr>
              <w:t xml:space="preserve">We have the same comments as DENSO on proposal 16 and 17, it is more important to clarify the spec impact behind the proposals, and we also think there is no need to introduce additional </w:t>
            </w:r>
            <w:proofErr w:type="spellStart"/>
            <w:r w:rsidRPr="00792226">
              <w:rPr>
                <w:rFonts w:eastAsia="宋体"/>
                <w:sz w:val="20"/>
                <w:szCs w:val="20"/>
                <w:lang w:val="en-US"/>
              </w:rPr>
              <w:t>servingCellMO</w:t>
            </w:r>
            <w:proofErr w:type="spellEnd"/>
            <w:r w:rsidRPr="00792226">
              <w:rPr>
                <w:rFonts w:eastAsia="宋体"/>
                <w:sz w:val="20"/>
                <w:szCs w:val="20"/>
                <w:lang w:val="en-US"/>
              </w:rPr>
              <w:t xml:space="preserve"> IEs, the legacy IE is sufficient for Rel-17 </w:t>
            </w:r>
            <w:proofErr w:type="spellStart"/>
            <w:r w:rsidRPr="00792226">
              <w:rPr>
                <w:rFonts w:eastAsia="宋体"/>
                <w:sz w:val="20"/>
                <w:szCs w:val="20"/>
                <w:lang w:val="en-US"/>
              </w:rPr>
              <w:t>RedCap</w:t>
            </w:r>
            <w:proofErr w:type="spellEnd"/>
            <w:r w:rsidRPr="00792226">
              <w:rPr>
                <w:rFonts w:eastAsia="宋体"/>
                <w:sz w:val="20"/>
                <w:szCs w:val="20"/>
                <w:lang w:val="en-US"/>
              </w:rPr>
              <w:t xml:space="preserve">. </w:t>
            </w:r>
          </w:p>
          <w:p w14:paraId="66ABA955" w14:textId="4ADA642F" w:rsidR="00A20A54" w:rsidRDefault="00A20A54" w:rsidP="00A20A54">
            <w:pPr>
              <w:pStyle w:val="a9"/>
              <w:rPr>
                <w:rFonts w:eastAsia="宋体"/>
                <w:lang w:val="en-US"/>
              </w:rPr>
            </w:pPr>
            <w:r w:rsidRPr="00792226">
              <w:rPr>
                <w:rFonts w:eastAsia="宋体"/>
                <w:sz w:val="20"/>
                <w:szCs w:val="20"/>
                <w:lang w:val="en-US"/>
              </w:rPr>
              <w:t>Regarding the comments from Huawei, we think there is no need to highlight “</w:t>
            </w:r>
            <w:r w:rsidRPr="00792226">
              <w:rPr>
                <w:rFonts w:ascii="Ericsson Hilda" w:hAnsi="Ericsson Hilda"/>
                <w:color w:val="FF0000"/>
                <w:sz w:val="20"/>
                <w:szCs w:val="20"/>
                <w:u w:val="single"/>
                <w:lang w:val="en-GB"/>
              </w:rPr>
              <w:t>for scenario a (i.e. all neighbour cells send SSBs on UE’s NCD-SSB frequency)</w:t>
            </w:r>
            <w:r w:rsidRPr="00792226">
              <w:rPr>
                <w:rFonts w:eastAsia="宋体"/>
                <w:sz w:val="20"/>
                <w:szCs w:val="20"/>
                <w:lang w:val="en-US"/>
              </w:rPr>
              <w:t xml:space="preserve">”, from UE perspective, the UE does not need to know the deployment of </w:t>
            </w:r>
            <w:proofErr w:type="spellStart"/>
            <w:r w:rsidRPr="00792226">
              <w:rPr>
                <w:rFonts w:eastAsia="宋体"/>
                <w:sz w:val="20"/>
                <w:szCs w:val="20"/>
                <w:lang w:val="en-US"/>
              </w:rPr>
              <w:t>neighbour</w:t>
            </w:r>
            <w:proofErr w:type="spellEnd"/>
            <w:r w:rsidRPr="00792226">
              <w:rPr>
                <w:rFonts w:eastAsia="宋体"/>
                <w:sz w:val="20"/>
                <w:szCs w:val="20"/>
                <w:lang w:val="en-US"/>
              </w:rPr>
              <w:t xml:space="preserve"> cells, it just follows the RRM configuration provided by the network. So we’d better focus on UE behavior and identify potential spec impact at this stage.</w:t>
            </w:r>
          </w:p>
        </w:tc>
      </w:tr>
      <w:tr w:rsidR="00B00CD3" w:rsidRPr="004F6352" w14:paraId="021D0874" w14:textId="77777777" w:rsidTr="00053EC6">
        <w:trPr>
          <w:jc w:val="center"/>
        </w:trPr>
        <w:tc>
          <w:tcPr>
            <w:tcW w:w="1696" w:type="dxa"/>
          </w:tcPr>
          <w:p w14:paraId="00F0D69B" w14:textId="757B1EAD"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6965" w:type="dxa"/>
          </w:tcPr>
          <w:p w14:paraId="3265AFFB" w14:textId="1816A0A2" w:rsidR="00B00CD3" w:rsidRPr="00B00CD3" w:rsidRDefault="00B00CD3" w:rsidP="00A20A54">
            <w:pPr>
              <w:pStyle w:val="a9"/>
              <w:rPr>
                <w:rFonts w:eastAsia="Malgun Gothic"/>
                <w:lang w:val="en-US" w:eastAsia="ko-KR"/>
              </w:rPr>
            </w:pPr>
            <w:r>
              <w:rPr>
                <w:rFonts w:eastAsia="Malgun Gothic" w:hint="eastAsia"/>
                <w:lang w:val="en-US" w:eastAsia="ko-KR"/>
              </w:rPr>
              <w:t>W</w:t>
            </w:r>
            <w:r>
              <w:rPr>
                <w:rFonts w:eastAsia="Malgun Gothic"/>
                <w:lang w:val="en-US" w:eastAsia="ko-KR"/>
              </w:rPr>
              <w:t>e are ok with all the proposals for agreements.</w:t>
            </w:r>
          </w:p>
        </w:tc>
      </w:tr>
      <w:tr w:rsidR="00D129DD" w14:paraId="63180A32" w14:textId="77777777" w:rsidTr="00D129DD">
        <w:tblPrEx>
          <w:jc w:val="left"/>
        </w:tblPrEx>
        <w:tc>
          <w:tcPr>
            <w:tcW w:w="1696" w:type="dxa"/>
          </w:tcPr>
          <w:p w14:paraId="3127A1E0" w14:textId="77777777" w:rsidR="00D129DD" w:rsidRDefault="00D129DD" w:rsidP="00737C4E">
            <w:pPr>
              <w:pStyle w:val="a9"/>
              <w:rPr>
                <w:rFonts w:eastAsia="Yu Mincho"/>
                <w:bCs/>
                <w:lang w:val="en-US" w:eastAsia="ja-JP"/>
              </w:rPr>
            </w:pPr>
            <w:r>
              <w:rPr>
                <w:rFonts w:eastAsia="Yu Mincho"/>
                <w:bCs/>
                <w:lang w:val="en-US"/>
              </w:rPr>
              <w:t>V</w:t>
            </w:r>
            <w:r>
              <w:rPr>
                <w:rFonts w:eastAsia="Yu Mincho" w:hint="eastAsia"/>
                <w:bCs/>
                <w:lang w:val="en-US"/>
              </w:rPr>
              <w:t>ivo</w:t>
            </w:r>
          </w:p>
        </w:tc>
        <w:tc>
          <w:tcPr>
            <w:tcW w:w="6965" w:type="dxa"/>
          </w:tcPr>
          <w:p w14:paraId="5879E4B1" w14:textId="77777777" w:rsidR="00D129DD" w:rsidRDefault="00D129DD" w:rsidP="00737C4E">
            <w:pPr>
              <w:pStyle w:val="a9"/>
              <w:rPr>
                <w:rFonts w:eastAsia="宋体"/>
                <w:lang w:val="en-US"/>
              </w:rPr>
            </w:pPr>
            <w:r>
              <w:rPr>
                <w:rFonts w:eastAsia="宋体" w:hint="eastAsia"/>
                <w:lang w:val="en-US"/>
              </w:rPr>
              <w:t>We</w:t>
            </w:r>
            <w:r>
              <w:rPr>
                <w:rFonts w:eastAsia="宋体"/>
                <w:lang w:val="en-US"/>
              </w:rPr>
              <w:t xml:space="preserve"> are fine to follow the majority to agree the proposals above even we </w:t>
            </w:r>
            <w:proofErr w:type="spellStart"/>
            <w:r>
              <w:rPr>
                <w:rFonts w:eastAsia="宋体"/>
                <w:lang w:val="en-US"/>
              </w:rPr>
              <w:t>donot</w:t>
            </w:r>
            <w:proofErr w:type="spellEnd"/>
            <w:r>
              <w:rPr>
                <w:rFonts w:eastAsia="宋体"/>
                <w:lang w:val="en-US"/>
              </w:rPr>
              <w:t xml:space="preserve"> agree P15 exactly.</w:t>
            </w:r>
          </w:p>
          <w:p w14:paraId="57473DBB" w14:textId="77777777" w:rsidR="00D129DD" w:rsidRDefault="00D129DD" w:rsidP="00737C4E">
            <w:pPr>
              <w:pStyle w:val="a9"/>
              <w:rPr>
                <w:rFonts w:eastAsia="宋体"/>
                <w:lang w:val="en-US"/>
              </w:rPr>
            </w:pPr>
            <w:r>
              <w:rPr>
                <w:rFonts w:eastAsia="宋体" w:hint="eastAsia"/>
                <w:lang w:val="en-US"/>
              </w:rPr>
              <w:t>B</w:t>
            </w:r>
            <w:r>
              <w:rPr>
                <w:rFonts w:eastAsia="宋体"/>
                <w:lang w:val="en-US"/>
              </w:rPr>
              <w:t xml:space="preserve">esides, we also prefer to agree the observations above to help figure out a full picture for NCD-SSB. </w:t>
            </w:r>
          </w:p>
        </w:tc>
      </w:tr>
      <w:tr w:rsidR="00657F87" w14:paraId="319087C2" w14:textId="77777777" w:rsidTr="00D129DD">
        <w:tblPrEx>
          <w:jc w:val="left"/>
        </w:tblPrEx>
        <w:tc>
          <w:tcPr>
            <w:tcW w:w="1696" w:type="dxa"/>
          </w:tcPr>
          <w:p w14:paraId="6A4E1FF8" w14:textId="31A28FCF" w:rsidR="00657F87" w:rsidRDefault="00657F87" w:rsidP="00737C4E">
            <w:pPr>
              <w:pStyle w:val="a9"/>
              <w:rPr>
                <w:rFonts w:eastAsia="Yu Mincho"/>
                <w:bCs/>
                <w:lang w:val="en-US"/>
              </w:rPr>
            </w:pPr>
            <w:r>
              <w:rPr>
                <w:rFonts w:eastAsia="Malgun Gothic" w:hint="eastAsia"/>
                <w:bCs/>
                <w:lang w:val="en-US" w:eastAsia="ko-KR"/>
              </w:rPr>
              <w:t>Samsung</w:t>
            </w:r>
          </w:p>
        </w:tc>
        <w:tc>
          <w:tcPr>
            <w:tcW w:w="6965" w:type="dxa"/>
          </w:tcPr>
          <w:p w14:paraId="404384CB" w14:textId="77777777" w:rsidR="00657F87" w:rsidRPr="00657F87" w:rsidRDefault="00657F87" w:rsidP="00657F87">
            <w:pPr>
              <w:pStyle w:val="a9"/>
              <w:rPr>
                <w:rFonts w:eastAsia="Malgun Gothic" w:cs="Arial"/>
                <w:bCs/>
                <w:lang w:eastAsia="ko-KR"/>
              </w:rPr>
            </w:pPr>
            <w:r w:rsidRPr="00657F87">
              <w:rPr>
                <w:rFonts w:eastAsia="Malgun Gothic" w:cs="Arial"/>
                <w:bCs/>
                <w:lang w:eastAsia="ko-KR"/>
              </w:rPr>
              <w:t>Regarding Proposal 13, there is an LS from RAN4 (i.e., R2-2202163). It shows RAN4's agreement for cases when both Rel-16 and Rel-17 RRM relaxation are configured.</w:t>
            </w:r>
          </w:p>
          <w:tbl>
            <w:tblPr>
              <w:tblStyle w:val="aff4"/>
              <w:tblW w:w="0" w:type="auto"/>
              <w:tblLook w:val="04A0" w:firstRow="1" w:lastRow="0" w:firstColumn="1" w:lastColumn="0" w:noHBand="0" w:noVBand="1"/>
            </w:tblPr>
            <w:tblGrid>
              <w:gridCol w:w="6739"/>
            </w:tblGrid>
            <w:tr w:rsidR="00657F87" w:rsidRPr="00657F87" w14:paraId="40B21B33" w14:textId="77777777" w:rsidTr="0053543C">
              <w:tc>
                <w:tcPr>
                  <w:tcW w:w="6739" w:type="dxa"/>
                </w:tcPr>
                <w:p w14:paraId="794A3A7B" w14:textId="77777777" w:rsidR="00657F87" w:rsidRPr="00657F87" w:rsidRDefault="00657F87" w:rsidP="00657F87">
                  <w:pPr>
                    <w:pStyle w:val="aff"/>
                    <w:spacing w:line="256" w:lineRule="auto"/>
                    <w:ind w:left="0"/>
                    <w:jc w:val="both"/>
                    <w:rPr>
                      <w:rFonts w:ascii="Times New Roman" w:hAnsi="Times New Roman"/>
                      <w:lang w:eastAsia="zh-CN"/>
                    </w:rPr>
                  </w:pPr>
                  <w:r w:rsidRPr="00657F87">
                    <w:rPr>
                      <w:rFonts w:ascii="Times New Roman" w:hAnsi="Times New Roman"/>
                    </w:rPr>
                    <w:lastRenderedPageBreak/>
                    <w:t>When both Rel-16 and Rel-17 relaxation criteria are configured, RAN4 agrees that the following cases will be considered in idle and inactive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297"/>
                    <w:gridCol w:w="2074"/>
                    <w:gridCol w:w="1706"/>
                  </w:tblGrid>
                  <w:tr w:rsidR="00657F87" w:rsidRPr="00657F87" w14:paraId="4EBAEFE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2FB27F9D" w14:textId="77777777" w:rsidR="00657F87" w:rsidRPr="00657F87" w:rsidRDefault="00657F87" w:rsidP="00657F87">
                        <w:pPr>
                          <w:rPr>
                            <w:kern w:val="2"/>
                            <w:sz w:val="22"/>
                            <w:szCs w:val="22"/>
                          </w:rPr>
                        </w:pPr>
                        <w:r w:rsidRPr="00657F87">
                          <w:rPr>
                            <w:kern w:val="2"/>
                            <w:sz w:val="22"/>
                            <w:szCs w:val="22"/>
                          </w:rPr>
                          <w:t>7</w:t>
                        </w:r>
                      </w:p>
                    </w:tc>
                    <w:tc>
                      <w:tcPr>
                        <w:tcW w:w="3625" w:type="dxa"/>
                        <w:tcBorders>
                          <w:top w:val="single" w:sz="4" w:space="0" w:color="auto"/>
                          <w:left w:val="single" w:sz="4" w:space="0" w:color="auto"/>
                          <w:bottom w:val="single" w:sz="4" w:space="0" w:color="auto"/>
                          <w:right w:val="single" w:sz="4" w:space="0" w:color="auto"/>
                        </w:tcBorders>
                        <w:hideMark/>
                      </w:tcPr>
                      <w:p w14:paraId="6DD6787C" w14:textId="77777777" w:rsidR="00657F87" w:rsidRPr="00657F87" w:rsidRDefault="00657F87" w:rsidP="00657F87">
                        <w:pPr>
                          <w:rPr>
                            <w:kern w:val="2"/>
                            <w:sz w:val="22"/>
                            <w:szCs w:val="22"/>
                          </w:rPr>
                        </w:pPr>
                        <w:r w:rsidRPr="00657F87">
                          <w:rPr>
                            <w:kern w:val="2"/>
                            <w:sz w:val="22"/>
                            <w:szCs w:val="22"/>
                          </w:rPr>
                          <w:t>Rel-16 low mobility</w:t>
                        </w:r>
                      </w:p>
                    </w:tc>
                    <w:tc>
                      <w:tcPr>
                        <w:tcW w:w="3060" w:type="dxa"/>
                        <w:tcBorders>
                          <w:top w:val="single" w:sz="4" w:space="0" w:color="auto"/>
                          <w:left w:val="single" w:sz="4" w:space="0" w:color="auto"/>
                          <w:bottom w:val="single" w:sz="4" w:space="0" w:color="auto"/>
                          <w:right w:val="single" w:sz="4" w:space="0" w:color="auto"/>
                        </w:tcBorders>
                        <w:hideMark/>
                      </w:tcPr>
                      <w:p w14:paraId="57D90DB4"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3CEF9885"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7919C35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74920C44" w14:textId="77777777" w:rsidR="00657F87" w:rsidRPr="00657F87" w:rsidRDefault="00657F87" w:rsidP="00657F87">
                        <w:pPr>
                          <w:rPr>
                            <w:kern w:val="2"/>
                            <w:sz w:val="22"/>
                            <w:szCs w:val="22"/>
                          </w:rPr>
                        </w:pPr>
                        <w:r w:rsidRPr="00657F87">
                          <w:rPr>
                            <w:kern w:val="2"/>
                            <w:sz w:val="22"/>
                            <w:szCs w:val="22"/>
                          </w:rPr>
                          <w:t>8</w:t>
                        </w:r>
                      </w:p>
                    </w:tc>
                    <w:tc>
                      <w:tcPr>
                        <w:tcW w:w="3625" w:type="dxa"/>
                        <w:tcBorders>
                          <w:top w:val="single" w:sz="4" w:space="0" w:color="auto"/>
                          <w:left w:val="single" w:sz="4" w:space="0" w:color="auto"/>
                          <w:bottom w:val="single" w:sz="4" w:space="0" w:color="auto"/>
                          <w:right w:val="single" w:sz="4" w:space="0" w:color="auto"/>
                        </w:tcBorders>
                        <w:hideMark/>
                      </w:tcPr>
                      <w:p w14:paraId="21ED7202" w14:textId="77777777" w:rsidR="00657F87" w:rsidRPr="00657F87" w:rsidRDefault="00657F87" w:rsidP="00657F87">
                        <w:pPr>
                          <w:rPr>
                            <w:kern w:val="2"/>
                            <w:sz w:val="22"/>
                            <w:szCs w:val="22"/>
                          </w:rPr>
                        </w:pPr>
                        <w:r w:rsidRPr="00657F87">
                          <w:rPr>
                            <w:kern w:val="2"/>
                            <w:sz w:val="22"/>
                            <w:szCs w:val="22"/>
                          </w:rPr>
                          <w:t xml:space="preserve">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2D3B8062"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5EB8F848" w14:textId="77777777" w:rsidR="00657F87" w:rsidRPr="00657F87" w:rsidRDefault="00657F87" w:rsidP="00657F87">
                        <w:pPr>
                          <w:rPr>
                            <w:kern w:val="2"/>
                            <w:sz w:val="22"/>
                            <w:szCs w:val="22"/>
                          </w:rPr>
                        </w:pPr>
                        <w:r w:rsidRPr="00657F87">
                          <w:rPr>
                            <w:kern w:val="2"/>
                            <w:sz w:val="22"/>
                            <w:szCs w:val="22"/>
                          </w:rPr>
                          <w:t xml:space="preserve">NO </w:t>
                        </w:r>
                      </w:p>
                    </w:tc>
                  </w:tr>
                  <w:tr w:rsidR="00657F87" w:rsidRPr="00657F87" w14:paraId="0BFC4AF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C67AAA2" w14:textId="77777777" w:rsidR="00657F87" w:rsidRPr="00657F87" w:rsidRDefault="00657F87" w:rsidP="00657F87">
                        <w:pPr>
                          <w:rPr>
                            <w:kern w:val="2"/>
                            <w:sz w:val="22"/>
                            <w:szCs w:val="22"/>
                          </w:rPr>
                        </w:pPr>
                        <w:r w:rsidRPr="00657F87">
                          <w:rPr>
                            <w:kern w:val="2"/>
                            <w:sz w:val="22"/>
                            <w:szCs w:val="22"/>
                          </w:rPr>
                          <w:t>9</w:t>
                        </w:r>
                      </w:p>
                    </w:tc>
                    <w:tc>
                      <w:tcPr>
                        <w:tcW w:w="3625" w:type="dxa"/>
                        <w:tcBorders>
                          <w:top w:val="single" w:sz="4" w:space="0" w:color="auto"/>
                          <w:left w:val="single" w:sz="4" w:space="0" w:color="auto"/>
                          <w:bottom w:val="single" w:sz="4" w:space="0" w:color="auto"/>
                          <w:right w:val="single" w:sz="4" w:space="0" w:color="auto"/>
                        </w:tcBorders>
                        <w:hideMark/>
                      </w:tcPr>
                      <w:p w14:paraId="6009F45F" w14:textId="77777777" w:rsidR="00657F87" w:rsidRPr="00657F87" w:rsidRDefault="00657F87" w:rsidP="00657F87">
                        <w:pPr>
                          <w:rPr>
                            <w:kern w:val="2"/>
                            <w:sz w:val="22"/>
                            <w:szCs w:val="22"/>
                          </w:rPr>
                        </w:pPr>
                        <w:r w:rsidRPr="00657F87">
                          <w:rPr>
                            <w:kern w:val="2"/>
                            <w:sz w:val="22"/>
                            <w:szCs w:val="22"/>
                          </w:rPr>
                          <w:t xml:space="preserve">Rel-16 low mobility &amp; 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78F0D386"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49EFB4EA" w14:textId="77777777" w:rsidR="00657F87" w:rsidRPr="00657F87" w:rsidRDefault="00657F87" w:rsidP="00657F87">
                        <w:pPr>
                          <w:rPr>
                            <w:kern w:val="2"/>
                            <w:sz w:val="22"/>
                            <w:szCs w:val="22"/>
                          </w:rPr>
                        </w:pPr>
                        <w:r w:rsidRPr="00657F87">
                          <w:rPr>
                            <w:kern w:val="2"/>
                            <w:sz w:val="22"/>
                            <w:szCs w:val="22"/>
                          </w:rPr>
                          <w:t>TBD</w:t>
                        </w:r>
                      </w:p>
                    </w:tc>
                  </w:tr>
                  <w:tr w:rsidR="00657F87" w:rsidRPr="00657F87" w14:paraId="3B90B8C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8D4333A" w14:textId="77777777" w:rsidR="00657F87" w:rsidRPr="00657F87" w:rsidRDefault="00657F87" w:rsidP="00657F87">
                        <w:pPr>
                          <w:rPr>
                            <w:kern w:val="2"/>
                            <w:sz w:val="22"/>
                            <w:szCs w:val="22"/>
                          </w:rPr>
                        </w:pPr>
                        <w:r w:rsidRPr="00657F87">
                          <w:rPr>
                            <w:kern w:val="2"/>
                            <w:sz w:val="22"/>
                            <w:szCs w:val="22"/>
                          </w:rPr>
                          <w:t>10</w:t>
                        </w:r>
                      </w:p>
                    </w:tc>
                    <w:tc>
                      <w:tcPr>
                        <w:tcW w:w="3625" w:type="dxa"/>
                        <w:tcBorders>
                          <w:top w:val="single" w:sz="4" w:space="0" w:color="auto"/>
                          <w:left w:val="single" w:sz="4" w:space="0" w:color="auto"/>
                          <w:bottom w:val="single" w:sz="4" w:space="0" w:color="auto"/>
                          <w:right w:val="single" w:sz="4" w:space="0" w:color="auto"/>
                        </w:tcBorders>
                        <w:hideMark/>
                      </w:tcPr>
                      <w:p w14:paraId="2FBE27F1" w14:textId="77777777" w:rsidR="00657F87" w:rsidRPr="00657F87" w:rsidRDefault="00657F87" w:rsidP="00657F87">
                        <w:pPr>
                          <w:rPr>
                            <w:kern w:val="2"/>
                            <w:sz w:val="22"/>
                            <w:szCs w:val="22"/>
                          </w:rPr>
                        </w:pPr>
                        <w:r w:rsidRPr="00657F87">
                          <w:rPr>
                            <w:kern w:val="2"/>
                            <w:sz w:val="22"/>
                            <w:szCs w:val="22"/>
                          </w:rPr>
                          <w:t>Rel-16 low-mobility</w:t>
                        </w:r>
                      </w:p>
                    </w:tc>
                    <w:tc>
                      <w:tcPr>
                        <w:tcW w:w="3060" w:type="dxa"/>
                        <w:tcBorders>
                          <w:top w:val="single" w:sz="4" w:space="0" w:color="auto"/>
                          <w:left w:val="single" w:sz="4" w:space="0" w:color="auto"/>
                          <w:bottom w:val="single" w:sz="4" w:space="0" w:color="auto"/>
                          <w:right w:val="single" w:sz="4" w:space="0" w:color="auto"/>
                        </w:tcBorders>
                        <w:hideMark/>
                      </w:tcPr>
                      <w:p w14:paraId="2D0F034C"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33FE3DAC"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3F61888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3A0D0368" w14:textId="77777777" w:rsidR="00657F87" w:rsidRPr="00657F87" w:rsidRDefault="00657F87" w:rsidP="00657F87">
                        <w:pPr>
                          <w:rPr>
                            <w:kern w:val="2"/>
                            <w:sz w:val="22"/>
                            <w:szCs w:val="22"/>
                          </w:rPr>
                        </w:pPr>
                        <w:r w:rsidRPr="00657F87">
                          <w:rPr>
                            <w:kern w:val="2"/>
                            <w:sz w:val="22"/>
                            <w:szCs w:val="22"/>
                          </w:rPr>
                          <w:t>11</w:t>
                        </w:r>
                      </w:p>
                    </w:tc>
                    <w:tc>
                      <w:tcPr>
                        <w:tcW w:w="3625" w:type="dxa"/>
                        <w:tcBorders>
                          <w:top w:val="single" w:sz="4" w:space="0" w:color="auto"/>
                          <w:left w:val="single" w:sz="4" w:space="0" w:color="auto"/>
                          <w:bottom w:val="single" w:sz="4" w:space="0" w:color="auto"/>
                          <w:right w:val="single" w:sz="4" w:space="0" w:color="auto"/>
                        </w:tcBorders>
                        <w:hideMark/>
                      </w:tcPr>
                      <w:p w14:paraId="20487C35" w14:textId="77777777" w:rsidR="00657F87" w:rsidRPr="00657F87" w:rsidRDefault="00657F87" w:rsidP="00657F87">
                        <w:pPr>
                          <w:rPr>
                            <w:kern w:val="2"/>
                            <w:sz w:val="22"/>
                            <w:szCs w:val="22"/>
                          </w:rPr>
                        </w:pPr>
                        <w:r w:rsidRPr="00657F87">
                          <w:rPr>
                            <w:kern w:val="2"/>
                            <w:sz w:val="22"/>
                            <w:szCs w:val="22"/>
                          </w:rPr>
                          <w:t>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7D1C56A"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58F23E9" w14:textId="77777777" w:rsidR="00657F87" w:rsidRPr="00657F87" w:rsidRDefault="00657F87" w:rsidP="00657F87">
                        <w:pPr>
                          <w:rPr>
                            <w:kern w:val="2"/>
                            <w:sz w:val="22"/>
                            <w:szCs w:val="22"/>
                          </w:rPr>
                        </w:pPr>
                        <w:r w:rsidRPr="00657F87">
                          <w:rPr>
                            <w:kern w:val="2"/>
                            <w:sz w:val="22"/>
                            <w:szCs w:val="22"/>
                          </w:rPr>
                          <w:t>TBD</w:t>
                        </w:r>
                      </w:p>
                    </w:tc>
                  </w:tr>
                  <w:tr w:rsidR="00657F87" w:rsidRPr="00657F87" w14:paraId="4113D08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1BBF3F38" w14:textId="77777777" w:rsidR="00657F87" w:rsidRPr="00657F87" w:rsidRDefault="00657F87" w:rsidP="00657F87">
                        <w:pPr>
                          <w:rPr>
                            <w:kern w:val="2"/>
                            <w:sz w:val="22"/>
                            <w:szCs w:val="22"/>
                          </w:rPr>
                        </w:pPr>
                        <w:r w:rsidRPr="00657F87">
                          <w:rPr>
                            <w:kern w:val="2"/>
                            <w:sz w:val="22"/>
                            <w:szCs w:val="22"/>
                          </w:rPr>
                          <w:t>12</w:t>
                        </w:r>
                      </w:p>
                    </w:tc>
                    <w:tc>
                      <w:tcPr>
                        <w:tcW w:w="3625" w:type="dxa"/>
                        <w:tcBorders>
                          <w:top w:val="single" w:sz="4" w:space="0" w:color="auto"/>
                          <w:left w:val="single" w:sz="4" w:space="0" w:color="auto"/>
                          <w:bottom w:val="single" w:sz="4" w:space="0" w:color="auto"/>
                          <w:right w:val="single" w:sz="4" w:space="0" w:color="auto"/>
                        </w:tcBorders>
                        <w:hideMark/>
                      </w:tcPr>
                      <w:p w14:paraId="12E90636" w14:textId="77777777" w:rsidR="00657F87" w:rsidRPr="00657F87" w:rsidRDefault="00657F87" w:rsidP="00657F87">
                        <w:pPr>
                          <w:rPr>
                            <w:kern w:val="2"/>
                            <w:sz w:val="22"/>
                            <w:szCs w:val="22"/>
                          </w:rPr>
                        </w:pPr>
                        <w:r w:rsidRPr="00657F87">
                          <w:rPr>
                            <w:kern w:val="2"/>
                            <w:sz w:val="22"/>
                            <w:szCs w:val="22"/>
                          </w:rPr>
                          <w:t>Rel-16 low mobility &amp; 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0A0084E" w14:textId="77777777" w:rsidR="00657F87" w:rsidRPr="00657F87" w:rsidRDefault="00657F87" w:rsidP="00657F87">
                        <w:pPr>
                          <w:keepNext/>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66B6523" w14:textId="77777777" w:rsidR="00657F87" w:rsidRPr="00657F87" w:rsidRDefault="00657F87" w:rsidP="00657F87">
                        <w:pPr>
                          <w:keepNext/>
                          <w:rPr>
                            <w:kern w:val="2"/>
                            <w:sz w:val="22"/>
                            <w:szCs w:val="22"/>
                          </w:rPr>
                        </w:pPr>
                        <w:r w:rsidRPr="00657F87">
                          <w:rPr>
                            <w:kern w:val="2"/>
                            <w:sz w:val="22"/>
                            <w:szCs w:val="22"/>
                          </w:rPr>
                          <w:t>TBD</w:t>
                        </w:r>
                      </w:p>
                    </w:tc>
                  </w:tr>
                </w:tbl>
                <w:p w14:paraId="3033723B" w14:textId="77777777" w:rsidR="00657F87" w:rsidRPr="00657F87" w:rsidRDefault="00657F87" w:rsidP="00657F87">
                  <w:pPr>
                    <w:pStyle w:val="a9"/>
                    <w:rPr>
                      <w:rFonts w:eastAsia="Malgun Gothic" w:cs="Arial"/>
                      <w:bCs/>
                      <w:lang w:eastAsia="ko-KR"/>
                    </w:rPr>
                  </w:pPr>
                </w:p>
              </w:tc>
            </w:tr>
          </w:tbl>
          <w:p w14:paraId="0BCA3E3C" w14:textId="77777777" w:rsidR="00657F87" w:rsidRPr="00657F87" w:rsidRDefault="00657F87" w:rsidP="00657F87">
            <w:pPr>
              <w:pStyle w:val="a9"/>
              <w:rPr>
                <w:rFonts w:eastAsia="Malgun Gothic" w:cs="Arial"/>
                <w:bCs/>
                <w:lang w:eastAsia="ko-KR"/>
              </w:rPr>
            </w:pPr>
            <w:r w:rsidRPr="00657F87">
              <w:rPr>
                <w:rFonts w:eastAsia="Malgun Gothic" w:cs="Arial"/>
                <w:bCs/>
                <w:lang w:eastAsia="ko-KR"/>
              </w:rPr>
              <w:t>We wonder if RAN4 plans to determine RRM relaxation method for "Allowed" cases (possibly including "TBD" cases). If so, RAN2 should not agree Proposal 13.</w:t>
            </w:r>
          </w:p>
          <w:p w14:paraId="522D5E89" w14:textId="77777777" w:rsidR="00657F87" w:rsidRDefault="00657F87" w:rsidP="00737C4E">
            <w:pPr>
              <w:pStyle w:val="a9"/>
              <w:rPr>
                <w:rFonts w:eastAsia="宋体"/>
                <w:lang w:val="en-US"/>
              </w:rPr>
            </w:pPr>
          </w:p>
        </w:tc>
      </w:tr>
      <w:tr w:rsidR="004A783C" w14:paraId="00093070" w14:textId="77777777" w:rsidTr="00D129DD">
        <w:tblPrEx>
          <w:jc w:val="left"/>
        </w:tblPrEx>
        <w:tc>
          <w:tcPr>
            <w:tcW w:w="1696" w:type="dxa"/>
          </w:tcPr>
          <w:p w14:paraId="6503FF06" w14:textId="3549DBF4" w:rsidR="004A783C" w:rsidRDefault="004A783C" w:rsidP="004A783C">
            <w:pPr>
              <w:pStyle w:val="a9"/>
              <w:rPr>
                <w:rFonts w:eastAsia="Yu Mincho"/>
                <w:bCs/>
                <w:lang w:val="en-US"/>
              </w:rPr>
            </w:pPr>
            <w:r>
              <w:rPr>
                <w:rFonts w:eastAsiaTheme="minorEastAsia"/>
                <w:bCs/>
                <w:lang w:val="en-US" w:eastAsia="ja-JP"/>
              </w:rPr>
              <w:lastRenderedPageBreak/>
              <w:t>Futurewei</w:t>
            </w:r>
          </w:p>
        </w:tc>
        <w:tc>
          <w:tcPr>
            <w:tcW w:w="6965" w:type="dxa"/>
          </w:tcPr>
          <w:p w14:paraId="655B70F4" w14:textId="6D87F462" w:rsidR="004A783C" w:rsidRDefault="004A783C" w:rsidP="004A783C">
            <w:pPr>
              <w:pStyle w:val="a9"/>
              <w:rPr>
                <w:rFonts w:eastAsia="宋体"/>
                <w:lang w:val="en-US"/>
              </w:rPr>
            </w:pPr>
            <w:r>
              <w:rPr>
                <w:rFonts w:eastAsia="宋体"/>
                <w:sz w:val="20"/>
                <w:szCs w:val="20"/>
                <w:lang w:val="en-US"/>
              </w:rPr>
              <w:t>We are fine with all the “proposals for agreement” and also fine with adding observations as suggested by Huawei.</w:t>
            </w:r>
          </w:p>
        </w:tc>
      </w:tr>
      <w:tr w:rsidR="002023AA" w14:paraId="6E2FB06A" w14:textId="77777777" w:rsidTr="00D129DD">
        <w:tblPrEx>
          <w:jc w:val="left"/>
        </w:tblPrEx>
        <w:tc>
          <w:tcPr>
            <w:tcW w:w="1696" w:type="dxa"/>
          </w:tcPr>
          <w:p w14:paraId="74E8A234" w14:textId="115CB7DC" w:rsidR="002023AA" w:rsidRDefault="002023AA" w:rsidP="002023AA">
            <w:pPr>
              <w:pStyle w:val="a9"/>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6965" w:type="dxa"/>
          </w:tcPr>
          <w:p w14:paraId="1BA398F5" w14:textId="2D063FCD" w:rsidR="002023AA" w:rsidRDefault="002023AA" w:rsidP="002023AA">
            <w:pPr>
              <w:pStyle w:val="a9"/>
              <w:rPr>
                <w:rFonts w:eastAsia="宋体"/>
                <w:lang w:val="en-US"/>
              </w:rPr>
            </w:pPr>
            <w:r>
              <w:rPr>
                <w:rFonts w:eastAsiaTheme="minorEastAsia" w:hint="eastAsia"/>
                <w:lang w:val="en-US"/>
              </w:rPr>
              <w:t>W</w:t>
            </w:r>
            <w:r>
              <w:rPr>
                <w:rFonts w:eastAsiaTheme="minorEastAsia"/>
                <w:lang w:val="en-US"/>
              </w:rPr>
              <w:t xml:space="preserve">e also have similar question with </w:t>
            </w:r>
            <w:r w:rsidRPr="00792226">
              <w:rPr>
                <w:rFonts w:eastAsia="宋体"/>
                <w:sz w:val="20"/>
                <w:szCs w:val="20"/>
                <w:lang w:val="en-US"/>
              </w:rPr>
              <w:t>DENSO on proposal 16</w:t>
            </w:r>
            <w:r>
              <w:rPr>
                <w:rFonts w:eastAsia="宋体"/>
                <w:sz w:val="20"/>
                <w:szCs w:val="20"/>
                <w:lang w:val="en-US"/>
              </w:rPr>
              <w:t xml:space="preserve"> whether we can configure multiple </w:t>
            </w:r>
            <w:proofErr w:type="spellStart"/>
            <w:r w:rsidRPr="00792226">
              <w:rPr>
                <w:rFonts w:eastAsia="宋体"/>
                <w:sz w:val="20"/>
                <w:szCs w:val="20"/>
                <w:lang w:val="en-US"/>
              </w:rPr>
              <w:t>servingCellMO</w:t>
            </w:r>
            <w:r>
              <w:rPr>
                <w:rFonts w:eastAsia="宋体"/>
                <w:sz w:val="20"/>
                <w:szCs w:val="20"/>
                <w:lang w:val="en-US"/>
              </w:rPr>
              <w:t>s</w:t>
            </w:r>
            <w:proofErr w:type="spellEnd"/>
            <w:r>
              <w:rPr>
                <w:rFonts w:eastAsia="宋体"/>
                <w:sz w:val="20"/>
                <w:szCs w:val="20"/>
                <w:lang w:val="en-US"/>
              </w:rPr>
              <w:t xml:space="preserve"> or keep a single </w:t>
            </w:r>
            <w:proofErr w:type="spellStart"/>
            <w:proofErr w:type="gramStart"/>
            <w:r w:rsidRPr="00792226">
              <w:rPr>
                <w:rFonts w:eastAsia="宋体"/>
                <w:sz w:val="20"/>
                <w:szCs w:val="20"/>
                <w:lang w:val="en-US"/>
              </w:rPr>
              <w:t>servingCellMO</w:t>
            </w:r>
            <w:proofErr w:type="spellEnd"/>
            <w:r>
              <w:rPr>
                <w:rFonts w:eastAsia="宋体"/>
                <w:sz w:val="20"/>
                <w:szCs w:val="20"/>
                <w:lang w:val="en-US"/>
              </w:rPr>
              <w:t xml:space="preserve">  as</w:t>
            </w:r>
            <w:proofErr w:type="gramEnd"/>
            <w:r>
              <w:rPr>
                <w:rFonts w:eastAsia="宋体"/>
                <w:sz w:val="20"/>
                <w:szCs w:val="20"/>
                <w:lang w:val="en-US"/>
              </w:rPr>
              <w:t xml:space="preserve"> in legacy way.</w:t>
            </w: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宋体"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5" w:history="1">
        <w:r w:rsidRPr="00230229">
          <w:rPr>
            <w:rStyle w:val="af5"/>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w:t>
      </w:r>
      <w:proofErr w:type="spellStart"/>
      <w:r w:rsidR="007A193F">
        <w:rPr>
          <w:rFonts w:ascii="Arial" w:hAnsi="Arial" w:cs="Arial"/>
          <w:bCs/>
        </w:rPr>
        <w:t>PTW_start</w:t>
      </w:r>
      <w:proofErr w:type="spellEnd"/>
      <w:r w:rsidR="007A193F">
        <w:rPr>
          <w:rFonts w:ascii="Arial" w:hAnsi="Arial" w:cs="Arial"/>
          <w:bCs/>
        </w:rPr>
        <w:t xml:space="preserve"> positions instead of 8, as intended, when </w:t>
      </w:r>
      <w:proofErr w:type="spellStart"/>
      <w:r w:rsidR="007A193F" w:rsidRPr="007A193F">
        <w:rPr>
          <w:rFonts w:ascii="Arial" w:hAnsi="Arial" w:cs="Arial"/>
          <w:bCs/>
        </w:rPr>
        <w:t>TeDRX,H</w:t>
      </w:r>
      <w:proofErr w:type="spellEnd"/>
      <w:r w:rsidR="007A193F" w:rsidRPr="007A193F">
        <w:rPr>
          <w:rFonts w:ascii="Arial" w:hAnsi="Arial" w:cs="Arial"/>
          <w:bCs/>
        </w:rPr>
        <w:t xml:space="preserve">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a9"/>
              <w:rPr>
                <w:b/>
                <w:bCs/>
                <w:lang w:val="en-US"/>
              </w:rPr>
            </w:pPr>
            <w:r>
              <w:rPr>
                <w:b/>
                <w:bCs/>
                <w:sz w:val="20"/>
                <w:szCs w:val="20"/>
                <w:lang w:val="en-US"/>
              </w:rPr>
              <w:t>Yes/No</w:t>
            </w:r>
          </w:p>
          <w:p w14:paraId="6FE379C2" w14:textId="77777777" w:rsidR="00D34BD2" w:rsidRDefault="00D34BD2" w:rsidP="00053EC6">
            <w:pPr>
              <w:pStyle w:val="a9"/>
              <w:rPr>
                <w:b/>
                <w:bCs/>
                <w:lang w:val="en-US"/>
              </w:rPr>
            </w:pPr>
          </w:p>
        </w:tc>
        <w:tc>
          <w:tcPr>
            <w:tcW w:w="6462" w:type="dxa"/>
            <w:shd w:val="clear" w:color="auto" w:fill="A5A5A5" w:themeFill="accent3"/>
          </w:tcPr>
          <w:p w14:paraId="04C2F2B4" w14:textId="77777777" w:rsidR="00D34BD2" w:rsidRPr="00E15D8F" w:rsidRDefault="00D34BD2" w:rsidP="00053EC6">
            <w:pPr>
              <w:pStyle w:val="a9"/>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1B35031E" w14:textId="312EDF3E" w:rsidR="00D34BD2" w:rsidRPr="004F6352" w:rsidRDefault="00A51F03"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5BC556A3" w14:textId="77777777" w:rsidR="00D34BD2" w:rsidRPr="004F6352" w:rsidRDefault="00D34BD2" w:rsidP="00053EC6">
            <w:pPr>
              <w:pStyle w:val="a9"/>
              <w:jc w:val="left"/>
              <w:rPr>
                <w:rFonts w:eastAsia="宋体"/>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a9"/>
              <w:rPr>
                <w:rFonts w:eastAsiaTheme="minorEastAsia"/>
                <w:bCs/>
                <w:sz w:val="20"/>
                <w:szCs w:val="20"/>
                <w:lang w:val="en-US"/>
              </w:rPr>
            </w:pPr>
            <w:r>
              <w:rPr>
                <w:rFonts w:eastAsiaTheme="minorEastAsia" w:hint="eastAsia"/>
                <w:bCs/>
                <w:sz w:val="20"/>
                <w:szCs w:val="20"/>
                <w:lang w:val="en-US"/>
              </w:rPr>
              <w:lastRenderedPageBreak/>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043E1E5E" w14:textId="0F9F591B" w:rsidR="00D34BD2" w:rsidRPr="004F6352" w:rsidRDefault="00053EC6"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5E1FBE62" w14:textId="77777777" w:rsidR="00D34BD2" w:rsidRPr="004F6352" w:rsidRDefault="00D34BD2" w:rsidP="00053EC6">
            <w:pPr>
              <w:pStyle w:val="a9"/>
              <w:rPr>
                <w:rFonts w:eastAsia="宋体"/>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a9"/>
              <w:rPr>
                <w:rFonts w:eastAsiaTheme="minorEastAsia"/>
                <w:bCs/>
                <w:sz w:val="20"/>
                <w:szCs w:val="20"/>
                <w:lang w:val="en-US"/>
              </w:rPr>
            </w:pPr>
            <w:r>
              <w:rPr>
                <w:rFonts w:eastAsia="等线"/>
                <w:bCs/>
                <w:sz w:val="20"/>
                <w:szCs w:val="20"/>
                <w:lang w:val="en-US"/>
              </w:rPr>
              <w:t>MediaTek</w:t>
            </w:r>
          </w:p>
        </w:tc>
        <w:tc>
          <w:tcPr>
            <w:tcW w:w="1268" w:type="dxa"/>
          </w:tcPr>
          <w:p w14:paraId="389A61AC" w14:textId="02101F71" w:rsidR="00DA78C3" w:rsidRPr="00315D6E" w:rsidRDefault="00DA78C3" w:rsidP="00DA78C3">
            <w:pPr>
              <w:pStyle w:val="a9"/>
              <w:rPr>
                <w:rFonts w:eastAsia="宋体"/>
                <w:sz w:val="20"/>
                <w:szCs w:val="20"/>
                <w:lang w:val="en-US"/>
              </w:rPr>
            </w:pPr>
            <w:r>
              <w:rPr>
                <w:rFonts w:eastAsia="宋体"/>
                <w:lang w:val="en-US"/>
              </w:rPr>
              <w:t>Yes</w:t>
            </w:r>
          </w:p>
        </w:tc>
        <w:tc>
          <w:tcPr>
            <w:tcW w:w="6462" w:type="dxa"/>
          </w:tcPr>
          <w:p w14:paraId="3F92EC6C" w14:textId="77777777" w:rsidR="00DA78C3" w:rsidRDefault="00DA78C3" w:rsidP="00DA78C3">
            <w:pPr>
              <w:pStyle w:val="a9"/>
              <w:jc w:val="left"/>
              <w:rPr>
                <w:rFonts w:eastAsia="宋体"/>
                <w:lang w:val="en-US"/>
              </w:rPr>
            </w:pPr>
            <w:r>
              <w:rPr>
                <w:rFonts w:eastAsia="宋体"/>
                <w:lang w:val="en-US"/>
              </w:rPr>
              <w:t xml:space="preserve">As indicated over the reflector, 13 bits are needed for the case of 1024HFN </w:t>
            </w:r>
            <w:proofErr w:type="spellStart"/>
            <w:r>
              <w:rPr>
                <w:rFonts w:eastAsia="宋体"/>
                <w:lang w:val="en-US"/>
              </w:rPr>
              <w:t>eDRX</w:t>
            </w:r>
            <w:proofErr w:type="spellEnd"/>
            <w:r>
              <w:rPr>
                <w:rFonts w:eastAsia="宋体"/>
                <w:lang w:val="en-US"/>
              </w:rPr>
              <w:t xml:space="preserve"> cycle to work correctly.</w:t>
            </w:r>
          </w:p>
          <w:p w14:paraId="0284B1D3" w14:textId="77777777" w:rsidR="00DA78C3" w:rsidRDefault="00DA78C3" w:rsidP="00DA78C3">
            <w:pPr>
              <w:pStyle w:val="a9"/>
              <w:jc w:val="left"/>
              <w:rPr>
                <w:rFonts w:eastAsia="宋体"/>
                <w:lang w:val="en-US"/>
              </w:rPr>
            </w:pPr>
            <w:r>
              <w:rPr>
                <w:noProof/>
                <w:color w:val="538135"/>
                <w:lang w:val="en-US"/>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a9"/>
              <w:jc w:val="left"/>
              <w:rPr>
                <w:rFonts w:eastAsia="宋体"/>
                <w:lang w:val="en-US"/>
              </w:rPr>
            </w:pPr>
            <w:r w:rsidRPr="009C0086">
              <w:rPr>
                <w:rFonts w:eastAsia="宋体"/>
                <w:lang w:val="en-US"/>
              </w:rPr>
              <w:t xml:space="preserve">PTW start is derived using </w:t>
            </w:r>
            <w:proofErr w:type="spellStart"/>
            <w:r w:rsidRPr="009C0086">
              <w:rPr>
                <w:rFonts w:eastAsia="宋体"/>
                <w:lang w:val="en-US"/>
              </w:rPr>
              <w:t>i</w:t>
            </w:r>
            <w:r w:rsidRPr="009C0086">
              <w:rPr>
                <w:rFonts w:eastAsia="宋体"/>
                <w:vertAlign w:val="subscript"/>
                <w:lang w:val="en-US"/>
              </w:rPr>
              <w:t>eDRX_CN</w:t>
            </w:r>
            <w:proofErr w:type="spellEnd"/>
            <w:r w:rsidRPr="009C0086">
              <w:rPr>
                <w:rFonts w:eastAsia="宋体"/>
                <w:lang w:val="en-US"/>
              </w:rPr>
              <w:t xml:space="preserve"> which is determined by floor(UE_ID_H /</w:t>
            </w:r>
            <w:proofErr w:type="spellStart"/>
            <w:r w:rsidRPr="009C0086">
              <w:rPr>
                <w:rFonts w:eastAsia="宋体"/>
                <w:lang w:val="en-US"/>
              </w:rPr>
              <w:t>T</w:t>
            </w:r>
            <w:r w:rsidRPr="009C0086">
              <w:rPr>
                <w:rFonts w:eastAsia="宋体"/>
                <w:vertAlign w:val="subscript"/>
                <w:lang w:val="en-US"/>
              </w:rPr>
              <w:t>eDRX</w:t>
            </w:r>
            <w:proofErr w:type="spellEnd"/>
            <w:r w:rsidRPr="009C0086">
              <w:rPr>
                <w:rFonts w:eastAsia="宋体"/>
                <w:lang w:val="en-US"/>
              </w:rPr>
              <w:t>) mod 2</w:t>
            </w:r>
            <w:r w:rsidRPr="009C0086">
              <w:rPr>
                <w:rFonts w:eastAsia="宋体"/>
                <w:vertAlign w:val="superscript"/>
                <w:lang w:val="en-US"/>
              </w:rPr>
              <w:t>3</w:t>
            </w:r>
            <w:r>
              <w:rPr>
                <w:rFonts w:eastAsia="宋体"/>
                <w:lang w:val="en-US"/>
              </w:rPr>
              <w:t xml:space="preserve">. </w:t>
            </w:r>
          </w:p>
          <w:p w14:paraId="0C817A32" w14:textId="77777777" w:rsidR="00DA78C3" w:rsidRDefault="00DA78C3" w:rsidP="00DA78C3">
            <w:pPr>
              <w:pStyle w:val="a9"/>
              <w:jc w:val="left"/>
              <w:rPr>
                <w:rFonts w:eastAsia="宋体"/>
                <w:lang w:val="en-US"/>
              </w:rPr>
            </w:pPr>
          </w:p>
          <w:p w14:paraId="5E397C4C" w14:textId="77777777" w:rsidR="00DA78C3" w:rsidRDefault="00DA78C3" w:rsidP="00DA78C3">
            <w:pPr>
              <w:pStyle w:val="a9"/>
              <w:jc w:val="left"/>
              <w:rPr>
                <w:rFonts w:eastAsia="宋体"/>
                <w:lang w:val="en-US"/>
              </w:rPr>
            </w:pPr>
            <w:r>
              <w:rPr>
                <w:rFonts w:eastAsia="宋体"/>
                <w:lang w:val="en-US"/>
              </w:rPr>
              <w:t xml:space="preserve">For the case where </w:t>
            </w:r>
            <w:proofErr w:type="spellStart"/>
            <w:r>
              <w:rPr>
                <w:rFonts w:eastAsia="宋体"/>
                <w:lang w:val="en-US"/>
              </w:rPr>
              <w:t>T</w:t>
            </w:r>
            <w:r>
              <w:rPr>
                <w:rFonts w:eastAsia="宋体"/>
                <w:vertAlign w:val="subscript"/>
                <w:lang w:val="en-US"/>
              </w:rPr>
              <w:t>eDRX</w:t>
            </w:r>
            <w:proofErr w:type="spellEnd"/>
            <w:r>
              <w:rPr>
                <w:rFonts w:eastAsia="宋体"/>
                <w:vertAlign w:val="subscript"/>
                <w:lang w:val="en-US"/>
              </w:rPr>
              <w:t xml:space="preserve"> </w:t>
            </w:r>
            <w:r>
              <w:rPr>
                <w:rFonts w:eastAsia="宋体"/>
                <w:lang w:val="en-US"/>
              </w:rPr>
              <w:t>is 1024 (2</w:t>
            </w:r>
            <w:r>
              <w:rPr>
                <w:rFonts w:eastAsia="宋体"/>
                <w:vertAlign w:val="superscript"/>
                <w:lang w:val="en-US"/>
              </w:rPr>
              <w:t>10</w:t>
            </w:r>
            <w:r>
              <w:rPr>
                <w:rFonts w:eastAsia="宋体"/>
                <w:lang w:val="en-US"/>
              </w:rPr>
              <w:t>) and if a 12-bit UE ID is used, the formula reduces to:</w:t>
            </w:r>
          </w:p>
          <w:p w14:paraId="5E6248EC" w14:textId="77777777" w:rsidR="00DA78C3" w:rsidRDefault="00DA78C3" w:rsidP="00DA78C3">
            <w:pPr>
              <w:pStyle w:val="a9"/>
              <w:jc w:val="left"/>
              <w:rPr>
                <w:rFonts w:eastAsia="宋体"/>
                <w:vertAlign w:val="superscript"/>
                <w:lang w:val="en-US"/>
              </w:rPr>
            </w:pPr>
            <w:proofErr w:type="spellStart"/>
            <w:r w:rsidRPr="009C0086">
              <w:rPr>
                <w:rFonts w:eastAsia="宋体"/>
                <w:lang w:val="en-US"/>
              </w:rPr>
              <w:t>i</w:t>
            </w:r>
            <w:r w:rsidRPr="009C0086">
              <w:rPr>
                <w:rFonts w:eastAsia="宋体"/>
                <w:vertAlign w:val="subscript"/>
                <w:lang w:val="en-US"/>
              </w:rPr>
              <w:t>eDRX_CN</w:t>
            </w:r>
            <w:proofErr w:type="spellEnd"/>
            <w:r w:rsidRPr="009C0086">
              <w:rPr>
                <w:rFonts w:eastAsia="宋体"/>
                <w:lang w:val="en-US"/>
              </w:rPr>
              <w:t xml:space="preserve"> </w:t>
            </w:r>
            <w:r>
              <w:rPr>
                <w:rFonts w:eastAsia="宋体"/>
                <w:lang w:val="en-US"/>
              </w:rPr>
              <w:t>= floor (2</w:t>
            </w:r>
            <w:r>
              <w:rPr>
                <w:rFonts w:eastAsia="宋体"/>
                <w:vertAlign w:val="superscript"/>
                <w:lang w:val="en-US"/>
              </w:rPr>
              <w:t xml:space="preserve">12 </w:t>
            </w:r>
            <w:r>
              <w:rPr>
                <w:rFonts w:eastAsia="宋体"/>
                <w:lang w:val="en-US"/>
              </w:rPr>
              <w:t>UE ID value/2</w:t>
            </w:r>
            <w:r>
              <w:rPr>
                <w:rFonts w:eastAsia="宋体"/>
                <w:vertAlign w:val="superscript"/>
                <w:lang w:val="en-US"/>
              </w:rPr>
              <w:t>10</w:t>
            </w:r>
            <w:r>
              <w:rPr>
                <w:rFonts w:eastAsia="宋体"/>
                <w:lang w:val="en-US"/>
              </w:rPr>
              <w:t>) mod 2</w:t>
            </w:r>
            <w:r>
              <w:rPr>
                <w:rFonts w:eastAsia="宋体"/>
                <w:vertAlign w:val="superscript"/>
                <w:lang w:val="en-US"/>
              </w:rPr>
              <w:t>3</w:t>
            </w:r>
          </w:p>
          <w:p w14:paraId="7B94735A" w14:textId="77777777" w:rsidR="00DA78C3" w:rsidRDefault="00DA78C3" w:rsidP="00DA78C3">
            <w:pPr>
              <w:pStyle w:val="a9"/>
              <w:jc w:val="left"/>
              <w:rPr>
                <w:rFonts w:eastAsia="宋体"/>
                <w:vertAlign w:val="superscript"/>
                <w:lang w:val="en-US"/>
              </w:rPr>
            </w:pPr>
            <w:r w:rsidRPr="009C0086">
              <w:rPr>
                <w:rFonts w:eastAsia="宋体"/>
                <w:lang w:val="en-US"/>
              </w:rPr>
              <w:t>= floo</w:t>
            </w:r>
            <w:r>
              <w:rPr>
                <w:rFonts w:eastAsia="宋体"/>
                <w:lang w:val="en-US"/>
              </w:rPr>
              <w:t>r (2</w:t>
            </w:r>
            <w:r>
              <w:rPr>
                <w:rFonts w:eastAsia="宋体"/>
                <w:vertAlign w:val="superscript"/>
                <w:lang w:val="en-US"/>
              </w:rPr>
              <w:t>2</w:t>
            </w:r>
            <w:r>
              <w:rPr>
                <w:rFonts w:eastAsia="宋体"/>
                <w:lang w:val="en-US"/>
              </w:rPr>
              <w:t xml:space="preserve"> UE ID value) mod 2</w:t>
            </w:r>
            <w:r>
              <w:rPr>
                <w:rFonts w:eastAsia="宋体"/>
                <w:vertAlign w:val="superscript"/>
                <w:lang w:val="en-US"/>
              </w:rPr>
              <w:t>3</w:t>
            </w:r>
          </w:p>
          <w:p w14:paraId="2B76D14F" w14:textId="77777777" w:rsidR="00DA78C3" w:rsidRDefault="00DA78C3" w:rsidP="00DA78C3">
            <w:pPr>
              <w:pStyle w:val="a9"/>
              <w:rPr>
                <w:rFonts w:eastAsia="宋体"/>
                <w:lang w:val="en-US"/>
              </w:rPr>
            </w:pPr>
            <w:proofErr w:type="gramStart"/>
            <w:r>
              <w:rPr>
                <w:rFonts w:eastAsia="宋体"/>
                <w:lang w:val="en-US"/>
              </w:rPr>
              <w:t>which</w:t>
            </w:r>
            <w:proofErr w:type="gramEnd"/>
            <w:r>
              <w:rPr>
                <w:rFonts w:eastAsia="宋体"/>
                <w:lang w:val="en-US"/>
              </w:rPr>
              <w:t xml:space="preserve"> can only result in four values i.e. 0, 1, 2 and 3. </w:t>
            </w:r>
          </w:p>
          <w:p w14:paraId="61A5ED46" w14:textId="77777777" w:rsidR="00DA78C3" w:rsidRDefault="00DA78C3" w:rsidP="00DA78C3">
            <w:pPr>
              <w:pStyle w:val="a9"/>
              <w:rPr>
                <w:rFonts w:eastAsia="宋体"/>
                <w:lang w:val="en-US"/>
              </w:rPr>
            </w:pPr>
          </w:p>
          <w:p w14:paraId="15A1E305" w14:textId="04747E0D" w:rsidR="00DA78C3" w:rsidRPr="00315D6E" w:rsidRDefault="00DA78C3" w:rsidP="00DA78C3">
            <w:pPr>
              <w:pStyle w:val="a9"/>
              <w:rPr>
                <w:rFonts w:eastAsia="宋体"/>
                <w:sz w:val="20"/>
                <w:szCs w:val="20"/>
                <w:lang w:val="en-US"/>
              </w:rPr>
            </w:pPr>
            <w:r>
              <w:rPr>
                <w:rFonts w:eastAsia="宋体"/>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a9"/>
              <w:jc w:val="left"/>
              <w:rPr>
                <w:bCs/>
                <w:sz w:val="20"/>
                <w:szCs w:val="20"/>
                <w:lang w:val="en-GB"/>
              </w:rPr>
            </w:pPr>
            <w:r>
              <w:rPr>
                <w:bCs/>
                <w:sz w:val="20"/>
                <w:szCs w:val="20"/>
                <w:lang w:val="en-GB"/>
              </w:rPr>
              <w:t>Qualcomm</w:t>
            </w:r>
          </w:p>
        </w:tc>
        <w:tc>
          <w:tcPr>
            <w:tcW w:w="1268" w:type="dxa"/>
          </w:tcPr>
          <w:p w14:paraId="015035B6" w14:textId="0EB29599" w:rsidR="00DA78C3" w:rsidRPr="00315D6E" w:rsidRDefault="00D84B1E" w:rsidP="00DA78C3">
            <w:pPr>
              <w:pStyle w:val="a9"/>
              <w:rPr>
                <w:rFonts w:eastAsia="宋体"/>
                <w:sz w:val="20"/>
                <w:szCs w:val="20"/>
                <w:lang w:val="en-US"/>
              </w:rPr>
            </w:pPr>
            <w:r>
              <w:rPr>
                <w:rFonts w:eastAsia="宋体"/>
                <w:sz w:val="20"/>
                <w:szCs w:val="20"/>
                <w:lang w:val="en-US"/>
              </w:rPr>
              <w:t>Yes</w:t>
            </w:r>
          </w:p>
        </w:tc>
        <w:tc>
          <w:tcPr>
            <w:tcW w:w="6462" w:type="dxa"/>
          </w:tcPr>
          <w:p w14:paraId="7D29345F" w14:textId="77777777" w:rsidR="00DA78C3" w:rsidRPr="00315D6E" w:rsidRDefault="00DA78C3" w:rsidP="00DA78C3">
            <w:pPr>
              <w:pStyle w:val="a9"/>
              <w:rPr>
                <w:rFonts w:eastAsia="宋体"/>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a9"/>
              <w:rPr>
                <w:rFonts w:eastAsia="等线"/>
                <w:bCs/>
                <w:sz w:val="20"/>
                <w:szCs w:val="20"/>
                <w:lang w:val="en-US"/>
              </w:rPr>
            </w:pPr>
            <w:r>
              <w:rPr>
                <w:rFonts w:eastAsia="等线"/>
                <w:bCs/>
                <w:sz w:val="20"/>
                <w:szCs w:val="20"/>
                <w:lang w:val="en-US"/>
              </w:rPr>
              <w:t>Apple</w:t>
            </w:r>
          </w:p>
        </w:tc>
        <w:tc>
          <w:tcPr>
            <w:tcW w:w="1268" w:type="dxa"/>
          </w:tcPr>
          <w:p w14:paraId="5909ABB1" w14:textId="0412D8F2" w:rsidR="00DA78C3" w:rsidRPr="00315D6E" w:rsidRDefault="000767A8" w:rsidP="00DA78C3">
            <w:pPr>
              <w:pStyle w:val="a9"/>
              <w:rPr>
                <w:rFonts w:eastAsia="宋体"/>
                <w:sz w:val="20"/>
                <w:szCs w:val="20"/>
                <w:lang w:val="en-US"/>
              </w:rPr>
            </w:pPr>
            <w:r>
              <w:rPr>
                <w:rFonts w:eastAsia="宋体"/>
                <w:sz w:val="20"/>
                <w:szCs w:val="20"/>
                <w:lang w:val="en-US"/>
              </w:rPr>
              <w:t>Yes</w:t>
            </w:r>
          </w:p>
        </w:tc>
        <w:tc>
          <w:tcPr>
            <w:tcW w:w="6462" w:type="dxa"/>
          </w:tcPr>
          <w:p w14:paraId="630C9637" w14:textId="77777777" w:rsidR="00DA78C3" w:rsidRPr="00315D6E" w:rsidRDefault="00DA78C3" w:rsidP="00DA78C3">
            <w:pPr>
              <w:pStyle w:val="a9"/>
              <w:rPr>
                <w:rFonts w:eastAsia="宋体"/>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a9"/>
              <w:rPr>
                <w:rFonts w:eastAsia="等线"/>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a9"/>
              <w:rPr>
                <w:rFonts w:eastAsia="宋体"/>
                <w:sz w:val="20"/>
                <w:szCs w:val="20"/>
                <w:lang w:val="en-US"/>
              </w:rPr>
            </w:pPr>
            <w:r>
              <w:rPr>
                <w:rFonts w:eastAsia="宋体"/>
                <w:lang w:val="en-US"/>
              </w:rPr>
              <w:t>Yes</w:t>
            </w:r>
          </w:p>
        </w:tc>
        <w:tc>
          <w:tcPr>
            <w:tcW w:w="6462" w:type="dxa"/>
          </w:tcPr>
          <w:p w14:paraId="54B5949C" w14:textId="77777777" w:rsidR="00DC40C2" w:rsidRPr="00005946" w:rsidRDefault="00DC40C2" w:rsidP="00DC40C2">
            <w:pPr>
              <w:pStyle w:val="a9"/>
              <w:jc w:val="left"/>
              <w:rPr>
                <w:rFonts w:eastAsia="宋体"/>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a9"/>
              <w:rPr>
                <w:rFonts w:eastAsiaTheme="minorEastAsia"/>
                <w:sz w:val="20"/>
                <w:szCs w:val="20"/>
                <w:lang w:val="en-US" w:eastAsia="ja-JP"/>
              </w:rPr>
            </w:pPr>
            <w:r>
              <w:rPr>
                <w:rFonts w:eastAsia="宋体"/>
                <w:sz w:val="20"/>
                <w:szCs w:val="20"/>
                <w:lang w:val="en-US"/>
              </w:rPr>
              <w:t>Yes</w:t>
            </w:r>
          </w:p>
        </w:tc>
        <w:tc>
          <w:tcPr>
            <w:tcW w:w="6462" w:type="dxa"/>
          </w:tcPr>
          <w:p w14:paraId="6BDBD6B3" w14:textId="44C3B910" w:rsidR="00240029" w:rsidRPr="00315D6E" w:rsidRDefault="00240029" w:rsidP="00240029">
            <w:pPr>
              <w:pStyle w:val="a9"/>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a9"/>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a9"/>
              <w:rPr>
                <w:rFonts w:eastAsia="宋体"/>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a9"/>
              <w:rPr>
                <w:rFonts w:eastAsiaTheme="minorEastAsia" w:cs="Arial"/>
                <w:bCs/>
              </w:rPr>
            </w:pPr>
            <w:r w:rsidRPr="00FB4279">
              <w:rPr>
                <w:rFonts w:eastAsia="宋体"/>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a9"/>
              <w:rPr>
                <w:rFonts w:eastAsiaTheme="minorEastAsia"/>
                <w:bCs/>
                <w:lang w:val="en-US"/>
              </w:rPr>
            </w:pPr>
            <w:proofErr w:type="spellStart"/>
            <w:r>
              <w:rPr>
                <w:rFonts w:eastAsiaTheme="minorEastAsia" w:hint="eastAsia"/>
                <w:bCs/>
                <w:lang w:val="en-US"/>
              </w:rPr>
              <w:t>Spreadtrum</w:t>
            </w:r>
            <w:proofErr w:type="spellEnd"/>
          </w:p>
        </w:tc>
        <w:tc>
          <w:tcPr>
            <w:tcW w:w="1268" w:type="dxa"/>
          </w:tcPr>
          <w:p w14:paraId="6D98EE5E" w14:textId="610E5A3B" w:rsidR="002A3C2B" w:rsidRDefault="002A3C2B" w:rsidP="002A3C2B">
            <w:pPr>
              <w:pStyle w:val="a9"/>
              <w:rPr>
                <w:rFonts w:eastAsia="宋体"/>
                <w:lang w:val="en-US"/>
              </w:rPr>
            </w:pPr>
            <w:r>
              <w:rPr>
                <w:rFonts w:eastAsia="宋体" w:hint="eastAsia"/>
                <w:lang w:val="en-US"/>
              </w:rPr>
              <w:t>Yes</w:t>
            </w:r>
          </w:p>
        </w:tc>
        <w:tc>
          <w:tcPr>
            <w:tcW w:w="6462" w:type="dxa"/>
          </w:tcPr>
          <w:p w14:paraId="1EFD7E44" w14:textId="77777777" w:rsidR="002A3C2B" w:rsidRPr="00315D6E" w:rsidRDefault="002A3C2B" w:rsidP="002A3C2B">
            <w:pPr>
              <w:pStyle w:val="a9"/>
              <w:rPr>
                <w:rFonts w:eastAsiaTheme="minorEastAsia" w:cs="Arial"/>
                <w:bCs/>
              </w:rPr>
            </w:pPr>
          </w:p>
        </w:tc>
      </w:tr>
      <w:tr w:rsidR="00A20A54" w:rsidRPr="004F6352" w14:paraId="19CC6CE3" w14:textId="77777777" w:rsidTr="00053EC6">
        <w:trPr>
          <w:jc w:val="center"/>
        </w:trPr>
        <w:tc>
          <w:tcPr>
            <w:tcW w:w="1768" w:type="dxa"/>
          </w:tcPr>
          <w:p w14:paraId="1DEC3BE0" w14:textId="6BFAF042" w:rsidR="00A20A54" w:rsidRDefault="00A20A54" w:rsidP="002A3C2B">
            <w:pPr>
              <w:pStyle w:val="a9"/>
              <w:rPr>
                <w:rFonts w:eastAsiaTheme="minorEastAsia"/>
                <w:bCs/>
                <w:lang w:val="en-US"/>
              </w:rPr>
            </w:pPr>
            <w:r>
              <w:rPr>
                <w:rFonts w:eastAsiaTheme="minorEastAsia"/>
                <w:bCs/>
                <w:lang w:val="en-US"/>
              </w:rPr>
              <w:t>ZTE</w:t>
            </w:r>
          </w:p>
        </w:tc>
        <w:tc>
          <w:tcPr>
            <w:tcW w:w="1268" w:type="dxa"/>
          </w:tcPr>
          <w:p w14:paraId="0AC1B6B4" w14:textId="5FF5CE31" w:rsidR="00A20A54" w:rsidRDefault="00A20A54" w:rsidP="002A3C2B">
            <w:pPr>
              <w:pStyle w:val="a9"/>
              <w:rPr>
                <w:rFonts w:eastAsia="宋体"/>
                <w:lang w:val="en-US"/>
              </w:rPr>
            </w:pPr>
            <w:r>
              <w:rPr>
                <w:rFonts w:eastAsia="宋体" w:hint="eastAsia"/>
                <w:lang w:val="en-US"/>
              </w:rPr>
              <w:t>Y</w:t>
            </w:r>
            <w:r>
              <w:rPr>
                <w:rFonts w:eastAsia="宋体"/>
                <w:lang w:val="en-US"/>
              </w:rPr>
              <w:t>es</w:t>
            </w:r>
          </w:p>
        </w:tc>
        <w:tc>
          <w:tcPr>
            <w:tcW w:w="6462" w:type="dxa"/>
          </w:tcPr>
          <w:p w14:paraId="448ABEF4" w14:textId="77777777" w:rsidR="00A20A54" w:rsidRPr="00315D6E" w:rsidRDefault="00A20A54" w:rsidP="002A3C2B">
            <w:pPr>
              <w:pStyle w:val="a9"/>
              <w:rPr>
                <w:rFonts w:eastAsiaTheme="minorEastAsia" w:cs="Arial"/>
                <w:bCs/>
              </w:rPr>
            </w:pPr>
          </w:p>
        </w:tc>
      </w:tr>
      <w:tr w:rsidR="00B00CD3" w:rsidRPr="004F6352" w14:paraId="53FF2AA7" w14:textId="77777777" w:rsidTr="00053EC6">
        <w:trPr>
          <w:jc w:val="center"/>
        </w:trPr>
        <w:tc>
          <w:tcPr>
            <w:tcW w:w="1768" w:type="dxa"/>
          </w:tcPr>
          <w:p w14:paraId="498C5F51" w14:textId="6EA6CFD8"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29317926" w14:textId="63964823"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6A016EA9" w14:textId="77777777" w:rsidR="00B00CD3" w:rsidRPr="00315D6E" w:rsidRDefault="00B00CD3" w:rsidP="002A3C2B">
            <w:pPr>
              <w:pStyle w:val="a9"/>
              <w:rPr>
                <w:rFonts w:eastAsiaTheme="minorEastAsia" w:cs="Arial"/>
                <w:bCs/>
              </w:rPr>
            </w:pPr>
          </w:p>
        </w:tc>
      </w:tr>
      <w:tr w:rsidR="00D129DD" w:rsidRPr="00315D6E" w14:paraId="473BDFEB" w14:textId="77777777" w:rsidTr="00D129DD">
        <w:tblPrEx>
          <w:jc w:val="left"/>
        </w:tblPrEx>
        <w:tc>
          <w:tcPr>
            <w:tcW w:w="1768" w:type="dxa"/>
          </w:tcPr>
          <w:p w14:paraId="63EB3E79" w14:textId="77777777" w:rsidR="00D129DD" w:rsidRDefault="00D129DD" w:rsidP="00737C4E">
            <w:pPr>
              <w:pStyle w:val="a9"/>
              <w:rPr>
                <w:rFonts w:eastAsiaTheme="minorEastAsia"/>
                <w:bCs/>
                <w:lang w:val="en-US"/>
              </w:rPr>
            </w:pPr>
            <w:r>
              <w:rPr>
                <w:rFonts w:eastAsiaTheme="minorEastAsia"/>
                <w:bCs/>
                <w:lang w:val="en-US"/>
              </w:rPr>
              <w:t>Vivo</w:t>
            </w:r>
          </w:p>
        </w:tc>
        <w:tc>
          <w:tcPr>
            <w:tcW w:w="1268" w:type="dxa"/>
          </w:tcPr>
          <w:p w14:paraId="52C89D4B" w14:textId="77777777" w:rsidR="00D129DD" w:rsidRDefault="00D129DD" w:rsidP="00737C4E">
            <w:pPr>
              <w:pStyle w:val="a9"/>
              <w:rPr>
                <w:rFonts w:eastAsia="宋体"/>
                <w:lang w:val="en-US"/>
              </w:rPr>
            </w:pPr>
            <w:r>
              <w:rPr>
                <w:rFonts w:eastAsia="宋体" w:hint="eastAsia"/>
                <w:lang w:val="en-US"/>
              </w:rPr>
              <w:t>Y</w:t>
            </w:r>
            <w:r>
              <w:rPr>
                <w:rFonts w:eastAsia="宋体"/>
                <w:lang w:val="en-US"/>
              </w:rPr>
              <w:t>es</w:t>
            </w:r>
          </w:p>
        </w:tc>
        <w:tc>
          <w:tcPr>
            <w:tcW w:w="6462" w:type="dxa"/>
          </w:tcPr>
          <w:p w14:paraId="75473151" w14:textId="77777777" w:rsidR="00D129DD" w:rsidRPr="00315D6E" w:rsidRDefault="00D129DD" w:rsidP="00737C4E">
            <w:pPr>
              <w:pStyle w:val="a9"/>
              <w:rPr>
                <w:rFonts w:eastAsiaTheme="minorEastAsia" w:cs="Arial"/>
                <w:bCs/>
              </w:rPr>
            </w:pPr>
          </w:p>
        </w:tc>
      </w:tr>
      <w:tr w:rsidR="00063C69" w:rsidRPr="00315D6E" w14:paraId="0D5CDF93" w14:textId="77777777" w:rsidTr="00D129DD">
        <w:tblPrEx>
          <w:jc w:val="left"/>
        </w:tblPrEx>
        <w:tc>
          <w:tcPr>
            <w:tcW w:w="1768" w:type="dxa"/>
          </w:tcPr>
          <w:p w14:paraId="3067862D" w14:textId="41DDB0C1" w:rsidR="00063C69" w:rsidRDefault="00063C69" w:rsidP="00737C4E">
            <w:pPr>
              <w:pStyle w:val="a9"/>
              <w:rPr>
                <w:rFonts w:eastAsiaTheme="minorEastAsia"/>
                <w:bCs/>
                <w:lang w:val="en-US"/>
              </w:rPr>
            </w:pPr>
            <w:r>
              <w:rPr>
                <w:rFonts w:eastAsiaTheme="minorEastAsia"/>
                <w:bCs/>
                <w:sz w:val="20"/>
                <w:szCs w:val="20"/>
                <w:lang w:val="en-US" w:eastAsia="en-US"/>
              </w:rPr>
              <w:t>CATT</w:t>
            </w:r>
          </w:p>
        </w:tc>
        <w:tc>
          <w:tcPr>
            <w:tcW w:w="1268" w:type="dxa"/>
          </w:tcPr>
          <w:p w14:paraId="0E933D46" w14:textId="70D2C409" w:rsidR="00063C69" w:rsidRDefault="00063C69" w:rsidP="00737C4E">
            <w:pPr>
              <w:pStyle w:val="a9"/>
              <w:rPr>
                <w:rFonts w:eastAsia="宋体"/>
                <w:lang w:val="en-US"/>
              </w:rPr>
            </w:pPr>
            <w:r>
              <w:rPr>
                <w:rFonts w:eastAsia="宋体"/>
                <w:sz w:val="20"/>
                <w:szCs w:val="20"/>
                <w:lang w:val="en-US" w:eastAsia="en-US"/>
              </w:rPr>
              <w:t>Yes</w:t>
            </w:r>
          </w:p>
        </w:tc>
        <w:tc>
          <w:tcPr>
            <w:tcW w:w="6462" w:type="dxa"/>
          </w:tcPr>
          <w:p w14:paraId="41A26080" w14:textId="77777777" w:rsidR="00063C69" w:rsidRPr="00315D6E" w:rsidRDefault="00063C69" w:rsidP="00737C4E">
            <w:pPr>
              <w:pStyle w:val="a9"/>
              <w:rPr>
                <w:rFonts w:eastAsiaTheme="minorEastAsia" w:cs="Arial"/>
                <w:bCs/>
              </w:rPr>
            </w:pPr>
          </w:p>
        </w:tc>
      </w:tr>
      <w:tr w:rsidR="00657F87" w:rsidRPr="00315D6E" w14:paraId="1D4A4249" w14:textId="77777777" w:rsidTr="00D129DD">
        <w:tblPrEx>
          <w:jc w:val="left"/>
        </w:tblPrEx>
        <w:tc>
          <w:tcPr>
            <w:tcW w:w="1768" w:type="dxa"/>
          </w:tcPr>
          <w:p w14:paraId="5DAFC625" w14:textId="51BC35C1" w:rsidR="00657F87" w:rsidRDefault="00657F87" w:rsidP="00657F87">
            <w:pPr>
              <w:pStyle w:val="a9"/>
              <w:rPr>
                <w:rFonts w:eastAsiaTheme="minorEastAsia"/>
                <w:bCs/>
                <w:lang w:val="en-US" w:eastAsia="en-US"/>
              </w:rPr>
            </w:pPr>
            <w:r>
              <w:rPr>
                <w:rFonts w:eastAsia="Malgun Gothic" w:hint="eastAsia"/>
                <w:bCs/>
                <w:lang w:val="en-US" w:eastAsia="ko-KR"/>
              </w:rPr>
              <w:t>Samsung</w:t>
            </w:r>
          </w:p>
        </w:tc>
        <w:tc>
          <w:tcPr>
            <w:tcW w:w="1268" w:type="dxa"/>
          </w:tcPr>
          <w:p w14:paraId="3B51577A" w14:textId="3C67108B" w:rsidR="00657F87" w:rsidRDefault="00657F87" w:rsidP="00657F87">
            <w:pPr>
              <w:pStyle w:val="a9"/>
              <w:rPr>
                <w:rFonts w:eastAsia="宋体"/>
                <w:lang w:val="en-US" w:eastAsia="en-US"/>
              </w:rPr>
            </w:pPr>
            <w:r>
              <w:rPr>
                <w:rFonts w:eastAsia="Malgun Gothic" w:hint="eastAsia"/>
                <w:lang w:val="en-US" w:eastAsia="ko-KR"/>
              </w:rPr>
              <w:t>Yes</w:t>
            </w:r>
          </w:p>
        </w:tc>
        <w:tc>
          <w:tcPr>
            <w:tcW w:w="6462" w:type="dxa"/>
          </w:tcPr>
          <w:p w14:paraId="3A95BB96" w14:textId="77777777" w:rsidR="00657F87" w:rsidRPr="00315D6E" w:rsidRDefault="00657F87" w:rsidP="00657F87">
            <w:pPr>
              <w:pStyle w:val="a9"/>
              <w:rPr>
                <w:rFonts w:eastAsiaTheme="minorEastAsia" w:cs="Arial"/>
                <w:bCs/>
              </w:rPr>
            </w:pPr>
          </w:p>
        </w:tc>
      </w:tr>
      <w:tr w:rsidR="004A783C" w:rsidRPr="00315D6E" w14:paraId="63CFD0F1" w14:textId="77777777" w:rsidTr="00D129DD">
        <w:tblPrEx>
          <w:jc w:val="left"/>
        </w:tblPrEx>
        <w:tc>
          <w:tcPr>
            <w:tcW w:w="1768" w:type="dxa"/>
          </w:tcPr>
          <w:p w14:paraId="506B17F4" w14:textId="1668FAF0" w:rsidR="004A783C" w:rsidRDefault="004A783C" w:rsidP="004A783C">
            <w:pPr>
              <w:pStyle w:val="a9"/>
              <w:rPr>
                <w:rFonts w:eastAsia="Malgun Gothic"/>
                <w:bCs/>
                <w:lang w:val="en-US" w:eastAsia="ko-KR"/>
              </w:rPr>
            </w:pPr>
            <w:r>
              <w:rPr>
                <w:rFonts w:eastAsiaTheme="minorEastAsia"/>
                <w:bCs/>
                <w:lang w:val="en-US" w:eastAsia="ja-JP"/>
              </w:rPr>
              <w:t>Futurewei</w:t>
            </w:r>
          </w:p>
        </w:tc>
        <w:tc>
          <w:tcPr>
            <w:tcW w:w="1268" w:type="dxa"/>
          </w:tcPr>
          <w:p w14:paraId="3782DA63" w14:textId="546F8055" w:rsidR="004A783C" w:rsidRDefault="004A783C" w:rsidP="004A783C">
            <w:pPr>
              <w:pStyle w:val="a9"/>
              <w:rPr>
                <w:rFonts w:eastAsia="Malgun Gothic"/>
                <w:lang w:val="en-US" w:eastAsia="ko-KR"/>
              </w:rPr>
            </w:pPr>
            <w:r>
              <w:rPr>
                <w:rFonts w:eastAsiaTheme="minorEastAsia"/>
                <w:sz w:val="20"/>
                <w:szCs w:val="20"/>
                <w:lang w:val="en-US" w:eastAsia="ja-JP"/>
              </w:rPr>
              <w:t>Yes</w:t>
            </w:r>
          </w:p>
        </w:tc>
        <w:tc>
          <w:tcPr>
            <w:tcW w:w="6462" w:type="dxa"/>
          </w:tcPr>
          <w:p w14:paraId="3200CD46" w14:textId="77777777" w:rsidR="004A783C" w:rsidRPr="00315D6E" w:rsidRDefault="004A783C" w:rsidP="004A783C">
            <w:pPr>
              <w:pStyle w:val="a9"/>
              <w:rPr>
                <w:rFonts w:eastAsiaTheme="minorEastAsia" w:cs="Arial"/>
                <w:bCs/>
              </w:rPr>
            </w:pPr>
          </w:p>
        </w:tc>
      </w:tr>
      <w:tr w:rsidR="002023AA" w:rsidRPr="00315D6E" w14:paraId="2AFF6690" w14:textId="77777777" w:rsidTr="00D129DD">
        <w:tblPrEx>
          <w:jc w:val="left"/>
        </w:tblPrEx>
        <w:tc>
          <w:tcPr>
            <w:tcW w:w="1768" w:type="dxa"/>
          </w:tcPr>
          <w:p w14:paraId="4B3C783E" w14:textId="10A9A963" w:rsidR="002023AA" w:rsidRDefault="002023AA" w:rsidP="002023AA">
            <w:pPr>
              <w:pStyle w:val="a9"/>
              <w:rPr>
                <w:rFonts w:eastAsiaTheme="minorEastAsia"/>
                <w:bCs/>
                <w:lang w:val="en-US" w:eastAsia="ja-JP"/>
              </w:rPr>
            </w:pPr>
            <w:r>
              <w:rPr>
                <w:rFonts w:eastAsiaTheme="minorEastAsia" w:hint="eastAsia"/>
                <w:bCs/>
                <w:lang w:val="en-US"/>
              </w:rPr>
              <w:t>Xiao</w:t>
            </w:r>
            <w:r>
              <w:rPr>
                <w:rFonts w:eastAsiaTheme="minorEastAsia"/>
                <w:bCs/>
                <w:lang w:val="en-US"/>
              </w:rPr>
              <w:t>mi</w:t>
            </w:r>
          </w:p>
        </w:tc>
        <w:tc>
          <w:tcPr>
            <w:tcW w:w="1268" w:type="dxa"/>
          </w:tcPr>
          <w:p w14:paraId="69DDB2FF" w14:textId="57D3F5EF" w:rsidR="002023AA" w:rsidRDefault="002023AA" w:rsidP="002023AA">
            <w:pPr>
              <w:pStyle w:val="a9"/>
              <w:rPr>
                <w:rFonts w:eastAsiaTheme="minorEastAsia"/>
                <w:lang w:val="en-US" w:eastAsia="ja-JP"/>
              </w:rPr>
            </w:pPr>
            <w:r>
              <w:rPr>
                <w:rFonts w:eastAsiaTheme="minorEastAsia" w:hint="eastAsia"/>
                <w:lang w:val="en-US"/>
              </w:rPr>
              <w:t>-</w:t>
            </w:r>
          </w:p>
        </w:tc>
        <w:tc>
          <w:tcPr>
            <w:tcW w:w="6462" w:type="dxa"/>
          </w:tcPr>
          <w:p w14:paraId="7928BD9F" w14:textId="798EA9C9" w:rsidR="002023AA" w:rsidRPr="00315D6E" w:rsidRDefault="002023AA" w:rsidP="002023AA">
            <w:pPr>
              <w:pStyle w:val="a9"/>
              <w:rPr>
                <w:rFonts w:eastAsiaTheme="minorEastAsia" w:cs="Arial"/>
                <w:bCs/>
              </w:rPr>
            </w:pPr>
            <w:r>
              <w:rPr>
                <w:rFonts w:eastAsia="Yu Mincho"/>
              </w:rPr>
              <w:t xml:space="preserve">In case of extended DRX cycle, the maximum value of ‘N’ is 1024 as maximum value of T is 1024. The maximum number of POs in DRX cycle is 4096 if we configure Ns=4. So </w:t>
            </w:r>
            <w:r w:rsidRPr="00FC3014">
              <w:rPr>
                <w:rFonts w:eastAsia="Yu Mincho"/>
              </w:rPr>
              <w:t>2 bits are used to determine</w:t>
            </w:r>
            <w:r>
              <w:rPr>
                <w:rFonts w:eastAsia="Yu Mincho"/>
              </w:rPr>
              <w:t xml:space="preserve"> the Ns not the PTW_start?</w:t>
            </w: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a9"/>
      </w:pPr>
    </w:p>
    <w:p w14:paraId="79C3F53E" w14:textId="6DA438B1" w:rsidR="005C22C4" w:rsidRDefault="005C22C4" w:rsidP="00D34BD2">
      <w:pPr>
        <w:pStyle w:val="a9"/>
      </w:pPr>
    </w:p>
    <w:p w14:paraId="501FD12A" w14:textId="77777777" w:rsidR="005C22C4" w:rsidRDefault="005C22C4" w:rsidP="00D34BD2">
      <w:pPr>
        <w:pStyle w:val="a9"/>
      </w:pPr>
    </w:p>
    <w:p w14:paraId="5E32D503" w14:textId="2D792808" w:rsidR="005C22C4" w:rsidRDefault="005C22C4" w:rsidP="005C22C4">
      <w:pPr>
        <w:pStyle w:val="31"/>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 xml:space="preserve">section, companies are expected to provide feedback based on the </w:t>
      </w:r>
      <w:proofErr w:type="spellStart"/>
      <w:r>
        <w:rPr>
          <w:rFonts w:ascii="Arial" w:hAnsi="Arial" w:cs="Arial"/>
          <w:bCs/>
        </w:rPr>
        <w:t>Tdocs</w:t>
      </w:r>
      <w:proofErr w:type="spellEnd"/>
      <w:r>
        <w:rPr>
          <w:rFonts w:ascii="Arial" w:hAnsi="Arial" w:cs="Arial"/>
          <w:bCs/>
        </w:rPr>
        <w:t xml:space="preserve">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af5"/>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7654B1"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8" w:history="1">
        <w:r w:rsidR="005C22C4" w:rsidRPr="005C22C4">
          <w:rPr>
            <w:rStyle w:val="af5"/>
            <w:rFonts w:ascii="Arial" w:hAnsi="Arial" w:cs="Arial"/>
            <w:bCs/>
          </w:rPr>
          <w:t>R2-2202653</w:t>
        </w:r>
      </w:hyperlink>
      <w:r w:rsidR="005C22C4" w:rsidRPr="005C22C4">
        <w:rPr>
          <w:rFonts w:ascii="Arial" w:hAnsi="Arial" w:cs="Arial"/>
          <w:bCs/>
        </w:rPr>
        <w:tab/>
        <w:t xml:space="preserve">Remaining issues on separate initial BWP and NCD-SSB for </w:t>
      </w:r>
      <w:proofErr w:type="spellStart"/>
      <w:r w:rsidR="005C22C4" w:rsidRPr="005C22C4">
        <w:rPr>
          <w:rFonts w:ascii="Arial" w:hAnsi="Arial" w:cs="Arial"/>
          <w:bCs/>
        </w:rPr>
        <w:t>RedCap</w:t>
      </w:r>
      <w:proofErr w:type="spellEnd"/>
      <w:r w:rsidR="005C22C4" w:rsidRPr="005C22C4">
        <w:rPr>
          <w:rFonts w:ascii="Arial" w:hAnsi="Arial" w:cs="Arial"/>
          <w:bCs/>
        </w:rPr>
        <w:t xml:space="preserve"> UEs</w:t>
      </w:r>
      <w:r w:rsidR="003054D8">
        <w:rPr>
          <w:rFonts w:ascii="Arial" w:hAnsi="Arial" w:cs="Arial"/>
          <w:bCs/>
        </w:rPr>
        <w:tab/>
      </w:r>
      <w:r w:rsidR="005C22C4" w:rsidRPr="005C22C4">
        <w:rPr>
          <w:rFonts w:ascii="Arial" w:hAnsi="Arial" w:cs="Arial"/>
          <w:bCs/>
        </w:rPr>
        <w:t xml:space="preserve">ZTE Corporation, </w:t>
      </w:r>
      <w:proofErr w:type="spellStart"/>
      <w:r w:rsidR="005C22C4" w:rsidRPr="005C22C4">
        <w:rPr>
          <w:rFonts w:ascii="Arial" w:hAnsi="Arial" w:cs="Arial"/>
          <w:bCs/>
        </w:rPr>
        <w:t>Sanechips</w:t>
      </w:r>
      <w:proofErr w:type="spellEnd"/>
    </w:p>
    <w:p w14:paraId="68C9E2CA" w14:textId="1347F37A" w:rsidR="005C22C4" w:rsidRPr="005C22C4" w:rsidRDefault="007654B1"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19" w:history="1">
        <w:r w:rsidR="005C22C4" w:rsidRPr="005C22C4">
          <w:rPr>
            <w:rStyle w:val="af5"/>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7654B1"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0" w:history="1">
        <w:r w:rsidR="005C22C4" w:rsidRPr="005C22C4">
          <w:rPr>
            <w:rStyle w:val="af5"/>
            <w:rFonts w:ascii="Arial" w:hAnsi="Arial" w:cs="Arial"/>
            <w:bCs/>
          </w:rPr>
          <w:t>R2-2203057</w:t>
        </w:r>
      </w:hyperlink>
      <w:r w:rsidR="005C22C4" w:rsidRPr="005C22C4">
        <w:rPr>
          <w:rFonts w:ascii="Arial" w:hAnsi="Arial" w:cs="Arial"/>
          <w:bCs/>
        </w:rPr>
        <w:tab/>
        <w:t xml:space="preserve">Discussion on NCD-SSB aspects for </w:t>
      </w:r>
      <w:proofErr w:type="spellStart"/>
      <w:r w:rsidR="005C22C4" w:rsidRPr="005C22C4">
        <w:rPr>
          <w:rFonts w:ascii="Arial" w:hAnsi="Arial" w:cs="Arial"/>
          <w:bCs/>
        </w:rPr>
        <w:t>RedCap</w:t>
      </w:r>
      <w:proofErr w:type="spellEnd"/>
      <w:r w:rsidR="005C22C4" w:rsidRPr="005C22C4">
        <w:rPr>
          <w:rFonts w:ascii="Arial" w:hAnsi="Arial" w:cs="Arial"/>
          <w:bCs/>
        </w:rPr>
        <w:t xml:space="preserve"> UE</w:t>
      </w:r>
      <w:r w:rsidR="005C22C4" w:rsidRPr="005C22C4">
        <w:rPr>
          <w:rFonts w:ascii="Arial" w:hAnsi="Arial" w:cs="Arial"/>
          <w:bCs/>
        </w:rPr>
        <w:tab/>
        <w:t xml:space="preserve">Huawei, </w:t>
      </w:r>
      <w:proofErr w:type="spellStart"/>
      <w:r w:rsidR="005C22C4" w:rsidRPr="005C22C4">
        <w:rPr>
          <w:rFonts w:ascii="Arial" w:hAnsi="Arial" w:cs="Arial"/>
          <w:bCs/>
        </w:rPr>
        <w:t>HiSilicon</w:t>
      </w:r>
      <w:proofErr w:type="spellEnd"/>
    </w:p>
    <w:p w14:paraId="511AACDA" w14:textId="6DBCB3CE" w:rsidR="005C22C4" w:rsidRPr="005C22C4" w:rsidRDefault="007654B1"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af5"/>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7654B1"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2" w:history="1">
        <w:r w:rsidR="005C22C4" w:rsidRPr="005C22C4">
          <w:rPr>
            <w:rStyle w:val="af5"/>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7654B1"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3" w:history="1">
        <w:r w:rsidR="005C22C4" w:rsidRPr="005C22C4">
          <w:rPr>
            <w:rStyle w:val="af5"/>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 xml:space="preserve">If PRACH occasions on the active BWP is not configured for Redcap, </w:t>
      </w:r>
      <w:proofErr w:type="spellStart"/>
      <w:r w:rsidRPr="007B538A">
        <w:rPr>
          <w:rFonts w:ascii="Arial" w:hAnsi="Arial" w:cs="Arial"/>
        </w:rPr>
        <w:t>RedCap</w:t>
      </w:r>
      <w:proofErr w:type="spellEnd"/>
      <w:r w:rsidRPr="007B538A">
        <w:rPr>
          <w:rFonts w:ascii="Arial" w:hAnsi="Arial" w:cs="Arial"/>
        </w:rPr>
        <w:t xml:space="preserve"> UEs shall use the </w:t>
      </w:r>
      <w:proofErr w:type="spellStart"/>
      <w:r w:rsidRPr="007B538A">
        <w:rPr>
          <w:rFonts w:ascii="Arial" w:hAnsi="Arial" w:cs="Arial"/>
        </w:rPr>
        <w:t>RedCap</w:t>
      </w:r>
      <w:proofErr w:type="spellEnd"/>
      <w:r w:rsidRPr="007B538A">
        <w:rPr>
          <w:rFonts w:ascii="Arial" w:hAnsi="Arial" w:cs="Arial"/>
        </w:rPr>
        <w:t>-specific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 xml:space="preserve">If a </w:t>
      </w:r>
      <w:proofErr w:type="spellStart"/>
      <w:r w:rsidR="0042342F" w:rsidRPr="0042342F">
        <w:rPr>
          <w:rFonts w:ascii="Arial" w:hAnsi="Arial" w:cs="Arial"/>
          <w:bCs/>
        </w:rPr>
        <w:t>RedCap</w:t>
      </w:r>
      <w:proofErr w:type="spellEnd"/>
      <w:r w:rsidR="0042342F" w:rsidRPr="0042342F">
        <w:rPr>
          <w:rFonts w:ascii="Arial" w:hAnsi="Arial" w:cs="Arial"/>
          <w:bCs/>
        </w:rPr>
        <w:t xml:space="preserve">-specific initial UL BWP is configured for RACH, </w:t>
      </w:r>
      <w:proofErr w:type="spellStart"/>
      <w:r w:rsidR="0042342F" w:rsidRPr="0042342F">
        <w:rPr>
          <w:rFonts w:ascii="Arial" w:hAnsi="Arial" w:cs="Arial"/>
          <w:bCs/>
        </w:rPr>
        <w:t>RedCap</w:t>
      </w:r>
      <w:proofErr w:type="spellEnd"/>
      <w:r w:rsidR="0042342F" w:rsidRPr="0042342F">
        <w:rPr>
          <w:rFonts w:ascii="Arial" w:hAnsi="Arial" w:cs="Arial"/>
          <w:bCs/>
        </w:rPr>
        <w:t xml:space="preserve"> UEs shall use only the </w:t>
      </w:r>
      <w:proofErr w:type="spellStart"/>
      <w:r w:rsidR="0042342F" w:rsidRPr="0042342F">
        <w:rPr>
          <w:rFonts w:ascii="Arial" w:hAnsi="Arial" w:cs="Arial"/>
          <w:bCs/>
        </w:rPr>
        <w:t>RedCap</w:t>
      </w:r>
      <w:proofErr w:type="spellEnd"/>
      <w:r w:rsidR="0042342F" w:rsidRPr="0042342F">
        <w:rPr>
          <w:rFonts w:ascii="Arial" w:hAnsi="Arial" w:cs="Arial"/>
          <w:bCs/>
        </w:rPr>
        <w:t>-specific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proofErr w:type="spellStart"/>
      <w:r w:rsidR="0042342F" w:rsidRPr="007B538A">
        <w:rPr>
          <w:rFonts w:ascii="Arial" w:hAnsi="Arial" w:cs="Arial"/>
        </w:rPr>
        <w:t>RedCap</w:t>
      </w:r>
      <w:proofErr w:type="spellEnd"/>
      <w:r w:rsidR="0042342F" w:rsidRPr="007B538A">
        <w:rPr>
          <w:rFonts w:ascii="Arial" w:hAnsi="Arial" w:cs="Arial"/>
        </w:rPr>
        <w:t xml:space="preserve"> UEs sh</w:t>
      </w:r>
      <w:r w:rsidR="0042342F">
        <w:rPr>
          <w:rFonts w:ascii="Arial" w:hAnsi="Arial" w:cs="Arial"/>
        </w:rPr>
        <w:t xml:space="preserve">ould use </w:t>
      </w:r>
      <w:r w:rsidR="0042342F" w:rsidRPr="007B538A">
        <w:rPr>
          <w:rFonts w:ascii="Arial" w:hAnsi="Arial" w:cs="Arial"/>
        </w:rPr>
        <w:t xml:space="preserve">the </w:t>
      </w:r>
      <w:proofErr w:type="spellStart"/>
      <w:r w:rsidR="0042342F" w:rsidRPr="007B538A">
        <w:rPr>
          <w:rFonts w:ascii="Arial" w:hAnsi="Arial" w:cs="Arial"/>
        </w:rPr>
        <w:t>RedCap</w:t>
      </w:r>
      <w:proofErr w:type="spellEnd"/>
      <w:r w:rsidR="0042342F" w:rsidRPr="007B538A">
        <w:rPr>
          <w:rFonts w:ascii="Arial" w:hAnsi="Arial" w:cs="Arial"/>
        </w:rPr>
        <w:t>-specific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a9"/>
              <w:rPr>
                <w:b/>
                <w:bCs/>
                <w:lang w:val="en-US"/>
              </w:rPr>
            </w:pPr>
            <w:r>
              <w:rPr>
                <w:b/>
                <w:bCs/>
                <w:sz w:val="20"/>
                <w:szCs w:val="20"/>
                <w:lang w:val="en-US"/>
              </w:rPr>
              <w:t>Yes/No</w:t>
            </w:r>
          </w:p>
          <w:p w14:paraId="25C415C3" w14:textId="77777777" w:rsidR="0042342F" w:rsidRDefault="0042342F" w:rsidP="00053EC6">
            <w:pPr>
              <w:pStyle w:val="a9"/>
              <w:rPr>
                <w:b/>
                <w:bCs/>
                <w:lang w:val="en-US"/>
              </w:rPr>
            </w:pPr>
          </w:p>
        </w:tc>
        <w:tc>
          <w:tcPr>
            <w:tcW w:w="6462" w:type="dxa"/>
            <w:shd w:val="clear" w:color="auto" w:fill="A5A5A5" w:themeFill="accent3"/>
          </w:tcPr>
          <w:p w14:paraId="6E838ED0" w14:textId="77777777" w:rsidR="0042342F" w:rsidRPr="00E15D8F" w:rsidRDefault="0042342F" w:rsidP="00053EC6">
            <w:pPr>
              <w:pStyle w:val="a9"/>
              <w:rPr>
                <w:b/>
                <w:bCs/>
                <w:lang w:val="en-US"/>
              </w:rPr>
            </w:pPr>
            <w:r>
              <w:rPr>
                <w:b/>
                <w:bCs/>
                <w:lang w:val="en-US"/>
              </w:rPr>
              <w:t>Comments</w:t>
            </w:r>
          </w:p>
        </w:tc>
      </w:tr>
      <w:tr w:rsidR="0042342F" w:rsidRPr="004F6352" w14:paraId="0527159C" w14:textId="77777777" w:rsidTr="00053EC6">
        <w:trPr>
          <w:jc w:val="center"/>
        </w:trPr>
        <w:tc>
          <w:tcPr>
            <w:tcW w:w="1768" w:type="dxa"/>
          </w:tcPr>
          <w:p w14:paraId="5FD50CA8" w14:textId="2F1A25A5" w:rsidR="0042342F" w:rsidRPr="004F6352" w:rsidRDefault="00936D80"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0B53668C" w14:textId="3B23568A" w:rsidR="0042342F" w:rsidRPr="004F6352" w:rsidRDefault="00936D80"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1991B059" w14:textId="77777777" w:rsidR="0042342F" w:rsidRPr="004F6352" w:rsidRDefault="0042342F" w:rsidP="00053EC6">
            <w:pPr>
              <w:pStyle w:val="a9"/>
              <w:jc w:val="left"/>
              <w:rPr>
                <w:rFonts w:eastAsia="宋体"/>
                <w:lang w:val="en-US"/>
              </w:rPr>
            </w:pPr>
          </w:p>
        </w:tc>
      </w:tr>
      <w:tr w:rsidR="0042342F" w:rsidRPr="004F6352" w14:paraId="2820A798" w14:textId="77777777" w:rsidTr="00053EC6">
        <w:trPr>
          <w:jc w:val="center"/>
        </w:trPr>
        <w:tc>
          <w:tcPr>
            <w:tcW w:w="1768" w:type="dxa"/>
          </w:tcPr>
          <w:p w14:paraId="4774BBE4" w14:textId="34FA196C" w:rsidR="0042342F" w:rsidRPr="0082340D" w:rsidRDefault="00053EC6"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6458F8D6" w14:textId="63D94AA0" w:rsidR="0042342F" w:rsidRPr="004F6352" w:rsidRDefault="00053EC6" w:rsidP="00053EC6">
            <w:pPr>
              <w:pStyle w:val="a9"/>
              <w:rPr>
                <w:rFonts w:eastAsia="宋体"/>
                <w:lang w:val="en-US"/>
              </w:rPr>
            </w:pPr>
            <w:r>
              <w:rPr>
                <w:rFonts w:eastAsia="宋体" w:hint="eastAsia"/>
                <w:lang w:val="en-US"/>
              </w:rPr>
              <w:t>Y</w:t>
            </w:r>
            <w:r>
              <w:rPr>
                <w:rFonts w:eastAsia="宋体"/>
                <w:lang w:val="en-US"/>
              </w:rPr>
              <w:t>es, but</w:t>
            </w:r>
          </w:p>
        </w:tc>
        <w:tc>
          <w:tcPr>
            <w:tcW w:w="6462" w:type="dxa"/>
          </w:tcPr>
          <w:p w14:paraId="444F0FDF" w14:textId="1CA05793" w:rsidR="00053EC6" w:rsidRPr="00053EC6" w:rsidRDefault="00053EC6" w:rsidP="00053EC6">
            <w:pPr>
              <w:pStyle w:val="a9"/>
              <w:rPr>
                <w:rFonts w:eastAsiaTheme="minorEastAsia" w:cs="Arial"/>
              </w:rPr>
            </w:pPr>
            <w:r>
              <w:rPr>
                <w:rFonts w:eastAsia="宋体" w:hint="eastAsia"/>
                <w:lang w:val="en-US"/>
              </w:rPr>
              <w:t>T</w:t>
            </w:r>
            <w:r>
              <w:rPr>
                <w:rFonts w:eastAsia="宋体"/>
                <w:lang w:val="en-US"/>
              </w:rPr>
              <w:t>his proposal is also somehow discussed in the MAC offline. It depends on whether UE can be configured with the</w:t>
            </w:r>
            <w:r w:rsidRPr="007B538A">
              <w:rPr>
                <w:rFonts w:cs="Arial"/>
              </w:rPr>
              <w:t xml:space="preserve"> RedCap-</w:t>
            </w:r>
            <w:r w:rsidRPr="007B538A">
              <w:rPr>
                <w:rFonts w:cs="Arial"/>
              </w:rPr>
              <w:lastRenderedPageBreak/>
              <w:t>specific initial UL BWP</w:t>
            </w:r>
            <w:r>
              <w:rPr>
                <w:rFonts w:cs="Arial"/>
              </w:rPr>
              <w:t xml:space="preserve"> in connected as UE specific configuration, whic</w:t>
            </w:r>
            <w:r w:rsidR="00F17B94">
              <w:rPr>
                <w:rFonts w:cs="Arial"/>
              </w:rPr>
              <w:t>h may also need to be confirmed</w:t>
            </w:r>
            <w:r w:rsidR="002009E5">
              <w:rPr>
                <w:rFonts w:cs="Arial"/>
              </w:rPr>
              <w:t xml:space="preserve"> in </w:t>
            </w:r>
            <w:r w:rsidR="002009E5" w:rsidRPr="002009E5">
              <w:rPr>
                <w:rFonts w:cs="Arial"/>
              </w:rPr>
              <w:t>Q 2.2.4</w:t>
            </w:r>
            <w:r w:rsidR="002009E5">
              <w:rPr>
                <w:rFonts w:cs="Arial"/>
              </w:rPr>
              <w:t>.</w:t>
            </w:r>
          </w:p>
        </w:tc>
      </w:tr>
      <w:tr w:rsidR="00491B35" w:rsidRPr="004F6352" w14:paraId="46EC8EAD" w14:textId="77777777" w:rsidTr="00053EC6">
        <w:trPr>
          <w:jc w:val="center"/>
        </w:trPr>
        <w:tc>
          <w:tcPr>
            <w:tcW w:w="1768" w:type="dxa"/>
          </w:tcPr>
          <w:p w14:paraId="07CA33EF" w14:textId="0336B201" w:rsidR="00491B35" w:rsidRPr="00770D4A" w:rsidRDefault="00491B35" w:rsidP="00491B35">
            <w:pPr>
              <w:pStyle w:val="a9"/>
              <w:rPr>
                <w:rFonts w:eastAsiaTheme="minorEastAsia"/>
                <w:bCs/>
                <w:sz w:val="20"/>
                <w:szCs w:val="20"/>
                <w:lang w:val="en-US"/>
              </w:rPr>
            </w:pPr>
            <w:r>
              <w:rPr>
                <w:rFonts w:eastAsia="等线"/>
                <w:bCs/>
                <w:sz w:val="20"/>
                <w:szCs w:val="20"/>
                <w:lang w:val="en-US"/>
              </w:rPr>
              <w:lastRenderedPageBreak/>
              <w:t>MediaTek</w:t>
            </w:r>
          </w:p>
        </w:tc>
        <w:tc>
          <w:tcPr>
            <w:tcW w:w="1268" w:type="dxa"/>
          </w:tcPr>
          <w:p w14:paraId="733716C3" w14:textId="645787CF" w:rsidR="00491B35" w:rsidRPr="00315D6E" w:rsidRDefault="00491B35" w:rsidP="00491B35">
            <w:pPr>
              <w:pStyle w:val="a9"/>
              <w:rPr>
                <w:rFonts w:eastAsia="宋体"/>
                <w:sz w:val="20"/>
                <w:szCs w:val="20"/>
                <w:lang w:val="en-US"/>
              </w:rPr>
            </w:pPr>
            <w:r>
              <w:rPr>
                <w:rFonts w:eastAsia="宋体"/>
                <w:lang w:val="en-US"/>
              </w:rPr>
              <w:t>Yes</w:t>
            </w:r>
          </w:p>
        </w:tc>
        <w:tc>
          <w:tcPr>
            <w:tcW w:w="6462" w:type="dxa"/>
          </w:tcPr>
          <w:p w14:paraId="237126DC" w14:textId="0D01F9EE" w:rsidR="00491B35" w:rsidRPr="00315D6E" w:rsidRDefault="00491B35" w:rsidP="00491B35">
            <w:pPr>
              <w:pStyle w:val="a9"/>
              <w:rPr>
                <w:rFonts w:eastAsia="宋体"/>
                <w:sz w:val="20"/>
                <w:szCs w:val="20"/>
                <w:lang w:val="en-US"/>
              </w:rPr>
            </w:pPr>
            <w:r>
              <w:rPr>
                <w:rFonts w:eastAsia="宋体"/>
                <w:lang w:val="en-US"/>
              </w:rPr>
              <w:t xml:space="preserve">This is aligned with legacy </w:t>
            </w:r>
            <w:proofErr w:type="spellStart"/>
            <w:r>
              <w:rPr>
                <w:rFonts w:eastAsia="宋体"/>
                <w:lang w:val="en-US"/>
              </w:rPr>
              <w:t>behaviour</w:t>
            </w:r>
            <w:proofErr w:type="spellEnd"/>
            <w:r>
              <w:rPr>
                <w:rFonts w:eastAsia="宋体"/>
                <w:lang w:val="en-US"/>
              </w:rPr>
              <w:t xml:space="preserve"> in the MAC spec (section 5.15)</w:t>
            </w:r>
          </w:p>
        </w:tc>
      </w:tr>
      <w:tr w:rsidR="00491B35" w:rsidRPr="004F6352" w14:paraId="766D41A3" w14:textId="77777777" w:rsidTr="00053EC6">
        <w:trPr>
          <w:jc w:val="center"/>
        </w:trPr>
        <w:tc>
          <w:tcPr>
            <w:tcW w:w="1768" w:type="dxa"/>
          </w:tcPr>
          <w:p w14:paraId="7C2A6AFF" w14:textId="59089D88" w:rsidR="00491B35" w:rsidRPr="00B71B1D" w:rsidRDefault="00FD523E" w:rsidP="00491B35">
            <w:pPr>
              <w:pStyle w:val="a9"/>
              <w:jc w:val="left"/>
              <w:rPr>
                <w:bCs/>
                <w:sz w:val="20"/>
                <w:szCs w:val="20"/>
                <w:lang w:val="en-GB"/>
              </w:rPr>
            </w:pPr>
            <w:r>
              <w:rPr>
                <w:bCs/>
                <w:sz w:val="20"/>
                <w:szCs w:val="20"/>
                <w:lang w:val="en-GB"/>
              </w:rPr>
              <w:t>Qualcomm</w:t>
            </w:r>
          </w:p>
        </w:tc>
        <w:tc>
          <w:tcPr>
            <w:tcW w:w="1268" w:type="dxa"/>
          </w:tcPr>
          <w:p w14:paraId="0257A4EA" w14:textId="493DB5DD" w:rsidR="00491B35" w:rsidRPr="00315D6E" w:rsidRDefault="00FD523E" w:rsidP="00491B35">
            <w:pPr>
              <w:pStyle w:val="a9"/>
              <w:rPr>
                <w:rFonts w:eastAsia="宋体"/>
                <w:sz w:val="20"/>
                <w:szCs w:val="20"/>
                <w:lang w:val="en-US"/>
              </w:rPr>
            </w:pPr>
            <w:r>
              <w:rPr>
                <w:rFonts w:eastAsia="宋体"/>
                <w:sz w:val="20"/>
                <w:szCs w:val="20"/>
                <w:lang w:val="en-US"/>
              </w:rPr>
              <w:t>Yes</w:t>
            </w:r>
          </w:p>
        </w:tc>
        <w:tc>
          <w:tcPr>
            <w:tcW w:w="6462" w:type="dxa"/>
          </w:tcPr>
          <w:p w14:paraId="77CF2568" w14:textId="08AC8A67" w:rsidR="00491B35" w:rsidRDefault="00FD523E" w:rsidP="00491B35">
            <w:pPr>
              <w:pStyle w:val="a9"/>
              <w:rPr>
                <w:rFonts w:eastAsia="宋体"/>
                <w:sz w:val="20"/>
                <w:szCs w:val="20"/>
                <w:lang w:val="en-US"/>
              </w:rPr>
            </w:pPr>
            <w:r>
              <w:rPr>
                <w:rFonts w:eastAsia="宋体"/>
                <w:sz w:val="20"/>
                <w:szCs w:val="20"/>
                <w:lang w:val="en-US"/>
              </w:rPr>
              <w:t xml:space="preserve">We need to be more precise about </w:t>
            </w:r>
            <w:r w:rsidR="00151400">
              <w:rPr>
                <w:rFonts w:eastAsia="宋体"/>
                <w:sz w:val="20"/>
                <w:szCs w:val="20"/>
                <w:lang w:val="en-US"/>
              </w:rPr>
              <w:t xml:space="preserve">what exactly </w:t>
            </w:r>
            <w:r>
              <w:rPr>
                <w:rFonts w:eastAsia="宋体"/>
                <w:sz w:val="20"/>
                <w:szCs w:val="20"/>
                <w:lang w:val="en-US"/>
              </w:rPr>
              <w:t xml:space="preserve">this initial UL BWP </w:t>
            </w:r>
            <w:r w:rsidR="00151400">
              <w:rPr>
                <w:rFonts w:eastAsia="宋体"/>
                <w:sz w:val="20"/>
                <w:szCs w:val="20"/>
                <w:lang w:val="en-US"/>
              </w:rPr>
              <w:t>is</w:t>
            </w:r>
            <w:r w:rsidR="00EE381C">
              <w:rPr>
                <w:rFonts w:eastAsia="宋体"/>
                <w:sz w:val="20"/>
                <w:szCs w:val="20"/>
                <w:lang w:val="en-US"/>
              </w:rPr>
              <w:t>:</w:t>
            </w:r>
          </w:p>
          <w:p w14:paraId="6E5F7299" w14:textId="1DB985A8" w:rsidR="00EE381C" w:rsidRDefault="00EE381C" w:rsidP="00151400">
            <w:pPr>
              <w:pStyle w:val="a9"/>
              <w:numPr>
                <w:ilvl w:val="0"/>
                <w:numId w:val="38"/>
              </w:numPr>
              <w:ind w:left="270" w:hanging="180"/>
              <w:rPr>
                <w:rFonts w:eastAsia="宋体"/>
                <w:sz w:val="20"/>
                <w:szCs w:val="20"/>
                <w:lang w:val="en-US"/>
              </w:rPr>
            </w:pPr>
            <w:r>
              <w:rPr>
                <w:rFonts w:eastAsia="宋体"/>
                <w:sz w:val="20"/>
                <w:szCs w:val="20"/>
                <w:lang w:val="en-US"/>
              </w:rPr>
              <w:t xml:space="preserve">If </w:t>
            </w:r>
            <w:proofErr w:type="spellStart"/>
            <w:r w:rsidR="00CE1A5C">
              <w:rPr>
                <w:rFonts w:eastAsia="宋体"/>
                <w:sz w:val="20"/>
                <w:szCs w:val="20"/>
                <w:lang w:val="en-US"/>
              </w:rPr>
              <w:t>RedCap</w:t>
            </w:r>
            <w:proofErr w:type="spellEnd"/>
            <w:r w:rsidR="00CE1A5C">
              <w:rPr>
                <w:rFonts w:eastAsia="宋体"/>
                <w:sz w:val="20"/>
                <w:szCs w:val="20"/>
                <w:lang w:val="en-US"/>
              </w:rPr>
              <w:t xml:space="preserve"> </w:t>
            </w:r>
            <w:r>
              <w:rPr>
                <w:rFonts w:eastAsia="宋体"/>
                <w:sz w:val="20"/>
                <w:szCs w:val="20"/>
                <w:lang w:val="en-US"/>
              </w:rPr>
              <w:t xml:space="preserve">UE has both an initial </w:t>
            </w:r>
            <w:r w:rsidR="00CE1A5C">
              <w:rPr>
                <w:rFonts w:eastAsia="宋体"/>
                <w:sz w:val="20"/>
                <w:szCs w:val="20"/>
                <w:lang w:val="en-US"/>
              </w:rPr>
              <w:t xml:space="preserve">UL </w:t>
            </w:r>
            <w:r>
              <w:rPr>
                <w:rFonts w:eastAsia="宋体"/>
                <w:sz w:val="20"/>
                <w:szCs w:val="20"/>
                <w:lang w:val="en-US"/>
              </w:rPr>
              <w:t>BWP configured by dedicated signaling and an</w:t>
            </w:r>
            <w:r w:rsidR="00CE1A5C">
              <w:rPr>
                <w:rFonts w:eastAsia="宋体"/>
                <w:sz w:val="20"/>
                <w:szCs w:val="20"/>
                <w:lang w:val="en-US"/>
              </w:rPr>
              <w:t xml:space="preserve"> initial UL BWP </w:t>
            </w:r>
            <w:r w:rsidR="004A412D">
              <w:rPr>
                <w:rFonts w:eastAsia="宋体"/>
                <w:sz w:val="20"/>
                <w:szCs w:val="20"/>
                <w:lang w:val="en-US"/>
              </w:rPr>
              <w:t xml:space="preserve">configured by common signaling, </w:t>
            </w:r>
            <w:r w:rsidR="00CE1A5C">
              <w:rPr>
                <w:rFonts w:eastAsia="宋体"/>
                <w:sz w:val="20"/>
                <w:szCs w:val="20"/>
                <w:lang w:val="en-US"/>
              </w:rPr>
              <w:t xml:space="preserve">then this UE should use the initial </w:t>
            </w:r>
            <w:r w:rsidR="00151400">
              <w:rPr>
                <w:rFonts w:eastAsia="宋体"/>
                <w:sz w:val="20"/>
                <w:szCs w:val="20"/>
                <w:lang w:val="en-US"/>
              </w:rPr>
              <w:t xml:space="preserve">UL BWP configured by dedicated signaling (which we don’t think should be called </w:t>
            </w:r>
            <w:proofErr w:type="spellStart"/>
            <w:r w:rsidR="00151400">
              <w:rPr>
                <w:rFonts w:eastAsia="宋体"/>
                <w:sz w:val="20"/>
                <w:szCs w:val="20"/>
                <w:lang w:val="en-US"/>
              </w:rPr>
              <w:t>RedCap</w:t>
            </w:r>
            <w:proofErr w:type="spellEnd"/>
            <w:r w:rsidR="00151400">
              <w:rPr>
                <w:rFonts w:eastAsia="宋体"/>
                <w:sz w:val="20"/>
                <w:szCs w:val="20"/>
                <w:lang w:val="en-US"/>
              </w:rPr>
              <w:t xml:space="preserve">-specific </w:t>
            </w:r>
            <w:r w:rsidR="00297B34">
              <w:rPr>
                <w:rFonts w:eastAsia="宋体"/>
                <w:sz w:val="20"/>
                <w:szCs w:val="20"/>
                <w:lang w:val="en-US"/>
              </w:rPr>
              <w:t>initial UL BWP);</w:t>
            </w:r>
          </w:p>
          <w:p w14:paraId="775E4440" w14:textId="2D19AC58" w:rsidR="00297B34" w:rsidRPr="00315D6E" w:rsidRDefault="00297B34" w:rsidP="00151400">
            <w:pPr>
              <w:pStyle w:val="a9"/>
              <w:numPr>
                <w:ilvl w:val="0"/>
                <w:numId w:val="38"/>
              </w:numPr>
              <w:ind w:left="270" w:hanging="180"/>
              <w:rPr>
                <w:rFonts w:eastAsia="宋体"/>
                <w:sz w:val="20"/>
                <w:szCs w:val="20"/>
                <w:lang w:val="en-US"/>
              </w:rPr>
            </w:pPr>
            <w:r w:rsidRPr="00297B34">
              <w:rPr>
                <w:rFonts w:eastAsia="宋体"/>
                <w:sz w:val="20"/>
                <w:szCs w:val="20"/>
                <w:lang w:val="en-US"/>
              </w:rPr>
              <w:t xml:space="preserve">If </w:t>
            </w:r>
            <w:proofErr w:type="spellStart"/>
            <w:r w:rsidRPr="00297B34">
              <w:rPr>
                <w:rFonts w:eastAsia="宋体"/>
                <w:sz w:val="20"/>
                <w:szCs w:val="20"/>
                <w:lang w:val="en-US"/>
              </w:rPr>
              <w:t>RedCap</w:t>
            </w:r>
            <w:proofErr w:type="spellEnd"/>
            <w:r w:rsidRPr="00297B34">
              <w:rPr>
                <w:rFonts w:eastAsia="宋体"/>
                <w:sz w:val="20"/>
                <w:szCs w:val="20"/>
                <w:lang w:val="en-US"/>
              </w:rPr>
              <w:t xml:space="preserve"> UE </w:t>
            </w:r>
            <w:r>
              <w:rPr>
                <w:rFonts w:eastAsia="宋体"/>
                <w:sz w:val="20"/>
                <w:szCs w:val="20"/>
                <w:lang w:val="en-US"/>
              </w:rPr>
              <w:t>has only</w:t>
            </w:r>
            <w:r w:rsidRPr="00297B34">
              <w:rPr>
                <w:rFonts w:eastAsia="宋体"/>
                <w:sz w:val="20"/>
                <w:szCs w:val="20"/>
                <w:lang w:val="en-US"/>
              </w:rPr>
              <w:t xml:space="preserve"> an initial UL BWP </w:t>
            </w:r>
            <w:r w:rsidR="004A412D">
              <w:rPr>
                <w:rFonts w:eastAsia="宋体"/>
                <w:sz w:val="20"/>
                <w:szCs w:val="20"/>
                <w:lang w:val="en-US"/>
              </w:rPr>
              <w:t>con</w:t>
            </w:r>
            <w:r w:rsidR="00D00785">
              <w:rPr>
                <w:rFonts w:eastAsia="宋体"/>
                <w:sz w:val="20"/>
                <w:szCs w:val="20"/>
                <w:lang w:val="en-US"/>
              </w:rPr>
              <w:t>figured by common signaling which is</w:t>
            </w:r>
            <w:r w:rsidR="004765CA">
              <w:rPr>
                <w:rFonts w:eastAsia="宋体"/>
                <w:sz w:val="20"/>
                <w:szCs w:val="20"/>
                <w:lang w:val="en-US"/>
              </w:rPr>
              <w:t xml:space="preserve"> specific for </w:t>
            </w:r>
            <w:proofErr w:type="spellStart"/>
            <w:r w:rsidR="004765CA">
              <w:rPr>
                <w:rFonts w:eastAsia="宋体"/>
                <w:sz w:val="20"/>
                <w:szCs w:val="20"/>
                <w:lang w:val="en-US"/>
              </w:rPr>
              <w:t>RedCap</w:t>
            </w:r>
            <w:proofErr w:type="spellEnd"/>
            <w:r w:rsidR="004765CA">
              <w:rPr>
                <w:rFonts w:eastAsia="宋体"/>
                <w:sz w:val="20"/>
                <w:szCs w:val="20"/>
                <w:lang w:val="en-US"/>
              </w:rPr>
              <w:t xml:space="preserve"> UEs only, then this UE should use the </w:t>
            </w:r>
            <w:proofErr w:type="spellStart"/>
            <w:r w:rsidR="00D56744">
              <w:rPr>
                <w:rFonts w:eastAsia="宋体"/>
                <w:sz w:val="20"/>
                <w:szCs w:val="20"/>
                <w:lang w:val="en-US"/>
              </w:rPr>
              <w:t>RedCap</w:t>
            </w:r>
            <w:proofErr w:type="spellEnd"/>
            <w:r w:rsidR="00D56744">
              <w:rPr>
                <w:rFonts w:eastAsia="宋体"/>
                <w:sz w:val="20"/>
                <w:szCs w:val="20"/>
                <w:lang w:val="en-US"/>
              </w:rPr>
              <w:t>-specific initial UL BWP.</w:t>
            </w:r>
          </w:p>
        </w:tc>
      </w:tr>
      <w:tr w:rsidR="00491B35" w:rsidRPr="004F6352" w14:paraId="53334768" w14:textId="77777777" w:rsidTr="00053EC6">
        <w:trPr>
          <w:jc w:val="center"/>
        </w:trPr>
        <w:tc>
          <w:tcPr>
            <w:tcW w:w="1768" w:type="dxa"/>
          </w:tcPr>
          <w:p w14:paraId="587BFAD5" w14:textId="6D49735C" w:rsidR="00491B35" w:rsidRPr="001700CF" w:rsidRDefault="000767A8" w:rsidP="00491B35">
            <w:pPr>
              <w:pStyle w:val="a9"/>
              <w:rPr>
                <w:rFonts w:eastAsia="等线"/>
                <w:bCs/>
                <w:sz w:val="20"/>
                <w:szCs w:val="20"/>
                <w:lang w:val="en-US"/>
              </w:rPr>
            </w:pPr>
            <w:r>
              <w:rPr>
                <w:rFonts w:eastAsia="等线"/>
                <w:bCs/>
                <w:sz w:val="20"/>
                <w:szCs w:val="20"/>
                <w:lang w:val="en-US"/>
              </w:rPr>
              <w:t>Apple</w:t>
            </w:r>
          </w:p>
        </w:tc>
        <w:tc>
          <w:tcPr>
            <w:tcW w:w="1268" w:type="dxa"/>
          </w:tcPr>
          <w:p w14:paraId="27529785" w14:textId="0DE1AADD" w:rsidR="00491B35" w:rsidRPr="00315D6E" w:rsidRDefault="000767A8" w:rsidP="00491B35">
            <w:pPr>
              <w:pStyle w:val="a9"/>
              <w:rPr>
                <w:rFonts w:eastAsia="宋体"/>
                <w:sz w:val="20"/>
                <w:szCs w:val="20"/>
                <w:lang w:val="en-US"/>
              </w:rPr>
            </w:pPr>
            <w:r>
              <w:rPr>
                <w:rFonts w:eastAsia="宋体"/>
                <w:sz w:val="20"/>
                <w:szCs w:val="20"/>
                <w:lang w:val="en-US"/>
              </w:rPr>
              <w:t>Yes but</w:t>
            </w:r>
          </w:p>
        </w:tc>
        <w:tc>
          <w:tcPr>
            <w:tcW w:w="6462" w:type="dxa"/>
          </w:tcPr>
          <w:p w14:paraId="268B9080" w14:textId="7DA0984A" w:rsidR="00491B35" w:rsidRPr="00315D6E" w:rsidRDefault="000767A8" w:rsidP="00491B35">
            <w:pPr>
              <w:pStyle w:val="a9"/>
              <w:rPr>
                <w:rFonts w:eastAsia="宋体"/>
                <w:sz w:val="20"/>
                <w:szCs w:val="20"/>
                <w:lang w:val="en-US"/>
              </w:rPr>
            </w:pPr>
            <w:r>
              <w:rPr>
                <w:rFonts w:eastAsia="宋体"/>
                <w:sz w:val="20"/>
                <w:szCs w:val="20"/>
                <w:lang w:val="en-US"/>
              </w:rPr>
              <w:t xml:space="preserve">Along with same thinking as Qualcomm, we would also like to confirm that the </w:t>
            </w:r>
            <w:proofErr w:type="spellStart"/>
            <w:r>
              <w:rPr>
                <w:rFonts w:eastAsia="宋体"/>
                <w:sz w:val="20"/>
                <w:szCs w:val="20"/>
                <w:lang w:val="en-US"/>
              </w:rPr>
              <w:t>RedCap</w:t>
            </w:r>
            <w:proofErr w:type="spellEnd"/>
            <w:r>
              <w:rPr>
                <w:rFonts w:eastAsia="宋体"/>
                <w:sz w:val="20"/>
                <w:szCs w:val="20"/>
                <w:lang w:val="en-US"/>
              </w:rPr>
              <w:t xml:space="preserve"> UE is always configured with RA </w:t>
            </w:r>
            <w:proofErr w:type="spellStart"/>
            <w:r>
              <w:rPr>
                <w:rFonts w:eastAsia="宋体"/>
                <w:sz w:val="20"/>
                <w:szCs w:val="20"/>
                <w:lang w:val="en-US"/>
              </w:rPr>
              <w:t>atleast</w:t>
            </w:r>
            <w:proofErr w:type="spellEnd"/>
            <w:r>
              <w:rPr>
                <w:rFonts w:eastAsia="宋体"/>
                <w:sz w:val="20"/>
                <w:szCs w:val="20"/>
                <w:lang w:val="en-US"/>
              </w:rPr>
              <w:t xml:space="preserve"> in an initial UL BWP (either legacy in case </w:t>
            </w:r>
            <w:proofErr w:type="spellStart"/>
            <w:r>
              <w:rPr>
                <w:rFonts w:eastAsia="宋体"/>
                <w:sz w:val="20"/>
                <w:szCs w:val="20"/>
                <w:lang w:val="en-US"/>
              </w:rPr>
              <w:t>RedCap</w:t>
            </w:r>
            <w:proofErr w:type="spellEnd"/>
            <w:r>
              <w:rPr>
                <w:rFonts w:eastAsia="宋体"/>
                <w:sz w:val="20"/>
                <w:szCs w:val="20"/>
                <w:lang w:val="en-US"/>
              </w:rPr>
              <w:t xml:space="preserve"> UE shares the legacy initial UL BWP or in </w:t>
            </w:r>
            <w:proofErr w:type="spellStart"/>
            <w:r>
              <w:rPr>
                <w:rFonts w:eastAsia="宋体"/>
                <w:sz w:val="20"/>
                <w:szCs w:val="20"/>
                <w:lang w:val="en-US"/>
              </w:rPr>
              <w:t>RedCap</w:t>
            </w:r>
            <w:proofErr w:type="spellEnd"/>
            <w:r>
              <w:rPr>
                <w:rFonts w:eastAsia="宋体"/>
                <w:sz w:val="20"/>
                <w:szCs w:val="20"/>
                <w:lang w:val="en-US"/>
              </w:rPr>
              <w:t xml:space="preserve"> specific initial UL BWP).</w:t>
            </w:r>
          </w:p>
        </w:tc>
      </w:tr>
      <w:tr w:rsidR="00DC40C2" w:rsidRPr="004F6352" w14:paraId="3A2F2D34" w14:textId="77777777" w:rsidTr="00053EC6">
        <w:trPr>
          <w:jc w:val="center"/>
        </w:trPr>
        <w:tc>
          <w:tcPr>
            <w:tcW w:w="1768" w:type="dxa"/>
          </w:tcPr>
          <w:p w14:paraId="71473081" w14:textId="1BA1CA48" w:rsidR="00DC40C2" w:rsidRPr="001700CF" w:rsidRDefault="00DC40C2" w:rsidP="00DC40C2">
            <w:pPr>
              <w:pStyle w:val="a9"/>
              <w:rPr>
                <w:rFonts w:eastAsia="等线"/>
                <w:bCs/>
                <w:lang w:val="en-US"/>
              </w:rPr>
            </w:pPr>
            <w:r>
              <w:rPr>
                <w:rFonts w:eastAsiaTheme="minorEastAsia"/>
                <w:bCs/>
                <w:sz w:val="20"/>
                <w:szCs w:val="20"/>
                <w:lang w:val="en-US"/>
              </w:rPr>
              <w:t>Sequans</w:t>
            </w:r>
          </w:p>
        </w:tc>
        <w:tc>
          <w:tcPr>
            <w:tcW w:w="1268" w:type="dxa"/>
          </w:tcPr>
          <w:p w14:paraId="531CA8E4" w14:textId="28D9FB6F" w:rsidR="00DC40C2" w:rsidRPr="00315D6E" w:rsidRDefault="00DC40C2" w:rsidP="00DC40C2">
            <w:pPr>
              <w:pStyle w:val="a9"/>
              <w:rPr>
                <w:rFonts w:eastAsia="宋体"/>
                <w:sz w:val="20"/>
                <w:szCs w:val="20"/>
                <w:lang w:val="en-US"/>
              </w:rPr>
            </w:pPr>
            <w:r>
              <w:rPr>
                <w:rFonts w:eastAsia="宋体"/>
                <w:lang w:val="en-US"/>
              </w:rPr>
              <w:t>Yes</w:t>
            </w:r>
          </w:p>
        </w:tc>
        <w:tc>
          <w:tcPr>
            <w:tcW w:w="6462" w:type="dxa"/>
          </w:tcPr>
          <w:p w14:paraId="0D881F8D" w14:textId="4544FBD4" w:rsidR="00DC40C2" w:rsidRPr="00005946" w:rsidRDefault="00DC40C2" w:rsidP="00DC40C2">
            <w:pPr>
              <w:pStyle w:val="a9"/>
              <w:jc w:val="left"/>
              <w:rPr>
                <w:rFonts w:eastAsia="宋体"/>
                <w:sz w:val="20"/>
                <w:szCs w:val="20"/>
                <w:lang w:val="en-US"/>
              </w:rPr>
            </w:pPr>
          </w:p>
        </w:tc>
      </w:tr>
      <w:tr w:rsidR="00240029" w:rsidRPr="004F6352" w14:paraId="19811FBD" w14:textId="77777777" w:rsidTr="00053EC6">
        <w:trPr>
          <w:jc w:val="center"/>
        </w:trPr>
        <w:tc>
          <w:tcPr>
            <w:tcW w:w="1768" w:type="dxa"/>
          </w:tcPr>
          <w:p w14:paraId="3EE5FA95" w14:textId="55CF2DF4"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17CB060A" w14:textId="0822BD57" w:rsidR="00240029" w:rsidRPr="00315D6E" w:rsidRDefault="00240029" w:rsidP="00240029">
            <w:pPr>
              <w:pStyle w:val="a9"/>
              <w:rPr>
                <w:rFonts w:eastAsiaTheme="minorEastAsia"/>
                <w:sz w:val="20"/>
                <w:szCs w:val="20"/>
                <w:lang w:val="en-US" w:eastAsia="ja-JP"/>
              </w:rPr>
            </w:pPr>
            <w:r>
              <w:rPr>
                <w:rFonts w:eastAsia="宋体"/>
                <w:sz w:val="20"/>
                <w:szCs w:val="20"/>
                <w:lang w:val="en-US"/>
              </w:rPr>
              <w:t>Yes</w:t>
            </w:r>
          </w:p>
        </w:tc>
        <w:tc>
          <w:tcPr>
            <w:tcW w:w="6462" w:type="dxa"/>
          </w:tcPr>
          <w:p w14:paraId="62B3744A" w14:textId="37C661F6" w:rsidR="00240029" w:rsidRPr="00315D6E" w:rsidRDefault="00240029" w:rsidP="00240029">
            <w:pPr>
              <w:pStyle w:val="a9"/>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Default="008B0A87" w:rsidP="008B0A87">
            <w:pPr>
              <w:pStyle w:val="a9"/>
              <w:rPr>
                <w:rFonts w:eastAsiaTheme="minorEastAsia"/>
                <w:bCs/>
                <w:lang w:val="en-US"/>
              </w:rPr>
            </w:pPr>
            <w:r>
              <w:rPr>
                <w:rFonts w:eastAsia="Yu Mincho" w:hint="eastAsia"/>
                <w:bCs/>
                <w:lang w:val="en-US" w:eastAsia="ja-JP"/>
              </w:rPr>
              <w:t>DENSO</w:t>
            </w:r>
          </w:p>
        </w:tc>
        <w:tc>
          <w:tcPr>
            <w:tcW w:w="1268" w:type="dxa"/>
          </w:tcPr>
          <w:p w14:paraId="5D6C09DA" w14:textId="60EF517B" w:rsidR="008B0A87" w:rsidRDefault="008B0A87" w:rsidP="008B0A87">
            <w:pPr>
              <w:pStyle w:val="a9"/>
              <w:rPr>
                <w:rFonts w:eastAsia="宋体"/>
                <w:lang w:val="en-US"/>
              </w:rPr>
            </w:pPr>
            <w:r>
              <w:rPr>
                <w:rFonts w:eastAsia="Yu Mincho" w:hint="eastAsia"/>
                <w:sz w:val="20"/>
                <w:szCs w:val="20"/>
                <w:lang w:val="en-US" w:eastAsia="ja-JP"/>
              </w:rPr>
              <w:t>Yes</w:t>
            </w:r>
          </w:p>
        </w:tc>
        <w:tc>
          <w:tcPr>
            <w:tcW w:w="6462" w:type="dxa"/>
          </w:tcPr>
          <w:p w14:paraId="14C2DC2C" w14:textId="5815C82E" w:rsidR="008B0A87" w:rsidRPr="00315D6E" w:rsidRDefault="008B0A87" w:rsidP="008B0A87">
            <w:pPr>
              <w:pStyle w:val="a9"/>
              <w:rPr>
                <w:rFonts w:eastAsiaTheme="minorEastAsia" w:cs="Arial"/>
                <w:bCs/>
              </w:rPr>
            </w:pPr>
            <w:r w:rsidRPr="00FB4279">
              <w:rPr>
                <w:rFonts w:eastAsia="宋体"/>
                <w:sz w:val="20"/>
                <w:szCs w:val="20"/>
                <w:lang w:val="en-US"/>
              </w:rPr>
              <w:t xml:space="preserve"> </w:t>
            </w:r>
            <w:r>
              <w:rPr>
                <w:rFonts w:eastAsia="宋体"/>
                <w:sz w:val="20"/>
                <w:szCs w:val="20"/>
                <w:lang w:val="en-US"/>
              </w:rPr>
              <w:t xml:space="preserve">Agree with Apple that RACH is configured by two scenarios; one is to share the initial UL BWP used for legacy UEs, and the other is to prepare the </w:t>
            </w:r>
            <w:proofErr w:type="spellStart"/>
            <w:r>
              <w:rPr>
                <w:rFonts w:eastAsia="宋体"/>
                <w:sz w:val="20"/>
                <w:szCs w:val="20"/>
                <w:lang w:val="en-US"/>
              </w:rPr>
              <w:t>RedCap</w:t>
            </w:r>
            <w:proofErr w:type="spellEnd"/>
            <w:r>
              <w:rPr>
                <w:rFonts w:eastAsia="宋体"/>
                <w:sz w:val="20"/>
                <w:szCs w:val="20"/>
                <w:lang w:val="en-US"/>
              </w:rPr>
              <w:t xml:space="preserve"> specific initial UL BWP.</w:t>
            </w:r>
          </w:p>
        </w:tc>
      </w:tr>
      <w:tr w:rsidR="001E4FAC" w:rsidRPr="004F6352" w14:paraId="2DD8DAC6" w14:textId="77777777" w:rsidTr="00053EC6">
        <w:trPr>
          <w:jc w:val="center"/>
        </w:trPr>
        <w:tc>
          <w:tcPr>
            <w:tcW w:w="1768" w:type="dxa"/>
          </w:tcPr>
          <w:p w14:paraId="1A34EC7C" w14:textId="6F5A63DA" w:rsidR="001E4FAC" w:rsidRDefault="001E4FAC" w:rsidP="001E4FAC">
            <w:pPr>
              <w:pStyle w:val="a9"/>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B6106D8" w14:textId="79B5A7A4" w:rsidR="001E4FAC" w:rsidRDefault="001E4FAC" w:rsidP="001E4FAC">
            <w:pPr>
              <w:pStyle w:val="a9"/>
              <w:rPr>
                <w:rFonts w:eastAsia="宋体"/>
                <w:lang w:val="en-US"/>
              </w:rPr>
            </w:pPr>
            <w:r>
              <w:rPr>
                <w:rFonts w:eastAsia="Yu Mincho" w:hint="eastAsia"/>
                <w:lang w:val="en-US" w:eastAsia="ja-JP"/>
              </w:rPr>
              <w:t>Y</w:t>
            </w:r>
            <w:r>
              <w:rPr>
                <w:rFonts w:eastAsia="Yu Mincho"/>
                <w:lang w:val="en-US" w:eastAsia="ja-JP"/>
              </w:rPr>
              <w:t>es</w:t>
            </w:r>
          </w:p>
        </w:tc>
        <w:tc>
          <w:tcPr>
            <w:tcW w:w="6462" w:type="dxa"/>
          </w:tcPr>
          <w:p w14:paraId="54507657" w14:textId="77777777" w:rsidR="001E4FAC" w:rsidRPr="00315D6E" w:rsidRDefault="001E4FAC" w:rsidP="001E4FAC">
            <w:pPr>
              <w:pStyle w:val="a9"/>
              <w:rPr>
                <w:rFonts w:eastAsiaTheme="minorEastAsia" w:cs="Arial"/>
                <w:bCs/>
              </w:rPr>
            </w:pPr>
          </w:p>
        </w:tc>
      </w:tr>
      <w:tr w:rsidR="002A3C2B" w:rsidRPr="004F6352" w14:paraId="081AE358" w14:textId="77777777" w:rsidTr="00053EC6">
        <w:trPr>
          <w:jc w:val="center"/>
        </w:trPr>
        <w:tc>
          <w:tcPr>
            <w:tcW w:w="1768" w:type="dxa"/>
          </w:tcPr>
          <w:p w14:paraId="2103ED55" w14:textId="0111246D" w:rsidR="002A3C2B" w:rsidRDefault="002A3C2B" w:rsidP="002A3C2B">
            <w:pPr>
              <w:pStyle w:val="a9"/>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2EB4AAED" w14:textId="09AF1416" w:rsidR="002A3C2B" w:rsidRDefault="002A3C2B" w:rsidP="002A3C2B">
            <w:pPr>
              <w:pStyle w:val="a9"/>
              <w:rPr>
                <w:rFonts w:eastAsia="Yu Mincho"/>
                <w:lang w:val="en-US" w:eastAsia="ja-JP"/>
              </w:rPr>
            </w:pPr>
            <w:r>
              <w:rPr>
                <w:rFonts w:eastAsia="宋体" w:hint="eastAsia"/>
                <w:lang w:val="en-US"/>
              </w:rPr>
              <w:t>Yes</w:t>
            </w:r>
          </w:p>
        </w:tc>
        <w:tc>
          <w:tcPr>
            <w:tcW w:w="6462" w:type="dxa"/>
          </w:tcPr>
          <w:p w14:paraId="640DFFCA" w14:textId="77777777" w:rsidR="002A3C2B" w:rsidRPr="00315D6E" w:rsidRDefault="002A3C2B" w:rsidP="002A3C2B">
            <w:pPr>
              <w:pStyle w:val="a9"/>
              <w:rPr>
                <w:rFonts w:eastAsiaTheme="minorEastAsia" w:cs="Arial"/>
                <w:bCs/>
              </w:rPr>
            </w:pPr>
          </w:p>
        </w:tc>
      </w:tr>
      <w:tr w:rsidR="00A20A54" w:rsidRPr="004F6352" w14:paraId="26433529" w14:textId="77777777" w:rsidTr="00053EC6">
        <w:trPr>
          <w:jc w:val="center"/>
        </w:trPr>
        <w:tc>
          <w:tcPr>
            <w:tcW w:w="1768" w:type="dxa"/>
          </w:tcPr>
          <w:p w14:paraId="26BA7F43" w14:textId="6A125A6D"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5BB0FB6A" w14:textId="0B533465" w:rsidR="00A20A54" w:rsidRDefault="00A20A54" w:rsidP="002A3C2B">
            <w:pPr>
              <w:pStyle w:val="a9"/>
              <w:rPr>
                <w:rFonts w:eastAsia="宋体"/>
                <w:lang w:val="en-US"/>
              </w:rPr>
            </w:pPr>
            <w:r>
              <w:rPr>
                <w:rFonts w:eastAsia="宋体" w:hint="eastAsia"/>
                <w:lang w:val="en-US"/>
              </w:rPr>
              <w:t>Y</w:t>
            </w:r>
            <w:r>
              <w:rPr>
                <w:rFonts w:eastAsia="宋体"/>
                <w:lang w:val="en-US"/>
              </w:rPr>
              <w:t>es</w:t>
            </w:r>
          </w:p>
        </w:tc>
        <w:tc>
          <w:tcPr>
            <w:tcW w:w="6462" w:type="dxa"/>
          </w:tcPr>
          <w:p w14:paraId="2FA9F5B0" w14:textId="77777777" w:rsidR="00A20A54" w:rsidRPr="00315D6E" w:rsidRDefault="00A20A54" w:rsidP="002A3C2B">
            <w:pPr>
              <w:pStyle w:val="a9"/>
              <w:rPr>
                <w:rFonts w:eastAsiaTheme="minorEastAsia" w:cs="Arial"/>
                <w:bCs/>
              </w:rPr>
            </w:pPr>
          </w:p>
        </w:tc>
      </w:tr>
      <w:tr w:rsidR="00B00CD3" w:rsidRPr="004F6352" w14:paraId="73C096AF" w14:textId="77777777" w:rsidTr="00053EC6">
        <w:trPr>
          <w:jc w:val="center"/>
        </w:trPr>
        <w:tc>
          <w:tcPr>
            <w:tcW w:w="1768" w:type="dxa"/>
          </w:tcPr>
          <w:p w14:paraId="0802A3F2" w14:textId="4E38746E"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858319C" w14:textId="4FA3C1FD"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A741E71" w14:textId="77777777" w:rsidR="00B00CD3" w:rsidRPr="00315D6E" w:rsidRDefault="00B00CD3" w:rsidP="002A3C2B">
            <w:pPr>
              <w:pStyle w:val="a9"/>
              <w:rPr>
                <w:rFonts w:eastAsiaTheme="minorEastAsia" w:cs="Arial"/>
                <w:bCs/>
              </w:rPr>
            </w:pPr>
          </w:p>
        </w:tc>
      </w:tr>
      <w:tr w:rsidR="00D129DD" w:rsidRPr="00315D6E" w14:paraId="6CC1F586" w14:textId="77777777" w:rsidTr="00D129DD">
        <w:tblPrEx>
          <w:jc w:val="left"/>
        </w:tblPrEx>
        <w:tc>
          <w:tcPr>
            <w:tcW w:w="1768" w:type="dxa"/>
          </w:tcPr>
          <w:p w14:paraId="0F8FD988" w14:textId="77777777" w:rsidR="00D129DD" w:rsidRDefault="00D129DD" w:rsidP="00737C4E">
            <w:pPr>
              <w:pStyle w:val="a9"/>
              <w:rPr>
                <w:rFonts w:eastAsiaTheme="minorEastAsia"/>
                <w:bCs/>
                <w:lang w:val="en-US"/>
              </w:rPr>
            </w:pPr>
            <w:r>
              <w:rPr>
                <w:rFonts w:eastAsiaTheme="minorEastAsia"/>
                <w:bCs/>
                <w:lang w:val="en-US"/>
              </w:rPr>
              <w:t>Vivo</w:t>
            </w:r>
          </w:p>
        </w:tc>
        <w:tc>
          <w:tcPr>
            <w:tcW w:w="1268" w:type="dxa"/>
          </w:tcPr>
          <w:p w14:paraId="1C98EDDB" w14:textId="77777777" w:rsidR="00D129DD" w:rsidRDefault="00D129DD" w:rsidP="00737C4E">
            <w:pPr>
              <w:pStyle w:val="a9"/>
              <w:rPr>
                <w:rFonts w:eastAsia="宋体"/>
                <w:lang w:val="en-US"/>
              </w:rPr>
            </w:pPr>
            <w:r>
              <w:rPr>
                <w:rFonts w:eastAsia="宋体" w:hint="eastAsia"/>
                <w:lang w:val="en-US"/>
              </w:rPr>
              <w:t>Y</w:t>
            </w:r>
            <w:r>
              <w:rPr>
                <w:rFonts w:eastAsia="宋体"/>
                <w:lang w:val="en-US"/>
              </w:rPr>
              <w:t>es</w:t>
            </w:r>
          </w:p>
        </w:tc>
        <w:tc>
          <w:tcPr>
            <w:tcW w:w="6462" w:type="dxa"/>
          </w:tcPr>
          <w:p w14:paraId="31E9ADEC" w14:textId="77777777" w:rsidR="00D129DD" w:rsidRPr="00315D6E" w:rsidRDefault="00D129DD" w:rsidP="00737C4E">
            <w:pPr>
              <w:pStyle w:val="a9"/>
              <w:rPr>
                <w:rFonts w:eastAsiaTheme="minorEastAsia" w:cs="Arial"/>
                <w:bCs/>
              </w:rPr>
            </w:pPr>
          </w:p>
        </w:tc>
      </w:tr>
      <w:tr w:rsidR="00063C69" w:rsidRPr="00315D6E" w14:paraId="548DF413" w14:textId="77777777" w:rsidTr="00D129DD">
        <w:tblPrEx>
          <w:jc w:val="left"/>
        </w:tblPrEx>
        <w:tc>
          <w:tcPr>
            <w:tcW w:w="1768" w:type="dxa"/>
          </w:tcPr>
          <w:p w14:paraId="56BB0434" w14:textId="7B47A076" w:rsidR="00063C69" w:rsidRDefault="00063C69" w:rsidP="00737C4E">
            <w:pPr>
              <w:pStyle w:val="a9"/>
              <w:rPr>
                <w:rFonts w:eastAsiaTheme="minorEastAsia"/>
                <w:bCs/>
                <w:lang w:val="en-US"/>
              </w:rPr>
            </w:pPr>
            <w:r>
              <w:rPr>
                <w:rFonts w:eastAsiaTheme="minorEastAsia"/>
                <w:bCs/>
                <w:sz w:val="20"/>
                <w:szCs w:val="20"/>
                <w:lang w:val="en-US" w:eastAsia="en-US"/>
              </w:rPr>
              <w:t>CATT</w:t>
            </w:r>
          </w:p>
        </w:tc>
        <w:tc>
          <w:tcPr>
            <w:tcW w:w="1268" w:type="dxa"/>
          </w:tcPr>
          <w:p w14:paraId="5F9D1A87" w14:textId="05E3BE24" w:rsidR="00063C69" w:rsidRDefault="00063C69" w:rsidP="00737C4E">
            <w:pPr>
              <w:pStyle w:val="a9"/>
              <w:rPr>
                <w:rFonts w:eastAsia="宋体"/>
                <w:lang w:val="en-US"/>
              </w:rPr>
            </w:pPr>
            <w:r>
              <w:rPr>
                <w:rFonts w:eastAsia="宋体"/>
                <w:sz w:val="20"/>
                <w:szCs w:val="20"/>
                <w:lang w:val="en-US" w:eastAsia="en-US"/>
              </w:rPr>
              <w:t>Yes</w:t>
            </w:r>
          </w:p>
        </w:tc>
        <w:tc>
          <w:tcPr>
            <w:tcW w:w="6462" w:type="dxa"/>
          </w:tcPr>
          <w:p w14:paraId="290F8C81" w14:textId="77777777" w:rsidR="00063C69" w:rsidRPr="00315D6E" w:rsidRDefault="00063C69" w:rsidP="00737C4E">
            <w:pPr>
              <w:pStyle w:val="a9"/>
              <w:rPr>
                <w:rFonts w:eastAsiaTheme="minorEastAsia" w:cs="Arial"/>
                <w:bCs/>
              </w:rPr>
            </w:pPr>
          </w:p>
        </w:tc>
      </w:tr>
      <w:tr w:rsidR="00657F87" w:rsidRPr="00315D6E" w14:paraId="522A2401" w14:textId="77777777" w:rsidTr="00D129DD">
        <w:tblPrEx>
          <w:jc w:val="left"/>
        </w:tblPrEx>
        <w:tc>
          <w:tcPr>
            <w:tcW w:w="1768" w:type="dxa"/>
          </w:tcPr>
          <w:p w14:paraId="2C521829" w14:textId="19DBAE58" w:rsidR="00657F87" w:rsidRDefault="00657F87" w:rsidP="00657F87">
            <w:pPr>
              <w:pStyle w:val="a9"/>
              <w:rPr>
                <w:rFonts w:eastAsiaTheme="minorEastAsia"/>
                <w:bCs/>
                <w:lang w:val="en-US" w:eastAsia="en-US"/>
              </w:rPr>
            </w:pPr>
            <w:r>
              <w:rPr>
                <w:rFonts w:eastAsiaTheme="minorEastAsia"/>
                <w:bCs/>
                <w:lang w:val="en-US"/>
              </w:rPr>
              <w:t>Samsung</w:t>
            </w:r>
          </w:p>
        </w:tc>
        <w:tc>
          <w:tcPr>
            <w:tcW w:w="1268" w:type="dxa"/>
          </w:tcPr>
          <w:p w14:paraId="6475A280" w14:textId="1BBC364B" w:rsidR="00657F87" w:rsidRDefault="00657F87" w:rsidP="00657F87">
            <w:pPr>
              <w:pStyle w:val="a9"/>
              <w:rPr>
                <w:rFonts w:eastAsia="宋体"/>
                <w:lang w:val="en-US" w:eastAsia="en-US"/>
              </w:rPr>
            </w:pPr>
            <w:r>
              <w:rPr>
                <w:rFonts w:eastAsia="宋体"/>
                <w:lang w:val="en-US"/>
              </w:rPr>
              <w:t>Yes</w:t>
            </w:r>
          </w:p>
        </w:tc>
        <w:tc>
          <w:tcPr>
            <w:tcW w:w="6462" w:type="dxa"/>
          </w:tcPr>
          <w:p w14:paraId="0FE7FEE4" w14:textId="1E7BAA4C" w:rsidR="00657F87" w:rsidRPr="00315D6E" w:rsidRDefault="00657F87" w:rsidP="00657F87">
            <w:pPr>
              <w:pStyle w:val="a9"/>
              <w:rPr>
                <w:rFonts w:eastAsiaTheme="minorEastAsia" w:cs="Arial"/>
                <w:bCs/>
              </w:rPr>
            </w:pPr>
            <w:r>
              <w:rPr>
                <w:rFonts w:eastAsiaTheme="minorEastAsia" w:cs="Arial"/>
                <w:bCs/>
              </w:rPr>
              <w:t xml:space="preserve">In addition, in such case, we think that the </w:t>
            </w:r>
            <w:r w:rsidRPr="00C7703E">
              <w:rPr>
                <w:rFonts w:eastAsiaTheme="minorEastAsia" w:cs="Arial"/>
                <w:bCs/>
              </w:rPr>
              <w:t xml:space="preserve">RedCap-specific initial </w:t>
            </w:r>
            <w:r>
              <w:rPr>
                <w:rFonts w:eastAsiaTheme="minorEastAsia" w:cs="Arial"/>
                <w:bCs/>
              </w:rPr>
              <w:t>"D</w:t>
            </w:r>
            <w:r w:rsidRPr="00C7703E">
              <w:rPr>
                <w:rFonts w:eastAsiaTheme="minorEastAsia" w:cs="Arial"/>
                <w:bCs/>
              </w:rPr>
              <w:t>L</w:t>
            </w:r>
            <w:r>
              <w:rPr>
                <w:rFonts w:eastAsiaTheme="minorEastAsia" w:cs="Arial"/>
                <w:bCs/>
              </w:rPr>
              <w:t>"</w:t>
            </w:r>
            <w:r w:rsidRPr="00C7703E">
              <w:rPr>
                <w:rFonts w:eastAsiaTheme="minorEastAsia" w:cs="Arial"/>
                <w:bCs/>
              </w:rPr>
              <w:t xml:space="preserve"> BWP</w:t>
            </w:r>
            <w:r>
              <w:rPr>
                <w:rFonts w:eastAsiaTheme="minorEastAsia" w:cs="Arial"/>
                <w:bCs/>
              </w:rPr>
              <w:t xml:space="preserve"> should also be used to avoid bwp-id confusion (as in the legacy) but this can be checked with RAN1. Note that this discussion </w:t>
            </w:r>
            <w:r w:rsidRPr="001B7DD6">
              <w:rPr>
                <w:rFonts w:eastAsiaTheme="minorEastAsia" w:cs="Arial"/>
                <w:bCs/>
              </w:rPr>
              <w:t xml:space="preserve">is </w:t>
            </w:r>
            <w:r>
              <w:rPr>
                <w:rFonts w:eastAsiaTheme="minorEastAsia" w:cs="Arial"/>
                <w:bCs/>
              </w:rPr>
              <w:t xml:space="preserve">also </w:t>
            </w:r>
            <w:r w:rsidRPr="001B7DD6">
              <w:rPr>
                <w:rFonts w:eastAsiaTheme="minorEastAsia" w:cs="Arial"/>
                <w:bCs/>
              </w:rPr>
              <w:t>covered by MAC offline</w:t>
            </w:r>
            <w:r>
              <w:rPr>
                <w:rFonts w:eastAsiaTheme="minorEastAsia" w:cs="Arial"/>
                <w:bCs/>
              </w:rPr>
              <w:t xml:space="preserve"> </w:t>
            </w:r>
            <w:r w:rsidRPr="001B7DD6">
              <w:rPr>
                <w:rFonts w:eastAsiaTheme="minorEastAsia" w:cs="Arial"/>
                <w:bCs/>
              </w:rPr>
              <w:t>[AT117-e][106][RedCap]</w:t>
            </w:r>
            <w:r>
              <w:rPr>
                <w:rFonts w:eastAsiaTheme="minorEastAsia" w:cs="Arial"/>
                <w:bCs/>
              </w:rPr>
              <w:t>.</w:t>
            </w:r>
          </w:p>
        </w:tc>
      </w:tr>
      <w:tr w:rsidR="004A783C" w:rsidRPr="00315D6E" w14:paraId="1B8DF696" w14:textId="77777777" w:rsidTr="00D129DD">
        <w:tblPrEx>
          <w:jc w:val="left"/>
        </w:tblPrEx>
        <w:tc>
          <w:tcPr>
            <w:tcW w:w="1768" w:type="dxa"/>
          </w:tcPr>
          <w:p w14:paraId="098AB492" w14:textId="57C1139F" w:rsidR="004A783C" w:rsidRDefault="004A783C" w:rsidP="004A783C">
            <w:pPr>
              <w:pStyle w:val="a9"/>
              <w:rPr>
                <w:rFonts w:eastAsiaTheme="minorEastAsia"/>
                <w:bCs/>
                <w:lang w:val="en-US"/>
              </w:rPr>
            </w:pPr>
            <w:r>
              <w:rPr>
                <w:rFonts w:eastAsiaTheme="minorEastAsia"/>
                <w:bCs/>
                <w:lang w:val="en-US" w:eastAsia="ja-JP"/>
              </w:rPr>
              <w:t>Futurewei</w:t>
            </w:r>
          </w:p>
        </w:tc>
        <w:tc>
          <w:tcPr>
            <w:tcW w:w="1268" w:type="dxa"/>
          </w:tcPr>
          <w:p w14:paraId="293E04CE" w14:textId="251AA649" w:rsidR="004A783C" w:rsidRDefault="004A783C" w:rsidP="004A783C">
            <w:pPr>
              <w:pStyle w:val="a9"/>
              <w:rPr>
                <w:rFonts w:eastAsia="宋体"/>
                <w:lang w:val="en-US"/>
              </w:rPr>
            </w:pPr>
            <w:r>
              <w:rPr>
                <w:rFonts w:eastAsiaTheme="minorEastAsia"/>
                <w:sz w:val="20"/>
                <w:szCs w:val="20"/>
                <w:lang w:val="en-US" w:eastAsia="ja-JP"/>
              </w:rPr>
              <w:t>Yes</w:t>
            </w:r>
          </w:p>
        </w:tc>
        <w:tc>
          <w:tcPr>
            <w:tcW w:w="6462" w:type="dxa"/>
          </w:tcPr>
          <w:p w14:paraId="4B4B1C6A" w14:textId="77777777" w:rsidR="004A783C" w:rsidRDefault="004A783C" w:rsidP="004A783C">
            <w:pPr>
              <w:pStyle w:val="a9"/>
              <w:rPr>
                <w:rFonts w:eastAsiaTheme="minorEastAsia" w:cs="Arial"/>
                <w:bCs/>
              </w:rPr>
            </w:pPr>
          </w:p>
        </w:tc>
      </w:tr>
      <w:tr w:rsidR="002023AA" w:rsidRPr="00315D6E" w14:paraId="38CA59EE" w14:textId="77777777" w:rsidTr="00D129DD">
        <w:tblPrEx>
          <w:jc w:val="left"/>
        </w:tblPrEx>
        <w:tc>
          <w:tcPr>
            <w:tcW w:w="1768" w:type="dxa"/>
          </w:tcPr>
          <w:p w14:paraId="425BB161" w14:textId="62AAF855" w:rsidR="002023AA" w:rsidRDefault="002023AA" w:rsidP="002023AA">
            <w:pPr>
              <w:pStyle w:val="a9"/>
              <w:rPr>
                <w:rFonts w:eastAsiaTheme="minorEastAsia"/>
                <w:bCs/>
                <w:lang w:val="en-US" w:eastAsia="ja-JP"/>
              </w:rPr>
            </w:pPr>
            <w:r>
              <w:rPr>
                <w:rFonts w:eastAsiaTheme="minorEastAsia" w:hint="eastAsia"/>
                <w:bCs/>
                <w:lang w:val="en-US"/>
              </w:rPr>
              <w:t>Xi</w:t>
            </w:r>
            <w:r>
              <w:rPr>
                <w:rFonts w:eastAsiaTheme="minorEastAsia"/>
                <w:bCs/>
                <w:lang w:val="en-US"/>
              </w:rPr>
              <w:t>aomi</w:t>
            </w:r>
          </w:p>
        </w:tc>
        <w:tc>
          <w:tcPr>
            <w:tcW w:w="1268" w:type="dxa"/>
          </w:tcPr>
          <w:p w14:paraId="52B0A2D0" w14:textId="5405BE3A" w:rsidR="002023AA" w:rsidRDefault="002023AA" w:rsidP="002023AA">
            <w:pPr>
              <w:pStyle w:val="a9"/>
              <w:rPr>
                <w:rFonts w:eastAsiaTheme="minorEastAsia"/>
                <w:lang w:val="en-US" w:eastAsia="ja-JP"/>
              </w:rPr>
            </w:pPr>
            <w:r>
              <w:rPr>
                <w:rFonts w:eastAsiaTheme="minorEastAsia" w:hint="eastAsia"/>
                <w:lang w:val="en-US"/>
              </w:rPr>
              <w:t>Yes</w:t>
            </w:r>
          </w:p>
        </w:tc>
        <w:tc>
          <w:tcPr>
            <w:tcW w:w="6462" w:type="dxa"/>
          </w:tcPr>
          <w:p w14:paraId="5D62F7D4" w14:textId="7B5F9FBE" w:rsidR="002023AA" w:rsidRDefault="002023AA" w:rsidP="002023AA">
            <w:pPr>
              <w:pStyle w:val="a9"/>
              <w:rPr>
                <w:rFonts w:eastAsiaTheme="minorEastAsia" w:cs="Arial"/>
                <w:bCs/>
              </w:rPr>
            </w:pPr>
            <w:r>
              <w:rPr>
                <w:rFonts w:eastAsiaTheme="minorEastAsia" w:cs="Arial" w:hint="eastAsia"/>
                <w:bCs/>
              </w:rPr>
              <w:t>I</w:t>
            </w:r>
            <w:r>
              <w:rPr>
                <w:rFonts w:eastAsiaTheme="minorEastAsia" w:cs="Arial"/>
                <w:bCs/>
              </w:rPr>
              <w:t xml:space="preserve">f RACH is configured on </w:t>
            </w:r>
            <w:r w:rsidRPr="007B538A">
              <w:rPr>
                <w:rFonts w:cs="Arial"/>
              </w:rPr>
              <w:t>RedCap-specific initial UL BWP</w:t>
            </w:r>
            <w:r>
              <w:rPr>
                <w:rFonts w:cs="Arial"/>
              </w:rPr>
              <w:t>.</w:t>
            </w: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a9"/>
      </w:pPr>
    </w:p>
    <w:p w14:paraId="47671940" w14:textId="77777777" w:rsidR="00754F45" w:rsidRDefault="00754F45" w:rsidP="00091CE6">
      <w:pPr>
        <w:pStyle w:val="a9"/>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lastRenderedPageBreak/>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 xml:space="preserve">For </w:t>
      </w:r>
      <w:proofErr w:type="spellStart"/>
      <w:r w:rsidR="00221C41" w:rsidRPr="00221C41">
        <w:rPr>
          <w:rFonts w:ascii="Arial" w:hAnsi="Arial" w:cs="Arial"/>
        </w:rPr>
        <w:t>RedCap</w:t>
      </w:r>
      <w:proofErr w:type="spellEnd"/>
      <w:r w:rsidR="00221C41" w:rsidRPr="00221C41">
        <w:rPr>
          <w:rFonts w:ascii="Arial" w:hAnsi="Arial" w:cs="Arial"/>
        </w:rPr>
        <w:t>-specific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 xml:space="preserve">In case </w:t>
      </w:r>
      <w:proofErr w:type="spellStart"/>
      <w:r w:rsidR="00221C41" w:rsidRPr="00221C41">
        <w:rPr>
          <w:rFonts w:ascii="Arial" w:hAnsi="Arial" w:cs="Arial"/>
        </w:rPr>
        <w:t>RedCap</w:t>
      </w:r>
      <w:proofErr w:type="spellEnd"/>
      <w:r w:rsidR="00221C41" w:rsidRPr="00221C41">
        <w:rPr>
          <w:rFonts w:ascii="Arial" w:hAnsi="Arial" w:cs="Arial"/>
        </w:rPr>
        <w:t>-specific initial DL BWP contains CD-SSB, the PDCCH-</w:t>
      </w:r>
      <w:proofErr w:type="spellStart"/>
      <w:r w:rsidR="00221C41" w:rsidRPr="00221C41">
        <w:rPr>
          <w:rFonts w:ascii="Arial" w:hAnsi="Arial" w:cs="Arial"/>
        </w:rPr>
        <w:t>ConfigCommon</w:t>
      </w:r>
      <w:proofErr w:type="spellEnd"/>
      <w:r w:rsidR="00221C41" w:rsidRPr="00221C41">
        <w:rPr>
          <w:rFonts w:ascii="Arial" w:hAnsi="Arial" w:cs="Arial"/>
        </w:rPr>
        <w:t xml:space="preserve">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 xml:space="preserve">If </w:t>
      </w:r>
      <w:proofErr w:type="spellStart"/>
      <w:r w:rsidR="00221C41" w:rsidRPr="00221C41">
        <w:rPr>
          <w:rFonts w:ascii="Arial" w:hAnsi="Arial" w:cs="Arial"/>
        </w:rPr>
        <w:t>RedCap</w:t>
      </w:r>
      <w:proofErr w:type="spellEnd"/>
      <w:r w:rsidR="00221C41" w:rsidRPr="00221C41">
        <w:rPr>
          <w:rFonts w:ascii="Arial" w:hAnsi="Arial" w:cs="Arial"/>
        </w:rPr>
        <w:t xml:space="preserve">-specific initial BWP is configured, the cell barring determination is performed based on the bandwidth of </w:t>
      </w:r>
      <w:proofErr w:type="spellStart"/>
      <w:r w:rsidR="00221C41" w:rsidRPr="00221C41">
        <w:rPr>
          <w:rFonts w:ascii="Arial" w:hAnsi="Arial" w:cs="Arial"/>
        </w:rPr>
        <w:t>RedCap</w:t>
      </w:r>
      <w:proofErr w:type="spellEnd"/>
      <w:r w:rsidR="00221C41" w:rsidRPr="00221C41">
        <w:rPr>
          <w:rFonts w:ascii="Arial" w:hAnsi="Arial" w:cs="Arial"/>
        </w:rPr>
        <w:t>-specific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 xml:space="preserve">For </w:t>
      </w:r>
      <w:proofErr w:type="spellStart"/>
      <w:r w:rsidRPr="00221C41">
        <w:rPr>
          <w:rFonts w:ascii="Arial" w:hAnsi="Arial" w:cs="Arial"/>
        </w:rPr>
        <w:t>RedCap</w:t>
      </w:r>
      <w:proofErr w:type="spellEnd"/>
      <w:r w:rsidRPr="00221C41">
        <w:rPr>
          <w:rFonts w:ascii="Arial" w:hAnsi="Arial" w:cs="Arial"/>
        </w:rPr>
        <w:t xml:space="preserve"> in RRC Connected mode, to discuss whether the network is allowed to only configure the common part of </w:t>
      </w:r>
      <w:proofErr w:type="spellStart"/>
      <w:r w:rsidRPr="00221C41">
        <w:rPr>
          <w:rFonts w:ascii="Arial" w:hAnsi="Arial" w:cs="Arial"/>
        </w:rPr>
        <w:t>RedCap</w:t>
      </w:r>
      <w:proofErr w:type="spellEnd"/>
      <w:r w:rsidRPr="00221C41">
        <w:rPr>
          <w:rFonts w:ascii="Arial" w:hAnsi="Arial" w:cs="Arial"/>
        </w:rPr>
        <w:t>-specific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proofErr w:type="spellStart"/>
      <w:r>
        <w:rPr>
          <w:rFonts w:ascii="Arial" w:hAnsi="Arial" w:cs="Arial"/>
        </w:rPr>
        <w:t>R</w:t>
      </w:r>
      <w:r w:rsidRPr="00221C41">
        <w:rPr>
          <w:rFonts w:ascii="Arial" w:hAnsi="Arial" w:cs="Arial"/>
        </w:rPr>
        <w:t>edCap</w:t>
      </w:r>
      <w:proofErr w:type="spellEnd"/>
      <w:r w:rsidRPr="00221C41">
        <w:rPr>
          <w:rFonts w:ascii="Arial" w:hAnsi="Arial" w:cs="Arial"/>
        </w:rPr>
        <w:t xml:space="preserve"> UE should mandatorily support </w:t>
      </w:r>
      <w:proofErr w:type="spellStart"/>
      <w:r w:rsidRPr="00221C41">
        <w:rPr>
          <w:rFonts w:ascii="Arial" w:hAnsi="Arial" w:cs="Arial"/>
        </w:rPr>
        <w:t>RedCap</w:t>
      </w:r>
      <w:proofErr w:type="spellEnd"/>
      <w:r w:rsidRPr="00221C41">
        <w:rPr>
          <w:rFonts w:ascii="Arial" w:hAnsi="Arial" w:cs="Arial"/>
        </w:rPr>
        <w:t>-Specific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 xml:space="preserve">NCD-SSB is per cell configured, not per BWP. The frequency and periodicity configuration of NCD-SSB can be defined in </w:t>
      </w:r>
      <w:proofErr w:type="spellStart"/>
      <w:r w:rsidRPr="00221C41">
        <w:rPr>
          <w:rFonts w:ascii="Arial" w:hAnsi="Arial" w:cs="Arial"/>
        </w:rPr>
        <w:t>ServingCellConfig</w:t>
      </w:r>
      <w:proofErr w:type="spellEnd"/>
      <w:r w:rsidRPr="00221C41">
        <w:rPr>
          <w:rFonts w:ascii="Arial" w:hAnsi="Arial" w:cs="Arial"/>
        </w:rPr>
        <w:t>.</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(e.g.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a9"/>
      </w:pPr>
      <w:r>
        <w:t xml:space="preserve">The rapporteur assumes that </w:t>
      </w:r>
      <w:r w:rsidR="00A66EB2">
        <w:t>Proposal 5 needs to be discussed in RAN1</w:t>
      </w:r>
      <w:r w:rsidR="00956E56">
        <w:t xml:space="preserve"> and there is no need to discuss Proposal 3 assuming that configuring a </w:t>
      </w:r>
      <w:proofErr w:type="spellStart"/>
      <w:r w:rsidR="00956E56">
        <w:t>RedCap</w:t>
      </w:r>
      <w:proofErr w:type="spellEnd"/>
      <w:r w:rsidR="00956E56">
        <w:t xml:space="preserve">-specific initial BWP with a larger bandwidth than a </w:t>
      </w:r>
      <w:proofErr w:type="spellStart"/>
      <w:r w:rsidR="00956E56">
        <w:t>RedCap</w:t>
      </w:r>
      <w:proofErr w:type="spellEnd"/>
      <w:r w:rsidR="00956E56">
        <w:t xml:space="preserve">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a9"/>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w:t>
      </w:r>
      <w:proofErr w:type="spellStart"/>
      <w:r w:rsidRPr="00221C41">
        <w:rPr>
          <w:rFonts w:ascii="Arial" w:hAnsi="Arial" w:cs="Arial"/>
        </w:rPr>
        <w:t>RedCap</w:t>
      </w:r>
      <w:proofErr w:type="spellEnd"/>
      <w:r w:rsidRPr="00221C41">
        <w:rPr>
          <w:rFonts w:ascii="Arial" w:hAnsi="Arial" w:cs="Arial"/>
        </w:rPr>
        <w:t xml:space="preserve">-specific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696"/>
        <w:gridCol w:w="1417"/>
        <w:gridCol w:w="6385"/>
      </w:tblGrid>
      <w:tr w:rsidR="00A66EB2" w:rsidRPr="004F6352" w14:paraId="04C88FC8" w14:textId="77777777" w:rsidTr="00D129DD">
        <w:trPr>
          <w:jc w:val="center"/>
        </w:trPr>
        <w:tc>
          <w:tcPr>
            <w:tcW w:w="1696" w:type="dxa"/>
            <w:shd w:val="clear" w:color="auto" w:fill="A5A5A5" w:themeFill="accent3"/>
          </w:tcPr>
          <w:p w14:paraId="1122FA96" w14:textId="77777777" w:rsidR="00A66EB2" w:rsidRPr="004F6352" w:rsidRDefault="00A66EB2" w:rsidP="00053EC6">
            <w:pPr>
              <w:pStyle w:val="a9"/>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a9"/>
              <w:rPr>
                <w:b/>
                <w:bCs/>
                <w:lang w:val="en-US"/>
              </w:rPr>
            </w:pPr>
            <w:r>
              <w:rPr>
                <w:b/>
                <w:bCs/>
                <w:sz w:val="20"/>
                <w:szCs w:val="20"/>
                <w:lang w:val="en-US"/>
              </w:rPr>
              <w:t>Yes/No</w:t>
            </w:r>
          </w:p>
          <w:p w14:paraId="00785330" w14:textId="77777777" w:rsidR="00A66EB2" w:rsidRDefault="00A66EB2" w:rsidP="00053EC6">
            <w:pPr>
              <w:pStyle w:val="a9"/>
              <w:rPr>
                <w:b/>
                <w:bCs/>
                <w:lang w:val="en-US"/>
              </w:rPr>
            </w:pPr>
          </w:p>
        </w:tc>
        <w:tc>
          <w:tcPr>
            <w:tcW w:w="6385" w:type="dxa"/>
            <w:shd w:val="clear" w:color="auto" w:fill="A5A5A5" w:themeFill="accent3"/>
          </w:tcPr>
          <w:p w14:paraId="231C03C0" w14:textId="77777777" w:rsidR="00A66EB2" w:rsidRPr="00E15D8F" w:rsidRDefault="00A66EB2" w:rsidP="00053EC6">
            <w:pPr>
              <w:pStyle w:val="a9"/>
              <w:rPr>
                <w:b/>
                <w:bCs/>
                <w:lang w:val="en-US"/>
              </w:rPr>
            </w:pPr>
            <w:r>
              <w:rPr>
                <w:b/>
                <w:bCs/>
                <w:lang w:val="en-US"/>
              </w:rPr>
              <w:t>Comments</w:t>
            </w:r>
          </w:p>
        </w:tc>
      </w:tr>
      <w:tr w:rsidR="00A66EB2" w:rsidRPr="004F6352" w14:paraId="60D66EEC" w14:textId="77777777" w:rsidTr="00D129DD">
        <w:trPr>
          <w:jc w:val="center"/>
        </w:trPr>
        <w:tc>
          <w:tcPr>
            <w:tcW w:w="1696" w:type="dxa"/>
          </w:tcPr>
          <w:p w14:paraId="1D409F06" w14:textId="534B6AE6" w:rsidR="00A66EB2" w:rsidRPr="004F6352" w:rsidRDefault="00936D80"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417" w:type="dxa"/>
          </w:tcPr>
          <w:p w14:paraId="53215D37" w14:textId="1A6F0B68" w:rsidR="00A66EB2" w:rsidRPr="004F6352" w:rsidRDefault="00936D80" w:rsidP="00053EC6">
            <w:pPr>
              <w:pStyle w:val="a9"/>
              <w:rPr>
                <w:rFonts w:eastAsia="宋体"/>
                <w:lang w:val="en-US"/>
              </w:rPr>
            </w:pPr>
            <w:r>
              <w:rPr>
                <w:rFonts w:eastAsia="宋体" w:hint="eastAsia"/>
                <w:lang w:val="en-US"/>
              </w:rPr>
              <w:t>Y</w:t>
            </w:r>
            <w:r>
              <w:rPr>
                <w:rFonts w:eastAsia="宋体"/>
                <w:lang w:val="en-US"/>
              </w:rPr>
              <w:t>es</w:t>
            </w:r>
          </w:p>
        </w:tc>
        <w:tc>
          <w:tcPr>
            <w:tcW w:w="6385" w:type="dxa"/>
          </w:tcPr>
          <w:p w14:paraId="4201F9BC" w14:textId="788375E4" w:rsidR="00A66EB2" w:rsidRPr="004F6352" w:rsidRDefault="00936D80" w:rsidP="00053EC6">
            <w:pPr>
              <w:pStyle w:val="a9"/>
              <w:jc w:val="left"/>
              <w:rPr>
                <w:rFonts w:eastAsia="宋体"/>
                <w:lang w:val="en-US"/>
              </w:rPr>
            </w:pPr>
            <w:r>
              <w:rPr>
                <w:rFonts w:eastAsia="宋体"/>
                <w:lang w:val="en-US"/>
              </w:rPr>
              <w:t>Full configuration is simple.</w:t>
            </w:r>
          </w:p>
        </w:tc>
      </w:tr>
      <w:tr w:rsidR="00A66EB2" w:rsidRPr="004F6352" w14:paraId="0070CA21" w14:textId="77777777" w:rsidTr="00D129DD">
        <w:trPr>
          <w:jc w:val="center"/>
        </w:trPr>
        <w:tc>
          <w:tcPr>
            <w:tcW w:w="1696" w:type="dxa"/>
          </w:tcPr>
          <w:p w14:paraId="1D6A3478" w14:textId="5F615504" w:rsidR="00A66EB2" w:rsidRPr="0082340D" w:rsidRDefault="00053EC6"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417" w:type="dxa"/>
          </w:tcPr>
          <w:p w14:paraId="0E6BA62E" w14:textId="2BEE4029" w:rsidR="00A66EB2" w:rsidRPr="004F6352" w:rsidRDefault="00053EC6" w:rsidP="00053EC6">
            <w:pPr>
              <w:pStyle w:val="a9"/>
              <w:rPr>
                <w:rFonts w:eastAsia="宋体"/>
                <w:lang w:val="en-US"/>
              </w:rPr>
            </w:pPr>
            <w:r>
              <w:rPr>
                <w:rFonts w:eastAsia="宋体" w:hint="eastAsia"/>
                <w:lang w:val="en-US"/>
              </w:rPr>
              <w:t>Y</w:t>
            </w:r>
            <w:r>
              <w:rPr>
                <w:rFonts w:eastAsia="宋体"/>
                <w:lang w:val="en-US"/>
              </w:rPr>
              <w:t>es, but</w:t>
            </w:r>
          </w:p>
        </w:tc>
        <w:tc>
          <w:tcPr>
            <w:tcW w:w="6385" w:type="dxa"/>
          </w:tcPr>
          <w:p w14:paraId="7EC2E47A" w14:textId="77777777" w:rsidR="00A66EB2" w:rsidRDefault="00053EC6" w:rsidP="00053EC6">
            <w:pPr>
              <w:pStyle w:val="a9"/>
              <w:rPr>
                <w:rFonts w:eastAsia="宋体"/>
                <w:lang w:val="en-US"/>
              </w:rPr>
            </w:pPr>
            <w:r>
              <w:rPr>
                <w:rFonts w:eastAsia="宋体" w:hint="eastAsia"/>
                <w:lang w:val="en-US"/>
              </w:rPr>
              <w:t>F</w:t>
            </w:r>
            <w:r>
              <w:rPr>
                <w:rFonts w:eastAsia="宋体"/>
                <w:lang w:val="en-US"/>
              </w:rPr>
              <w:t>ine to use the full configuration.</w:t>
            </w:r>
          </w:p>
          <w:p w14:paraId="52D2EA3B" w14:textId="1880CE34" w:rsidR="00053EC6" w:rsidRPr="004F6352" w:rsidRDefault="00053EC6" w:rsidP="00F17B94">
            <w:pPr>
              <w:pStyle w:val="a9"/>
              <w:rPr>
                <w:rFonts w:eastAsia="宋体"/>
                <w:lang w:val="en-US"/>
              </w:rPr>
            </w:pPr>
            <w:r>
              <w:rPr>
                <w:rFonts w:eastAsia="宋体"/>
                <w:lang w:val="en-US"/>
              </w:rPr>
              <w:t xml:space="preserve">But we want to clarify that in the R1 LS on the parameters </w:t>
            </w:r>
            <w:r w:rsidRPr="00221C41">
              <w:rPr>
                <w:rFonts w:cs="Arial"/>
              </w:rPr>
              <w:t>RedCap-specific BWP</w:t>
            </w:r>
            <w:r>
              <w:rPr>
                <w:rFonts w:cs="Arial"/>
              </w:rPr>
              <w:t xml:space="preserve">, there are only few explicity paramters to be configured differently with legacy ones. For others, we will not design/add RedCap-specific BWP parameters in ASN.1 (i.e. always reuse the legacy onces), which makes the SIB1 size </w:t>
            </w:r>
            <w:r w:rsidR="00F17B94">
              <w:rPr>
                <w:rFonts w:cs="Arial"/>
              </w:rPr>
              <w:t>acceptable</w:t>
            </w:r>
            <w:r>
              <w:rPr>
                <w:rFonts w:cs="Arial"/>
              </w:rPr>
              <w:t xml:space="preserve">.  </w:t>
            </w:r>
          </w:p>
        </w:tc>
      </w:tr>
      <w:tr w:rsidR="00491B35" w:rsidRPr="004F6352" w14:paraId="57919192" w14:textId="77777777" w:rsidTr="00D129DD">
        <w:trPr>
          <w:jc w:val="center"/>
        </w:trPr>
        <w:tc>
          <w:tcPr>
            <w:tcW w:w="1696" w:type="dxa"/>
          </w:tcPr>
          <w:p w14:paraId="02070EA9" w14:textId="276C3802" w:rsidR="00491B35" w:rsidRPr="00770D4A" w:rsidRDefault="00491B35" w:rsidP="00491B35">
            <w:pPr>
              <w:pStyle w:val="a9"/>
              <w:rPr>
                <w:rFonts w:eastAsiaTheme="minorEastAsia"/>
                <w:bCs/>
                <w:sz w:val="20"/>
                <w:szCs w:val="20"/>
                <w:lang w:val="en-US"/>
              </w:rPr>
            </w:pPr>
            <w:r>
              <w:rPr>
                <w:rFonts w:eastAsia="等线"/>
                <w:bCs/>
                <w:sz w:val="20"/>
                <w:szCs w:val="20"/>
                <w:lang w:val="en-US"/>
              </w:rPr>
              <w:t>MediaTek</w:t>
            </w:r>
          </w:p>
        </w:tc>
        <w:tc>
          <w:tcPr>
            <w:tcW w:w="1417" w:type="dxa"/>
          </w:tcPr>
          <w:p w14:paraId="63CA257D" w14:textId="7DAD5966" w:rsidR="00491B35" w:rsidRPr="00315D6E" w:rsidRDefault="00491B35" w:rsidP="00491B35">
            <w:pPr>
              <w:pStyle w:val="a9"/>
              <w:rPr>
                <w:rFonts w:eastAsia="宋体"/>
                <w:sz w:val="20"/>
                <w:szCs w:val="20"/>
                <w:lang w:val="en-US"/>
              </w:rPr>
            </w:pPr>
            <w:r>
              <w:rPr>
                <w:rFonts w:eastAsia="宋体"/>
                <w:lang w:val="en-US"/>
              </w:rPr>
              <w:t>Yes</w:t>
            </w:r>
          </w:p>
        </w:tc>
        <w:tc>
          <w:tcPr>
            <w:tcW w:w="6385" w:type="dxa"/>
          </w:tcPr>
          <w:p w14:paraId="5D0D054F" w14:textId="7E4B927D" w:rsidR="00491B35" w:rsidRPr="00315D6E" w:rsidRDefault="00491B35" w:rsidP="00491B35">
            <w:pPr>
              <w:pStyle w:val="a9"/>
              <w:rPr>
                <w:rFonts w:eastAsia="宋体"/>
                <w:sz w:val="20"/>
                <w:szCs w:val="20"/>
                <w:lang w:val="en-US"/>
              </w:rPr>
            </w:pPr>
            <w:r>
              <w:rPr>
                <w:rFonts w:eastAsia="宋体"/>
                <w:lang w:val="en-US"/>
              </w:rPr>
              <w:t xml:space="preserve">Delta </w:t>
            </w:r>
            <w:proofErr w:type="spellStart"/>
            <w:r>
              <w:rPr>
                <w:rFonts w:eastAsia="宋体"/>
                <w:lang w:val="en-US"/>
              </w:rPr>
              <w:t>signalling</w:t>
            </w:r>
            <w:proofErr w:type="spellEnd"/>
            <w:r>
              <w:rPr>
                <w:rFonts w:eastAsia="宋体"/>
                <w:lang w:val="en-US"/>
              </w:rPr>
              <w:t xml:space="preserve"> is an unnecessary optimization that can result in more corner cases to deal with. </w:t>
            </w:r>
          </w:p>
        </w:tc>
      </w:tr>
      <w:tr w:rsidR="00491B35" w:rsidRPr="004F6352" w14:paraId="19F19F54" w14:textId="77777777" w:rsidTr="00D129DD">
        <w:trPr>
          <w:jc w:val="center"/>
        </w:trPr>
        <w:tc>
          <w:tcPr>
            <w:tcW w:w="1696" w:type="dxa"/>
          </w:tcPr>
          <w:p w14:paraId="068A8122" w14:textId="5932889A" w:rsidR="00491B35" w:rsidRPr="00B71B1D" w:rsidRDefault="006F4AB9" w:rsidP="00491B35">
            <w:pPr>
              <w:pStyle w:val="a9"/>
              <w:jc w:val="left"/>
              <w:rPr>
                <w:bCs/>
                <w:sz w:val="20"/>
                <w:szCs w:val="20"/>
                <w:lang w:val="en-GB"/>
              </w:rPr>
            </w:pPr>
            <w:r>
              <w:rPr>
                <w:bCs/>
                <w:sz w:val="20"/>
                <w:szCs w:val="20"/>
                <w:lang w:val="en-GB"/>
              </w:rPr>
              <w:t>Qualcomm</w:t>
            </w:r>
          </w:p>
        </w:tc>
        <w:tc>
          <w:tcPr>
            <w:tcW w:w="1417" w:type="dxa"/>
          </w:tcPr>
          <w:p w14:paraId="0A88A8D5" w14:textId="3C43EE75" w:rsidR="00491B35" w:rsidRPr="00315D6E" w:rsidRDefault="006F4AB9" w:rsidP="00491B35">
            <w:pPr>
              <w:pStyle w:val="a9"/>
              <w:rPr>
                <w:rFonts w:eastAsia="宋体"/>
                <w:sz w:val="20"/>
                <w:szCs w:val="20"/>
                <w:lang w:val="en-US"/>
              </w:rPr>
            </w:pPr>
            <w:r>
              <w:rPr>
                <w:rFonts w:eastAsia="宋体"/>
                <w:sz w:val="20"/>
                <w:szCs w:val="20"/>
                <w:lang w:val="en-US"/>
              </w:rPr>
              <w:t>Yes</w:t>
            </w:r>
          </w:p>
        </w:tc>
        <w:tc>
          <w:tcPr>
            <w:tcW w:w="6385" w:type="dxa"/>
          </w:tcPr>
          <w:p w14:paraId="37C19EB0" w14:textId="77777777" w:rsidR="00491B35" w:rsidRPr="00053EC6" w:rsidRDefault="00491B35" w:rsidP="00491B35">
            <w:pPr>
              <w:pStyle w:val="a9"/>
              <w:rPr>
                <w:rFonts w:eastAsia="宋体"/>
                <w:sz w:val="20"/>
                <w:szCs w:val="20"/>
                <w:lang w:val="en-US"/>
              </w:rPr>
            </w:pPr>
          </w:p>
        </w:tc>
      </w:tr>
      <w:tr w:rsidR="00491B35" w:rsidRPr="004F6352" w14:paraId="627BC4F2" w14:textId="77777777" w:rsidTr="00D129DD">
        <w:trPr>
          <w:jc w:val="center"/>
        </w:trPr>
        <w:tc>
          <w:tcPr>
            <w:tcW w:w="1696" w:type="dxa"/>
          </w:tcPr>
          <w:p w14:paraId="657A27BD" w14:textId="5EA5ACA9" w:rsidR="00491B35" w:rsidRPr="001700CF" w:rsidRDefault="00C054C0" w:rsidP="00491B35">
            <w:pPr>
              <w:pStyle w:val="a9"/>
              <w:rPr>
                <w:rFonts w:eastAsia="等线"/>
                <w:bCs/>
                <w:sz w:val="20"/>
                <w:szCs w:val="20"/>
                <w:lang w:val="en-US"/>
              </w:rPr>
            </w:pPr>
            <w:r>
              <w:rPr>
                <w:rFonts w:eastAsia="等线"/>
                <w:bCs/>
                <w:sz w:val="20"/>
                <w:szCs w:val="20"/>
                <w:lang w:val="en-US"/>
              </w:rPr>
              <w:t>Apple</w:t>
            </w:r>
          </w:p>
        </w:tc>
        <w:tc>
          <w:tcPr>
            <w:tcW w:w="1417" w:type="dxa"/>
          </w:tcPr>
          <w:p w14:paraId="1A536FC7" w14:textId="1301E3F0" w:rsidR="00491B35" w:rsidRPr="00315D6E" w:rsidRDefault="00C054C0" w:rsidP="00491B35">
            <w:pPr>
              <w:pStyle w:val="a9"/>
              <w:rPr>
                <w:rFonts w:eastAsia="宋体"/>
                <w:sz w:val="20"/>
                <w:szCs w:val="20"/>
                <w:lang w:val="en-US"/>
              </w:rPr>
            </w:pPr>
            <w:r>
              <w:rPr>
                <w:rFonts w:eastAsia="宋体"/>
                <w:sz w:val="20"/>
                <w:szCs w:val="20"/>
                <w:lang w:val="en-US"/>
              </w:rPr>
              <w:t>Yes, we can accept this.</w:t>
            </w:r>
          </w:p>
        </w:tc>
        <w:tc>
          <w:tcPr>
            <w:tcW w:w="6385" w:type="dxa"/>
          </w:tcPr>
          <w:p w14:paraId="0DF3F146" w14:textId="77777777" w:rsidR="00491B35" w:rsidRPr="00315D6E" w:rsidRDefault="00491B35" w:rsidP="00491B35">
            <w:pPr>
              <w:pStyle w:val="a9"/>
              <w:rPr>
                <w:rFonts w:eastAsia="宋体"/>
                <w:sz w:val="20"/>
                <w:szCs w:val="20"/>
                <w:lang w:val="en-US"/>
              </w:rPr>
            </w:pPr>
          </w:p>
        </w:tc>
      </w:tr>
      <w:tr w:rsidR="00DC40C2" w:rsidRPr="004F6352" w14:paraId="30D1C5CA" w14:textId="77777777" w:rsidTr="00D129DD">
        <w:trPr>
          <w:jc w:val="center"/>
        </w:trPr>
        <w:tc>
          <w:tcPr>
            <w:tcW w:w="1696" w:type="dxa"/>
          </w:tcPr>
          <w:p w14:paraId="413F72CC" w14:textId="5713DF5E" w:rsidR="00DC40C2" w:rsidRPr="001700CF" w:rsidRDefault="00DC40C2" w:rsidP="00DC40C2">
            <w:pPr>
              <w:pStyle w:val="a9"/>
              <w:rPr>
                <w:rFonts w:eastAsia="等线"/>
                <w:bCs/>
                <w:lang w:val="en-US"/>
              </w:rPr>
            </w:pPr>
            <w:r>
              <w:rPr>
                <w:rFonts w:eastAsiaTheme="minorEastAsia"/>
                <w:bCs/>
                <w:sz w:val="20"/>
                <w:szCs w:val="20"/>
                <w:lang w:val="en-US"/>
              </w:rPr>
              <w:t>Sequans</w:t>
            </w:r>
          </w:p>
        </w:tc>
        <w:tc>
          <w:tcPr>
            <w:tcW w:w="1417" w:type="dxa"/>
          </w:tcPr>
          <w:p w14:paraId="3A23D1C1" w14:textId="306D05F2" w:rsidR="00DC40C2" w:rsidRPr="00315D6E" w:rsidRDefault="00DC40C2" w:rsidP="00DC40C2">
            <w:pPr>
              <w:pStyle w:val="a9"/>
              <w:rPr>
                <w:rFonts w:eastAsia="宋体"/>
                <w:sz w:val="20"/>
                <w:szCs w:val="20"/>
                <w:lang w:val="en-US"/>
              </w:rPr>
            </w:pPr>
            <w:r>
              <w:rPr>
                <w:rFonts w:eastAsia="宋体"/>
                <w:lang w:val="en-US"/>
              </w:rPr>
              <w:t>Yes</w:t>
            </w:r>
          </w:p>
        </w:tc>
        <w:tc>
          <w:tcPr>
            <w:tcW w:w="6385" w:type="dxa"/>
          </w:tcPr>
          <w:p w14:paraId="0B32A432" w14:textId="44E6AEAF" w:rsidR="00DC40C2" w:rsidRPr="00005946" w:rsidRDefault="00DC40C2" w:rsidP="00DC40C2">
            <w:pPr>
              <w:pStyle w:val="a9"/>
              <w:jc w:val="left"/>
              <w:rPr>
                <w:rFonts w:eastAsia="宋体"/>
                <w:sz w:val="20"/>
                <w:szCs w:val="20"/>
                <w:lang w:val="en-US"/>
              </w:rPr>
            </w:pPr>
            <w:r>
              <w:rPr>
                <w:rFonts w:eastAsia="宋体"/>
                <w:lang w:val="en-US"/>
              </w:rPr>
              <w:t>Delta configuration will require unnecessary additional specification effort, but we are fine to go with majority</w:t>
            </w:r>
          </w:p>
        </w:tc>
      </w:tr>
      <w:tr w:rsidR="00240029" w:rsidRPr="004F6352" w14:paraId="55E03432" w14:textId="77777777" w:rsidTr="00D129DD">
        <w:trPr>
          <w:jc w:val="center"/>
        </w:trPr>
        <w:tc>
          <w:tcPr>
            <w:tcW w:w="1696" w:type="dxa"/>
          </w:tcPr>
          <w:p w14:paraId="7A9DB5FD" w14:textId="753ED13E" w:rsidR="00240029" w:rsidRDefault="00240029" w:rsidP="00240029">
            <w:pPr>
              <w:pStyle w:val="a9"/>
              <w:tabs>
                <w:tab w:val="left" w:pos="1260"/>
              </w:tabs>
              <w:rPr>
                <w:rFonts w:eastAsiaTheme="minorEastAsia"/>
                <w:bCs/>
                <w:lang w:val="en-US" w:eastAsia="ja-JP"/>
              </w:rPr>
            </w:pPr>
            <w:r>
              <w:rPr>
                <w:rFonts w:eastAsiaTheme="minorEastAsia"/>
                <w:bCs/>
                <w:sz w:val="20"/>
                <w:szCs w:val="20"/>
                <w:lang w:val="en-US"/>
              </w:rPr>
              <w:lastRenderedPageBreak/>
              <w:t>Intel</w:t>
            </w:r>
          </w:p>
        </w:tc>
        <w:tc>
          <w:tcPr>
            <w:tcW w:w="1417" w:type="dxa"/>
          </w:tcPr>
          <w:p w14:paraId="05EE2659" w14:textId="77777777" w:rsidR="00240029" w:rsidRDefault="00240029" w:rsidP="00240029">
            <w:pPr>
              <w:pStyle w:val="a9"/>
              <w:rPr>
                <w:rFonts w:eastAsia="宋体"/>
                <w:sz w:val="20"/>
                <w:szCs w:val="20"/>
                <w:lang w:val="en-US"/>
              </w:rPr>
            </w:pPr>
            <w:r>
              <w:rPr>
                <w:rFonts w:eastAsia="宋体"/>
                <w:sz w:val="20"/>
                <w:szCs w:val="20"/>
                <w:lang w:val="en-US"/>
              </w:rPr>
              <w:t>Yes for common configuration;</w:t>
            </w:r>
          </w:p>
          <w:p w14:paraId="0F5BA26D" w14:textId="1C41CA53" w:rsidR="00240029" w:rsidRPr="00315D6E" w:rsidRDefault="00240029" w:rsidP="00240029">
            <w:pPr>
              <w:pStyle w:val="a9"/>
              <w:rPr>
                <w:rFonts w:eastAsiaTheme="minorEastAsia"/>
                <w:sz w:val="20"/>
                <w:szCs w:val="20"/>
                <w:lang w:val="en-US" w:eastAsia="ja-JP"/>
              </w:rPr>
            </w:pPr>
            <w:r>
              <w:rPr>
                <w:rFonts w:eastAsia="宋体"/>
                <w:sz w:val="20"/>
                <w:szCs w:val="20"/>
                <w:lang w:val="en-US"/>
              </w:rPr>
              <w:t>No for dedicated configuration;</w:t>
            </w:r>
          </w:p>
        </w:tc>
        <w:tc>
          <w:tcPr>
            <w:tcW w:w="6385" w:type="dxa"/>
          </w:tcPr>
          <w:p w14:paraId="4972D849" w14:textId="26C95D15" w:rsidR="00240029" w:rsidRPr="00315D6E" w:rsidRDefault="00240029" w:rsidP="00240029">
            <w:pPr>
              <w:pStyle w:val="a9"/>
              <w:rPr>
                <w:rFonts w:eastAsiaTheme="minorEastAsia" w:cs="Arial"/>
                <w:bCs/>
                <w:sz w:val="20"/>
                <w:szCs w:val="20"/>
              </w:rPr>
            </w:pPr>
            <w:r>
              <w:rPr>
                <w:rFonts w:eastAsia="宋体"/>
                <w:sz w:val="20"/>
                <w:szCs w:val="20"/>
                <w:lang w:val="en-US"/>
              </w:rPr>
              <w:t xml:space="preserve">Full configuration shall be used for common configuration. But for dedicated configuration, we should reuse delta </w:t>
            </w:r>
            <w:proofErr w:type="spellStart"/>
            <w:r>
              <w:rPr>
                <w:rFonts w:eastAsia="宋体"/>
                <w:sz w:val="20"/>
                <w:szCs w:val="20"/>
                <w:lang w:val="en-US"/>
              </w:rPr>
              <w:t>signalling</w:t>
            </w:r>
            <w:proofErr w:type="spellEnd"/>
            <w:r>
              <w:rPr>
                <w:rFonts w:eastAsia="宋体"/>
                <w:sz w:val="20"/>
                <w:szCs w:val="20"/>
                <w:lang w:val="en-US"/>
              </w:rPr>
              <w:t xml:space="preserve"> if possible. </w:t>
            </w:r>
          </w:p>
        </w:tc>
      </w:tr>
      <w:tr w:rsidR="008B0A87" w:rsidRPr="004F6352" w14:paraId="61431B48" w14:textId="77777777" w:rsidTr="00D129DD">
        <w:trPr>
          <w:jc w:val="center"/>
        </w:trPr>
        <w:tc>
          <w:tcPr>
            <w:tcW w:w="1696" w:type="dxa"/>
          </w:tcPr>
          <w:p w14:paraId="122EC099" w14:textId="764DB833" w:rsidR="008B0A87" w:rsidRDefault="008B0A87" w:rsidP="008B0A87">
            <w:pPr>
              <w:pStyle w:val="a9"/>
              <w:tabs>
                <w:tab w:val="left" w:pos="1260"/>
              </w:tabs>
              <w:rPr>
                <w:rFonts w:eastAsiaTheme="minorEastAsia"/>
                <w:bCs/>
                <w:lang w:val="en-US"/>
              </w:rPr>
            </w:pPr>
            <w:r>
              <w:rPr>
                <w:rFonts w:eastAsia="Yu Mincho" w:hint="eastAsia"/>
                <w:bCs/>
                <w:lang w:val="en-US" w:eastAsia="ja-JP"/>
              </w:rPr>
              <w:t>DENSO</w:t>
            </w:r>
          </w:p>
        </w:tc>
        <w:tc>
          <w:tcPr>
            <w:tcW w:w="1417" w:type="dxa"/>
          </w:tcPr>
          <w:p w14:paraId="269F5DFD" w14:textId="1EA062A8" w:rsidR="008B0A87" w:rsidRDefault="008B0A87" w:rsidP="008B0A87">
            <w:pPr>
              <w:pStyle w:val="a9"/>
              <w:rPr>
                <w:rFonts w:eastAsia="宋体"/>
                <w:lang w:val="en-US"/>
              </w:rPr>
            </w:pPr>
            <w:r>
              <w:rPr>
                <w:rFonts w:eastAsia="Yu Mincho" w:hint="eastAsia"/>
                <w:sz w:val="20"/>
                <w:szCs w:val="20"/>
                <w:lang w:val="en-US" w:eastAsia="ja-JP"/>
              </w:rPr>
              <w:t>Yes with comments</w:t>
            </w:r>
          </w:p>
        </w:tc>
        <w:tc>
          <w:tcPr>
            <w:tcW w:w="6385" w:type="dxa"/>
          </w:tcPr>
          <w:p w14:paraId="4AE57EED" w14:textId="09F590B0" w:rsidR="008B0A87" w:rsidRDefault="008B0A87" w:rsidP="008B0A87">
            <w:pPr>
              <w:pStyle w:val="a9"/>
              <w:rPr>
                <w:rFonts w:eastAsia="宋体"/>
                <w:lang w:val="en-US"/>
              </w:rPr>
            </w:pPr>
            <w:r>
              <w:rPr>
                <w:rFonts w:eastAsia="宋体"/>
                <w:sz w:val="20"/>
                <w:szCs w:val="20"/>
                <w:lang w:val="en-US"/>
              </w:rPr>
              <w:t xml:space="preserve">Whilst we agree that full configuration is simple, it is worthwhile the other way to reduce the SIB1 size, as much as possible. According to the higher layer parameter list in R1-2112976, if the </w:t>
            </w:r>
            <w:proofErr w:type="spellStart"/>
            <w:r>
              <w:rPr>
                <w:rFonts w:eastAsia="宋体"/>
                <w:sz w:val="20"/>
                <w:szCs w:val="20"/>
                <w:lang w:val="en-US"/>
              </w:rPr>
              <w:t>RedCap</w:t>
            </w:r>
            <w:proofErr w:type="spellEnd"/>
            <w:r>
              <w:rPr>
                <w:rFonts w:eastAsia="宋体"/>
                <w:sz w:val="20"/>
                <w:szCs w:val="20"/>
                <w:lang w:val="en-US"/>
              </w:rPr>
              <w:t xml:space="preserve">-specific initial DL/UL configuration is not configured, </w:t>
            </w:r>
            <w:proofErr w:type="spellStart"/>
            <w:r>
              <w:rPr>
                <w:rFonts w:eastAsia="宋体"/>
                <w:sz w:val="20"/>
                <w:szCs w:val="20"/>
                <w:lang w:val="en-US"/>
              </w:rPr>
              <w:t>RedCap</w:t>
            </w:r>
            <w:proofErr w:type="spellEnd"/>
            <w:r>
              <w:rPr>
                <w:rFonts w:eastAsia="宋体"/>
                <w:sz w:val="20"/>
                <w:szCs w:val="20"/>
                <w:lang w:val="en-US"/>
              </w:rPr>
              <w:t xml:space="preserve"> UE uses the same initial DL/UL BWP as non-</w:t>
            </w:r>
            <w:proofErr w:type="spellStart"/>
            <w:r>
              <w:rPr>
                <w:rFonts w:eastAsia="宋体"/>
                <w:sz w:val="20"/>
                <w:szCs w:val="20"/>
                <w:lang w:val="en-US"/>
              </w:rPr>
              <w:t>RedCap</w:t>
            </w:r>
            <w:proofErr w:type="spellEnd"/>
            <w:r>
              <w:rPr>
                <w:rFonts w:eastAsia="宋体"/>
                <w:sz w:val="20"/>
                <w:szCs w:val="20"/>
                <w:lang w:val="en-US"/>
              </w:rPr>
              <w:t xml:space="preserve"> UEs on condition that the maximum bandwidth does not exceed the </w:t>
            </w:r>
            <w:proofErr w:type="spellStart"/>
            <w:r>
              <w:rPr>
                <w:rFonts w:eastAsia="宋体"/>
                <w:sz w:val="20"/>
                <w:szCs w:val="20"/>
                <w:lang w:val="en-US"/>
              </w:rPr>
              <w:t>RedCap</w:t>
            </w:r>
            <w:proofErr w:type="spellEnd"/>
            <w:r>
              <w:rPr>
                <w:rFonts w:eastAsia="宋体"/>
                <w:sz w:val="20"/>
                <w:szCs w:val="20"/>
                <w:lang w:val="en-US"/>
              </w:rPr>
              <w:t xml:space="preserve"> UE maximum bandwidth. This implies that even though the configurations except for the maximum bandwidth is common and can be used for both non-</w:t>
            </w:r>
            <w:proofErr w:type="spellStart"/>
            <w:r>
              <w:rPr>
                <w:rFonts w:eastAsia="宋体"/>
                <w:sz w:val="20"/>
                <w:szCs w:val="20"/>
                <w:lang w:val="en-US"/>
              </w:rPr>
              <w:t>RedCap</w:t>
            </w:r>
            <w:proofErr w:type="spellEnd"/>
            <w:r>
              <w:rPr>
                <w:rFonts w:eastAsia="宋体"/>
                <w:sz w:val="20"/>
                <w:szCs w:val="20"/>
                <w:lang w:val="en-US"/>
              </w:rPr>
              <w:t xml:space="preserve"> and </w:t>
            </w:r>
            <w:proofErr w:type="spellStart"/>
            <w:r>
              <w:rPr>
                <w:rFonts w:eastAsia="宋体"/>
                <w:sz w:val="20"/>
                <w:szCs w:val="20"/>
                <w:lang w:val="en-US"/>
              </w:rPr>
              <w:t>RedCap</w:t>
            </w:r>
            <w:proofErr w:type="spellEnd"/>
            <w:r>
              <w:rPr>
                <w:rFonts w:eastAsia="宋体"/>
                <w:sz w:val="20"/>
                <w:szCs w:val="20"/>
                <w:lang w:val="en-US"/>
              </w:rPr>
              <w:t xml:space="preserve"> UE, the network has to configure the separate initial DL/UL BWP specific to </w:t>
            </w:r>
            <w:proofErr w:type="spellStart"/>
            <w:r>
              <w:rPr>
                <w:rFonts w:eastAsia="宋体"/>
                <w:sz w:val="20"/>
                <w:szCs w:val="20"/>
                <w:lang w:val="en-US"/>
              </w:rPr>
              <w:t>RedCap</w:t>
            </w:r>
            <w:proofErr w:type="spellEnd"/>
            <w:r>
              <w:rPr>
                <w:rFonts w:eastAsia="宋体"/>
                <w:sz w:val="20"/>
                <w:szCs w:val="20"/>
                <w:lang w:val="en-US"/>
              </w:rPr>
              <w:t xml:space="preserve"> UE. If there is a scenario that only the maximum bandwidth is different and the rest is the same, only the </w:t>
            </w:r>
            <w:proofErr w:type="spellStart"/>
            <w:r>
              <w:rPr>
                <w:rFonts w:eastAsia="宋体"/>
                <w:sz w:val="20"/>
                <w:szCs w:val="20"/>
                <w:lang w:val="en-US"/>
              </w:rPr>
              <w:t>RedCap</w:t>
            </w:r>
            <w:proofErr w:type="spellEnd"/>
            <w:r>
              <w:rPr>
                <w:rFonts w:eastAsia="宋体"/>
                <w:sz w:val="20"/>
                <w:szCs w:val="20"/>
                <w:lang w:val="en-US"/>
              </w:rPr>
              <w:t xml:space="preserve"> specific maximum bandwidth can be added into the existing initial DL/UL BWP configuration. Namely, </w:t>
            </w:r>
            <w:proofErr w:type="spellStart"/>
            <w:r>
              <w:rPr>
                <w:rFonts w:eastAsia="宋体"/>
                <w:sz w:val="20"/>
                <w:szCs w:val="20"/>
                <w:lang w:val="en-US"/>
              </w:rPr>
              <w:t>RedCap</w:t>
            </w:r>
            <w:proofErr w:type="spellEnd"/>
            <w:r>
              <w:rPr>
                <w:rFonts w:eastAsia="宋体"/>
                <w:sz w:val="20"/>
                <w:szCs w:val="20"/>
                <w:lang w:val="en-US"/>
              </w:rPr>
              <w:t xml:space="preserve"> specific “</w:t>
            </w:r>
            <w:proofErr w:type="spellStart"/>
            <w:r w:rsidRPr="00C46A43">
              <w:rPr>
                <w:rFonts w:eastAsia="宋体"/>
                <w:i/>
                <w:sz w:val="20"/>
                <w:szCs w:val="20"/>
                <w:lang w:val="en-US"/>
              </w:rPr>
              <w:t>locationAndBandwidth</w:t>
            </w:r>
            <w:proofErr w:type="spellEnd"/>
            <w:r>
              <w:rPr>
                <w:rFonts w:eastAsia="宋体"/>
                <w:sz w:val="20"/>
                <w:szCs w:val="20"/>
                <w:lang w:val="en-US"/>
              </w:rPr>
              <w:t xml:space="preserve">” is added in the existing </w:t>
            </w:r>
            <w:r w:rsidRPr="00C46A43">
              <w:rPr>
                <w:rFonts w:eastAsia="宋体"/>
                <w:i/>
                <w:sz w:val="20"/>
                <w:szCs w:val="20"/>
                <w:lang w:val="en-US"/>
              </w:rPr>
              <w:t>BWP-</w:t>
            </w:r>
            <w:proofErr w:type="spellStart"/>
            <w:r w:rsidRPr="00C46A43">
              <w:rPr>
                <w:rFonts w:eastAsia="宋体"/>
                <w:i/>
                <w:sz w:val="20"/>
                <w:szCs w:val="20"/>
                <w:lang w:val="en-US"/>
              </w:rPr>
              <w:t>Donlink</w:t>
            </w:r>
            <w:proofErr w:type="spellEnd"/>
            <w:r w:rsidRPr="00C46A43">
              <w:rPr>
                <w:rFonts w:eastAsia="宋体"/>
                <w:i/>
                <w:sz w:val="20"/>
                <w:szCs w:val="20"/>
                <w:lang w:val="en-US"/>
              </w:rPr>
              <w:t>/</w:t>
            </w:r>
            <w:proofErr w:type="spellStart"/>
            <w:r w:rsidRPr="00C46A43">
              <w:rPr>
                <w:rFonts w:eastAsia="宋体"/>
                <w:i/>
                <w:sz w:val="20"/>
                <w:szCs w:val="20"/>
                <w:lang w:val="en-US"/>
              </w:rPr>
              <w:t>UplinkCommon</w:t>
            </w:r>
            <w:proofErr w:type="spellEnd"/>
            <w:r>
              <w:rPr>
                <w:rFonts w:eastAsia="宋体"/>
                <w:sz w:val="20"/>
                <w:szCs w:val="20"/>
                <w:lang w:val="en-US"/>
              </w:rPr>
              <w:t>.</w:t>
            </w:r>
          </w:p>
        </w:tc>
      </w:tr>
      <w:tr w:rsidR="001E4FAC" w:rsidRPr="004F6352" w14:paraId="4262E26A" w14:textId="77777777" w:rsidTr="00D129DD">
        <w:trPr>
          <w:jc w:val="center"/>
        </w:trPr>
        <w:tc>
          <w:tcPr>
            <w:tcW w:w="1696" w:type="dxa"/>
          </w:tcPr>
          <w:p w14:paraId="667A7EC2" w14:textId="35771438" w:rsidR="001E4FAC" w:rsidRDefault="001E4FAC" w:rsidP="001E4FAC">
            <w:pPr>
              <w:pStyle w:val="a9"/>
              <w:tabs>
                <w:tab w:val="left" w:pos="1260"/>
              </w:tabs>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17" w:type="dxa"/>
          </w:tcPr>
          <w:p w14:paraId="045DBE02" w14:textId="344F7812" w:rsidR="001E4FAC" w:rsidRDefault="001E4FAC" w:rsidP="001E4FAC">
            <w:pPr>
              <w:pStyle w:val="a9"/>
              <w:rPr>
                <w:rFonts w:eastAsia="宋体"/>
                <w:lang w:val="en-US"/>
              </w:rPr>
            </w:pPr>
            <w:r>
              <w:rPr>
                <w:rFonts w:eastAsia="Yu Mincho" w:hint="eastAsia"/>
                <w:lang w:val="en-US" w:eastAsia="ja-JP"/>
              </w:rPr>
              <w:t>Y</w:t>
            </w:r>
            <w:r>
              <w:rPr>
                <w:rFonts w:eastAsia="Yu Mincho"/>
                <w:lang w:val="en-US" w:eastAsia="ja-JP"/>
              </w:rPr>
              <w:t>es</w:t>
            </w:r>
          </w:p>
        </w:tc>
        <w:tc>
          <w:tcPr>
            <w:tcW w:w="6385" w:type="dxa"/>
          </w:tcPr>
          <w:p w14:paraId="1B4F0AED" w14:textId="67BE0834" w:rsidR="001E4FAC" w:rsidRDefault="001E4FAC" w:rsidP="001E4FAC">
            <w:pPr>
              <w:pStyle w:val="a9"/>
              <w:rPr>
                <w:rFonts w:eastAsia="宋体"/>
                <w:lang w:val="en-US"/>
              </w:rPr>
            </w:pPr>
            <w:r>
              <w:rPr>
                <w:rFonts w:eastAsia="Yu Mincho"/>
                <w:lang w:val="en-US" w:eastAsia="ja-JP"/>
              </w:rPr>
              <w:t>We think this is simpler and sufficient.</w:t>
            </w:r>
          </w:p>
        </w:tc>
      </w:tr>
      <w:tr w:rsidR="002A3C2B" w:rsidRPr="004F6352" w14:paraId="633A94B1" w14:textId="77777777" w:rsidTr="00D129DD">
        <w:trPr>
          <w:jc w:val="center"/>
        </w:trPr>
        <w:tc>
          <w:tcPr>
            <w:tcW w:w="1696" w:type="dxa"/>
          </w:tcPr>
          <w:p w14:paraId="57F02EE7" w14:textId="19097281" w:rsidR="002A3C2B" w:rsidRDefault="002A3C2B" w:rsidP="002A3C2B">
            <w:pPr>
              <w:pStyle w:val="a9"/>
              <w:tabs>
                <w:tab w:val="left" w:pos="1260"/>
              </w:tabs>
              <w:rPr>
                <w:rFonts w:eastAsia="Yu Mincho"/>
                <w:bCs/>
                <w:lang w:val="en-US" w:eastAsia="ja-JP"/>
              </w:rPr>
            </w:pPr>
            <w:proofErr w:type="spellStart"/>
            <w:r>
              <w:rPr>
                <w:rFonts w:eastAsiaTheme="minorEastAsia" w:hint="eastAsia"/>
                <w:bCs/>
                <w:lang w:val="en-US"/>
              </w:rPr>
              <w:t>Spreadtrum</w:t>
            </w:r>
            <w:proofErr w:type="spellEnd"/>
          </w:p>
        </w:tc>
        <w:tc>
          <w:tcPr>
            <w:tcW w:w="1417" w:type="dxa"/>
          </w:tcPr>
          <w:p w14:paraId="34444775" w14:textId="1A7A835A" w:rsidR="002A3C2B" w:rsidRDefault="002A3C2B" w:rsidP="002A3C2B">
            <w:pPr>
              <w:pStyle w:val="a9"/>
              <w:rPr>
                <w:rFonts w:eastAsia="Yu Mincho"/>
                <w:lang w:val="en-US" w:eastAsia="ja-JP"/>
              </w:rPr>
            </w:pPr>
            <w:r>
              <w:rPr>
                <w:rFonts w:eastAsia="宋体" w:hint="eastAsia"/>
                <w:lang w:val="en-US"/>
              </w:rPr>
              <w:t>Yes</w:t>
            </w:r>
          </w:p>
        </w:tc>
        <w:tc>
          <w:tcPr>
            <w:tcW w:w="6385" w:type="dxa"/>
          </w:tcPr>
          <w:p w14:paraId="3A7630CA" w14:textId="690DC7EB" w:rsidR="002A3C2B" w:rsidRDefault="002A3C2B" w:rsidP="002A3C2B">
            <w:pPr>
              <w:pStyle w:val="a9"/>
              <w:rPr>
                <w:rFonts w:eastAsia="Yu Mincho"/>
                <w:lang w:val="en-US" w:eastAsia="ja-JP"/>
              </w:rPr>
            </w:pPr>
            <w:r>
              <w:rPr>
                <w:rFonts w:eastAsia="宋体"/>
                <w:lang w:val="en-US"/>
              </w:rPr>
              <w:t>It is simple.</w:t>
            </w:r>
          </w:p>
        </w:tc>
      </w:tr>
      <w:tr w:rsidR="00A20A54" w:rsidRPr="004F6352" w14:paraId="612F3B21" w14:textId="77777777" w:rsidTr="00D129DD">
        <w:trPr>
          <w:jc w:val="center"/>
        </w:trPr>
        <w:tc>
          <w:tcPr>
            <w:tcW w:w="1696" w:type="dxa"/>
          </w:tcPr>
          <w:p w14:paraId="235D610B" w14:textId="194CC582" w:rsidR="00A20A54" w:rsidRDefault="00A20A54" w:rsidP="002A3C2B">
            <w:pPr>
              <w:pStyle w:val="a9"/>
              <w:tabs>
                <w:tab w:val="left" w:pos="1260"/>
              </w:tabs>
              <w:rPr>
                <w:rFonts w:eastAsiaTheme="minorEastAsia"/>
                <w:bCs/>
                <w:lang w:val="en-US"/>
              </w:rPr>
            </w:pPr>
            <w:r>
              <w:rPr>
                <w:rFonts w:eastAsiaTheme="minorEastAsia" w:hint="eastAsia"/>
                <w:bCs/>
                <w:lang w:val="en-US"/>
              </w:rPr>
              <w:t>Z</w:t>
            </w:r>
            <w:r>
              <w:rPr>
                <w:rFonts w:eastAsiaTheme="minorEastAsia"/>
                <w:bCs/>
                <w:lang w:val="en-US"/>
              </w:rPr>
              <w:t>TE</w:t>
            </w:r>
          </w:p>
        </w:tc>
        <w:tc>
          <w:tcPr>
            <w:tcW w:w="1417" w:type="dxa"/>
          </w:tcPr>
          <w:p w14:paraId="5060B890" w14:textId="551047C9" w:rsidR="00A20A54" w:rsidRDefault="00A20A54" w:rsidP="002A3C2B">
            <w:pPr>
              <w:pStyle w:val="a9"/>
              <w:rPr>
                <w:rFonts w:eastAsia="宋体"/>
                <w:lang w:val="en-US"/>
              </w:rPr>
            </w:pPr>
            <w:r>
              <w:rPr>
                <w:rFonts w:eastAsia="宋体" w:hint="eastAsia"/>
                <w:lang w:val="en-US"/>
              </w:rPr>
              <w:t>Y</w:t>
            </w:r>
            <w:r>
              <w:rPr>
                <w:rFonts w:eastAsia="宋体"/>
                <w:lang w:val="en-US"/>
              </w:rPr>
              <w:t>es</w:t>
            </w:r>
          </w:p>
        </w:tc>
        <w:tc>
          <w:tcPr>
            <w:tcW w:w="6385" w:type="dxa"/>
          </w:tcPr>
          <w:p w14:paraId="6247099A" w14:textId="77777777" w:rsidR="00A20A54" w:rsidRDefault="00A20A54" w:rsidP="00A20A54">
            <w:pPr>
              <w:pStyle w:val="a9"/>
              <w:rPr>
                <w:rFonts w:eastAsia="Yu Mincho"/>
                <w:sz w:val="20"/>
                <w:lang w:val="en-US"/>
              </w:rPr>
            </w:pPr>
            <w:r>
              <w:rPr>
                <w:rFonts w:eastAsia="Yu Mincho"/>
                <w:sz w:val="20"/>
                <w:lang w:val="en-US"/>
              </w:rPr>
              <w:t>On how to configure</w:t>
            </w:r>
            <w:r w:rsidRPr="00191262">
              <w:rPr>
                <w:rFonts w:eastAsia="Yu Mincho"/>
                <w:sz w:val="20"/>
                <w:lang w:val="en-US"/>
              </w:rPr>
              <w:t xml:space="preserve"> </w:t>
            </w:r>
            <w:proofErr w:type="spellStart"/>
            <w:r w:rsidRPr="00191262">
              <w:rPr>
                <w:rFonts w:eastAsia="Yu Mincho"/>
                <w:sz w:val="20"/>
                <w:lang w:val="en-US"/>
              </w:rPr>
              <w:t>RedCap</w:t>
            </w:r>
            <w:proofErr w:type="spellEnd"/>
            <w:r w:rsidRPr="00191262">
              <w:rPr>
                <w:rFonts w:eastAsia="Yu Mincho"/>
                <w:sz w:val="20"/>
                <w:lang w:val="en-US"/>
              </w:rPr>
              <w:t>-specific initial UL/DL</w:t>
            </w:r>
            <w:r>
              <w:rPr>
                <w:rFonts w:eastAsia="Yu Mincho"/>
                <w:sz w:val="20"/>
                <w:lang w:val="en-US"/>
              </w:rPr>
              <w:t xml:space="preserve"> BWP</w:t>
            </w:r>
            <w:r w:rsidRPr="00191262">
              <w:rPr>
                <w:rFonts w:eastAsia="Yu Mincho"/>
                <w:sz w:val="20"/>
                <w:lang w:val="en-US"/>
              </w:rPr>
              <w:t xml:space="preserve">, it seems RAN1 </w:t>
            </w:r>
            <w:r>
              <w:rPr>
                <w:rFonts w:eastAsia="Yu Mincho"/>
                <w:sz w:val="20"/>
                <w:lang w:val="en-US"/>
              </w:rPr>
              <w:t>has not</w:t>
            </w:r>
            <w:r w:rsidRPr="00191262">
              <w:rPr>
                <w:rFonts w:eastAsia="Yu Mincho"/>
                <w:sz w:val="20"/>
                <w:lang w:val="en-US"/>
              </w:rPr>
              <w:t xml:space="preserve"> discussed the</w:t>
            </w:r>
            <w:r>
              <w:rPr>
                <w:rFonts w:eastAsia="Yu Mincho"/>
                <w:sz w:val="20"/>
                <w:lang w:val="en-US"/>
              </w:rPr>
              <w:t xml:space="preserve"> </w:t>
            </w:r>
            <w:proofErr w:type="spellStart"/>
            <w:r>
              <w:rPr>
                <w:rFonts w:eastAsia="Yu Mincho"/>
                <w:sz w:val="20"/>
                <w:lang w:val="en-US"/>
              </w:rPr>
              <w:t>signalling</w:t>
            </w:r>
            <w:proofErr w:type="spellEnd"/>
            <w:r w:rsidRPr="00191262">
              <w:rPr>
                <w:rFonts w:eastAsia="Yu Mincho"/>
                <w:sz w:val="20"/>
                <w:lang w:val="en-US"/>
              </w:rPr>
              <w:t xml:space="preserve"> details</w:t>
            </w:r>
            <w:r>
              <w:rPr>
                <w:rFonts w:eastAsia="Yu Mincho"/>
                <w:sz w:val="20"/>
                <w:lang w:val="en-US"/>
              </w:rPr>
              <w:t>. In our understanding, it is simpler to refer to the entire BWP-</w:t>
            </w:r>
            <w:proofErr w:type="spellStart"/>
            <w:r>
              <w:rPr>
                <w:rFonts w:eastAsia="Yu Mincho"/>
                <w:sz w:val="20"/>
                <w:lang w:val="en-US"/>
              </w:rPr>
              <w:t>DownlinCommon</w:t>
            </w:r>
            <w:proofErr w:type="spellEnd"/>
            <w:r>
              <w:rPr>
                <w:rFonts w:eastAsia="Yu Mincho"/>
                <w:sz w:val="20"/>
                <w:lang w:val="en-US"/>
              </w:rPr>
              <w:t xml:space="preserve"> and BWP-</w:t>
            </w:r>
            <w:proofErr w:type="spellStart"/>
            <w:r>
              <w:rPr>
                <w:rFonts w:eastAsia="Yu Mincho"/>
                <w:sz w:val="20"/>
                <w:lang w:val="en-US"/>
              </w:rPr>
              <w:t>UplinkCommon</w:t>
            </w:r>
            <w:proofErr w:type="spellEnd"/>
            <w:r>
              <w:rPr>
                <w:rFonts w:eastAsia="Yu Mincho"/>
                <w:sz w:val="20"/>
                <w:lang w:val="en-US"/>
              </w:rPr>
              <w:t xml:space="preserve"> structures in SIB1. Because most physical channel/resources are configured with respective to PRB0 (the lowest boundary of BWP), see below example, so it may not work if only separate </w:t>
            </w:r>
            <w:proofErr w:type="spellStart"/>
            <w:r w:rsidRPr="00191262">
              <w:rPr>
                <w:rFonts w:eastAsia="Yu Mincho"/>
                <w:i/>
                <w:sz w:val="20"/>
                <w:lang w:val="en-US"/>
              </w:rPr>
              <w:t>locationAndBandwidth</w:t>
            </w:r>
            <w:proofErr w:type="spellEnd"/>
            <w:r>
              <w:rPr>
                <w:rFonts w:eastAsia="Yu Mincho"/>
                <w:sz w:val="20"/>
                <w:lang w:val="en-US"/>
              </w:rPr>
              <w:t xml:space="preserve"> is provided.</w:t>
            </w:r>
          </w:p>
          <w:tbl>
            <w:tblPr>
              <w:tblpPr w:leftFromText="180" w:rightFromText="180" w:vertAnchor="text" w:tblpY="-33"/>
              <w:tblOverlap w:val="neve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tblGrid>
            <w:tr w:rsidR="00A20A54" w:rsidRPr="009C7017" w14:paraId="44858CF1" w14:textId="77777777" w:rsidTr="00A20A54">
              <w:tc>
                <w:tcPr>
                  <w:tcW w:w="6159" w:type="dxa"/>
                  <w:tcBorders>
                    <w:top w:val="single" w:sz="4" w:space="0" w:color="auto"/>
                    <w:left w:val="single" w:sz="4" w:space="0" w:color="auto"/>
                    <w:bottom w:val="single" w:sz="4" w:space="0" w:color="auto"/>
                    <w:right w:val="single" w:sz="4" w:space="0" w:color="auto"/>
                  </w:tcBorders>
                  <w:hideMark/>
                </w:tcPr>
                <w:p w14:paraId="5A485014" w14:textId="77777777" w:rsidR="00A20A54" w:rsidRPr="009C7017" w:rsidRDefault="00A20A54" w:rsidP="00A20A54">
                  <w:pPr>
                    <w:pStyle w:val="TAL"/>
                    <w:rPr>
                      <w:szCs w:val="22"/>
                      <w:lang w:eastAsia="sv-SE"/>
                    </w:rPr>
                  </w:pPr>
                  <w:r w:rsidRPr="009C7017">
                    <w:rPr>
                      <w:b/>
                      <w:i/>
                      <w:szCs w:val="22"/>
                      <w:lang w:eastAsia="sv-SE"/>
                    </w:rPr>
                    <w:t>msg1-FrequencyStart</w:t>
                  </w:r>
                </w:p>
                <w:p w14:paraId="23350821" w14:textId="77777777" w:rsidR="00A20A54" w:rsidRPr="009C7017" w:rsidRDefault="00A20A54" w:rsidP="00A20A54">
                  <w:pPr>
                    <w:pStyle w:val="TAL"/>
                    <w:rPr>
                      <w:szCs w:val="22"/>
                      <w:lang w:eastAsia="sv-SE"/>
                    </w:rPr>
                  </w:pPr>
                  <w:r w:rsidRPr="009C7017">
                    <w:rPr>
                      <w:szCs w:val="22"/>
                      <w:lang w:eastAsia="sv-SE"/>
                    </w:rPr>
                    <w:t xml:space="preserve">Offset of lowest PRACH transmission occasion in frequency domain </w:t>
                  </w:r>
                  <w:r w:rsidRPr="00F10C72">
                    <w:rPr>
                      <w:szCs w:val="22"/>
                      <w:highlight w:val="yellow"/>
                      <w:lang w:eastAsia="sv-SE"/>
                    </w:rPr>
                    <w:t>with respective to PRB 0</w:t>
                  </w:r>
                  <w:r w:rsidRPr="009C7017">
                    <w:rPr>
                      <w:szCs w:val="22"/>
                      <w:lang w:eastAsia="sv-SE"/>
                    </w:rPr>
                    <w:t>. The value is configured so that the corresponding RACH resource is entirely within the bandwidth of the UL BWP. (see TS 38.211 [16], clause 6.3.3.2).</w:t>
                  </w:r>
                </w:p>
              </w:tc>
            </w:tr>
          </w:tbl>
          <w:p w14:paraId="47389F60" w14:textId="77777777" w:rsidR="00A20A54" w:rsidRDefault="00A20A54" w:rsidP="002A3C2B">
            <w:pPr>
              <w:pStyle w:val="a9"/>
              <w:rPr>
                <w:rFonts w:eastAsia="宋体"/>
                <w:lang w:val="en-US"/>
              </w:rPr>
            </w:pPr>
          </w:p>
          <w:p w14:paraId="299556CA" w14:textId="77777777" w:rsidR="00A20A54" w:rsidRDefault="00A20A54" w:rsidP="002A3C2B">
            <w:pPr>
              <w:pStyle w:val="a9"/>
              <w:rPr>
                <w:rFonts w:eastAsia="宋体"/>
                <w:lang w:val="en-US"/>
              </w:rPr>
            </w:pPr>
          </w:p>
        </w:tc>
      </w:tr>
      <w:tr w:rsidR="00B00CD3" w:rsidRPr="004F6352" w14:paraId="29DC78FF" w14:textId="77777777" w:rsidTr="00D129DD">
        <w:trPr>
          <w:jc w:val="center"/>
        </w:trPr>
        <w:tc>
          <w:tcPr>
            <w:tcW w:w="1696" w:type="dxa"/>
          </w:tcPr>
          <w:p w14:paraId="35ED5B72" w14:textId="3A448F81" w:rsidR="00B00CD3" w:rsidRPr="00B00CD3" w:rsidRDefault="00B00CD3" w:rsidP="002A3C2B">
            <w:pPr>
              <w:pStyle w:val="a9"/>
              <w:tabs>
                <w:tab w:val="left" w:pos="1260"/>
              </w:tabs>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417" w:type="dxa"/>
          </w:tcPr>
          <w:p w14:paraId="6DD9F08A" w14:textId="46EFFE9B"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385" w:type="dxa"/>
          </w:tcPr>
          <w:p w14:paraId="5CEDCCF3" w14:textId="77777777" w:rsidR="00B00CD3" w:rsidRDefault="00B00CD3" w:rsidP="00A20A54">
            <w:pPr>
              <w:pStyle w:val="a9"/>
              <w:rPr>
                <w:rFonts w:eastAsia="Yu Mincho"/>
                <w:lang w:val="en-US"/>
              </w:rPr>
            </w:pPr>
          </w:p>
        </w:tc>
      </w:tr>
      <w:tr w:rsidR="00D129DD" w14:paraId="406D92B1" w14:textId="77777777" w:rsidTr="00D129DD">
        <w:tblPrEx>
          <w:jc w:val="left"/>
        </w:tblPrEx>
        <w:tc>
          <w:tcPr>
            <w:tcW w:w="1696" w:type="dxa"/>
          </w:tcPr>
          <w:p w14:paraId="458F3C37" w14:textId="77777777" w:rsidR="00D129DD" w:rsidRDefault="00D129DD" w:rsidP="00737C4E">
            <w:pPr>
              <w:pStyle w:val="a9"/>
              <w:tabs>
                <w:tab w:val="left" w:pos="1260"/>
              </w:tabs>
              <w:rPr>
                <w:rFonts w:eastAsia="Yu Mincho"/>
                <w:bCs/>
                <w:lang w:val="en-US"/>
              </w:rPr>
            </w:pPr>
            <w:r>
              <w:rPr>
                <w:rFonts w:eastAsia="Yu Mincho"/>
                <w:bCs/>
                <w:lang w:val="en-US"/>
              </w:rPr>
              <w:t>Vivo</w:t>
            </w:r>
          </w:p>
        </w:tc>
        <w:tc>
          <w:tcPr>
            <w:tcW w:w="1417" w:type="dxa"/>
          </w:tcPr>
          <w:p w14:paraId="2305E120" w14:textId="77777777" w:rsidR="00D129DD" w:rsidRDefault="00D129DD" w:rsidP="00737C4E">
            <w:pPr>
              <w:pStyle w:val="a9"/>
              <w:rPr>
                <w:rFonts w:eastAsia="Yu Mincho"/>
                <w:lang w:val="en-US"/>
              </w:rPr>
            </w:pPr>
            <w:r>
              <w:rPr>
                <w:rFonts w:eastAsia="Yu Mincho" w:hint="eastAsia"/>
                <w:lang w:val="en-US"/>
              </w:rPr>
              <w:t>Y</w:t>
            </w:r>
            <w:r>
              <w:rPr>
                <w:rFonts w:eastAsia="Yu Mincho"/>
                <w:lang w:val="en-US"/>
              </w:rPr>
              <w:t>es</w:t>
            </w:r>
          </w:p>
        </w:tc>
        <w:tc>
          <w:tcPr>
            <w:tcW w:w="6385" w:type="dxa"/>
          </w:tcPr>
          <w:p w14:paraId="339A459E" w14:textId="77777777" w:rsidR="00D129DD" w:rsidRDefault="00D129DD" w:rsidP="00737C4E">
            <w:pPr>
              <w:pStyle w:val="a9"/>
              <w:rPr>
                <w:rFonts w:eastAsia="Yu Mincho"/>
                <w:lang w:val="en-US"/>
              </w:rPr>
            </w:pPr>
            <w:r>
              <w:rPr>
                <w:rFonts w:eastAsia="Yu Mincho" w:hint="eastAsia"/>
                <w:lang w:val="en-US"/>
              </w:rPr>
              <w:t>F</w:t>
            </w:r>
            <w:r>
              <w:rPr>
                <w:rFonts w:eastAsia="Yu Mincho"/>
                <w:lang w:val="en-US"/>
              </w:rPr>
              <w:t xml:space="preserve">ull configuration is simpler. </w:t>
            </w:r>
          </w:p>
        </w:tc>
      </w:tr>
      <w:tr w:rsidR="00063C69" w14:paraId="2151A333" w14:textId="77777777" w:rsidTr="00D129DD">
        <w:tblPrEx>
          <w:jc w:val="left"/>
        </w:tblPrEx>
        <w:tc>
          <w:tcPr>
            <w:tcW w:w="1696" w:type="dxa"/>
          </w:tcPr>
          <w:p w14:paraId="5C2EC934" w14:textId="6A4DFF1B" w:rsidR="00063C69" w:rsidRDefault="00063C69" w:rsidP="00737C4E">
            <w:pPr>
              <w:pStyle w:val="a9"/>
              <w:tabs>
                <w:tab w:val="left" w:pos="1260"/>
              </w:tabs>
              <w:rPr>
                <w:rFonts w:eastAsia="Yu Mincho"/>
                <w:bCs/>
                <w:lang w:val="en-US"/>
              </w:rPr>
            </w:pPr>
            <w:r>
              <w:rPr>
                <w:rFonts w:eastAsiaTheme="minorEastAsia"/>
                <w:bCs/>
                <w:sz w:val="20"/>
                <w:szCs w:val="20"/>
                <w:lang w:val="en-US" w:eastAsia="en-US"/>
              </w:rPr>
              <w:t>CATT</w:t>
            </w:r>
          </w:p>
        </w:tc>
        <w:tc>
          <w:tcPr>
            <w:tcW w:w="1417" w:type="dxa"/>
          </w:tcPr>
          <w:p w14:paraId="09E9A756" w14:textId="4D409576" w:rsidR="00063C69" w:rsidRDefault="00063C69" w:rsidP="00737C4E">
            <w:pPr>
              <w:pStyle w:val="a9"/>
              <w:rPr>
                <w:rFonts w:eastAsia="Yu Mincho"/>
                <w:lang w:val="en-US"/>
              </w:rPr>
            </w:pPr>
            <w:r>
              <w:rPr>
                <w:rFonts w:eastAsia="宋体"/>
                <w:sz w:val="20"/>
                <w:szCs w:val="20"/>
                <w:lang w:val="en-US" w:eastAsia="en-US"/>
              </w:rPr>
              <w:t>Yes</w:t>
            </w:r>
          </w:p>
        </w:tc>
        <w:tc>
          <w:tcPr>
            <w:tcW w:w="6385" w:type="dxa"/>
          </w:tcPr>
          <w:p w14:paraId="63C540BE" w14:textId="77777777" w:rsidR="00063C69" w:rsidRDefault="00063C69" w:rsidP="00737C4E">
            <w:pPr>
              <w:pStyle w:val="a9"/>
              <w:rPr>
                <w:rFonts w:eastAsia="Yu Mincho"/>
                <w:lang w:val="en-US"/>
              </w:rPr>
            </w:pPr>
          </w:p>
        </w:tc>
      </w:tr>
      <w:tr w:rsidR="00657F87" w14:paraId="2905DEF8" w14:textId="77777777" w:rsidTr="00D129DD">
        <w:tblPrEx>
          <w:jc w:val="left"/>
        </w:tblPrEx>
        <w:tc>
          <w:tcPr>
            <w:tcW w:w="1696" w:type="dxa"/>
          </w:tcPr>
          <w:p w14:paraId="5860B789" w14:textId="547C3732" w:rsidR="00657F87" w:rsidRDefault="00657F87" w:rsidP="00657F87">
            <w:pPr>
              <w:pStyle w:val="a9"/>
              <w:tabs>
                <w:tab w:val="left" w:pos="1260"/>
              </w:tabs>
              <w:rPr>
                <w:rFonts w:eastAsiaTheme="minorEastAsia"/>
                <w:bCs/>
                <w:lang w:val="en-US" w:eastAsia="en-US"/>
              </w:rPr>
            </w:pPr>
            <w:r>
              <w:rPr>
                <w:rFonts w:eastAsiaTheme="minorEastAsia"/>
                <w:bCs/>
                <w:lang w:val="en-US"/>
              </w:rPr>
              <w:t>Samsung</w:t>
            </w:r>
          </w:p>
        </w:tc>
        <w:tc>
          <w:tcPr>
            <w:tcW w:w="1417" w:type="dxa"/>
          </w:tcPr>
          <w:p w14:paraId="116DFB08" w14:textId="3C5E6E81" w:rsidR="00657F87" w:rsidRDefault="00657F87" w:rsidP="00657F87">
            <w:pPr>
              <w:pStyle w:val="a9"/>
              <w:rPr>
                <w:rFonts w:eastAsia="宋体"/>
                <w:lang w:val="en-US" w:eastAsia="en-US"/>
              </w:rPr>
            </w:pPr>
            <w:r>
              <w:rPr>
                <w:rFonts w:eastAsia="宋体"/>
                <w:lang w:val="en-US"/>
              </w:rPr>
              <w:t>Yes</w:t>
            </w:r>
          </w:p>
        </w:tc>
        <w:tc>
          <w:tcPr>
            <w:tcW w:w="6385" w:type="dxa"/>
          </w:tcPr>
          <w:p w14:paraId="434429D6" w14:textId="0DC20F93" w:rsidR="00657F87" w:rsidRDefault="00657F87" w:rsidP="00657F87">
            <w:pPr>
              <w:pStyle w:val="a9"/>
              <w:rPr>
                <w:rFonts w:eastAsia="Yu Mincho"/>
                <w:lang w:val="en-US"/>
              </w:rPr>
            </w:pPr>
            <w:r>
              <w:rPr>
                <w:rFonts w:eastAsia="宋体"/>
                <w:lang w:val="en-US"/>
              </w:rPr>
              <w:t>-</w:t>
            </w:r>
          </w:p>
        </w:tc>
      </w:tr>
      <w:tr w:rsidR="004A783C" w14:paraId="426D4DE4" w14:textId="77777777" w:rsidTr="00D129DD">
        <w:tblPrEx>
          <w:jc w:val="left"/>
        </w:tblPrEx>
        <w:tc>
          <w:tcPr>
            <w:tcW w:w="1696" w:type="dxa"/>
          </w:tcPr>
          <w:p w14:paraId="09582183" w14:textId="7E6CC745" w:rsidR="004A783C" w:rsidRDefault="004A783C" w:rsidP="004A783C">
            <w:pPr>
              <w:pStyle w:val="a9"/>
              <w:tabs>
                <w:tab w:val="left" w:pos="1260"/>
              </w:tabs>
              <w:rPr>
                <w:rFonts w:eastAsiaTheme="minorEastAsia"/>
                <w:bCs/>
                <w:lang w:val="en-US"/>
              </w:rPr>
            </w:pPr>
            <w:r>
              <w:rPr>
                <w:rFonts w:eastAsiaTheme="minorEastAsia"/>
                <w:bCs/>
                <w:lang w:val="en-US" w:eastAsia="ja-JP"/>
              </w:rPr>
              <w:t>Futurewei</w:t>
            </w:r>
          </w:p>
        </w:tc>
        <w:tc>
          <w:tcPr>
            <w:tcW w:w="1417" w:type="dxa"/>
          </w:tcPr>
          <w:p w14:paraId="150A4D7F" w14:textId="2E2597EE" w:rsidR="004A783C" w:rsidRDefault="004A783C" w:rsidP="004A783C">
            <w:pPr>
              <w:pStyle w:val="a9"/>
              <w:rPr>
                <w:rFonts w:eastAsia="宋体"/>
                <w:lang w:val="en-US"/>
              </w:rPr>
            </w:pPr>
            <w:r>
              <w:rPr>
                <w:rFonts w:eastAsiaTheme="minorEastAsia"/>
                <w:sz w:val="20"/>
                <w:szCs w:val="20"/>
                <w:lang w:val="en-US" w:eastAsia="ja-JP"/>
              </w:rPr>
              <w:t>Yes</w:t>
            </w:r>
          </w:p>
        </w:tc>
        <w:tc>
          <w:tcPr>
            <w:tcW w:w="6385" w:type="dxa"/>
          </w:tcPr>
          <w:p w14:paraId="474BCFBD" w14:textId="77777777" w:rsidR="004A783C" w:rsidRDefault="004A783C" w:rsidP="004A783C">
            <w:pPr>
              <w:pStyle w:val="a9"/>
              <w:rPr>
                <w:rFonts w:eastAsia="宋体"/>
                <w:lang w:val="en-US"/>
              </w:rPr>
            </w:pPr>
          </w:p>
        </w:tc>
      </w:tr>
      <w:tr w:rsidR="002023AA" w14:paraId="19C59E3A" w14:textId="77777777" w:rsidTr="00D129DD">
        <w:tblPrEx>
          <w:jc w:val="left"/>
        </w:tblPrEx>
        <w:tc>
          <w:tcPr>
            <w:tcW w:w="1696" w:type="dxa"/>
          </w:tcPr>
          <w:p w14:paraId="317A18C6" w14:textId="0618AF4B" w:rsidR="002023AA" w:rsidRDefault="002023AA" w:rsidP="002023AA">
            <w:pPr>
              <w:pStyle w:val="a9"/>
              <w:tabs>
                <w:tab w:val="left" w:pos="1260"/>
              </w:tabs>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1417" w:type="dxa"/>
          </w:tcPr>
          <w:p w14:paraId="341521E5" w14:textId="7C099327" w:rsidR="002023AA" w:rsidRDefault="002023AA" w:rsidP="002023AA">
            <w:pPr>
              <w:pStyle w:val="a9"/>
              <w:rPr>
                <w:rFonts w:eastAsiaTheme="minorEastAsia"/>
                <w:lang w:val="en-US" w:eastAsia="ja-JP"/>
              </w:rPr>
            </w:pPr>
            <w:r>
              <w:rPr>
                <w:rFonts w:eastAsiaTheme="minorEastAsia" w:hint="eastAsia"/>
                <w:lang w:val="en-US"/>
              </w:rPr>
              <w:t>YEs</w:t>
            </w:r>
          </w:p>
        </w:tc>
        <w:tc>
          <w:tcPr>
            <w:tcW w:w="6385" w:type="dxa"/>
          </w:tcPr>
          <w:p w14:paraId="29C23059" w14:textId="77777777" w:rsidR="002023AA" w:rsidRDefault="002023AA" w:rsidP="002023AA">
            <w:pPr>
              <w:pStyle w:val="a9"/>
              <w:rPr>
                <w:rFonts w:eastAsia="宋体"/>
                <w:lang w:val="en-US"/>
              </w:rPr>
            </w:pP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lastRenderedPageBreak/>
        <w:t>???</w:t>
      </w:r>
      <w:bookmarkEnd w:id="7"/>
    </w:p>
    <w:p w14:paraId="460F35AF" w14:textId="77777777" w:rsidR="00A66EB2" w:rsidRDefault="00A66EB2" w:rsidP="00A66EB2">
      <w:pPr>
        <w:pStyle w:val="a9"/>
      </w:pPr>
    </w:p>
    <w:p w14:paraId="508B56BC" w14:textId="77777777" w:rsidR="00A66EB2" w:rsidRDefault="00A66EB2" w:rsidP="00A66EB2">
      <w:pPr>
        <w:pStyle w:val="a9"/>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w:t>
      </w:r>
      <w:proofErr w:type="spellStart"/>
      <w:r w:rsidRPr="00221C41">
        <w:rPr>
          <w:rFonts w:ascii="Arial" w:hAnsi="Arial" w:cs="Arial"/>
        </w:rPr>
        <w:t>RedCap</w:t>
      </w:r>
      <w:proofErr w:type="spellEnd"/>
      <w:r w:rsidRPr="00221C41">
        <w:rPr>
          <w:rFonts w:ascii="Arial" w:hAnsi="Arial" w:cs="Arial"/>
        </w:rPr>
        <w:t xml:space="preserve">-specific initial DL BWP contains CD-SSB, </w:t>
      </w:r>
      <w:r w:rsidR="006005B1">
        <w:rPr>
          <w:rFonts w:ascii="Arial" w:hAnsi="Arial" w:cs="Arial"/>
        </w:rPr>
        <w:t xml:space="preserve">do you think </w:t>
      </w:r>
      <w:r w:rsidRPr="006005B1">
        <w:rPr>
          <w:rFonts w:ascii="Arial" w:hAnsi="Arial" w:cs="Arial"/>
          <w:i/>
          <w:iCs/>
        </w:rPr>
        <w:t>PDCCH-</w:t>
      </w:r>
      <w:proofErr w:type="spellStart"/>
      <w:r w:rsidRPr="006005B1">
        <w:rPr>
          <w:rFonts w:ascii="Arial" w:hAnsi="Arial" w:cs="Arial"/>
          <w:i/>
          <w:iCs/>
        </w:rPr>
        <w:t>ConfigCommon</w:t>
      </w:r>
      <w:proofErr w:type="spellEnd"/>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a9"/>
              <w:rPr>
                <w:b/>
                <w:bCs/>
                <w:lang w:val="en-US"/>
              </w:rPr>
            </w:pPr>
            <w:r>
              <w:rPr>
                <w:b/>
                <w:bCs/>
                <w:sz w:val="20"/>
                <w:szCs w:val="20"/>
                <w:lang w:val="en-US"/>
              </w:rPr>
              <w:t>Yes/No</w:t>
            </w:r>
          </w:p>
          <w:p w14:paraId="4505FD96" w14:textId="77777777" w:rsidR="00A66EB2" w:rsidRDefault="00A66EB2" w:rsidP="00053EC6">
            <w:pPr>
              <w:pStyle w:val="a9"/>
              <w:rPr>
                <w:b/>
                <w:bCs/>
                <w:lang w:val="en-US"/>
              </w:rPr>
            </w:pPr>
          </w:p>
        </w:tc>
        <w:tc>
          <w:tcPr>
            <w:tcW w:w="6462" w:type="dxa"/>
            <w:shd w:val="clear" w:color="auto" w:fill="A5A5A5" w:themeFill="accent3"/>
          </w:tcPr>
          <w:p w14:paraId="11DE4E0B" w14:textId="77777777" w:rsidR="00A66EB2" w:rsidRPr="00E15D8F" w:rsidRDefault="00A66EB2" w:rsidP="00053EC6">
            <w:pPr>
              <w:pStyle w:val="a9"/>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4F6352" w:rsidRDefault="00936D80"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37F7B37A" w14:textId="0F7DC883" w:rsidR="00A66EB2" w:rsidRPr="004F6352" w:rsidRDefault="00936D80"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34AD2F74" w14:textId="0392E230" w:rsidR="00A66EB2" w:rsidRPr="004F6352" w:rsidRDefault="00936D80" w:rsidP="00053EC6">
            <w:pPr>
              <w:pStyle w:val="a9"/>
              <w:jc w:val="left"/>
              <w:rPr>
                <w:rFonts w:eastAsia="宋体"/>
                <w:lang w:val="en-US"/>
              </w:rPr>
            </w:pPr>
            <w:r>
              <w:rPr>
                <w:rFonts w:eastAsia="宋体"/>
                <w:lang w:val="en-US"/>
              </w:rPr>
              <w:t xml:space="preserve">By doing so, </w:t>
            </w:r>
            <w:proofErr w:type="spellStart"/>
            <w:r>
              <w:rPr>
                <w:rFonts w:eastAsia="宋体"/>
                <w:lang w:val="en-US"/>
              </w:rPr>
              <w:t>RedCap</w:t>
            </w:r>
            <w:proofErr w:type="spellEnd"/>
            <w:r>
              <w:rPr>
                <w:rFonts w:eastAsia="宋体"/>
                <w:lang w:val="en-US"/>
              </w:rPr>
              <w:t xml:space="preserve">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82340D" w:rsidRDefault="00491B35" w:rsidP="00491B35">
            <w:pPr>
              <w:pStyle w:val="a9"/>
              <w:rPr>
                <w:rFonts w:eastAsiaTheme="minorEastAsia"/>
                <w:bCs/>
                <w:sz w:val="20"/>
                <w:szCs w:val="20"/>
                <w:lang w:val="en-US"/>
              </w:rPr>
            </w:pPr>
            <w:r>
              <w:rPr>
                <w:rFonts w:eastAsia="等线"/>
                <w:bCs/>
                <w:sz w:val="20"/>
                <w:szCs w:val="20"/>
                <w:lang w:val="en-US"/>
              </w:rPr>
              <w:t>MediaTek</w:t>
            </w:r>
          </w:p>
        </w:tc>
        <w:tc>
          <w:tcPr>
            <w:tcW w:w="1268" w:type="dxa"/>
          </w:tcPr>
          <w:p w14:paraId="138C6283" w14:textId="65CE4274" w:rsidR="00491B35" w:rsidRPr="004F6352" w:rsidRDefault="00491B35" w:rsidP="00491B35">
            <w:pPr>
              <w:pStyle w:val="a9"/>
              <w:rPr>
                <w:rFonts w:eastAsia="宋体"/>
                <w:lang w:val="en-US"/>
              </w:rPr>
            </w:pPr>
            <w:r>
              <w:rPr>
                <w:rFonts w:eastAsia="宋体"/>
                <w:lang w:val="en-US"/>
              </w:rPr>
              <w:t>Yes</w:t>
            </w:r>
          </w:p>
        </w:tc>
        <w:tc>
          <w:tcPr>
            <w:tcW w:w="6462" w:type="dxa"/>
          </w:tcPr>
          <w:p w14:paraId="0BABF30A" w14:textId="34D85BBF" w:rsidR="00491B35" w:rsidRPr="004F6352" w:rsidRDefault="00491B35" w:rsidP="00491B35">
            <w:pPr>
              <w:pStyle w:val="a9"/>
              <w:rPr>
                <w:rFonts w:eastAsia="宋体"/>
                <w:lang w:val="en-US"/>
              </w:rPr>
            </w:pPr>
            <w:r>
              <w:rPr>
                <w:rFonts w:eastAsia="宋体"/>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770D4A" w:rsidRDefault="00BD0FEB" w:rsidP="00491B35">
            <w:pPr>
              <w:pStyle w:val="a9"/>
              <w:rPr>
                <w:rFonts w:eastAsiaTheme="minorEastAsia"/>
                <w:bCs/>
                <w:sz w:val="20"/>
                <w:szCs w:val="20"/>
                <w:lang w:val="en-US"/>
              </w:rPr>
            </w:pPr>
            <w:r>
              <w:rPr>
                <w:rFonts w:eastAsiaTheme="minorEastAsia"/>
                <w:bCs/>
                <w:sz w:val="20"/>
                <w:szCs w:val="20"/>
                <w:lang w:val="en-US"/>
              </w:rPr>
              <w:t>Qualcomm</w:t>
            </w:r>
          </w:p>
        </w:tc>
        <w:tc>
          <w:tcPr>
            <w:tcW w:w="1268" w:type="dxa"/>
          </w:tcPr>
          <w:p w14:paraId="691DC9AD" w14:textId="2BC9B972" w:rsidR="00491B35" w:rsidRPr="00315D6E" w:rsidRDefault="00BD0FEB" w:rsidP="00491B35">
            <w:pPr>
              <w:pStyle w:val="a9"/>
              <w:rPr>
                <w:rFonts w:eastAsia="宋体"/>
                <w:sz w:val="20"/>
                <w:szCs w:val="20"/>
                <w:lang w:val="en-US"/>
              </w:rPr>
            </w:pPr>
            <w:r>
              <w:rPr>
                <w:rFonts w:eastAsia="宋体"/>
                <w:sz w:val="20"/>
                <w:szCs w:val="20"/>
                <w:lang w:val="en-US"/>
              </w:rPr>
              <w:t>Yes</w:t>
            </w:r>
          </w:p>
        </w:tc>
        <w:tc>
          <w:tcPr>
            <w:tcW w:w="6462" w:type="dxa"/>
          </w:tcPr>
          <w:p w14:paraId="36CEE936" w14:textId="77777777" w:rsidR="00491B35" w:rsidRPr="00315D6E" w:rsidRDefault="00491B35" w:rsidP="00491B35">
            <w:pPr>
              <w:pStyle w:val="a9"/>
              <w:rPr>
                <w:rFonts w:eastAsia="宋体"/>
                <w:sz w:val="20"/>
                <w:szCs w:val="20"/>
                <w:lang w:val="en-US"/>
              </w:rPr>
            </w:pPr>
          </w:p>
        </w:tc>
      </w:tr>
      <w:tr w:rsidR="00491B35" w:rsidRPr="004F6352" w14:paraId="0766C015" w14:textId="77777777" w:rsidTr="00053EC6">
        <w:trPr>
          <w:jc w:val="center"/>
        </w:trPr>
        <w:tc>
          <w:tcPr>
            <w:tcW w:w="1768" w:type="dxa"/>
          </w:tcPr>
          <w:p w14:paraId="2B4262FC" w14:textId="0338B7D5" w:rsidR="00491B35" w:rsidRPr="00B71B1D" w:rsidRDefault="00C054C0" w:rsidP="00491B35">
            <w:pPr>
              <w:pStyle w:val="a9"/>
              <w:jc w:val="left"/>
              <w:rPr>
                <w:bCs/>
                <w:sz w:val="20"/>
                <w:szCs w:val="20"/>
                <w:lang w:val="en-GB"/>
              </w:rPr>
            </w:pPr>
            <w:r>
              <w:rPr>
                <w:bCs/>
                <w:sz w:val="20"/>
                <w:szCs w:val="20"/>
                <w:lang w:val="en-GB"/>
              </w:rPr>
              <w:t>Apple</w:t>
            </w:r>
          </w:p>
        </w:tc>
        <w:tc>
          <w:tcPr>
            <w:tcW w:w="1268" w:type="dxa"/>
          </w:tcPr>
          <w:p w14:paraId="2CDC25EE" w14:textId="5CC94AE6" w:rsidR="00491B35" w:rsidRPr="00315D6E" w:rsidRDefault="00C054C0" w:rsidP="00491B35">
            <w:pPr>
              <w:pStyle w:val="a9"/>
              <w:rPr>
                <w:rFonts w:eastAsia="宋体"/>
                <w:sz w:val="20"/>
                <w:szCs w:val="20"/>
                <w:lang w:val="en-US"/>
              </w:rPr>
            </w:pPr>
            <w:r>
              <w:rPr>
                <w:rFonts w:eastAsia="宋体"/>
                <w:sz w:val="20"/>
                <w:szCs w:val="20"/>
                <w:lang w:val="en-US"/>
              </w:rPr>
              <w:t>Yes</w:t>
            </w:r>
          </w:p>
        </w:tc>
        <w:tc>
          <w:tcPr>
            <w:tcW w:w="6462" w:type="dxa"/>
          </w:tcPr>
          <w:p w14:paraId="14A7E0C6" w14:textId="77777777" w:rsidR="00491B35" w:rsidRPr="00315D6E" w:rsidRDefault="00491B35" w:rsidP="00491B35">
            <w:pPr>
              <w:pStyle w:val="a9"/>
              <w:rPr>
                <w:rFonts w:eastAsia="宋体"/>
                <w:sz w:val="20"/>
                <w:szCs w:val="20"/>
                <w:lang w:val="en-US"/>
              </w:rPr>
            </w:pPr>
          </w:p>
        </w:tc>
      </w:tr>
      <w:tr w:rsidR="00DC40C2" w:rsidRPr="004F6352" w14:paraId="1EE0FCED" w14:textId="77777777" w:rsidTr="00053EC6">
        <w:trPr>
          <w:jc w:val="center"/>
        </w:trPr>
        <w:tc>
          <w:tcPr>
            <w:tcW w:w="1768" w:type="dxa"/>
          </w:tcPr>
          <w:p w14:paraId="0BE3A94B" w14:textId="02CCA911" w:rsidR="00DC40C2" w:rsidRPr="001700CF" w:rsidRDefault="00DC40C2" w:rsidP="00DC40C2">
            <w:pPr>
              <w:pStyle w:val="a9"/>
              <w:rPr>
                <w:rFonts w:eastAsia="等线"/>
                <w:bCs/>
                <w:sz w:val="20"/>
                <w:szCs w:val="20"/>
                <w:lang w:val="en-US"/>
              </w:rPr>
            </w:pPr>
            <w:r>
              <w:rPr>
                <w:rFonts w:eastAsiaTheme="minorEastAsia"/>
                <w:bCs/>
                <w:sz w:val="20"/>
                <w:szCs w:val="20"/>
                <w:lang w:val="en-US"/>
              </w:rPr>
              <w:t>Sequans</w:t>
            </w:r>
          </w:p>
        </w:tc>
        <w:tc>
          <w:tcPr>
            <w:tcW w:w="1268" w:type="dxa"/>
          </w:tcPr>
          <w:p w14:paraId="37E2568C" w14:textId="007EA5B4" w:rsidR="00DC40C2" w:rsidRPr="00315D6E" w:rsidRDefault="00DC40C2" w:rsidP="00DC40C2">
            <w:pPr>
              <w:pStyle w:val="a9"/>
              <w:rPr>
                <w:rFonts w:eastAsia="宋体"/>
                <w:sz w:val="20"/>
                <w:szCs w:val="20"/>
                <w:lang w:val="en-US"/>
              </w:rPr>
            </w:pPr>
            <w:r>
              <w:rPr>
                <w:rFonts w:eastAsia="宋体"/>
                <w:lang w:val="en-US"/>
              </w:rPr>
              <w:t>Yes</w:t>
            </w:r>
          </w:p>
        </w:tc>
        <w:tc>
          <w:tcPr>
            <w:tcW w:w="6462" w:type="dxa"/>
          </w:tcPr>
          <w:p w14:paraId="011F0A76" w14:textId="15A7AA89" w:rsidR="00DC40C2" w:rsidRPr="00315D6E" w:rsidRDefault="00DC40C2" w:rsidP="00DC40C2">
            <w:pPr>
              <w:pStyle w:val="a9"/>
              <w:rPr>
                <w:rFonts w:eastAsia="宋体"/>
                <w:sz w:val="20"/>
                <w:szCs w:val="20"/>
                <w:lang w:val="en-US"/>
              </w:rPr>
            </w:pPr>
            <w:r>
              <w:rPr>
                <w:rFonts w:eastAsia="宋体"/>
                <w:lang w:val="en-US"/>
              </w:rPr>
              <w:t>Agree with OPPO</w:t>
            </w:r>
          </w:p>
        </w:tc>
      </w:tr>
      <w:tr w:rsidR="00240029" w:rsidRPr="004F6352" w14:paraId="64CC074A" w14:textId="77777777" w:rsidTr="00053EC6">
        <w:trPr>
          <w:jc w:val="center"/>
        </w:trPr>
        <w:tc>
          <w:tcPr>
            <w:tcW w:w="1768" w:type="dxa"/>
          </w:tcPr>
          <w:p w14:paraId="3853E272" w14:textId="1D05B489" w:rsidR="00240029" w:rsidRPr="001700CF" w:rsidRDefault="00240029" w:rsidP="00240029">
            <w:pPr>
              <w:pStyle w:val="a9"/>
              <w:rPr>
                <w:rFonts w:eastAsia="等线"/>
                <w:bCs/>
                <w:lang w:val="en-US"/>
              </w:rPr>
            </w:pPr>
            <w:r>
              <w:rPr>
                <w:rFonts w:eastAsiaTheme="minorEastAsia"/>
                <w:bCs/>
                <w:sz w:val="20"/>
                <w:szCs w:val="20"/>
                <w:lang w:val="en-US"/>
              </w:rPr>
              <w:t>Intel</w:t>
            </w:r>
          </w:p>
        </w:tc>
        <w:tc>
          <w:tcPr>
            <w:tcW w:w="1268" w:type="dxa"/>
          </w:tcPr>
          <w:p w14:paraId="0523064C" w14:textId="7EEBA4DD" w:rsidR="00240029" w:rsidRPr="00315D6E" w:rsidRDefault="00240029" w:rsidP="00240029">
            <w:pPr>
              <w:pStyle w:val="a9"/>
              <w:rPr>
                <w:rFonts w:eastAsia="宋体"/>
                <w:sz w:val="20"/>
                <w:szCs w:val="20"/>
                <w:lang w:val="en-US"/>
              </w:rPr>
            </w:pPr>
            <w:r>
              <w:rPr>
                <w:rFonts w:eastAsia="宋体"/>
                <w:lang w:val="en-US"/>
              </w:rPr>
              <w:t>Yes</w:t>
            </w:r>
          </w:p>
        </w:tc>
        <w:tc>
          <w:tcPr>
            <w:tcW w:w="6462" w:type="dxa"/>
          </w:tcPr>
          <w:p w14:paraId="2BB5495C" w14:textId="77777777" w:rsidR="00240029" w:rsidRPr="00005946" w:rsidRDefault="00240029" w:rsidP="00240029">
            <w:pPr>
              <w:pStyle w:val="a9"/>
              <w:jc w:val="left"/>
              <w:rPr>
                <w:rFonts w:eastAsia="宋体"/>
                <w:sz w:val="20"/>
                <w:szCs w:val="20"/>
                <w:lang w:val="en-US"/>
              </w:rPr>
            </w:pPr>
          </w:p>
        </w:tc>
      </w:tr>
      <w:tr w:rsidR="008B0A87" w:rsidRPr="004F6352" w14:paraId="1CA20F09" w14:textId="77777777" w:rsidTr="00053EC6">
        <w:trPr>
          <w:jc w:val="center"/>
        </w:trPr>
        <w:tc>
          <w:tcPr>
            <w:tcW w:w="1768" w:type="dxa"/>
          </w:tcPr>
          <w:p w14:paraId="02409CEB" w14:textId="6C9CCCA4" w:rsidR="008B0A87" w:rsidRDefault="008B0A87" w:rsidP="008B0A87">
            <w:pPr>
              <w:pStyle w:val="a9"/>
              <w:rPr>
                <w:rFonts w:eastAsiaTheme="minorEastAsia"/>
                <w:bCs/>
                <w:lang w:val="en-US" w:eastAsia="ja-JP"/>
              </w:rPr>
            </w:pPr>
            <w:r>
              <w:rPr>
                <w:rFonts w:eastAsia="Yu Mincho" w:hint="eastAsia"/>
                <w:bCs/>
                <w:lang w:val="en-US" w:eastAsia="ja-JP"/>
              </w:rPr>
              <w:t>DENSO</w:t>
            </w:r>
          </w:p>
        </w:tc>
        <w:tc>
          <w:tcPr>
            <w:tcW w:w="1268" w:type="dxa"/>
          </w:tcPr>
          <w:p w14:paraId="03D0A097" w14:textId="5663AB82" w:rsidR="008B0A87" w:rsidRPr="00315D6E" w:rsidRDefault="008B0A87" w:rsidP="008B0A87">
            <w:pPr>
              <w:pStyle w:val="a9"/>
              <w:rPr>
                <w:rFonts w:eastAsiaTheme="minorEastAsia"/>
                <w:sz w:val="20"/>
                <w:szCs w:val="20"/>
                <w:lang w:val="en-US" w:eastAsia="ja-JP"/>
              </w:rPr>
            </w:pPr>
            <w:r>
              <w:rPr>
                <w:rFonts w:eastAsia="Yu Mincho" w:hint="eastAsia"/>
                <w:sz w:val="20"/>
                <w:szCs w:val="20"/>
                <w:lang w:val="en-US" w:eastAsia="ja-JP"/>
              </w:rPr>
              <w:t>Yes</w:t>
            </w:r>
          </w:p>
        </w:tc>
        <w:tc>
          <w:tcPr>
            <w:tcW w:w="6462" w:type="dxa"/>
          </w:tcPr>
          <w:p w14:paraId="75AD83B1" w14:textId="48B784D9" w:rsidR="008B0A87" w:rsidRPr="00315D6E" w:rsidRDefault="008B0A87" w:rsidP="008B0A87">
            <w:pPr>
              <w:pStyle w:val="a9"/>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Default="008F68E5" w:rsidP="008F68E5">
            <w:pPr>
              <w:pStyle w:val="a9"/>
              <w:rPr>
                <w:rFonts w:eastAsiaTheme="minorEastAsia"/>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5CA03C6" w14:textId="0F965F9C" w:rsidR="008F68E5" w:rsidRPr="00315D6E" w:rsidRDefault="008F68E5" w:rsidP="008F68E5">
            <w:pPr>
              <w:pStyle w:val="a9"/>
              <w:rPr>
                <w:rFonts w:eastAsiaTheme="minorEastAsia"/>
                <w:lang w:val="en-US" w:eastAsia="ja-JP"/>
              </w:rPr>
            </w:pPr>
            <w:r>
              <w:rPr>
                <w:rFonts w:eastAsia="Yu Mincho" w:hint="eastAsia"/>
                <w:lang w:val="en-US" w:eastAsia="ja-JP"/>
              </w:rPr>
              <w:t>Y</w:t>
            </w:r>
            <w:r>
              <w:rPr>
                <w:rFonts w:eastAsia="Yu Mincho"/>
                <w:lang w:val="en-US" w:eastAsia="ja-JP"/>
              </w:rPr>
              <w:t>es</w:t>
            </w:r>
          </w:p>
        </w:tc>
        <w:tc>
          <w:tcPr>
            <w:tcW w:w="6462" w:type="dxa"/>
          </w:tcPr>
          <w:p w14:paraId="61FFCA19" w14:textId="267EB2E7" w:rsidR="008F68E5" w:rsidRPr="00FB4279" w:rsidRDefault="008F68E5" w:rsidP="008F68E5">
            <w:pPr>
              <w:pStyle w:val="a9"/>
              <w:rPr>
                <w:rFonts w:eastAsia="宋体"/>
                <w:lang w:val="en-US"/>
              </w:rPr>
            </w:pPr>
          </w:p>
        </w:tc>
      </w:tr>
      <w:tr w:rsidR="002A3C2B" w:rsidRPr="004F6352" w14:paraId="38A969CE" w14:textId="77777777" w:rsidTr="00053EC6">
        <w:trPr>
          <w:jc w:val="center"/>
        </w:trPr>
        <w:tc>
          <w:tcPr>
            <w:tcW w:w="1768" w:type="dxa"/>
          </w:tcPr>
          <w:p w14:paraId="5E6AB7EC" w14:textId="433380CF" w:rsidR="002A3C2B" w:rsidRDefault="002A3C2B" w:rsidP="002A3C2B">
            <w:pPr>
              <w:pStyle w:val="a9"/>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3F1EC827" w14:textId="29E15B4B" w:rsidR="002A3C2B" w:rsidRDefault="002A3C2B" w:rsidP="002A3C2B">
            <w:pPr>
              <w:pStyle w:val="a9"/>
              <w:rPr>
                <w:rFonts w:eastAsia="Yu Mincho"/>
                <w:lang w:val="en-US" w:eastAsia="ja-JP"/>
              </w:rPr>
            </w:pPr>
            <w:r>
              <w:rPr>
                <w:rFonts w:eastAsiaTheme="minorEastAsia" w:hint="eastAsia"/>
                <w:lang w:val="en-US"/>
              </w:rPr>
              <w:t>Yes</w:t>
            </w:r>
          </w:p>
        </w:tc>
        <w:tc>
          <w:tcPr>
            <w:tcW w:w="6462" w:type="dxa"/>
          </w:tcPr>
          <w:p w14:paraId="1AF15DD5" w14:textId="77777777" w:rsidR="002A3C2B" w:rsidRDefault="002A3C2B" w:rsidP="002A3C2B">
            <w:pPr>
              <w:pStyle w:val="a9"/>
              <w:rPr>
                <w:rFonts w:eastAsia="Yu Mincho"/>
                <w:lang w:val="en-US" w:eastAsia="ja-JP"/>
              </w:rPr>
            </w:pPr>
          </w:p>
        </w:tc>
      </w:tr>
      <w:tr w:rsidR="00987F34" w:rsidRPr="004F6352" w14:paraId="6BD4F248" w14:textId="77777777" w:rsidTr="00053EC6">
        <w:trPr>
          <w:jc w:val="center"/>
        </w:trPr>
        <w:tc>
          <w:tcPr>
            <w:tcW w:w="1768" w:type="dxa"/>
          </w:tcPr>
          <w:p w14:paraId="32B5C169" w14:textId="1F67FC3C" w:rsidR="00987F34" w:rsidRDefault="00987F34" w:rsidP="00987F34">
            <w:pPr>
              <w:pStyle w:val="a9"/>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268" w:type="dxa"/>
          </w:tcPr>
          <w:p w14:paraId="73444BE1" w14:textId="77777777" w:rsidR="00987F34" w:rsidRDefault="00987F34" w:rsidP="00987F34">
            <w:pPr>
              <w:pStyle w:val="a9"/>
              <w:rPr>
                <w:rFonts w:eastAsiaTheme="minorEastAsia"/>
                <w:lang w:val="en-US"/>
              </w:rPr>
            </w:pPr>
            <w:r>
              <w:rPr>
                <w:rFonts w:eastAsiaTheme="minorEastAsia"/>
                <w:lang w:val="en-US"/>
              </w:rPr>
              <w:t>No?</w:t>
            </w:r>
          </w:p>
          <w:p w14:paraId="01C99684" w14:textId="1E1FFEE3" w:rsidR="00987F34" w:rsidRDefault="00987F34" w:rsidP="00987F34">
            <w:pPr>
              <w:pStyle w:val="a9"/>
              <w:rPr>
                <w:rFonts w:eastAsiaTheme="minorEastAsia"/>
                <w:lang w:val="en-US"/>
              </w:rPr>
            </w:pPr>
            <w:r>
              <w:rPr>
                <w:rFonts w:eastAsiaTheme="minorEastAsia" w:hint="eastAsia"/>
                <w:lang w:val="en-US"/>
              </w:rPr>
              <w:t>S</w:t>
            </w:r>
            <w:r>
              <w:rPr>
                <w:rFonts w:eastAsiaTheme="minorEastAsia"/>
                <w:lang w:val="en-US"/>
              </w:rPr>
              <w:t>ee comment</w:t>
            </w:r>
          </w:p>
        </w:tc>
        <w:tc>
          <w:tcPr>
            <w:tcW w:w="6462" w:type="dxa"/>
          </w:tcPr>
          <w:p w14:paraId="4C81FF97" w14:textId="77777777" w:rsidR="00987F34" w:rsidRDefault="00987F34" w:rsidP="00987F34">
            <w:pPr>
              <w:pStyle w:val="a9"/>
              <w:rPr>
                <w:rFonts w:cs="Arial"/>
              </w:rPr>
            </w:pPr>
            <w:r>
              <w:rPr>
                <w:rFonts w:eastAsia="宋体" w:hint="eastAsia"/>
                <w:lang w:val="en-US"/>
              </w:rPr>
              <w:t>T</w:t>
            </w:r>
            <w:r>
              <w:rPr>
                <w:rFonts w:eastAsia="宋体"/>
                <w:lang w:val="en-US"/>
              </w:rPr>
              <w:t xml:space="preserve">his is the case where </w:t>
            </w:r>
            <w:r w:rsidRPr="00221C41">
              <w:rPr>
                <w:rFonts w:cs="Arial"/>
              </w:rPr>
              <w:t>RedCap-specific initial DL BWP</w:t>
            </w:r>
            <w:r>
              <w:rPr>
                <w:rFonts w:cs="Arial"/>
              </w:rPr>
              <w:t xml:space="preserve"> and the legacy initial DL BWP overlap on the CD-SSB. Then the</w:t>
            </w:r>
            <w:r>
              <w:rPr>
                <w:rFonts w:eastAsia="宋体"/>
                <w:lang w:val="en-US"/>
              </w:rPr>
              <w:t xml:space="preserve"> NW only transmits on one </w:t>
            </w:r>
            <w:r w:rsidRPr="00221C41">
              <w:rPr>
                <w:rFonts w:cs="Arial"/>
              </w:rPr>
              <w:t>common search space</w:t>
            </w:r>
            <w:r>
              <w:rPr>
                <w:rFonts w:cs="Arial"/>
              </w:rPr>
              <w:t xml:space="preserve"> for each of the paging, SIB1 and OSI, but not two. So, this is the legacy </w:t>
            </w:r>
            <w:r w:rsidRPr="00221C41">
              <w:rPr>
                <w:rFonts w:cs="Arial"/>
              </w:rPr>
              <w:t>co</w:t>
            </w:r>
            <w:r>
              <w:rPr>
                <w:rFonts w:cs="Arial"/>
              </w:rPr>
              <w:t>mmon search space configuration. If that is the case, we agree (as commented by MediaTek).</w:t>
            </w:r>
          </w:p>
          <w:p w14:paraId="32371561" w14:textId="77777777" w:rsidR="00987F34" w:rsidRDefault="00987F34" w:rsidP="00987F34">
            <w:pPr>
              <w:pStyle w:val="a9"/>
              <w:rPr>
                <w:rFonts w:cs="Arial"/>
              </w:rPr>
            </w:pPr>
            <w:r>
              <w:rPr>
                <w:rFonts w:cs="Arial"/>
              </w:rPr>
              <w:t xml:space="preserve">Otherwise, why does UE need two set of </w:t>
            </w:r>
            <w:r w:rsidRPr="00221C41">
              <w:rPr>
                <w:rFonts w:cs="Arial"/>
              </w:rPr>
              <w:t>common search space</w:t>
            </w:r>
            <w:r>
              <w:rPr>
                <w:rFonts w:cs="Arial"/>
              </w:rPr>
              <w:t>?</w:t>
            </w:r>
          </w:p>
          <w:p w14:paraId="063BF5B2" w14:textId="77777777" w:rsidR="00987F34" w:rsidRDefault="00987F34" w:rsidP="00987F34">
            <w:pPr>
              <w:pStyle w:val="a9"/>
              <w:rPr>
                <w:rFonts w:cs="Arial"/>
              </w:rPr>
            </w:pPr>
          </w:p>
          <w:p w14:paraId="2D9FF05D" w14:textId="454D5DC5" w:rsidR="00987F34" w:rsidRDefault="00987F34" w:rsidP="00987F34">
            <w:pPr>
              <w:pStyle w:val="a9"/>
              <w:rPr>
                <w:rFonts w:eastAsia="Yu Mincho"/>
                <w:lang w:val="en-US" w:eastAsia="ja-JP"/>
              </w:rPr>
            </w:pPr>
            <w:r>
              <w:rPr>
                <w:rFonts w:cs="Arial"/>
              </w:rPr>
              <w:t>Regarding to OPPO’s comment, “i</w:t>
            </w:r>
            <w:r w:rsidRPr="00221C41">
              <w:rPr>
                <w:rFonts w:cs="Arial"/>
              </w:rPr>
              <w:t>n case RedCap-specific initial DL BWP contains CD-SSB</w:t>
            </w:r>
            <w:r>
              <w:rPr>
                <w:rFonts w:cs="Arial"/>
              </w:rPr>
              <w:t>“, there is no BWP switch anyway.</w:t>
            </w:r>
          </w:p>
        </w:tc>
      </w:tr>
      <w:tr w:rsidR="00A20A54" w:rsidRPr="004F6352" w14:paraId="0C6BAE1B" w14:textId="77777777" w:rsidTr="00053EC6">
        <w:trPr>
          <w:jc w:val="center"/>
        </w:trPr>
        <w:tc>
          <w:tcPr>
            <w:tcW w:w="1768" w:type="dxa"/>
          </w:tcPr>
          <w:p w14:paraId="3EE2C61F" w14:textId="2E944835" w:rsidR="00A20A54" w:rsidRDefault="00A20A54" w:rsidP="00987F34">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CD76E9A" w14:textId="4B936BEB" w:rsidR="00A20A54" w:rsidRDefault="00A20A54" w:rsidP="00987F34">
            <w:pPr>
              <w:pStyle w:val="a9"/>
              <w:rPr>
                <w:rFonts w:eastAsiaTheme="minorEastAsia"/>
                <w:lang w:val="en-US"/>
              </w:rPr>
            </w:pPr>
            <w:r>
              <w:rPr>
                <w:rFonts w:eastAsiaTheme="minorEastAsia"/>
                <w:lang w:val="en-US"/>
              </w:rPr>
              <w:t>Yes</w:t>
            </w:r>
          </w:p>
        </w:tc>
        <w:tc>
          <w:tcPr>
            <w:tcW w:w="6462" w:type="dxa"/>
          </w:tcPr>
          <w:p w14:paraId="1A57D6A7" w14:textId="5A0C0EF1" w:rsidR="00A20A54" w:rsidRDefault="00A20A54" w:rsidP="00987F34">
            <w:pPr>
              <w:pStyle w:val="a9"/>
              <w:rPr>
                <w:rFonts w:eastAsia="宋体"/>
                <w:lang w:val="en-US"/>
              </w:rPr>
            </w:pPr>
            <w:r>
              <w:rPr>
                <w:rFonts w:eastAsia="宋体" w:hint="eastAsia"/>
                <w:lang w:val="en-US"/>
              </w:rPr>
              <w:t>R</w:t>
            </w:r>
            <w:r>
              <w:rPr>
                <w:rFonts w:eastAsia="宋体"/>
                <w:lang w:val="en-US"/>
              </w:rPr>
              <w:t xml:space="preserve">egarding HW’s comments, we think the network transmits the same set of SIB1 and OSI messages, but the common search space configuration can be indicated in both legacy initial DL BWP and separate initial DL BWP. Then the UE is not required to read the configuration from two BWPs. </w:t>
            </w:r>
          </w:p>
          <w:p w14:paraId="36D28F86" w14:textId="77777777" w:rsidR="00A20A54" w:rsidRPr="00A20A54" w:rsidRDefault="00A20A54" w:rsidP="00A20A54">
            <w:pPr>
              <w:pStyle w:val="TAL"/>
              <w:rPr>
                <w:rFonts w:ascii="Times New Roman" w:hAnsi="Times New Roman"/>
                <w:lang w:eastAsia="sv-SE"/>
              </w:rPr>
            </w:pPr>
            <w:proofErr w:type="spellStart"/>
            <w:r w:rsidRPr="00A20A54">
              <w:rPr>
                <w:rFonts w:ascii="Times New Roman" w:hAnsi="Times New Roman"/>
                <w:b/>
                <w:i/>
                <w:lang w:eastAsia="sv-SE"/>
              </w:rPr>
              <w:t>frequencyDomainResources</w:t>
            </w:r>
            <w:proofErr w:type="spellEnd"/>
          </w:p>
          <w:p w14:paraId="0FBACD89" w14:textId="46D8CCC3" w:rsidR="00A20A54" w:rsidRDefault="00A20A54" w:rsidP="00A20A54">
            <w:pPr>
              <w:pStyle w:val="a9"/>
              <w:rPr>
                <w:rFonts w:eastAsia="宋体"/>
                <w:lang w:val="en-US"/>
              </w:rPr>
            </w:pPr>
            <w:r w:rsidRPr="00A20A54">
              <w:rPr>
                <w:rFonts w:ascii="Times New Roman" w:hAnsi="Times New Roman"/>
                <w:lang w:eastAsia="sv-SE"/>
              </w:rPr>
              <w:t xml:space="preserve">Frequency domain resources for the CORESET. Each bit corresponds a group of 6 RBs, </w:t>
            </w:r>
            <w:r w:rsidRPr="00A20A54">
              <w:rPr>
                <w:rFonts w:ascii="Times New Roman" w:hAnsi="Times New Roman"/>
                <w:color w:val="FF0000"/>
                <w:lang w:eastAsia="sv-SE"/>
              </w:rPr>
              <w:t>with grouping starting from the first RB group in the BWP</w:t>
            </w:r>
            <w:r w:rsidRPr="00A20A54">
              <w:rPr>
                <w:rFonts w:ascii="Times New Roman" w:hAnsi="Times New Roman"/>
                <w:lang w:eastAsia="sv-SE"/>
              </w:rPr>
              <w:t>.</w:t>
            </w:r>
          </w:p>
        </w:tc>
      </w:tr>
      <w:tr w:rsidR="00B00CD3" w:rsidRPr="004F6352" w14:paraId="2A37EE6D" w14:textId="77777777" w:rsidTr="00053EC6">
        <w:trPr>
          <w:jc w:val="center"/>
        </w:trPr>
        <w:tc>
          <w:tcPr>
            <w:tcW w:w="1768" w:type="dxa"/>
          </w:tcPr>
          <w:p w14:paraId="1EEC5B8F" w14:textId="2CDF230A" w:rsidR="00B00CD3" w:rsidRPr="00B00CD3" w:rsidRDefault="00B00CD3" w:rsidP="00987F34">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C81354B" w14:textId="5FB649FD" w:rsidR="00B00CD3" w:rsidRPr="00B00CD3" w:rsidRDefault="00B00CD3" w:rsidP="00987F34">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33E66EDD" w14:textId="77777777" w:rsidR="00B00CD3" w:rsidRDefault="00B00CD3" w:rsidP="00987F34">
            <w:pPr>
              <w:pStyle w:val="a9"/>
              <w:rPr>
                <w:rFonts w:eastAsia="宋体"/>
                <w:lang w:val="en-US"/>
              </w:rPr>
            </w:pPr>
          </w:p>
        </w:tc>
      </w:tr>
      <w:tr w:rsidR="00D129DD" w:rsidRPr="008E6254" w14:paraId="75F90439" w14:textId="77777777" w:rsidTr="00D129DD">
        <w:tblPrEx>
          <w:jc w:val="left"/>
        </w:tblPrEx>
        <w:tc>
          <w:tcPr>
            <w:tcW w:w="1768" w:type="dxa"/>
          </w:tcPr>
          <w:p w14:paraId="08384C7B" w14:textId="77777777" w:rsidR="00D129DD" w:rsidRDefault="00D129DD" w:rsidP="00737C4E">
            <w:pPr>
              <w:pStyle w:val="a9"/>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72DAD157" w14:textId="77777777" w:rsidR="00D129DD" w:rsidRPr="008E6254" w:rsidRDefault="00D129DD" w:rsidP="00737C4E">
            <w:pPr>
              <w:pStyle w:val="a9"/>
              <w:rPr>
                <w:rFonts w:eastAsia="Yu Mincho"/>
                <w:lang w:val="en-US" w:eastAsia="ja-JP"/>
              </w:rPr>
            </w:pPr>
            <w:r w:rsidRPr="008E6254">
              <w:rPr>
                <w:rFonts w:eastAsiaTheme="minorEastAsia"/>
                <w:sz w:val="20"/>
                <w:szCs w:val="20"/>
                <w:lang w:val="en-US"/>
              </w:rPr>
              <w:t xml:space="preserve">Yes </w:t>
            </w:r>
          </w:p>
        </w:tc>
        <w:tc>
          <w:tcPr>
            <w:tcW w:w="6462" w:type="dxa"/>
          </w:tcPr>
          <w:p w14:paraId="4F9DDB75" w14:textId="77777777" w:rsidR="00D129DD" w:rsidRPr="008E6254" w:rsidRDefault="00D129DD" w:rsidP="00737C4E">
            <w:pPr>
              <w:pStyle w:val="a9"/>
              <w:rPr>
                <w:rFonts w:eastAsia="Yu Mincho"/>
                <w:lang w:val="en-US" w:eastAsia="ja-JP"/>
              </w:rPr>
            </w:pPr>
            <w:r w:rsidRPr="008E6254">
              <w:rPr>
                <w:rFonts w:eastAsia="MS Mincho" w:cs="Arial"/>
                <w:sz w:val="20"/>
                <w:szCs w:val="20"/>
                <w:lang w:val="en-US"/>
              </w:rPr>
              <w:t xml:space="preserve">It makes sense to align the </w:t>
            </w:r>
            <w:r w:rsidRPr="008E6254">
              <w:rPr>
                <w:rFonts w:cs="Arial"/>
                <w:lang w:val="en-US"/>
              </w:rPr>
              <w:t xml:space="preserve">search space configurations </w:t>
            </w:r>
            <w:r w:rsidRPr="008E6254">
              <w:rPr>
                <w:rFonts w:eastAsia="宋体" w:cs="Arial"/>
                <w:lang w:val="en-US"/>
              </w:rPr>
              <w:t xml:space="preserve">of </w:t>
            </w:r>
            <w:proofErr w:type="spellStart"/>
            <w:r w:rsidRPr="008E6254">
              <w:rPr>
                <w:rFonts w:cs="Arial"/>
                <w:lang w:val="en-US"/>
              </w:rPr>
              <w:t>RedCap</w:t>
            </w:r>
            <w:proofErr w:type="spellEnd"/>
            <w:r w:rsidRPr="008E6254">
              <w:rPr>
                <w:rFonts w:cs="Arial"/>
                <w:lang w:val="en-US"/>
              </w:rPr>
              <w:t>-specific initial DL BWP</w:t>
            </w:r>
            <w:r w:rsidRPr="008E6254">
              <w:rPr>
                <w:rFonts w:eastAsia="宋体" w:cs="Arial"/>
                <w:lang w:val="en-US"/>
              </w:rPr>
              <w:t xml:space="preserve"> </w:t>
            </w:r>
            <w:r w:rsidRPr="008E6254">
              <w:rPr>
                <w:rFonts w:cs="Arial"/>
                <w:lang w:val="en-US"/>
              </w:rPr>
              <w:t>for SIB1 and OSI with the configurations in legacy initial DL BWP</w:t>
            </w:r>
            <w:r w:rsidRPr="008E6254">
              <w:rPr>
                <w:rFonts w:eastAsia="宋体" w:cs="Arial"/>
                <w:lang w:val="en-US"/>
              </w:rPr>
              <w:t>.</w:t>
            </w:r>
          </w:p>
        </w:tc>
      </w:tr>
      <w:tr w:rsidR="00063C69" w:rsidRPr="008E6254" w14:paraId="2A2B6F14" w14:textId="77777777" w:rsidTr="00D129DD">
        <w:tblPrEx>
          <w:jc w:val="left"/>
        </w:tblPrEx>
        <w:tc>
          <w:tcPr>
            <w:tcW w:w="1768" w:type="dxa"/>
          </w:tcPr>
          <w:p w14:paraId="0E2E8466" w14:textId="41EB78C4" w:rsidR="00063C69" w:rsidRDefault="00063C69" w:rsidP="00737C4E">
            <w:pPr>
              <w:pStyle w:val="a9"/>
              <w:rPr>
                <w:rFonts w:eastAsiaTheme="minorEastAsia"/>
                <w:bCs/>
                <w:lang w:val="en-US"/>
              </w:rPr>
            </w:pPr>
            <w:r>
              <w:rPr>
                <w:rFonts w:eastAsiaTheme="minorEastAsia"/>
                <w:bCs/>
                <w:sz w:val="20"/>
                <w:szCs w:val="20"/>
                <w:lang w:val="en-US" w:eastAsia="en-US"/>
              </w:rPr>
              <w:lastRenderedPageBreak/>
              <w:t>CATT</w:t>
            </w:r>
          </w:p>
        </w:tc>
        <w:tc>
          <w:tcPr>
            <w:tcW w:w="1268" w:type="dxa"/>
          </w:tcPr>
          <w:p w14:paraId="2999EF8F" w14:textId="0184BEFD" w:rsidR="00063C69" w:rsidRPr="008E6254" w:rsidRDefault="00063C69" w:rsidP="00737C4E">
            <w:pPr>
              <w:pStyle w:val="a9"/>
              <w:rPr>
                <w:rFonts w:eastAsiaTheme="minorEastAsia"/>
                <w:lang w:val="en-US"/>
              </w:rPr>
            </w:pPr>
            <w:proofErr w:type="spellStart"/>
            <w:r>
              <w:rPr>
                <w:rFonts w:eastAsia="宋体"/>
                <w:lang w:val="en-US" w:eastAsia="en-US"/>
              </w:rPr>
              <w:t>Yes</w:t>
            </w:r>
            <w:r>
              <w:rPr>
                <w:rFonts w:eastAsia="宋体" w:hint="eastAsia"/>
                <w:lang w:val="en-US" w:eastAsia="en-US"/>
              </w:rPr>
              <w:t>，</w:t>
            </w:r>
            <w:r>
              <w:rPr>
                <w:rFonts w:eastAsia="宋体"/>
                <w:lang w:val="en-US" w:eastAsia="en-US"/>
              </w:rPr>
              <w:t>with</w:t>
            </w:r>
            <w:proofErr w:type="spellEnd"/>
            <w:r>
              <w:rPr>
                <w:rFonts w:eastAsia="宋体"/>
                <w:lang w:val="en-US" w:eastAsia="en-US"/>
              </w:rPr>
              <w:t xml:space="preserve"> comment</w:t>
            </w:r>
          </w:p>
        </w:tc>
        <w:tc>
          <w:tcPr>
            <w:tcW w:w="6462" w:type="dxa"/>
          </w:tcPr>
          <w:p w14:paraId="5C9FA3D6" w14:textId="77777777" w:rsidR="00063C69" w:rsidRDefault="00063C69" w:rsidP="00177F70">
            <w:pPr>
              <w:pStyle w:val="a9"/>
              <w:rPr>
                <w:rFonts w:eastAsia="宋体"/>
                <w:lang w:val="en-US" w:eastAsia="en-US"/>
              </w:rPr>
            </w:pPr>
            <w:r>
              <w:rPr>
                <w:rFonts w:eastAsia="宋体"/>
                <w:lang w:val="en-US" w:eastAsia="en-US"/>
              </w:rPr>
              <w:t>If the redcap-specific initial DL BWP contains CD-SSB and the entire coreset#0, so it could get the SIB based on searchspace#0. So it is better to configure the PDCCH-</w:t>
            </w:r>
            <w:proofErr w:type="spellStart"/>
            <w:r>
              <w:rPr>
                <w:rFonts w:eastAsia="宋体"/>
                <w:lang w:val="en-US" w:eastAsia="en-US"/>
              </w:rPr>
              <w:t>ConfigCommon</w:t>
            </w:r>
            <w:proofErr w:type="spellEnd"/>
            <w:r>
              <w:rPr>
                <w:rFonts w:eastAsia="宋体"/>
                <w:lang w:val="en-US" w:eastAsia="en-US"/>
              </w:rPr>
              <w:t xml:space="preserve"> to include the search space configuration for paging, RAR, SIB1 and OSI.</w:t>
            </w:r>
          </w:p>
          <w:p w14:paraId="118804C3" w14:textId="735D1DDC" w:rsidR="00063C69" w:rsidRPr="008E6254" w:rsidRDefault="00063C69" w:rsidP="00737C4E">
            <w:pPr>
              <w:pStyle w:val="a9"/>
              <w:rPr>
                <w:rFonts w:cs="Arial"/>
                <w:lang w:val="en-US"/>
              </w:rPr>
            </w:pPr>
            <w:r>
              <w:rPr>
                <w:rFonts w:eastAsia="宋体"/>
                <w:lang w:val="en-US" w:eastAsia="en-US"/>
              </w:rPr>
              <w:t>But if the redcap-specific initial DL BWP only contains CD-SSB but not contain the entire coreset#0, the PDCCH-</w:t>
            </w:r>
            <w:proofErr w:type="spellStart"/>
            <w:r>
              <w:rPr>
                <w:rFonts w:eastAsia="宋体"/>
                <w:lang w:val="en-US" w:eastAsia="en-US"/>
              </w:rPr>
              <w:t>configCommon</w:t>
            </w:r>
            <w:proofErr w:type="spellEnd"/>
            <w:r>
              <w:rPr>
                <w:rFonts w:eastAsia="宋体"/>
                <w:lang w:val="en-US" w:eastAsia="en-US"/>
              </w:rPr>
              <w:t xml:space="preserve"> doesn’t need to include search space for paging SIB1 and OSI.</w:t>
            </w:r>
          </w:p>
        </w:tc>
      </w:tr>
      <w:tr w:rsidR="00657F87" w:rsidRPr="008E6254" w14:paraId="75271310" w14:textId="77777777" w:rsidTr="00D129DD">
        <w:tblPrEx>
          <w:jc w:val="left"/>
        </w:tblPrEx>
        <w:tc>
          <w:tcPr>
            <w:tcW w:w="1768" w:type="dxa"/>
          </w:tcPr>
          <w:p w14:paraId="718D7CC1" w14:textId="7247655D" w:rsidR="00657F87" w:rsidRDefault="00657F87" w:rsidP="00657F87">
            <w:pPr>
              <w:pStyle w:val="a9"/>
              <w:rPr>
                <w:rFonts w:eastAsiaTheme="minorEastAsia"/>
                <w:bCs/>
                <w:lang w:val="en-US" w:eastAsia="en-US"/>
              </w:rPr>
            </w:pPr>
            <w:r>
              <w:rPr>
                <w:rFonts w:eastAsiaTheme="minorEastAsia"/>
                <w:bCs/>
                <w:lang w:val="en-US"/>
              </w:rPr>
              <w:t>Samsung</w:t>
            </w:r>
          </w:p>
        </w:tc>
        <w:tc>
          <w:tcPr>
            <w:tcW w:w="1268" w:type="dxa"/>
          </w:tcPr>
          <w:p w14:paraId="5BF7FF5C" w14:textId="3808A4F6" w:rsidR="00657F87" w:rsidRDefault="00657F87" w:rsidP="00657F87">
            <w:pPr>
              <w:pStyle w:val="a9"/>
              <w:rPr>
                <w:rFonts w:eastAsia="宋体"/>
                <w:lang w:val="en-US" w:eastAsia="en-US"/>
              </w:rPr>
            </w:pPr>
            <w:r>
              <w:rPr>
                <w:rFonts w:eastAsia="宋体"/>
                <w:lang w:val="en-US"/>
              </w:rPr>
              <w:t>Yes</w:t>
            </w:r>
          </w:p>
        </w:tc>
        <w:tc>
          <w:tcPr>
            <w:tcW w:w="6462" w:type="dxa"/>
          </w:tcPr>
          <w:p w14:paraId="540C4104" w14:textId="3EAD34BA" w:rsidR="00657F87" w:rsidRDefault="00657F87" w:rsidP="00657F87">
            <w:pPr>
              <w:pStyle w:val="a9"/>
              <w:rPr>
                <w:rFonts w:eastAsia="宋体"/>
                <w:lang w:val="en-US" w:eastAsia="en-US"/>
              </w:rPr>
            </w:pPr>
            <w:r>
              <w:rPr>
                <w:rFonts w:eastAsia="宋体"/>
                <w:lang w:val="en-US"/>
              </w:rPr>
              <w:t>-</w:t>
            </w:r>
          </w:p>
        </w:tc>
      </w:tr>
      <w:tr w:rsidR="004A783C" w:rsidRPr="008E6254" w14:paraId="743B50D4" w14:textId="77777777" w:rsidTr="00D129DD">
        <w:tblPrEx>
          <w:jc w:val="left"/>
        </w:tblPrEx>
        <w:tc>
          <w:tcPr>
            <w:tcW w:w="1768" w:type="dxa"/>
          </w:tcPr>
          <w:p w14:paraId="450FC350" w14:textId="67C10CFF" w:rsidR="004A783C" w:rsidRDefault="004A783C" w:rsidP="004A783C">
            <w:pPr>
              <w:pStyle w:val="a9"/>
              <w:rPr>
                <w:rFonts w:eastAsiaTheme="minorEastAsia"/>
                <w:bCs/>
                <w:lang w:val="en-US"/>
              </w:rPr>
            </w:pPr>
            <w:r>
              <w:rPr>
                <w:rFonts w:eastAsiaTheme="minorEastAsia"/>
                <w:bCs/>
                <w:lang w:val="en-US" w:eastAsia="ja-JP"/>
              </w:rPr>
              <w:t>Futurewei</w:t>
            </w:r>
          </w:p>
        </w:tc>
        <w:tc>
          <w:tcPr>
            <w:tcW w:w="1268" w:type="dxa"/>
          </w:tcPr>
          <w:p w14:paraId="08C4A12B" w14:textId="741C8B58" w:rsidR="004A783C" w:rsidRDefault="004A783C" w:rsidP="004A783C">
            <w:pPr>
              <w:pStyle w:val="a9"/>
              <w:rPr>
                <w:rFonts w:eastAsia="宋体"/>
                <w:lang w:val="en-US"/>
              </w:rPr>
            </w:pPr>
            <w:r>
              <w:rPr>
                <w:rFonts w:eastAsiaTheme="minorEastAsia"/>
                <w:sz w:val="20"/>
                <w:szCs w:val="20"/>
                <w:lang w:val="en-US" w:eastAsia="ja-JP"/>
              </w:rPr>
              <w:t>Yes</w:t>
            </w:r>
          </w:p>
        </w:tc>
        <w:tc>
          <w:tcPr>
            <w:tcW w:w="6462" w:type="dxa"/>
          </w:tcPr>
          <w:p w14:paraId="7A679E92" w14:textId="77777777" w:rsidR="004A783C" w:rsidRDefault="004A783C" w:rsidP="004A783C">
            <w:pPr>
              <w:pStyle w:val="a9"/>
              <w:rPr>
                <w:rFonts w:eastAsia="宋体"/>
                <w:lang w:val="en-US"/>
              </w:rPr>
            </w:pPr>
          </w:p>
        </w:tc>
      </w:tr>
      <w:tr w:rsidR="002023AA" w:rsidRPr="008E6254" w14:paraId="1203E8BD" w14:textId="77777777" w:rsidTr="00D129DD">
        <w:tblPrEx>
          <w:jc w:val="left"/>
        </w:tblPrEx>
        <w:tc>
          <w:tcPr>
            <w:tcW w:w="1768" w:type="dxa"/>
          </w:tcPr>
          <w:p w14:paraId="5EC1C73A" w14:textId="50327D7C" w:rsidR="002023AA" w:rsidRDefault="002023AA" w:rsidP="002023AA">
            <w:pPr>
              <w:pStyle w:val="a9"/>
              <w:rPr>
                <w:rFonts w:eastAsiaTheme="minorEastAsia"/>
                <w:bCs/>
                <w:lang w:val="en-US" w:eastAsia="ja-JP"/>
              </w:rPr>
            </w:pPr>
            <w:r>
              <w:rPr>
                <w:rFonts w:eastAsiaTheme="minorEastAsia" w:hint="eastAsia"/>
                <w:bCs/>
                <w:lang w:val="en-US"/>
              </w:rPr>
              <w:t>Xiao</w:t>
            </w:r>
            <w:r>
              <w:rPr>
                <w:rFonts w:eastAsiaTheme="minorEastAsia"/>
                <w:bCs/>
                <w:lang w:val="en-US"/>
              </w:rPr>
              <w:t>mi</w:t>
            </w:r>
          </w:p>
        </w:tc>
        <w:tc>
          <w:tcPr>
            <w:tcW w:w="1268" w:type="dxa"/>
          </w:tcPr>
          <w:p w14:paraId="4B04D28A" w14:textId="3C04D471" w:rsidR="002023AA" w:rsidRDefault="002023AA" w:rsidP="002023AA">
            <w:pPr>
              <w:pStyle w:val="a9"/>
              <w:rPr>
                <w:rFonts w:eastAsiaTheme="minorEastAsia"/>
                <w:lang w:val="en-US" w:eastAsia="ja-JP"/>
              </w:rPr>
            </w:pPr>
            <w:r>
              <w:rPr>
                <w:rFonts w:eastAsiaTheme="minorEastAsia"/>
                <w:lang w:val="en-US"/>
              </w:rPr>
              <w:t>See comments</w:t>
            </w:r>
          </w:p>
        </w:tc>
        <w:tc>
          <w:tcPr>
            <w:tcW w:w="6462" w:type="dxa"/>
          </w:tcPr>
          <w:p w14:paraId="2056B717" w14:textId="77777777" w:rsidR="002023AA" w:rsidRDefault="002023AA" w:rsidP="002023AA">
            <w:pPr>
              <w:pStyle w:val="a9"/>
              <w:rPr>
                <w:rFonts w:cs="Arial"/>
              </w:rPr>
            </w:pPr>
            <w:r>
              <w:rPr>
                <w:rFonts w:cs="Arial"/>
              </w:rPr>
              <w:t>S</w:t>
            </w:r>
            <w:r w:rsidRPr="00221C41">
              <w:rPr>
                <w:rFonts w:cs="Arial"/>
              </w:rPr>
              <w:t xml:space="preserve">earch space configurations </w:t>
            </w:r>
            <w:r>
              <w:rPr>
                <w:rFonts w:cs="Arial"/>
              </w:rPr>
              <w:t>f</w:t>
            </w:r>
            <w:r w:rsidRPr="00221C41">
              <w:rPr>
                <w:rFonts w:cs="Arial"/>
              </w:rPr>
              <w:t>or SIB1 and OSI</w:t>
            </w:r>
            <w:r>
              <w:rPr>
                <w:rFonts w:cs="Arial"/>
              </w:rPr>
              <w:t xml:space="preserve"> should only be configured </w:t>
            </w:r>
            <w:r w:rsidRPr="00221C41">
              <w:rPr>
                <w:rFonts w:cs="Arial"/>
              </w:rPr>
              <w:t>in legacy initial DL BWP</w:t>
            </w:r>
            <w:r w:rsidRPr="007B538A">
              <w:rPr>
                <w:rFonts w:cs="Arial"/>
              </w:rPr>
              <w:t>.</w:t>
            </w:r>
            <w:r>
              <w:rPr>
                <w:rFonts w:cs="Arial"/>
              </w:rPr>
              <w:t xml:space="preserve"> While for </w:t>
            </w:r>
            <w:r w:rsidRPr="00221C41">
              <w:rPr>
                <w:rFonts w:cs="Arial"/>
              </w:rPr>
              <w:t xml:space="preserve">RedCap-specific initial DL BWP contains CD-SSB, </w:t>
            </w:r>
            <w:r>
              <w:rPr>
                <w:rFonts w:cs="Arial"/>
              </w:rPr>
              <w:t>the network can confiugre Paging only. Or it can be configured with RAR only or paging and</w:t>
            </w:r>
            <w:r w:rsidRPr="00221C41">
              <w:rPr>
                <w:rFonts w:cs="Arial"/>
              </w:rPr>
              <w:t xml:space="preserve"> RAR</w:t>
            </w:r>
            <w:r>
              <w:rPr>
                <w:rFonts w:cs="Arial"/>
              </w:rPr>
              <w:t>?</w:t>
            </w:r>
          </w:p>
          <w:p w14:paraId="130DC324" w14:textId="39BA9E22" w:rsidR="002023AA" w:rsidRDefault="002023AA" w:rsidP="002023AA">
            <w:pPr>
              <w:pStyle w:val="a9"/>
              <w:rPr>
                <w:rFonts w:eastAsia="宋体"/>
                <w:lang w:val="en-US"/>
              </w:rPr>
            </w:pPr>
            <w:r>
              <w:rPr>
                <w:rFonts w:cs="Arial"/>
              </w:rPr>
              <w:t>And this need to be confirmed by RAN1.</w:t>
            </w: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t>???</w:t>
      </w:r>
      <w:bookmarkEnd w:id="8"/>
    </w:p>
    <w:p w14:paraId="7C670D23" w14:textId="77777777" w:rsidR="00A66EB2" w:rsidRDefault="00A66EB2" w:rsidP="00A66EB2">
      <w:pPr>
        <w:pStyle w:val="a9"/>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proofErr w:type="spellStart"/>
      <w:r w:rsidRPr="00221C41">
        <w:rPr>
          <w:rFonts w:ascii="Arial" w:hAnsi="Arial" w:cs="Arial"/>
        </w:rPr>
        <w:t>RedCap</w:t>
      </w:r>
      <w:proofErr w:type="spellEnd"/>
      <w:r w:rsidRPr="00221C41">
        <w:rPr>
          <w:rFonts w:ascii="Arial" w:hAnsi="Arial" w:cs="Arial"/>
        </w:rPr>
        <w:t xml:space="preserve">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proofErr w:type="spellStart"/>
      <w:r w:rsidR="00310621" w:rsidRPr="00310621">
        <w:rPr>
          <w:rFonts w:ascii="Arial" w:hAnsi="Arial" w:cs="Arial"/>
        </w:rPr>
        <w:t>RedCap</w:t>
      </w:r>
      <w:proofErr w:type="spellEnd"/>
      <w:r w:rsidR="00310621" w:rsidRPr="00310621">
        <w:rPr>
          <w:rFonts w:ascii="Arial" w:hAnsi="Arial" w:cs="Arial"/>
        </w:rPr>
        <w:t>-specific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a9"/>
              <w:rPr>
                <w:b/>
                <w:bCs/>
                <w:lang w:val="en-US"/>
              </w:rPr>
            </w:pPr>
            <w:r>
              <w:rPr>
                <w:b/>
                <w:bCs/>
                <w:sz w:val="20"/>
                <w:szCs w:val="20"/>
                <w:lang w:val="en-US"/>
              </w:rPr>
              <w:t>Yes/No</w:t>
            </w:r>
          </w:p>
          <w:p w14:paraId="69D4CED6" w14:textId="77777777" w:rsidR="00956E56" w:rsidRDefault="00956E56" w:rsidP="00053EC6">
            <w:pPr>
              <w:pStyle w:val="a9"/>
              <w:rPr>
                <w:b/>
                <w:bCs/>
                <w:lang w:val="en-US"/>
              </w:rPr>
            </w:pPr>
          </w:p>
        </w:tc>
        <w:tc>
          <w:tcPr>
            <w:tcW w:w="6462" w:type="dxa"/>
            <w:shd w:val="clear" w:color="auto" w:fill="A5A5A5" w:themeFill="accent3"/>
          </w:tcPr>
          <w:p w14:paraId="240FD1D8" w14:textId="77777777" w:rsidR="00956E56" w:rsidRPr="00E15D8F" w:rsidRDefault="00956E56" w:rsidP="00053EC6">
            <w:pPr>
              <w:pStyle w:val="a9"/>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4F6352" w:rsidRDefault="00A51F03"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2F376783" w14:textId="6FDD7B31" w:rsidR="00956E56" w:rsidRPr="004F6352" w:rsidRDefault="00A51F03"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7B8ADB69" w14:textId="63F0C80A" w:rsidR="00956E56" w:rsidRPr="004F6352" w:rsidRDefault="00A51F03" w:rsidP="00053EC6">
            <w:pPr>
              <w:pStyle w:val="a9"/>
              <w:jc w:val="left"/>
              <w:rPr>
                <w:rFonts w:eastAsia="宋体"/>
                <w:lang w:val="en-US"/>
              </w:rPr>
            </w:pPr>
            <w:r>
              <w:rPr>
                <w:rFonts w:eastAsia="宋体"/>
                <w:lang w:val="en-US"/>
              </w:rPr>
              <w:t xml:space="preserve">This is no motivation to prevent connected mode </w:t>
            </w:r>
            <w:proofErr w:type="spellStart"/>
            <w:r>
              <w:rPr>
                <w:rFonts w:eastAsia="宋体"/>
                <w:lang w:val="en-US"/>
              </w:rPr>
              <w:t>RedCap</w:t>
            </w:r>
            <w:proofErr w:type="spellEnd"/>
            <w:r>
              <w:rPr>
                <w:rFonts w:eastAsia="宋体"/>
                <w:lang w:val="en-US"/>
              </w:rPr>
              <w:t xml:space="preserve"> UEs from using the </w:t>
            </w:r>
            <w:proofErr w:type="spellStart"/>
            <w:r>
              <w:rPr>
                <w:rFonts w:eastAsia="宋体"/>
                <w:lang w:val="en-US"/>
              </w:rPr>
              <w:t>RedCap</w:t>
            </w:r>
            <w:proofErr w:type="spellEnd"/>
            <w:r>
              <w:rPr>
                <w:rFonts w:eastAsia="宋体"/>
                <w:lang w:val="en-US"/>
              </w:rPr>
              <w:t>-specific initial BWP.</w:t>
            </w:r>
          </w:p>
        </w:tc>
      </w:tr>
      <w:tr w:rsidR="00956E56" w:rsidRPr="004F6352" w14:paraId="3B83F5DF" w14:textId="77777777" w:rsidTr="00053EC6">
        <w:trPr>
          <w:jc w:val="center"/>
        </w:trPr>
        <w:tc>
          <w:tcPr>
            <w:tcW w:w="1768" w:type="dxa"/>
          </w:tcPr>
          <w:p w14:paraId="21A5E164" w14:textId="3F297CBF" w:rsidR="00956E56" w:rsidRPr="0082340D" w:rsidRDefault="00E31D4C"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73C47DCF" w14:textId="382E7DBC" w:rsidR="00956E56" w:rsidRPr="004F6352" w:rsidRDefault="00E31D4C" w:rsidP="00053EC6">
            <w:pPr>
              <w:pStyle w:val="a9"/>
              <w:rPr>
                <w:rFonts w:eastAsia="宋体"/>
                <w:lang w:val="en-US"/>
              </w:rPr>
            </w:pPr>
            <w:del w:id="9" w:author="Huawei-Yulong" w:date="2022-02-23T11:40:00Z">
              <w:r w:rsidDel="00D313BF">
                <w:rPr>
                  <w:rFonts w:eastAsia="宋体"/>
                  <w:lang w:val="en-US"/>
                </w:rPr>
                <w:delText>Yes, but</w:delText>
              </w:r>
            </w:del>
            <w:ins w:id="10" w:author="Huawei-Yulong" w:date="2022-02-23T11:40:00Z">
              <w:r w:rsidR="00D313BF">
                <w:rPr>
                  <w:rFonts w:eastAsia="宋体"/>
                  <w:lang w:val="en-US"/>
                </w:rPr>
                <w:t>No</w:t>
              </w:r>
            </w:ins>
          </w:p>
        </w:tc>
        <w:tc>
          <w:tcPr>
            <w:tcW w:w="6462" w:type="dxa"/>
          </w:tcPr>
          <w:p w14:paraId="47994C63" w14:textId="77777777" w:rsidR="00956E56" w:rsidRDefault="00E31D4C" w:rsidP="00F17B94">
            <w:pPr>
              <w:pStyle w:val="a9"/>
              <w:rPr>
                <w:ins w:id="11" w:author="Huawei-Yulong" w:date="2022-02-23T11:40:00Z"/>
                <w:rFonts w:eastAsia="宋体"/>
                <w:lang w:val="en-US"/>
              </w:rPr>
            </w:pPr>
            <w:r>
              <w:rPr>
                <w:rFonts w:eastAsia="宋体" w:hint="eastAsia"/>
                <w:lang w:val="en-US"/>
              </w:rPr>
              <w:t>I</w:t>
            </w:r>
            <w:r>
              <w:rPr>
                <w:rFonts w:eastAsia="宋体"/>
                <w:lang w:val="en-US"/>
              </w:rPr>
              <w:t xml:space="preserve">t seems better </w:t>
            </w:r>
            <w:r w:rsidR="00F17B94">
              <w:rPr>
                <w:rFonts w:eastAsia="宋体"/>
                <w:lang w:val="en-US"/>
              </w:rPr>
              <w:t>to</w:t>
            </w:r>
            <w:r>
              <w:rPr>
                <w:rFonts w:eastAsia="宋体"/>
                <w:lang w:val="en-US"/>
              </w:rPr>
              <w:t xml:space="preserve"> say “</w:t>
            </w:r>
            <w:r>
              <w:rPr>
                <w:rFonts w:cs="Arial"/>
              </w:rPr>
              <w:t xml:space="preserve">network </w:t>
            </w:r>
            <w:r w:rsidRPr="00E31D4C">
              <w:rPr>
                <w:rFonts w:cs="Arial"/>
                <w:color w:val="FF0000"/>
                <w:u w:val="single"/>
              </w:rPr>
              <w:t>can provide</w:t>
            </w:r>
            <w:r>
              <w:rPr>
                <w:rFonts w:cs="Arial"/>
              </w:rPr>
              <w:t xml:space="preserve"> a </w:t>
            </w:r>
            <w:r w:rsidRPr="00310621">
              <w:rPr>
                <w:rFonts w:cs="Arial"/>
              </w:rPr>
              <w:t xml:space="preserve">dedicated configuration of </w:t>
            </w:r>
            <w:r>
              <w:rPr>
                <w:rFonts w:cs="Arial"/>
              </w:rPr>
              <w:t xml:space="preserve">a </w:t>
            </w:r>
            <w:r w:rsidRPr="00310621">
              <w:rPr>
                <w:rFonts w:cs="Arial"/>
              </w:rPr>
              <w:t>RedCap-specific initial BWP</w:t>
            </w:r>
            <w:r>
              <w:rPr>
                <w:rFonts w:eastAsia="宋体"/>
                <w:lang w:val="en-US"/>
              </w:rPr>
              <w:t>”</w:t>
            </w:r>
            <w:ins w:id="12" w:author="Huawei-Yulong" w:date="2022-02-23T11:40:00Z">
              <w:r w:rsidR="00D313BF">
                <w:rPr>
                  <w:rFonts w:eastAsia="宋体"/>
                  <w:lang w:val="en-US"/>
                </w:rPr>
                <w:t>.</w:t>
              </w:r>
            </w:ins>
          </w:p>
          <w:p w14:paraId="541B6F26" w14:textId="5F14407D" w:rsidR="00D313BF" w:rsidRPr="004F6352" w:rsidRDefault="00D313BF" w:rsidP="00F17B94">
            <w:pPr>
              <w:pStyle w:val="a9"/>
              <w:rPr>
                <w:rFonts w:eastAsia="宋体"/>
                <w:lang w:val="en-US"/>
              </w:rPr>
            </w:pPr>
            <w:ins w:id="13" w:author="Huawei-Yulong" w:date="2022-02-23T11:40:00Z">
              <w:r>
                <w:rPr>
                  <w:rFonts w:eastAsia="宋体"/>
                  <w:lang w:val="en-US"/>
                </w:rPr>
                <w:t>Agree with the MediaTek below, to follow legacy.</w:t>
              </w:r>
            </w:ins>
          </w:p>
        </w:tc>
      </w:tr>
      <w:tr w:rsidR="00491B35" w:rsidRPr="004F6352" w14:paraId="6B7642CB" w14:textId="77777777" w:rsidTr="00053EC6">
        <w:trPr>
          <w:jc w:val="center"/>
        </w:trPr>
        <w:tc>
          <w:tcPr>
            <w:tcW w:w="1768" w:type="dxa"/>
          </w:tcPr>
          <w:p w14:paraId="507C4986" w14:textId="25FCDA01" w:rsidR="00491B35" w:rsidRPr="00770D4A" w:rsidRDefault="00491B35" w:rsidP="00491B35">
            <w:pPr>
              <w:pStyle w:val="a9"/>
              <w:rPr>
                <w:rFonts w:eastAsiaTheme="minorEastAsia"/>
                <w:bCs/>
                <w:sz w:val="20"/>
                <w:szCs w:val="20"/>
                <w:lang w:val="en-US"/>
              </w:rPr>
            </w:pPr>
            <w:r>
              <w:rPr>
                <w:rFonts w:eastAsia="等线"/>
                <w:bCs/>
                <w:sz w:val="20"/>
                <w:szCs w:val="20"/>
                <w:lang w:val="en-US"/>
              </w:rPr>
              <w:t>MediaTek</w:t>
            </w:r>
          </w:p>
        </w:tc>
        <w:tc>
          <w:tcPr>
            <w:tcW w:w="1268" w:type="dxa"/>
          </w:tcPr>
          <w:p w14:paraId="4B1D6788" w14:textId="7044265C" w:rsidR="00491B35" w:rsidRPr="00315D6E" w:rsidRDefault="00491B35" w:rsidP="00491B35">
            <w:pPr>
              <w:pStyle w:val="a9"/>
              <w:rPr>
                <w:rFonts w:eastAsia="宋体"/>
                <w:sz w:val="20"/>
                <w:szCs w:val="20"/>
                <w:lang w:val="en-US"/>
              </w:rPr>
            </w:pPr>
            <w:r>
              <w:rPr>
                <w:rFonts w:eastAsia="宋体"/>
                <w:lang w:val="en-US"/>
              </w:rPr>
              <w:t>No?</w:t>
            </w:r>
          </w:p>
        </w:tc>
        <w:tc>
          <w:tcPr>
            <w:tcW w:w="6462" w:type="dxa"/>
          </w:tcPr>
          <w:p w14:paraId="074F2025" w14:textId="35687915" w:rsidR="00491B35" w:rsidRDefault="00491B35" w:rsidP="00491B35">
            <w:pPr>
              <w:pStyle w:val="a9"/>
              <w:jc w:val="left"/>
              <w:rPr>
                <w:rFonts w:eastAsia="宋体"/>
                <w:lang w:val="en-US"/>
              </w:rPr>
            </w:pPr>
            <w:r>
              <w:rPr>
                <w:rFonts w:eastAsia="宋体"/>
                <w:lang w:val="en-US"/>
              </w:rPr>
              <w:t>Don’t think the NW needs to be restricted here.</w:t>
            </w:r>
          </w:p>
          <w:p w14:paraId="01809B00" w14:textId="616F5650" w:rsidR="00491B35" w:rsidRDefault="00491B35" w:rsidP="00491B35">
            <w:pPr>
              <w:pStyle w:val="a9"/>
              <w:jc w:val="left"/>
              <w:rPr>
                <w:rFonts w:eastAsia="宋体"/>
                <w:lang w:val="en-US"/>
              </w:rPr>
            </w:pPr>
            <w:r>
              <w:rPr>
                <w:rFonts w:eastAsia="宋体"/>
                <w:lang w:val="en-US"/>
              </w:rPr>
              <w:t xml:space="preserve">I understood the proponent’s intention was to give the NW the freedom to provide (or not provide) a dedicated configuration corresponding to the </w:t>
            </w:r>
            <w:proofErr w:type="spellStart"/>
            <w:r>
              <w:rPr>
                <w:rFonts w:eastAsia="宋体"/>
                <w:lang w:val="en-US"/>
              </w:rPr>
              <w:t>RedCap</w:t>
            </w:r>
            <w:proofErr w:type="spellEnd"/>
            <w:r>
              <w:rPr>
                <w:rFonts w:eastAsia="宋体"/>
                <w:lang w:val="en-US"/>
              </w:rPr>
              <w:t xml:space="preserve">-specific initial BWP, similar to the initial BWP in legacy UEs. If a dedicated configuration is provided for the </w:t>
            </w:r>
            <w:proofErr w:type="spellStart"/>
            <w:r>
              <w:rPr>
                <w:rFonts w:eastAsia="宋体"/>
                <w:lang w:val="en-US"/>
              </w:rPr>
              <w:t>RedCap</w:t>
            </w:r>
            <w:proofErr w:type="spellEnd"/>
            <w:r>
              <w:rPr>
                <w:rFonts w:eastAsia="宋体"/>
                <w:lang w:val="en-US"/>
              </w:rPr>
              <w:t>-specific initial BWP, it would be considered as a RRC configured BWP.</w:t>
            </w:r>
          </w:p>
          <w:p w14:paraId="42199BAE" w14:textId="167D5695" w:rsidR="00491B35" w:rsidRPr="00315D6E" w:rsidRDefault="00491B35" w:rsidP="00491B35">
            <w:pPr>
              <w:pStyle w:val="a9"/>
              <w:rPr>
                <w:rFonts w:eastAsia="宋体"/>
                <w:sz w:val="20"/>
                <w:szCs w:val="20"/>
                <w:lang w:val="en-US"/>
              </w:rPr>
            </w:pPr>
            <w:r>
              <w:rPr>
                <w:rFonts w:eastAsia="宋体"/>
                <w:lang w:val="en-US"/>
              </w:rPr>
              <w:t xml:space="preserve">We support following legacy initial BWP </w:t>
            </w:r>
            <w:proofErr w:type="spellStart"/>
            <w:r>
              <w:rPr>
                <w:rFonts w:eastAsia="宋体"/>
                <w:lang w:val="en-US"/>
              </w:rPr>
              <w:t>behaviour</w:t>
            </w:r>
            <w:proofErr w:type="spellEnd"/>
            <w:r>
              <w:rPr>
                <w:rFonts w:eastAsia="宋体"/>
                <w:lang w:val="en-US"/>
              </w:rPr>
              <w:t xml:space="preserve"> for the </w:t>
            </w:r>
            <w:proofErr w:type="spellStart"/>
            <w:r>
              <w:rPr>
                <w:rFonts w:eastAsia="宋体"/>
                <w:lang w:val="en-US"/>
              </w:rPr>
              <w:t>RedCap</w:t>
            </w:r>
            <w:proofErr w:type="spellEnd"/>
            <w:r>
              <w:rPr>
                <w:rFonts w:eastAsia="宋体"/>
                <w:lang w:val="en-US"/>
              </w:rPr>
              <w:t>-specific initial BWP as well.</w:t>
            </w:r>
          </w:p>
        </w:tc>
      </w:tr>
      <w:tr w:rsidR="00491B35" w:rsidRPr="004F6352" w14:paraId="02B04786" w14:textId="77777777" w:rsidTr="00053EC6">
        <w:trPr>
          <w:jc w:val="center"/>
        </w:trPr>
        <w:tc>
          <w:tcPr>
            <w:tcW w:w="1768" w:type="dxa"/>
          </w:tcPr>
          <w:p w14:paraId="32ED44C2" w14:textId="2F7AEB5D" w:rsidR="00491B35" w:rsidRPr="00B71B1D" w:rsidRDefault="00C452A4" w:rsidP="00491B35">
            <w:pPr>
              <w:pStyle w:val="a9"/>
              <w:jc w:val="left"/>
              <w:rPr>
                <w:bCs/>
                <w:sz w:val="20"/>
                <w:szCs w:val="20"/>
                <w:lang w:val="en-GB"/>
              </w:rPr>
            </w:pPr>
            <w:r>
              <w:rPr>
                <w:bCs/>
                <w:sz w:val="20"/>
                <w:szCs w:val="20"/>
                <w:lang w:val="en-GB"/>
              </w:rPr>
              <w:lastRenderedPageBreak/>
              <w:t>Qualcomm</w:t>
            </w:r>
          </w:p>
        </w:tc>
        <w:tc>
          <w:tcPr>
            <w:tcW w:w="1268" w:type="dxa"/>
          </w:tcPr>
          <w:p w14:paraId="5373863D" w14:textId="4619BD71" w:rsidR="00491B35" w:rsidRPr="00315D6E" w:rsidRDefault="00C452A4" w:rsidP="00491B35">
            <w:pPr>
              <w:pStyle w:val="a9"/>
              <w:rPr>
                <w:rFonts w:eastAsia="宋体"/>
                <w:sz w:val="20"/>
                <w:szCs w:val="20"/>
                <w:lang w:val="en-US"/>
              </w:rPr>
            </w:pPr>
            <w:r>
              <w:rPr>
                <w:rFonts w:eastAsia="宋体"/>
                <w:sz w:val="20"/>
                <w:szCs w:val="20"/>
                <w:lang w:val="en-US"/>
              </w:rPr>
              <w:t>No</w:t>
            </w:r>
          </w:p>
        </w:tc>
        <w:tc>
          <w:tcPr>
            <w:tcW w:w="6462" w:type="dxa"/>
          </w:tcPr>
          <w:p w14:paraId="11F1C21B" w14:textId="73624B54" w:rsidR="00491B35" w:rsidRPr="00315D6E" w:rsidRDefault="0060108D" w:rsidP="00491B35">
            <w:pPr>
              <w:pStyle w:val="a9"/>
              <w:rPr>
                <w:rFonts w:eastAsia="宋体"/>
                <w:sz w:val="20"/>
                <w:szCs w:val="20"/>
                <w:lang w:val="en-US"/>
              </w:rPr>
            </w:pPr>
            <w:r>
              <w:rPr>
                <w:rFonts w:eastAsia="宋体"/>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1700CF" w:rsidRDefault="00C054C0" w:rsidP="00491B35">
            <w:pPr>
              <w:pStyle w:val="a9"/>
              <w:rPr>
                <w:rFonts w:eastAsia="等线"/>
                <w:bCs/>
                <w:sz w:val="20"/>
                <w:szCs w:val="20"/>
                <w:lang w:val="en-US"/>
              </w:rPr>
            </w:pPr>
            <w:r>
              <w:rPr>
                <w:rFonts w:eastAsia="等线"/>
                <w:bCs/>
                <w:sz w:val="20"/>
                <w:szCs w:val="20"/>
                <w:lang w:val="en-US"/>
              </w:rPr>
              <w:t>Apple</w:t>
            </w:r>
          </w:p>
        </w:tc>
        <w:tc>
          <w:tcPr>
            <w:tcW w:w="1268" w:type="dxa"/>
          </w:tcPr>
          <w:p w14:paraId="0F36036C" w14:textId="5F64108B" w:rsidR="00491B35" w:rsidRPr="00315D6E" w:rsidRDefault="00C054C0" w:rsidP="00491B35">
            <w:pPr>
              <w:pStyle w:val="a9"/>
              <w:rPr>
                <w:rFonts w:eastAsia="宋体"/>
                <w:sz w:val="20"/>
                <w:szCs w:val="20"/>
                <w:lang w:val="en-US"/>
              </w:rPr>
            </w:pPr>
            <w:r>
              <w:rPr>
                <w:rFonts w:eastAsia="宋体"/>
                <w:sz w:val="20"/>
                <w:szCs w:val="20"/>
                <w:lang w:val="en-US"/>
              </w:rPr>
              <w:t>No</w:t>
            </w:r>
          </w:p>
        </w:tc>
        <w:tc>
          <w:tcPr>
            <w:tcW w:w="6462" w:type="dxa"/>
          </w:tcPr>
          <w:p w14:paraId="262DFF8E" w14:textId="7A843344" w:rsidR="00491B35" w:rsidRPr="00315D6E" w:rsidRDefault="00C054C0" w:rsidP="00491B35">
            <w:pPr>
              <w:pStyle w:val="a9"/>
              <w:rPr>
                <w:rFonts w:eastAsia="宋体"/>
                <w:sz w:val="20"/>
                <w:szCs w:val="20"/>
                <w:lang w:val="en-US"/>
              </w:rPr>
            </w:pPr>
            <w:r>
              <w:rPr>
                <w:rFonts w:eastAsia="宋体"/>
                <w:sz w:val="20"/>
                <w:szCs w:val="20"/>
                <w:lang w:val="en-US"/>
              </w:rPr>
              <w:t xml:space="preserve">Share views with MediaTek. In addition, we would also note that even for legacy devices, communication with the NW is possible without dedicated config (just using common), and similar common config can be possible with </w:t>
            </w:r>
            <w:proofErr w:type="spellStart"/>
            <w:r>
              <w:rPr>
                <w:rFonts w:eastAsia="宋体"/>
                <w:sz w:val="20"/>
                <w:szCs w:val="20"/>
                <w:lang w:val="en-US"/>
              </w:rPr>
              <w:t>RedCap</w:t>
            </w:r>
            <w:proofErr w:type="spellEnd"/>
            <w:r>
              <w:rPr>
                <w:rFonts w:eastAsia="宋体"/>
                <w:sz w:val="20"/>
                <w:szCs w:val="20"/>
                <w:lang w:val="en-US"/>
              </w:rPr>
              <w:t>.</w:t>
            </w:r>
          </w:p>
        </w:tc>
      </w:tr>
      <w:tr w:rsidR="00DC40C2" w:rsidRPr="004F6352" w14:paraId="782A2D32" w14:textId="77777777" w:rsidTr="00053EC6">
        <w:trPr>
          <w:jc w:val="center"/>
        </w:trPr>
        <w:tc>
          <w:tcPr>
            <w:tcW w:w="1768" w:type="dxa"/>
          </w:tcPr>
          <w:p w14:paraId="37873E3F" w14:textId="336DC382" w:rsidR="00DC40C2" w:rsidRPr="001700CF" w:rsidRDefault="00DC40C2" w:rsidP="00DC40C2">
            <w:pPr>
              <w:pStyle w:val="a9"/>
              <w:rPr>
                <w:rFonts w:eastAsia="等线"/>
                <w:bCs/>
                <w:lang w:val="en-US"/>
              </w:rPr>
            </w:pPr>
            <w:r>
              <w:rPr>
                <w:rFonts w:eastAsiaTheme="minorEastAsia"/>
                <w:bCs/>
                <w:sz w:val="20"/>
                <w:szCs w:val="20"/>
                <w:lang w:val="en-US"/>
              </w:rPr>
              <w:t>Sequans</w:t>
            </w:r>
          </w:p>
        </w:tc>
        <w:tc>
          <w:tcPr>
            <w:tcW w:w="1268" w:type="dxa"/>
          </w:tcPr>
          <w:p w14:paraId="5A6BBBF8" w14:textId="14F2300A" w:rsidR="00DC40C2" w:rsidRPr="00315D6E" w:rsidRDefault="00DC40C2" w:rsidP="00DC40C2">
            <w:pPr>
              <w:pStyle w:val="a9"/>
              <w:rPr>
                <w:rFonts w:eastAsia="宋体"/>
                <w:sz w:val="20"/>
                <w:szCs w:val="20"/>
                <w:lang w:val="en-US"/>
              </w:rPr>
            </w:pPr>
            <w:r>
              <w:rPr>
                <w:rFonts w:eastAsia="宋体"/>
                <w:lang w:val="en-US" w:bidi="he-IL"/>
              </w:rPr>
              <w:t>No</w:t>
            </w:r>
          </w:p>
        </w:tc>
        <w:tc>
          <w:tcPr>
            <w:tcW w:w="6462" w:type="dxa"/>
          </w:tcPr>
          <w:p w14:paraId="72170510" w14:textId="7F2FF4FE" w:rsidR="00DC40C2" w:rsidRPr="00005946" w:rsidRDefault="00DC40C2" w:rsidP="00DC40C2">
            <w:pPr>
              <w:pStyle w:val="a9"/>
              <w:jc w:val="left"/>
              <w:rPr>
                <w:rFonts w:eastAsia="宋体"/>
                <w:sz w:val="20"/>
                <w:szCs w:val="20"/>
                <w:lang w:val="en-US"/>
              </w:rPr>
            </w:pPr>
            <w:r>
              <w:rPr>
                <w:rFonts w:eastAsia="宋体"/>
                <w:lang w:val="en-US"/>
              </w:rPr>
              <w:t>We don’t usually restrict the NW if there is no compelling reason, HW’s wording is fine</w:t>
            </w:r>
            <w:r w:rsidR="00671925">
              <w:rPr>
                <w:rFonts w:eastAsia="宋体"/>
                <w:lang w:val="en-US"/>
              </w:rPr>
              <w:t xml:space="preserve">. Agree that we need to clarify the naming for this BWP configured by dedicated </w:t>
            </w:r>
            <w:proofErr w:type="spellStart"/>
            <w:r w:rsidR="00671925">
              <w:rPr>
                <w:rFonts w:eastAsia="宋体"/>
                <w:lang w:val="en-US"/>
              </w:rPr>
              <w:t>signalling</w:t>
            </w:r>
            <w:proofErr w:type="spellEnd"/>
            <w:r w:rsidR="00671925">
              <w:rPr>
                <w:rFonts w:eastAsia="宋体"/>
                <w:lang w:val="en-US"/>
              </w:rPr>
              <w:t xml:space="preserve">; some allusion to </w:t>
            </w:r>
            <w:proofErr w:type="spellStart"/>
            <w:r w:rsidR="00671925">
              <w:rPr>
                <w:rFonts w:eastAsia="宋体"/>
                <w:lang w:val="en-US"/>
              </w:rPr>
              <w:t>RedCap</w:t>
            </w:r>
            <w:proofErr w:type="spellEnd"/>
            <w:r w:rsidR="00671925">
              <w:rPr>
                <w:rFonts w:eastAsia="宋体"/>
                <w:lang w:val="en-US"/>
              </w:rPr>
              <w:t xml:space="preserve"> (</w:t>
            </w:r>
            <w:proofErr w:type="spellStart"/>
            <w:r w:rsidR="00671925">
              <w:rPr>
                <w:rFonts w:eastAsia="宋体"/>
                <w:lang w:val="en-US"/>
              </w:rPr>
              <w:t>RedCap</w:t>
            </w:r>
            <w:proofErr w:type="spellEnd"/>
            <w:r w:rsidR="00671925">
              <w:rPr>
                <w:rFonts w:eastAsia="宋体"/>
                <w:lang w:val="en-US"/>
              </w:rPr>
              <w:t xml:space="preserve">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0B8B836B" w14:textId="3A8E4579" w:rsidR="00240029" w:rsidRPr="00315D6E" w:rsidRDefault="00240029" w:rsidP="00240029">
            <w:pPr>
              <w:pStyle w:val="a9"/>
              <w:rPr>
                <w:rFonts w:eastAsiaTheme="minorEastAsia"/>
                <w:sz w:val="20"/>
                <w:szCs w:val="20"/>
                <w:lang w:val="en-US" w:eastAsia="ja-JP"/>
              </w:rPr>
            </w:pPr>
          </w:p>
        </w:tc>
        <w:tc>
          <w:tcPr>
            <w:tcW w:w="6462" w:type="dxa"/>
          </w:tcPr>
          <w:p w14:paraId="023D43FE" w14:textId="1AD3631E" w:rsidR="00240029" w:rsidRPr="00315D6E" w:rsidRDefault="00240029" w:rsidP="00240029">
            <w:pPr>
              <w:pStyle w:val="a9"/>
              <w:rPr>
                <w:rFonts w:eastAsiaTheme="minorEastAsia" w:cs="Arial"/>
                <w:bCs/>
                <w:sz w:val="20"/>
                <w:szCs w:val="20"/>
              </w:rPr>
            </w:pPr>
            <w:r>
              <w:rPr>
                <w:rFonts w:eastAsia="宋体"/>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Default="008B0A87" w:rsidP="008B0A87">
            <w:pPr>
              <w:pStyle w:val="a9"/>
              <w:rPr>
                <w:rFonts w:eastAsiaTheme="minorEastAsia"/>
                <w:bCs/>
                <w:lang w:val="en-US"/>
              </w:rPr>
            </w:pPr>
            <w:r>
              <w:rPr>
                <w:rFonts w:eastAsia="Yu Mincho" w:hint="eastAsia"/>
                <w:bCs/>
                <w:lang w:val="en-US" w:eastAsia="ja-JP"/>
              </w:rPr>
              <w:t>DENSO</w:t>
            </w:r>
          </w:p>
        </w:tc>
        <w:tc>
          <w:tcPr>
            <w:tcW w:w="1268" w:type="dxa"/>
          </w:tcPr>
          <w:p w14:paraId="41AE3AA7" w14:textId="5913437F" w:rsidR="008B0A87" w:rsidRPr="00315D6E" w:rsidRDefault="008B0A87" w:rsidP="008B0A87">
            <w:pPr>
              <w:pStyle w:val="a9"/>
              <w:rPr>
                <w:rFonts w:eastAsiaTheme="minorEastAsia"/>
                <w:lang w:val="en-US" w:eastAsia="ja-JP"/>
              </w:rPr>
            </w:pPr>
            <w:r>
              <w:rPr>
                <w:rFonts w:eastAsia="Yu Mincho" w:hint="eastAsia"/>
                <w:sz w:val="20"/>
                <w:szCs w:val="20"/>
                <w:lang w:val="en-US" w:eastAsia="ja-JP"/>
              </w:rPr>
              <w:t>No</w:t>
            </w:r>
          </w:p>
        </w:tc>
        <w:tc>
          <w:tcPr>
            <w:tcW w:w="6462" w:type="dxa"/>
          </w:tcPr>
          <w:p w14:paraId="540CE94A" w14:textId="5311438A" w:rsidR="008B0A87" w:rsidRDefault="008B0A87" w:rsidP="008B0A87">
            <w:pPr>
              <w:pStyle w:val="a9"/>
              <w:rPr>
                <w:rFonts w:eastAsia="宋体"/>
                <w:lang w:val="en-US"/>
              </w:rPr>
            </w:pPr>
            <w:r>
              <w:rPr>
                <w:rFonts w:eastAsia="宋体"/>
                <w:sz w:val="20"/>
                <w:szCs w:val="20"/>
                <w:lang w:val="en-US"/>
              </w:rPr>
              <w:t xml:space="preserve">We prefer to apply the BWP configuration Option 1/2 to </w:t>
            </w:r>
            <w:proofErr w:type="spellStart"/>
            <w:r>
              <w:rPr>
                <w:rFonts w:eastAsia="宋体"/>
                <w:sz w:val="20"/>
                <w:szCs w:val="20"/>
                <w:lang w:val="en-US"/>
              </w:rPr>
              <w:t>RedCap</w:t>
            </w:r>
            <w:proofErr w:type="spellEnd"/>
            <w:r>
              <w:rPr>
                <w:rFonts w:eastAsia="宋体"/>
                <w:sz w:val="20"/>
                <w:szCs w:val="20"/>
                <w:lang w:val="en-US"/>
              </w:rPr>
              <w:t xml:space="preserve"> UE as in the legacy, unless a problem is found to do so. For Option 1, the dedicated configuration is not required for BWP#0, whilst for option 2, it is required.</w:t>
            </w:r>
            <w:r w:rsidRPr="00FB4279">
              <w:rPr>
                <w:rFonts w:eastAsia="宋体"/>
                <w:sz w:val="20"/>
                <w:szCs w:val="20"/>
                <w:lang w:val="en-US"/>
              </w:rPr>
              <w:t xml:space="preserve"> </w:t>
            </w:r>
          </w:p>
        </w:tc>
      </w:tr>
      <w:tr w:rsidR="00576468" w:rsidRPr="004F6352" w14:paraId="3CA9C9DD" w14:textId="77777777" w:rsidTr="00053EC6">
        <w:trPr>
          <w:jc w:val="center"/>
        </w:trPr>
        <w:tc>
          <w:tcPr>
            <w:tcW w:w="1768" w:type="dxa"/>
          </w:tcPr>
          <w:p w14:paraId="60320E64" w14:textId="38D54261" w:rsidR="00576468" w:rsidRDefault="00576468" w:rsidP="00576468">
            <w:pPr>
              <w:pStyle w:val="a9"/>
              <w:rPr>
                <w:rFonts w:eastAsiaTheme="minorEastAsia"/>
                <w:bCs/>
                <w:lang w:val="en-US"/>
              </w:rPr>
            </w:pPr>
            <w:r>
              <w:rPr>
                <w:rFonts w:eastAsia="Yu Mincho" w:hint="eastAsia"/>
                <w:bCs/>
                <w:lang w:val="en-US" w:eastAsia="ja-JP"/>
              </w:rPr>
              <w:t>N</w:t>
            </w:r>
            <w:r>
              <w:rPr>
                <w:rFonts w:eastAsia="Yu Mincho"/>
                <w:bCs/>
                <w:lang w:val="en-US" w:eastAsia="ja-JP"/>
              </w:rPr>
              <w:t>EC</w:t>
            </w:r>
          </w:p>
        </w:tc>
        <w:tc>
          <w:tcPr>
            <w:tcW w:w="1268" w:type="dxa"/>
          </w:tcPr>
          <w:p w14:paraId="7B5EFF32" w14:textId="68604C84" w:rsidR="00576468" w:rsidRPr="009D5CD0" w:rsidRDefault="00576468" w:rsidP="00576468">
            <w:pPr>
              <w:pStyle w:val="a9"/>
              <w:rPr>
                <w:rFonts w:eastAsiaTheme="minorEastAsia"/>
                <w:sz w:val="20"/>
                <w:lang w:val="en-US" w:eastAsia="ja-JP"/>
              </w:rPr>
            </w:pPr>
            <w:r w:rsidRPr="009D5CD0">
              <w:rPr>
                <w:rFonts w:eastAsia="Yu Mincho" w:hint="eastAsia"/>
                <w:sz w:val="20"/>
                <w:lang w:val="en-US" w:eastAsia="ja-JP"/>
              </w:rPr>
              <w:t>N</w:t>
            </w:r>
            <w:r w:rsidRPr="009D5CD0">
              <w:rPr>
                <w:rFonts w:eastAsia="Yu Mincho"/>
                <w:sz w:val="20"/>
                <w:lang w:val="en-US" w:eastAsia="ja-JP"/>
              </w:rPr>
              <w:t>o?</w:t>
            </w:r>
          </w:p>
        </w:tc>
        <w:tc>
          <w:tcPr>
            <w:tcW w:w="6462" w:type="dxa"/>
          </w:tcPr>
          <w:p w14:paraId="06711E73" w14:textId="51645685" w:rsidR="00576468" w:rsidRPr="009D5CD0" w:rsidRDefault="00576468" w:rsidP="00576468">
            <w:pPr>
              <w:pStyle w:val="a9"/>
              <w:rPr>
                <w:rFonts w:eastAsia="宋体"/>
                <w:sz w:val="20"/>
                <w:lang w:val="en-US"/>
              </w:rPr>
            </w:pPr>
            <w:r w:rsidRPr="009D5CD0">
              <w:rPr>
                <w:rFonts w:eastAsia="Yu Mincho" w:hint="eastAsia"/>
                <w:sz w:val="20"/>
                <w:lang w:val="en-US" w:eastAsia="ja-JP"/>
              </w:rPr>
              <w:t>W</w:t>
            </w:r>
            <w:r w:rsidRPr="009D5CD0">
              <w:rPr>
                <w:rFonts w:eastAsia="Yu Mincho"/>
                <w:sz w:val="20"/>
                <w:lang w:val="en-US" w:eastAsia="ja-JP"/>
              </w:rPr>
              <w:t>e are a bit confused with this question which looks slightly different from original P4. then, we have similar view as MediaTek.</w:t>
            </w:r>
          </w:p>
        </w:tc>
      </w:tr>
      <w:tr w:rsidR="002A3C2B" w:rsidRPr="004F6352" w14:paraId="5BEA8664" w14:textId="77777777" w:rsidTr="00053EC6">
        <w:trPr>
          <w:jc w:val="center"/>
        </w:trPr>
        <w:tc>
          <w:tcPr>
            <w:tcW w:w="1768" w:type="dxa"/>
          </w:tcPr>
          <w:p w14:paraId="008C8AAD" w14:textId="633261A1" w:rsidR="002A3C2B" w:rsidRDefault="002A3C2B" w:rsidP="002A3C2B">
            <w:pPr>
              <w:pStyle w:val="a9"/>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2AB0ADDF" w14:textId="1ED84BEF" w:rsidR="002A3C2B" w:rsidRPr="009D5CD0" w:rsidRDefault="002A3C2B" w:rsidP="002A3C2B">
            <w:pPr>
              <w:pStyle w:val="a9"/>
              <w:rPr>
                <w:rFonts w:eastAsia="Yu Mincho"/>
                <w:lang w:val="en-US" w:eastAsia="ja-JP"/>
              </w:rPr>
            </w:pPr>
            <w:r>
              <w:rPr>
                <w:rFonts w:eastAsiaTheme="minorEastAsia" w:hint="eastAsia"/>
                <w:lang w:val="en-US"/>
              </w:rPr>
              <w:t>No</w:t>
            </w:r>
          </w:p>
        </w:tc>
        <w:tc>
          <w:tcPr>
            <w:tcW w:w="6462" w:type="dxa"/>
          </w:tcPr>
          <w:p w14:paraId="570AFF21" w14:textId="6AE5DF9F" w:rsidR="002A3C2B" w:rsidRPr="009D5CD0" w:rsidRDefault="002A3C2B" w:rsidP="002A3C2B">
            <w:pPr>
              <w:pStyle w:val="a9"/>
              <w:rPr>
                <w:rFonts w:eastAsia="Yu Mincho"/>
                <w:lang w:val="en-US" w:eastAsia="ja-JP"/>
              </w:rPr>
            </w:pPr>
            <w:r>
              <w:rPr>
                <w:rFonts w:eastAsia="宋体" w:hint="eastAsia"/>
                <w:lang w:val="en-US"/>
              </w:rPr>
              <w:t xml:space="preserve">No need to </w:t>
            </w:r>
            <w:r>
              <w:rPr>
                <w:rFonts w:eastAsia="宋体"/>
                <w:lang w:val="en-US"/>
              </w:rPr>
              <w:t>restrict</w:t>
            </w:r>
            <w:r>
              <w:rPr>
                <w:rFonts w:eastAsia="宋体" w:hint="eastAsia"/>
                <w:lang w:val="en-US"/>
              </w:rPr>
              <w:t xml:space="preserve"> </w:t>
            </w:r>
            <w:r>
              <w:rPr>
                <w:rFonts w:eastAsia="宋体"/>
                <w:lang w:val="en-US"/>
              </w:rPr>
              <w:t>network’s configuration.</w:t>
            </w:r>
          </w:p>
        </w:tc>
      </w:tr>
      <w:tr w:rsidR="00A20A54" w:rsidRPr="004F6352" w14:paraId="6B1F5F12" w14:textId="77777777" w:rsidTr="00053EC6">
        <w:trPr>
          <w:jc w:val="center"/>
        </w:trPr>
        <w:tc>
          <w:tcPr>
            <w:tcW w:w="1768" w:type="dxa"/>
          </w:tcPr>
          <w:p w14:paraId="4B230DB9" w14:textId="17AE0840"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AD24994" w14:textId="4F0BACC0" w:rsidR="00A20A54" w:rsidRDefault="00A20A54" w:rsidP="002A3C2B">
            <w:pPr>
              <w:pStyle w:val="a9"/>
              <w:rPr>
                <w:rFonts w:eastAsiaTheme="minorEastAsia"/>
                <w:lang w:val="en-US"/>
              </w:rPr>
            </w:pPr>
            <w:r>
              <w:rPr>
                <w:rFonts w:eastAsiaTheme="minorEastAsia" w:hint="eastAsia"/>
                <w:lang w:val="en-US"/>
              </w:rPr>
              <w:t>N</w:t>
            </w:r>
            <w:r>
              <w:rPr>
                <w:rFonts w:eastAsiaTheme="minorEastAsia"/>
                <w:lang w:val="en-US"/>
              </w:rPr>
              <w:t>o</w:t>
            </w:r>
          </w:p>
        </w:tc>
        <w:tc>
          <w:tcPr>
            <w:tcW w:w="6462" w:type="dxa"/>
          </w:tcPr>
          <w:p w14:paraId="105D6CB0" w14:textId="2D8F2C27" w:rsidR="00A20A54" w:rsidRDefault="00A20A54" w:rsidP="002A3C2B">
            <w:pPr>
              <w:pStyle w:val="a9"/>
              <w:rPr>
                <w:rFonts w:eastAsia="宋体"/>
                <w:lang w:val="en-US"/>
              </w:rPr>
            </w:pPr>
            <w:r>
              <w:rPr>
                <w:rFonts w:eastAsia="Yu Mincho" w:hint="eastAsia"/>
                <w:sz w:val="20"/>
                <w:lang w:val="en-US"/>
              </w:rPr>
              <w:t>T</w:t>
            </w:r>
            <w:r>
              <w:rPr>
                <w:rFonts w:eastAsia="Yu Mincho"/>
                <w:sz w:val="20"/>
                <w:lang w:val="en-US"/>
              </w:rPr>
              <w:t xml:space="preserve">he question is a bit misleading, as proponent of the proposal, our preference is same as above companies, that both BWP configuration Option 1 and 2 are applicable to </w:t>
            </w:r>
            <w:proofErr w:type="spellStart"/>
            <w:r>
              <w:rPr>
                <w:rFonts w:eastAsia="Yu Mincho"/>
                <w:sz w:val="20"/>
                <w:lang w:val="en-US"/>
              </w:rPr>
              <w:t>RedCap</w:t>
            </w:r>
            <w:proofErr w:type="spellEnd"/>
            <w:r>
              <w:rPr>
                <w:rFonts w:eastAsia="Yu Mincho"/>
                <w:sz w:val="20"/>
                <w:lang w:val="en-US"/>
              </w:rPr>
              <w:t>-specific initial BWP.</w:t>
            </w:r>
          </w:p>
        </w:tc>
      </w:tr>
      <w:tr w:rsidR="00B00CD3" w:rsidRPr="004F6352" w14:paraId="26BDBC60" w14:textId="77777777" w:rsidTr="00053EC6">
        <w:trPr>
          <w:jc w:val="center"/>
        </w:trPr>
        <w:tc>
          <w:tcPr>
            <w:tcW w:w="1768" w:type="dxa"/>
          </w:tcPr>
          <w:p w14:paraId="246C99DC" w14:textId="51A9E987"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75574D22" w14:textId="1981C2C2" w:rsidR="00B00CD3" w:rsidRPr="00B00CD3" w:rsidRDefault="00B00CD3" w:rsidP="002A3C2B">
            <w:pPr>
              <w:pStyle w:val="a9"/>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62" w:type="dxa"/>
          </w:tcPr>
          <w:p w14:paraId="313704BE" w14:textId="0E8CFED4" w:rsidR="00B00CD3" w:rsidRPr="00B00CD3" w:rsidRDefault="00B00CD3" w:rsidP="00B00CD3">
            <w:pPr>
              <w:pStyle w:val="a9"/>
              <w:spacing w:after="0"/>
              <w:rPr>
                <w:rFonts w:eastAsia="Malgun Gothic"/>
                <w:lang w:val="en-US" w:eastAsia="ko-KR"/>
              </w:rPr>
            </w:pPr>
            <w:r>
              <w:rPr>
                <w:rFonts w:eastAsia="Malgun Gothic"/>
                <w:lang w:val="en-US" w:eastAsia="ko-KR"/>
              </w:rPr>
              <w:t>No need to restrict the network configuration</w:t>
            </w:r>
          </w:p>
        </w:tc>
      </w:tr>
      <w:tr w:rsidR="00D129DD" w:rsidRPr="009D5CD0" w14:paraId="1D58E9C7" w14:textId="77777777" w:rsidTr="00D129DD">
        <w:tblPrEx>
          <w:jc w:val="left"/>
        </w:tblPrEx>
        <w:tc>
          <w:tcPr>
            <w:tcW w:w="1768" w:type="dxa"/>
          </w:tcPr>
          <w:p w14:paraId="3FBB2DB6" w14:textId="77777777" w:rsidR="00D129DD" w:rsidRDefault="00D129DD" w:rsidP="00737C4E">
            <w:pPr>
              <w:pStyle w:val="a9"/>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0AD56A33" w14:textId="77777777" w:rsidR="00D129DD" w:rsidRPr="009D5CD0" w:rsidRDefault="00D129DD" w:rsidP="00737C4E">
            <w:pPr>
              <w:pStyle w:val="a9"/>
              <w:rPr>
                <w:rFonts w:eastAsia="Yu Mincho"/>
                <w:lang w:val="en-US"/>
              </w:rPr>
            </w:pPr>
            <w:r>
              <w:rPr>
                <w:rFonts w:eastAsia="Yu Mincho" w:hint="eastAsia"/>
                <w:lang w:val="en-US"/>
              </w:rPr>
              <w:t>?</w:t>
            </w:r>
          </w:p>
        </w:tc>
        <w:tc>
          <w:tcPr>
            <w:tcW w:w="6462" w:type="dxa"/>
          </w:tcPr>
          <w:p w14:paraId="3857DA27" w14:textId="77777777" w:rsidR="00D129DD" w:rsidRPr="009D5CD0" w:rsidRDefault="00D129DD" w:rsidP="00737C4E">
            <w:pPr>
              <w:pStyle w:val="a9"/>
              <w:rPr>
                <w:rFonts w:eastAsia="Yu Mincho"/>
                <w:lang w:val="en-US" w:eastAsia="ja-JP"/>
              </w:rPr>
            </w:pPr>
            <w:r>
              <w:rPr>
                <w:rFonts w:eastAsia="宋体"/>
                <w:lang w:val="en-US"/>
              </w:rPr>
              <w:t xml:space="preserve">It is network implementation for the network to provide a dedicated configuration of a </w:t>
            </w:r>
            <w:proofErr w:type="spellStart"/>
            <w:r>
              <w:rPr>
                <w:rFonts w:eastAsia="宋体"/>
                <w:lang w:val="en-US"/>
              </w:rPr>
              <w:t>RedCap</w:t>
            </w:r>
            <w:proofErr w:type="spellEnd"/>
            <w:r>
              <w:rPr>
                <w:rFonts w:eastAsia="宋体"/>
                <w:lang w:val="en-US"/>
              </w:rPr>
              <w:t xml:space="preserve">-specific initial BWP. </w:t>
            </w:r>
          </w:p>
        </w:tc>
      </w:tr>
      <w:tr w:rsidR="00063C69" w:rsidRPr="009D5CD0" w14:paraId="4BF85006" w14:textId="77777777" w:rsidTr="00D129DD">
        <w:tblPrEx>
          <w:jc w:val="left"/>
        </w:tblPrEx>
        <w:tc>
          <w:tcPr>
            <w:tcW w:w="1768" w:type="dxa"/>
          </w:tcPr>
          <w:p w14:paraId="21D72901" w14:textId="0D104AA2" w:rsidR="00063C69" w:rsidRDefault="00063C69" w:rsidP="00737C4E">
            <w:pPr>
              <w:pStyle w:val="a9"/>
              <w:rPr>
                <w:rFonts w:eastAsiaTheme="minorEastAsia"/>
                <w:bCs/>
                <w:lang w:val="en-US"/>
              </w:rPr>
            </w:pPr>
            <w:r>
              <w:rPr>
                <w:rFonts w:eastAsiaTheme="minorEastAsia"/>
                <w:bCs/>
                <w:sz w:val="20"/>
                <w:szCs w:val="20"/>
                <w:lang w:val="en-US" w:eastAsia="en-US"/>
              </w:rPr>
              <w:t>CATT</w:t>
            </w:r>
          </w:p>
        </w:tc>
        <w:tc>
          <w:tcPr>
            <w:tcW w:w="1268" w:type="dxa"/>
          </w:tcPr>
          <w:p w14:paraId="564CD5E1" w14:textId="450BE086" w:rsidR="00063C69" w:rsidRDefault="00063C69" w:rsidP="00737C4E">
            <w:pPr>
              <w:pStyle w:val="a9"/>
              <w:rPr>
                <w:rFonts w:eastAsia="Yu Mincho"/>
                <w:lang w:val="en-US"/>
              </w:rPr>
            </w:pPr>
            <w:r>
              <w:rPr>
                <w:rFonts w:eastAsia="宋体"/>
                <w:sz w:val="20"/>
                <w:szCs w:val="20"/>
                <w:lang w:val="en-US" w:eastAsia="en-US"/>
              </w:rPr>
              <w:t>No</w:t>
            </w:r>
          </w:p>
        </w:tc>
        <w:tc>
          <w:tcPr>
            <w:tcW w:w="6462" w:type="dxa"/>
          </w:tcPr>
          <w:p w14:paraId="5CB5F802" w14:textId="73B14CF1" w:rsidR="00063C69" w:rsidRDefault="00063C69" w:rsidP="00737C4E">
            <w:pPr>
              <w:pStyle w:val="a9"/>
              <w:rPr>
                <w:rFonts w:eastAsia="宋体"/>
                <w:lang w:val="en-US"/>
              </w:rPr>
            </w:pPr>
            <w:r>
              <w:rPr>
                <w:rFonts w:eastAsia="宋体"/>
                <w:sz w:val="20"/>
                <w:szCs w:val="20"/>
                <w:lang w:val="en-US" w:eastAsia="en-US"/>
              </w:rPr>
              <w:t xml:space="preserve">It is up to NW implementation to decide whether configure a dedicated configuration of redcap-specific initial BWP. </w:t>
            </w:r>
          </w:p>
        </w:tc>
      </w:tr>
      <w:tr w:rsidR="00657F87" w:rsidRPr="009D5CD0" w14:paraId="09523DE2" w14:textId="77777777" w:rsidTr="00D129DD">
        <w:tblPrEx>
          <w:jc w:val="left"/>
        </w:tblPrEx>
        <w:tc>
          <w:tcPr>
            <w:tcW w:w="1768" w:type="dxa"/>
          </w:tcPr>
          <w:p w14:paraId="4C1149DB" w14:textId="5F766B85" w:rsidR="00657F87" w:rsidRDefault="00657F87" w:rsidP="00657F87">
            <w:pPr>
              <w:pStyle w:val="a9"/>
              <w:rPr>
                <w:rFonts w:eastAsiaTheme="minorEastAsia"/>
                <w:bCs/>
                <w:lang w:val="en-US" w:eastAsia="en-US"/>
              </w:rPr>
            </w:pPr>
            <w:r>
              <w:rPr>
                <w:rFonts w:eastAsiaTheme="minorEastAsia"/>
                <w:bCs/>
                <w:lang w:val="en-US"/>
              </w:rPr>
              <w:t>Samsung</w:t>
            </w:r>
          </w:p>
        </w:tc>
        <w:tc>
          <w:tcPr>
            <w:tcW w:w="1268" w:type="dxa"/>
          </w:tcPr>
          <w:p w14:paraId="4E4B2D06" w14:textId="5D07BDA2" w:rsidR="00657F87" w:rsidRDefault="00657F87" w:rsidP="00657F87">
            <w:pPr>
              <w:pStyle w:val="a9"/>
              <w:rPr>
                <w:rFonts w:eastAsia="宋体"/>
                <w:lang w:val="en-US" w:eastAsia="en-US"/>
              </w:rPr>
            </w:pPr>
            <w:r>
              <w:rPr>
                <w:rFonts w:eastAsiaTheme="minorEastAsia"/>
                <w:lang w:val="en-US" w:eastAsia="ja-JP"/>
              </w:rPr>
              <w:t>No</w:t>
            </w:r>
          </w:p>
        </w:tc>
        <w:tc>
          <w:tcPr>
            <w:tcW w:w="6462" w:type="dxa"/>
          </w:tcPr>
          <w:p w14:paraId="350B308C" w14:textId="0D02D469" w:rsidR="00657F87" w:rsidRDefault="00657F87" w:rsidP="00657F87">
            <w:pPr>
              <w:pStyle w:val="a9"/>
              <w:rPr>
                <w:rFonts w:eastAsia="宋体"/>
                <w:lang w:val="en-US" w:eastAsia="en-US"/>
              </w:rPr>
            </w:pPr>
            <w:r>
              <w:rPr>
                <w:rFonts w:eastAsia="宋体"/>
                <w:lang w:val="en-US"/>
              </w:rPr>
              <w:t>Share the view with MediaTek and others.</w:t>
            </w:r>
          </w:p>
        </w:tc>
      </w:tr>
      <w:tr w:rsidR="004A783C" w:rsidRPr="009D5CD0" w14:paraId="4AC58B9F" w14:textId="77777777" w:rsidTr="00D129DD">
        <w:tblPrEx>
          <w:jc w:val="left"/>
        </w:tblPrEx>
        <w:tc>
          <w:tcPr>
            <w:tcW w:w="1768" w:type="dxa"/>
          </w:tcPr>
          <w:p w14:paraId="1ED5641C" w14:textId="1F1FECD7" w:rsidR="004A783C" w:rsidRDefault="004A783C" w:rsidP="004A783C">
            <w:pPr>
              <w:pStyle w:val="a9"/>
              <w:rPr>
                <w:rFonts w:eastAsiaTheme="minorEastAsia"/>
                <w:bCs/>
                <w:lang w:val="en-US"/>
              </w:rPr>
            </w:pPr>
            <w:r>
              <w:rPr>
                <w:rFonts w:eastAsiaTheme="minorEastAsia"/>
                <w:bCs/>
                <w:lang w:val="en-US" w:eastAsia="ja-JP"/>
              </w:rPr>
              <w:t>Futurewei</w:t>
            </w:r>
          </w:p>
        </w:tc>
        <w:tc>
          <w:tcPr>
            <w:tcW w:w="1268" w:type="dxa"/>
          </w:tcPr>
          <w:p w14:paraId="7B6E47CE" w14:textId="26CDBE23" w:rsidR="004A783C" w:rsidRDefault="004A783C" w:rsidP="004A783C">
            <w:pPr>
              <w:pStyle w:val="a9"/>
              <w:rPr>
                <w:rFonts w:eastAsiaTheme="minorEastAsia"/>
                <w:lang w:val="en-US" w:eastAsia="ja-JP"/>
              </w:rPr>
            </w:pPr>
            <w:r>
              <w:rPr>
                <w:rFonts w:eastAsia="Malgun Gothic"/>
                <w:lang w:val="en-US" w:eastAsia="ko-KR"/>
              </w:rPr>
              <w:t>No</w:t>
            </w:r>
          </w:p>
        </w:tc>
        <w:tc>
          <w:tcPr>
            <w:tcW w:w="6462" w:type="dxa"/>
          </w:tcPr>
          <w:p w14:paraId="50C5AE89" w14:textId="3E0409E0" w:rsidR="004A783C" w:rsidRDefault="004A783C" w:rsidP="004A783C">
            <w:pPr>
              <w:pStyle w:val="a9"/>
              <w:rPr>
                <w:rFonts w:eastAsia="宋体"/>
                <w:lang w:val="en-US"/>
              </w:rPr>
            </w:pPr>
            <w:r>
              <w:rPr>
                <w:rFonts w:eastAsia="宋体" w:hint="eastAsia"/>
                <w:lang w:val="en-US"/>
              </w:rPr>
              <w:t xml:space="preserve">No need to </w:t>
            </w:r>
            <w:r>
              <w:rPr>
                <w:rFonts w:eastAsia="宋体"/>
                <w:lang w:val="en-US"/>
              </w:rPr>
              <w:t>restrict</w:t>
            </w:r>
            <w:r>
              <w:rPr>
                <w:rFonts w:eastAsia="宋体" w:hint="eastAsia"/>
                <w:lang w:val="en-US"/>
              </w:rPr>
              <w:t xml:space="preserve"> </w:t>
            </w:r>
            <w:r>
              <w:rPr>
                <w:rFonts w:eastAsia="宋体"/>
                <w:lang w:val="en-US"/>
              </w:rPr>
              <w:t>network’s configuration.</w:t>
            </w:r>
          </w:p>
        </w:tc>
      </w:tr>
      <w:tr w:rsidR="002023AA" w:rsidRPr="009D5CD0" w14:paraId="45A81439" w14:textId="77777777" w:rsidTr="00D129DD">
        <w:tblPrEx>
          <w:jc w:val="left"/>
        </w:tblPrEx>
        <w:tc>
          <w:tcPr>
            <w:tcW w:w="1768" w:type="dxa"/>
          </w:tcPr>
          <w:p w14:paraId="0007B896" w14:textId="447ED447" w:rsidR="002023AA" w:rsidRDefault="002023AA" w:rsidP="002023AA">
            <w:pPr>
              <w:pStyle w:val="a9"/>
              <w:rPr>
                <w:rFonts w:eastAsiaTheme="minorEastAsia"/>
                <w:bCs/>
                <w:lang w:val="en-US" w:eastAsia="ja-JP"/>
              </w:rPr>
            </w:pPr>
            <w:r>
              <w:rPr>
                <w:rFonts w:eastAsiaTheme="minorEastAsia" w:hint="eastAsia"/>
                <w:bCs/>
                <w:lang w:val="en-US"/>
              </w:rPr>
              <w:t>Xiao</w:t>
            </w:r>
            <w:r>
              <w:rPr>
                <w:rFonts w:eastAsiaTheme="minorEastAsia"/>
                <w:bCs/>
                <w:lang w:val="en-US"/>
              </w:rPr>
              <w:t>mi</w:t>
            </w:r>
          </w:p>
        </w:tc>
        <w:tc>
          <w:tcPr>
            <w:tcW w:w="1268" w:type="dxa"/>
          </w:tcPr>
          <w:p w14:paraId="434113AE" w14:textId="50A270B3" w:rsidR="002023AA" w:rsidRDefault="002023AA" w:rsidP="002023AA">
            <w:pPr>
              <w:pStyle w:val="a9"/>
              <w:rPr>
                <w:rFonts w:eastAsia="Malgun Gothic"/>
                <w:lang w:val="en-US" w:eastAsia="ko-KR"/>
              </w:rPr>
            </w:pPr>
            <w:r>
              <w:rPr>
                <w:rFonts w:eastAsiaTheme="minorEastAsia" w:hint="eastAsia"/>
                <w:lang w:val="en-US"/>
              </w:rPr>
              <w:t>No</w:t>
            </w:r>
          </w:p>
        </w:tc>
        <w:tc>
          <w:tcPr>
            <w:tcW w:w="6462" w:type="dxa"/>
          </w:tcPr>
          <w:p w14:paraId="329CD51A" w14:textId="02CA52C1" w:rsidR="002023AA" w:rsidRDefault="002023AA" w:rsidP="002023AA">
            <w:pPr>
              <w:pStyle w:val="a9"/>
              <w:rPr>
                <w:rFonts w:eastAsia="宋体" w:hint="eastAsia"/>
                <w:lang w:val="en-US"/>
              </w:rPr>
            </w:pPr>
            <w:r>
              <w:rPr>
                <w:rFonts w:eastAsia="宋体"/>
                <w:sz w:val="20"/>
                <w:szCs w:val="20"/>
                <w:lang w:val="en-US"/>
              </w:rPr>
              <w:t xml:space="preserve">RAN1 has agreed that BWP configuration Option 1/2 can be applied to </w:t>
            </w:r>
            <w:proofErr w:type="spellStart"/>
            <w:r>
              <w:rPr>
                <w:rFonts w:eastAsia="宋体"/>
                <w:sz w:val="20"/>
                <w:szCs w:val="20"/>
                <w:lang w:val="en-US"/>
              </w:rPr>
              <w:t>RedCap</w:t>
            </w:r>
            <w:proofErr w:type="spellEnd"/>
            <w:r>
              <w:rPr>
                <w:rFonts w:eastAsia="宋体"/>
                <w:sz w:val="20"/>
                <w:szCs w:val="20"/>
                <w:lang w:val="en-US"/>
              </w:rPr>
              <w:t xml:space="preserve"> UE as in the legacy</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14" w:name="_Toc96429439"/>
      <w:r>
        <w:t>???</w:t>
      </w:r>
      <w:bookmarkEnd w:id="14"/>
    </w:p>
    <w:p w14:paraId="761456D8" w14:textId="57854514" w:rsidR="00956E56" w:rsidRDefault="00956E56" w:rsidP="00956E56">
      <w:pPr>
        <w:pStyle w:val="a9"/>
      </w:pPr>
    </w:p>
    <w:p w14:paraId="2EB8030F" w14:textId="645A146A" w:rsidR="00E8373A" w:rsidRDefault="00E8373A" w:rsidP="00956E56">
      <w:pPr>
        <w:pStyle w:val="a9"/>
      </w:pPr>
    </w:p>
    <w:p w14:paraId="664ECBA6" w14:textId="7FF1D2AF" w:rsidR="00E8373A" w:rsidRDefault="00E8373A" w:rsidP="00956E56">
      <w:pPr>
        <w:pStyle w:val="a9"/>
      </w:pPr>
      <w:r>
        <w:t>In [8] the following proposals are made:</w:t>
      </w:r>
    </w:p>
    <w:p w14:paraId="3A4A971B" w14:textId="77777777" w:rsidR="00E8373A" w:rsidRPr="00E8373A" w:rsidRDefault="00E8373A" w:rsidP="00E8373A">
      <w:pPr>
        <w:pStyle w:val="a9"/>
        <w:rPr>
          <w:lang w:val="en-US"/>
        </w:rPr>
      </w:pPr>
      <w:r w:rsidRPr="00E8373A">
        <w:rPr>
          <w:b/>
          <w:bCs/>
          <w:lang w:val="en-US"/>
        </w:rPr>
        <w:t>Proposal 1</w:t>
      </w:r>
      <w:r w:rsidRPr="00E8373A">
        <w:rPr>
          <w:lang w:val="en-US"/>
        </w:rPr>
        <w:tab/>
        <w:t xml:space="preserve">NCD-SSB is applicable only for </w:t>
      </w:r>
      <w:proofErr w:type="spellStart"/>
      <w:r w:rsidRPr="00E8373A">
        <w:rPr>
          <w:lang w:val="en-US"/>
        </w:rPr>
        <w:t>RedCap</w:t>
      </w:r>
      <w:proofErr w:type="spellEnd"/>
      <w:r w:rsidRPr="00E8373A">
        <w:rPr>
          <w:lang w:val="en-US"/>
        </w:rPr>
        <w:t xml:space="preserve"> UEs.</w:t>
      </w:r>
    </w:p>
    <w:p w14:paraId="5A93AAD8" w14:textId="77777777" w:rsidR="00E8373A" w:rsidRPr="00E8373A" w:rsidRDefault="00E8373A" w:rsidP="00E8373A">
      <w:pPr>
        <w:pStyle w:val="a9"/>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a9"/>
        <w:rPr>
          <w:rFonts w:cs="Arial"/>
          <w:bCs/>
        </w:rPr>
      </w:pPr>
    </w:p>
    <w:p w14:paraId="6730E7F4" w14:textId="77F8B2BA" w:rsidR="00E8373A" w:rsidRDefault="00D14715" w:rsidP="00956E56">
      <w:pPr>
        <w:pStyle w:val="a9"/>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a9"/>
        <w:rPr>
          <w:rFonts w:cs="Arial"/>
          <w:bCs/>
        </w:rPr>
      </w:pPr>
    </w:p>
    <w:p w14:paraId="78694FDC" w14:textId="22AD9FF4" w:rsidR="00D14715" w:rsidRDefault="00D14715" w:rsidP="00956E56">
      <w:pPr>
        <w:pStyle w:val="a9"/>
        <w:rPr>
          <w:rFonts w:cs="Arial"/>
          <w:bCs/>
        </w:rPr>
      </w:pPr>
      <w:r>
        <w:rPr>
          <w:rFonts w:cs="Arial"/>
          <w:bCs/>
        </w:rPr>
        <w:t>In [9], the following proposals are made:</w:t>
      </w:r>
    </w:p>
    <w:p w14:paraId="43B2727F" w14:textId="738A4ED6" w:rsidR="00D14715" w:rsidRDefault="00D14715" w:rsidP="00D14715">
      <w:pPr>
        <w:pStyle w:val="a9"/>
      </w:pPr>
      <w:r w:rsidRPr="00D14715">
        <w:rPr>
          <w:b/>
          <w:bCs/>
        </w:rPr>
        <w:t>Proposal 1</w:t>
      </w:r>
      <w:r>
        <w:tab/>
        <w:t xml:space="preserve">Multiple NCD-SSB can be configured to one </w:t>
      </w:r>
      <w:proofErr w:type="spellStart"/>
      <w:r>
        <w:t>RedCap</w:t>
      </w:r>
      <w:proofErr w:type="spellEnd"/>
      <w:r>
        <w:t xml:space="preserve"> UE. </w:t>
      </w:r>
    </w:p>
    <w:p w14:paraId="2FDF3FB0" w14:textId="2D0A85B4" w:rsidR="00D14715" w:rsidRDefault="00D14715" w:rsidP="00D14715">
      <w:pPr>
        <w:pStyle w:val="a9"/>
        <w:ind w:left="1134" w:hanging="1134"/>
      </w:pPr>
      <w:r w:rsidRPr="00D14715">
        <w:rPr>
          <w:b/>
          <w:bCs/>
        </w:rPr>
        <w:t>Proposal 2</w:t>
      </w:r>
      <w:r>
        <w:tab/>
        <w:t xml:space="preserve">For serving cell measurement based on NCD-SSB in connected mode, </w:t>
      </w:r>
      <w:proofErr w:type="spellStart"/>
      <w:r>
        <w:t>MeasObjectId</w:t>
      </w:r>
      <w:proofErr w:type="spellEnd"/>
      <w:r>
        <w:t xml:space="preserve"> is configured for each NCD-SSB. </w:t>
      </w:r>
    </w:p>
    <w:p w14:paraId="229B1CB4" w14:textId="3D476922" w:rsidR="00D14715" w:rsidRDefault="00D14715" w:rsidP="00D14715">
      <w:pPr>
        <w:pStyle w:val="a9"/>
        <w:ind w:left="1134" w:hanging="1134"/>
      </w:pPr>
      <w:r w:rsidRPr="00D14715">
        <w:rPr>
          <w:b/>
          <w:bCs/>
        </w:rPr>
        <w:t>Proposal 3</w:t>
      </w:r>
      <w:r>
        <w:tab/>
        <w:t xml:space="preserve">For serving cell measurement based on NCD-SSB, UE’s serving cell measurement object is the </w:t>
      </w:r>
      <w:proofErr w:type="spellStart"/>
      <w:r>
        <w:t>ssbFrequency</w:t>
      </w:r>
      <w:proofErr w:type="spellEnd"/>
      <w:r>
        <w:t xml:space="preserve"> associated with the NCD-SSB of its active BWP (i.e. UE changes the MO of servicing cell upon BWP switching).</w:t>
      </w:r>
    </w:p>
    <w:p w14:paraId="33A8F018" w14:textId="46FBE5E5" w:rsidR="00D14715" w:rsidRDefault="00D14715" w:rsidP="00D14715">
      <w:pPr>
        <w:pStyle w:val="a9"/>
      </w:pPr>
      <w:r w:rsidRPr="00D14715">
        <w:rPr>
          <w:b/>
          <w:bCs/>
        </w:rPr>
        <w:t>Proposal 4</w:t>
      </w:r>
      <w:r>
        <w:tab/>
      </w:r>
      <w:bookmarkStart w:id="15" w:name="_Hlk96428074"/>
      <w:r>
        <w:t xml:space="preserve">NW can configure the time offset for NCD-SSB to </w:t>
      </w:r>
      <w:proofErr w:type="spellStart"/>
      <w:r>
        <w:t>RedCap</w:t>
      </w:r>
      <w:proofErr w:type="spellEnd"/>
      <w:r>
        <w:t xml:space="preserve"> UEs, e.g. using </w:t>
      </w:r>
      <w:proofErr w:type="spellStart"/>
      <w:r>
        <w:t>periodicityAndOffset</w:t>
      </w:r>
      <w:proofErr w:type="spellEnd"/>
      <w:r>
        <w:t>.</w:t>
      </w:r>
      <w:bookmarkEnd w:id="15"/>
    </w:p>
    <w:p w14:paraId="730FA63A" w14:textId="0B676533" w:rsidR="00D14715" w:rsidRDefault="00D14715" w:rsidP="00D14715">
      <w:pPr>
        <w:pStyle w:val="a9"/>
        <w:ind w:left="1134" w:hanging="1134"/>
      </w:pPr>
      <w:r w:rsidRPr="00D14715">
        <w:rPr>
          <w:b/>
          <w:bCs/>
        </w:rPr>
        <w:t>Proposal 5</w:t>
      </w:r>
      <w:r>
        <w:tab/>
        <w:t xml:space="preserve">In connected mode, neighbour cell measurements based on NCD-SSB is NOT supported for </w:t>
      </w:r>
      <w:proofErr w:type="spellStart"/>
      <w:r>
        <w:t>RedCap</w:t>
      </w:r>
      <w:proofErr w:type="spellEnd"/>
      <w:r>
        <w:t xml:space="preserve"> UEs.</w:t>
      </w:r>
    </w:p>
    <w:p w14:paraId="79DE1859" w14:textId="1E53D99A" w:rsidR="00D14715" w:rsidRPr="00D14715" w:rsidRDefault="00D14715" w:rsidP="00D14715">
      <w:pPr>
        <w:pStyle w:val="a9"/>
      </w:pPr>
      <w:r w:rsidRPr="00D14715">
        <w:rPr>
          <w:b/>
          <w:bCs/>
        </w:rPr>
        <w:t>Proposal 6</w:t>
      </w:r>
      <w:r>
        <w:tab/>
        <w:t>Not to support non-</w:t>
      </w:r>
      <w:proofErr w:type="spellStart"/>
      <w:r>
        <w:t>RedCap</w:t>
      </w:r>
      <w:proofErr w:type="spellEnd"/>
      <w:r>
        <w:t xml:space="preserve"> UE using NCD-SSB instead of CD-SSB.</w:t>
      </w:r>
    </w:p>
    <w:p w14:paraId="3BC371B1" w14:textId="4163434D" w:rsidR="00E8373A" w:rsidRDefault="00E8373A" w:rsidP="00956E56">
      <w:pPr>
        <w:pStyle w:val="a9"/>
      </w:pPr>
    </w:p>
    <w:p w14:paraId="1819B592" w14:textId="02EC71F7" w:rsidR="00B276FE" w:rsidRDefault="00B276FE" w:rsidP="00956E56">
      <w:pPr>
        <w:pStyle w:val="a9"/>
      </w:pPr>
      <w:r>
        <w:rPr>
          <w:rFonts w:cs="Arial"/>
          <w:bCs/>
        </w:rPr>
        <w:t>The rapporteur assumes that Proposals 1, 2, 3, 5 and 6 have been covered in the offline discussion [105].</w:t>
      </w:r>
    </w:p>
    <w:p w14:paraId="186FE9D5" w14:textId="384E7616" w:rsidR="00A66EB2" w:rsidRDefault="00A66EB2" w:rsidP="00A66EB2">
      <w:pPr>
        <w:pStyle w:val="a9"/>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a9"/>
              <w:rPr>
                <w:b/>
                <w:bCs/>
                <w:lang w:val="en-US"/>
              </w:rPr>
            </w:pPr>
            <w:r>
              <w:rPr>
                <w:b/>
                <w:bCs/>
                <w:sz w:val="20"/>
                <w:szCs w:val="20"/>
                <w:lang w:val="en-US"/>
              </w:rPr>
              <w:t>Yes/No</w:t>
            </w:r>
          </w:p>
          <w:p w14:paraId="5D714B1A" w14:textId="77777777" w:rsidR="00310621" w:rsidRDefault="00310621" w:rsidP="00053EC6">
            <w:pPr>
              <w:pStyle w:val="a9"/>
              <w:rPr>
                <w:b/>
                <w:bCs/>
                <w:lang w:val="en-US"/>
              </w:rPr>
            </w:pPr>
          </w:p>
        </w:tc>
        <w:tc>
          <w:tcPr>
            <w:tcW w:w="6462" w:type="dxa"/>
            <w:shd w:val="clear" w:color="auto" w:fill="A5A5A5" w:themeFill="accent3"/>
          </w:tcPr>
          <w:p w14:paraId="5E5B1D6A" w14:textId="77777777" w:rsidR="00310621" w:rsidRPr="00E15D8F" w:rsidRDefault="00310621" w:rsidP="00053EC6">
            <w:pPr>
              <w:pStyle w:val="a9"/>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4F6352" w:rsidRDefault="00A51F03"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18479C39" w14:textId="220342CE" w:rsidR="00310621" w:rsidRPr="004F6352" w:rsidRDefault="00A51F03"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0E40FD38" w14:textId="77777777" w:rsidR="00310621" w:rsidRPr="004F6352" w:rsidRDefault="00310621" w:rsidP="00053EC6">
            <w:pPr>
              <w:pStyle w:val="a9"/>
              <w:jc w:val="left"/>
              <w:rPr>
                <w:rFonts w:eastAsia="宋体"/>
                <w:lang w:val="en-US"/>
              </w:rPr>
            </w:pPr>
          </w:p>
        </w:tc>
      </w:tr>
      <w:tr w:rsidR="00310621" w:rsidRPr="004F6352" w14:paraId="1A1E1E1C" w14:textId="77777777" w:rsidTr="00053EC6">
        <w:trPr>
          <w:jc w:val="center"/>
        </w:trPr>
        <w:tc>
          <w:tcPr>
            <w:tcW w:w="1768" w:type="dxa"/>
          </w:tcPr>
          <w:p w14:paraId="019F2F02" w14:textId="5C60639D" w:rsidR="00310621" w:rsidRPr="0082340D" w:rsidRDefault="00E31D4C"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52DB1A18" w14:textId="6D42D34A" w:rsidR="00310621" w:rsidRPr="004F6352" w:rsidRDefault="00E31D4C"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3A84F7AB" w14:textId="62051590" w:rsidR="00310621" w:rsidRPr="004F6352" w:rsidRDefault="00F17B94" w:rsidP="00F17B94">
            <w:pPr>
              <w:pStyle w:val="a9"/>
              <w:rPr>
                <w:rFonts w:eastAsia="宋体"/>
                <w:lang w:val="en-US"/>
              </w:rPr>
            </w:pPr>
            <w:r>
              <w:rPr>
                <w:rFonts w:eastAsia="宋体"/>
                <w:lang w:val="en-US"/>
              </w:rPr>
              <w:t xml:space="preserve">The </w:t>
            </w:r>
            <w:r w:rsidR="00E31D4C" w:rsidRPr="00E31D4C">
              <w:rPr>
                <w:rFonts w:eastAsia="宋体"/>
                <w:lang w:val="en-US"/>
              </w:rPr>
              <w:t>power boosting may be used for CD-SSB, if the NCD-SSB is transmitted at the same time as CD-SSB, then the gNB cannot afford such a high transmission power, which result</w:t>
            </w:r>
            <w:r>
              <w:rPr>
                <w:rFonts w:eastAsia="宋体"/>
                <w:lang w:val="en-US"/>
              </w:rPr>
              <w:t>s in</w:t>
            </w:r>
            <w:r w:rsidR="00E31D4C" w:rsidRPr="00E31D4C">
              <w:rPr>
                <w:rFonts w:eastAsia="宋体"/>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770D4A" w:rsidRDefault="00491B35" w:rsidP="00491B35">
            <w:pPr>
              <w:pStyle w:val="a9"/>
              <w:rPr>
                <w:rFonts w:eastAsiaTheme="minorEastAsia"/>
                <w:bCs/>
                <w:sz w:val="20"/>
                <w:szCs w:val="20"/>
                <w:lang w:val="en-US"/>
              </w:rPr>
            </w:pPr>
            <w:r>
              <w:rPr>
                <w:rFonts w:eastAsia="等线"/>
                <w:bCs/>
                <w:sz w:val="20"/>
                <w:szCs w:val="20"/>
                <w:lang w:val="en-US"/>
              </w:rPr>
              <w:t>MediaTek</w:t>
            </w:r>
          </w:p>
        </w:tc>
        <w:tc>
          <w:tcPr>
            <w:tcW w:w="1268" w:type="dxa"/>
          </w:tcPr>
          <w:p w14:paraId="144B975F" w14:textId="7A9913D7" w:rsidR="00491B35" w:rsidRPr="00315D6E" w:rsidRDefault="00491B35" w:rsidP="00491B35">
            <w:pPr>
              <w:pStyle w:val="a9"/>
              <w:rPr>
                <w:rFonts w:eastAsia="宋体"/>
                <w:sz w:val="20"/>
                <w:szCs w:val="20"/>
                <w:lang w:val="en-US"/>
              </w:rPr>
            </w:pPr>
            <w:r>
              <w:rPr>
                <w:rFonts w:eastAsia="宋体"/>
                <w:lang w:val="en-US"/>
              </w:rPr>
              <w:t>Leave to RAN4</w:t>
            </w:r>
          </w:p>
        </w:tc>
        <w:tc>
          <w:tcPr>
            <w:tcW w:w="6462" w:type="dxa"/>
          </w:tcPr>
          <w:p w14:paraId="32FAE690" w14:textId="5D9B1AA9" w:rsidR="00491B35" w:rsidRPr="00315D6E" w:rsidRDefault="00491B35" w:rsidP="00491B35">
            <w:pPr>
              <w:pStyle w:val="a9"/>
              <w:rPr>
                <w:rFonts w:eastAsia="宋体"/>
                <w:sz w:val="20"/>
                <w:szCs w:val="20"/>
                <w:lang w:val="en-US"/>
              </w:rPr>
            </w:pPr>
            <w:r>
              <w:rPr>
                <w:rFonts w:eastAsia="宋体"/>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71B1D" w:rsidRDefault="00CB09A9" w:rsidP="00491B35">
            <w:pPr>
              <w:pStyle w:val="a9"/>
              <w:jc w:val="left"/>
              <w:rPr>
                <w:bCs/>
                <w:sz w:val="20"/>
                <w:szCs w:val="20"/>
                <w:lang w:val="en-GB"/>
              </w:rPr>
            </w:pPr>
            <w:r>
              <w:rPr>
                <w:bCs/>
                <w:sz w:val="20"/>
                <w:szCs w:val="20"/>
                <w:lang w:val="en-GB"/>
              </w:rPr>
              <w:t>Qualcomm</w:t>
            </w:r>
          </w:p>
        </w:tc>
        <w:tc>
          <w:tcPr>
            <w:tcW w:w="1268" w:type="dxa"/>
          </w:tcPr>
          <w:p w14:paraId="2BE32529" w14:textId="2273169D" w:rsidR="00491B35" w:rsidRPr="00315D6E" w:rsidRDefault="00CB09A9" w:rsidP="00491B35">
            <w:pPr>
              <w:pStyle w:val="a9"/>
              <w:rPr>
                <w:rFonts w:eastAsia="宋体"/>
                <w:sz w:val="20"/>
                <w:szCs w:val="20"/>
                <w:lang w:val="en-US"/>
              </w:rPr>
            </w:pPr>
            <w:r>
              <w:rPr>
                <w:rFonts w:eastAsia="宋体"/>
                <w:sz w:val="20"/>
                <w:szCs w:val="20"/>
                <w:lang w:val="en-US"/>
              </w:rPr>
              <w:t>Yes</w:t>
            </w:r>
          </w:p>
        </w:tc>
        <w:tc>
          <w:tcPr>
            <w:tcW w:w="6462" w:type="dxa"/>
          </w:tcPr>
          <w:p w14:paraId="44156A0A" w14:textId="5412190C" w:rsidR="00491B35" w:rsidRPr="00315D6E" w:rsidRDefault="00693CA9" w:rsidP="00491B35">
            <w:pPr>
              <w:pStyle w:val="a9"/>
              <w:rPr>
                <w:rFonts w:eastAsia="宋体"/>
                <w:sz w:val="20"/>
                <w:szCs w:val="20"/>
                <w:lang w:val="en-US"/>
              </w:rPr>
            </w:pPr>
            <w:r>
              <w:rPr>
                <w:rFonts w:eastAsia="宋体"/>
                <w:sz w:val="20"/>
                <w:szCs w:val="20"/>
                <w:lang w:val="en-US"/>
              </w:rPr>
              <w:t>It is desirable not to</w:t>
            </w:r>
            <w:r w:rsidR="00CC6710">
              <w:rPr>
                <w:rFonts w:eastAsia="宋体"/>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1700CF" w:rsidRDefault="00C054C0" w:rsidP="00491B35">
            <w:pPr>
              <w:pStyle w:val="a9"/>
              <w:rPr>
                <w:rFonts w:eastAsia="等线"/>
                <w:bCs/>
                <w:sz w:val="20"/>
                <w:szCs w:val="20"/>
                <w:lang w:val="en-US"/>
              </w:rPr>
            </w:pPr>
            <w:r>
              <w:rPr>
                <w:rFonts w:eastAsia="等线"/>
                <w:bCs/>
                <w:sz w:val="20"/>
                <w:szCs w:val="20"/>
                <w:lang w:val="en-US"/>
              </w:rPr>
              <w:t>Apple</w:t>
            </w:r>
          </w:p>
        </w:tc>
        <w:tc>
          <w:tcPr>
            <w:tcW w:w="1268" w:type="dxa"/>
          </w:tcPr>
          <w:p w14:paraId="572F7ADC" w14:textId="7DD627E3" w:rsidR="00491B35" w:rsidRPr="00315D6E" w:rsidRDefault="00C054C0" w:rsidP="00491B35">
            <w:pPr>
              <w:pStyle w:val="a9"/>
              <w:rPr>
                <w:rFonts w:eastAsia="宋体"/>
                <w:sz w:val="20"/>
                <w:szCs w:val="20"/>
                <w:lang w:val="en-US"/>
              </w:rPr>
            </w:pPr>
            <w:r>
              <w:rPr>
                <w:rFonts w:eastAsia="宋体"/>
                <w:sz w:val="20"/>
                <w:szCs w:val="20"/>
                <w:lang w:val="en-US"/>
              </w:rPr>
              <w:t>Yes</w:t>
            </w:r>
          </w:p>
        </w:tc>
        <w:tc>
          <w:tcPr>
            <w:tcW w:w="6462" w:type="dxa"/>
          </w:tcPr>
          <w:p w14:paraId="53893B23" w14:textId="09035984" w:rsidR="00491B35" w:rsidRPr="00315D6E" w:rsidRDefault="00C054C0" w:rsidP="00491B35">
            <w:pPr>
              <w:pStyle w:val="a9"/>
              <w:rPr>
                <w:rFonts w:eastAsia="宋体"/>
                <w:sz w:val="20"/>
                <w:szCs w:val="20"/>
                <w:lang w:val="en-US"/>
              </w:rPr>
            </w:pPr>
            <w:r>
              <w:rPr>
                <w:rFonts w:eastAsia="宋体"/>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1700CF" w:rsidRDefault="00671925" w:rsidP="00671925">
            <w:pPr>
              <w:pStyle w:val="a9"/>
              <w:rPr>
                <w:rFonts w:eastAsia="等线"/>
                <w:bCs/>
                <w:lang w:val="en-US"/>
              </w:rPr>
            </w:pPr>
            <w:r>
              <w:rPr>
                <w:rFonts w:eastAsiaTheme="minorEastAsia"/>
                <w:bCs/>
                <w:sz w:val="20"/>
                <w:szCs w:val="20"/>
                <w:lang w:val="en-US"/>
              </w:rPr>
              <w:t>Sequans</w:t>
            </w:r>
          </w:p>
        </w:tc>
        <w:tc>
          <w:tcPr>
            <w:tcW w:w="1268" w:type="dxa"/>
          </w:tcPr>
          <w:p w14:paraId="3E8605AC" w14:textId="1D618925" w:rsidR="00671925" w:rsidRPr="00315D6E" w:rsidRDefault="00671925" w:rsidP="00671925">
            <w:pPr>
              <w:pStyle w:val="a9"/>
              <w:rPr>
                <w:rFonts w:eastAsia="宋体"/>
                <w:sz w:val="20"/>
                <w:szCs w:val="20"/>
                <w:lang w:val="en-US"/>
              </w:rPr>
            </w:pPr>
            <w:r>
              <w:rPr>
                <w:rFonts w:eastAsia="宋体"/>
                <w:lang w:val="en-US"/>
              </w:rPr>
              <w:t>Yes</w:t>
            </w:r>
          </w:p>
        </w:tc>
        <w:tc>
          <w:tcPr>
            <w:tcW w:w="6462" w:type="dxa"/>
          </w:tcPr>
          <w:p w14:paraId="36947106" w14:textId="77777777" w:rsidR="00671925" w:rsidRPr="00005946" w:rsidRDefault="00671925" w:rsidP="00671925">
            <w:pPr>
              <w:pStyle w:val="a9"/>
              <w:jc w:val="left"/>
              <w:rPr>
                <w:rFonts w:eastAsia="宋体"/>
                <w:sz w:val="20"/>
                <w:szCs w:val="20"/>
                <w:lang w:val="en-US"/>
              </w:rPr>
            </w:pPr>
          </w:p>
        </w:tc>
      </w:tr>
      <w:tr w:rsidR="00240029" w:rsidRPr="004F6352" w14:paraId="4E19311C" w14:textId="77777777" w:rsidTr="00053EC6">
        <w:trPr>
          <w:jc w:val="center"/>
        </w:trPr>
        <w:tc>
          <w:tcPr>
            <w:tcW w:w="1768" w:type="dxa"/>
          </w:tcPr>
          <w:p w14:paraId="3ADF267B" w14:textId="3BEF1222"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1DD4097D" w14:textId="5D9764A9" w:rsidR="00240029" w:rsidRPr="00315D6E" w:rsidRDefault="00240029" w:rsidP="00240029">
            <w:pPr>
              <w:pStyle w:val="a9"/>
              <w:rPr>
                <w:rFonts w:eastAsiaTheme="minorEastAsia"/>
                <w:sz w:val="20"/>
                <w:szCs w:val="20"/>
                <w:lang w:val="en-US" w:eastAsia="ja-JP"/>
              </w:rPr>
            </w:pPr>
            <w:r>
              <w:rPr>
                <w:rFonts w:eastAsia="宋体"/>
                <w:sz w:val="20"/>
                <w:szCs w:val="20"/>
                <w:lang w:val="en-US"/>
              </w:rPr>
              <w:t>No strong opinion</w:t>
            </w:r>
          </w:p>
        </w:tc>
        <w:tc>
          <w:tcPr>
            <w:tcW w:w="6462" w:type="dxa"/>
          </w:tcPr>
          <w:p w14:paraId="6A7CBADA" w14:textId="1FF190E4" w:rsidR="00240029" w:rsidRPr="00315D6E" w:rsidRDefault="00240029" w:rsidP="00240029">
            <w:pPr>
              <w:pStyle w:val="a9"/>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Default="008B0A87" w:rsidP="008B0A87">
            <w:pPr>
              <w:pStyle w:val="a9"/>
              <w:rPr>
                <w:rFonts w:eastAsiaTheme="minorEastAsia"/>
                <w:bCs/>
                <w:lang w:val="en-US"/>
              </w:rPr>
            </w:pPr>
            <w:r>
              <w:rPr>
                <w:rFonts w:eastAsia="Yu Mincho" w:hint="eastAsia"/>
                <w:bCs/>
                <w:lang w:val="en-US" w:eastAsia="ja-JP"/>
              </w:rPr>
              <w:t>DENSO</w:t>
            </w:r>
          </w:p>
        </w:tc>
        <w:tc>
          <w:tcPr>
            <w:tcW w:w="1268" w:type="dxa"/>
          </w:tcPr>
          <w:p w14:paraId="50A27A91" w14:textId="77D517AF" w:rsidR="008B0A87" w:rsidRDefault="008B0A87" w:rsidP="008B0A87">
            <w:pPr>
              <w:pStyle w:val="a9"/>
              <w:rPr>
                <w:rFonts w:eastAsia="宋体"/>
                <w:lang w:val="en-US"/>
              </w:rPr>
            </w:pPr>
            <w:r>
              <w:rPr>
                <w:rFonts w:eastAsia="Yu Mincho" w:hint="eastAsia"/>
                <w:sz w:val="20"/>
                <w:szCs w:val="20"/>
                <w:lang w:val="en-US" w:eastAsia="ja-JP"/>
              </w:rPr>
              <w:t>Leave to RAN4</w:t>
            </w:r>
          </w:p>
        </w:tc>
        <w:tc>
          <w:tcPr>
            <w:tcW w:w="6462" w:type="dxa"/>
          </w:tcPr>
          <w:p w14:paraId="0444DD27" w14:textId="44FA94ED" w:rsidR="008B0A87" w:rsidRPr="00315D6E" w:rsidRDefault="008B0A87" w:rsidP="008B0A87">
            <w:pPr>
              <w:pStyle w:val="a9"/>
              <w:rPr>
                <w:rFonts w:eastAsiaTheme="minorEastAsia" w:cs="Arial"/>
                <w:bCs/>
              </w:rPr>
            </w:pPr>
            <w:r>
              <w:rPr>
                <w:rFonts w:eastAsia="宋体"/>
                <w:sz w:val="20"/>
                <w:szCs w:val="20"/>
                <w:lang w:val="en-US"/>
              </w:rPr>
              <w:t>The technical motivation is reasonable. However, we agree with MediaTek that it should be up to RAN4 to decide.</w:t>
            </w:r>
          </w:p>
        </w:tc>
      </w:tr>
      <w:tr w:rsidR="00C57350" w:rsidRPr="004F6352" w14:paraId="63EE1777" w14:textId="77777777" w:rsidTr="00053EC6">
        <w:trPr>
          <w:jc w:val="center"/>
        </w:trPr>
        <w:tc>
          <w:tcPr>
            <w:tcW w:w="1768" w:type="dxa"/>
          </w:tcPr>
          <w:p w14:paraId="73F15AE8" w14:textId="51EC4172" w:rsidR="00C57350" w:rsidRDefault="00C57350" w:rsidP="00C57350">
            <w:pPr>
              <w:pStyle w:val="a9"/>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0D395B83" w14:textId="6F9784C2" w:rsidR="00C57350" w:rsidRPr="00C57350" w:rsidRDefault="00C57350" w:rsidP="00C57350">
            <w:pPr>
              <w:pStyle w:val="a9"/>
              <w:rPr>
                <w:rFonts w:eastAsia="宋体"/>
                <w:sz w:val="20"/>
                <w:lang w:val="en-US"/>
              </w:rPr>
            </w:pPr>
            <w:r w:rsidRPr="00C57350">
              <w:rPr>
                <w:rFonts w:eastAsia="Yu Mincho" w:hint="eastAsia"/>
                <w:sz w:val="20"/>
                <w:lang w:val="en-US" w:eastAsia="ja-JP"/>
              </w:rPr>
              <w:t>N</w:t>
            </w:r>
            <w:r w:rsidRPr="00C57350">
              <w:rPr>
                <w:rFonts w:eastAsia="Yu Mincho"/>
                <w:sz w:val="20"/>
                <w:lang w:val="en-US" w:eastAsia="ja-JP"/>
              </w:rPr>
              <w:t>o strong view</w:t>
            </w:r>
          </w:p>
        </w:tc>
        <w:tc>
          <w:tcPr>
            <w:tcW w:w="6462" w:type="dxa"/>
          </w:tcPr>
          <w:p w14:paraId="6C787359" w14:textId="22CCF838" w:rsidR="00C57350" w:rsidRPr="00C57350" w:rsidRDefault="00C57350" w:rsidP="00C57350">
            <w:pPr>
              <w:pStyle w:val="a9"/>
              <w:rPr>
                <w:rFonts w:eastAsiaTheme="minorEastAsia" w:cs="Arial"/>
                <w:bCs/>
                <w:sz w:val="20"/>
              </w:rPr>
            </w:pPr>
            <w:r w:rsidRPr="00C57350">
              <w:rPr>
                <w:rFonts w:eastAsia="Yu Mincho"/>
                <w:sz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Default="002A3C2B" w:rsidP="002A3C2B">
            <w:pPr>
              <w:pStyle w:val="a9"/>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51DDBD20" w14:textId="25F5690D" w:rsidR="002A3C2B" w:rsidRPr="00C57350" w:rsidRDefault="002A3C2B" w:rsidP="002A3C2B">
            <w:pPr>
              <w:pStyle w:val="a9"/>
              <w:rPr>
                <w:rFonts w:eastAsia="Yu Mincho"/>
                <w:lang w:val="en-US" w:eastAsia="ja-JP"/>
              </w:rPr>
            </w:pPr>
            <w:r>
              <w:rPr>
                <w:rFonts w:eastAsia="宋体" w:hint="eastAsia"/>
                <w:lang w:val="en-US"/>
              </w:rPr>
              <w:t>Yes</w:t>
            </w:r>
          </w:p>
        </w:tc>
        <w:tc>
          <w:tcPr>
            <w:tcW w:w="6462" w:type="dxa"/>
          </w:tcPr>
          <w:p w14:paraId="42AD5DC0" w14:textId="77777777" w:rsidR="002A3C2B" w:rsidRPr="00C57350" w:rsidRDefault="002A3C2B" w:rsidP="002A3C2B">
            <w:pPr>
              <w:pStyle w:val="a9"/>
              <w:rPr>
                <w:rFonts w:eastAsia="Yu Mincho"/>
                <w:lang w:val="en-US" w:eastAsia="ja-JP"/>
              </w:rPr>
            </w:pPr>
          </w:p>
        </w:tc>
      </w:tr>
      <w:tr w:rsidR="00A20A54" w:rsidRPr="004F6352" w14:paraId="41DBDAA0" w14:textId="77777777" w:rsidTr="00053EC6">
        <w:trPr>
          <w:jc w:val="center"/>
        </w:trPr>
        <w:tc>
          <w:tcPr>
            <w:tcW w:w="1768" w:type="dxa"/>
          </w:tcPr>
          <w:p w14:paraId="42241702" w14:textId="32C72BF9"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7D937EF1" w14:textId="76CBDBB3" w:rsidR="00A20A54" w:rsidRDefault="00A20A54" w:rsidP="002A3C2B">
            <w:pPr>
              <w:pStyle w:val="a9"/>
              <w:rPr>
                <w:rFonts w:eastAsia="宋体"/>
                <w:lang w:val="en-US"/>
              </w:rPr>
            </w:pPr>
            <w:r>
              <w:rPr>
                <w:rFonts w:eastAsia="宋体"/>
                <w:lang w:val="en-US"/>
              </w:rPr>
              <w:t>Leave to RAN1/4</w:t>
            </w:r>
          </w:p>
        </w:tc>
        <w:tc>
          <w:tcPr>
            <w:tcW w:w="6462" w:type="dxa"/>
          </w:tcPr>
          <w:p w14:paraId="2A5EF435" w14:textId="77777777" w:rsidR="00A20A54" w:rsidRDefault="00A20A54" w:rsidP="00A20A54">
            <w:pPr>
              <w:pStyle w:val="a9"/>
              <w:rPr>
                <w:rFonts w:eastAsia="Yu Mincho"/>
                <w:sz w:val="20"/>
                <w:lang w:val="en-US"/>
              </w:rPr>
            </w:pPr>
            <w:r>
              <w:rPr>
                <w:rFonts w:eastAsia="Yu Mincho"/>
                <w:sz w:val="20"/>
                <w:lang w:val="en-US"/>
              </w:rPr>
              <w:t xml:space="preserve">In legacy spec, we don’t have such “offset” configuration, so from RAN2 perspective, it is unclear about the feasibility, and whether it may impact other features (e.g. timing)? We prefer to leave it to RAN1 and RAN4. </w:t>
            </w:r>
          </w:p>
          <w:p w14:paraId="1E79CDE0" w14:textId="17CB650E" w:rsidR="00A20A54" w:rsidRPr="00C57350" w:rsidRDefault="00A20A54" w:rsidP="00A20A54">
            <w:pPr>
              <w:pStyle w:val="a9"/>
              <w:rPr>
                <w:rFonts w:eastAsia="Yu Mincho"/>
                <w:lang w:val="en-US" w:eastAsia="ja-JP"/>
              </w:rPr>
            </w:pPr>
            <w:r>
              <w:rPr>
                <w:rFonts w:eastAsia="Yu Mincho"/>
                <w:sz w:val="20"/>
                <w:lang w:val="en-US"/>
              </w:rPr>
              <w:t>We wonder whether the power concern can be addressed by different SSB transmission bitmap.</w:t>
            </w:r>
          </w:p>
        </w:tc>
      </w:tr>
      <w:tr w:rsidR="00B00CD3" w:rsidRPr="004F6352" w14:paraId="1202403A" w14:textId="77777777" w:rsidTr="00053EC6">
        <w:trPr>
          <w:jc w:val="center"/>
        </w:trPr>
        <w:tc>
          <w:tcPr>
            <w:tcW w:w="1768" w:type="dxa"/>
          </w:tcPr>
          <w:p w14:paraId="250A0664" w14:textId="3094F6CB" w:rsidR="00B00CD3" w:rsidRPr="00B00CD3" w:rsidRDefault="00B00CD3" w:rsidP="002A3C2B">
            <w:pPr>
              <w:pStyle w:val="a9"/>
              <w:rPr>
                <w:rFonts w:eastAsia="Malgun Gothic"/>
                <w:bCs/>
                <w:lang w:val="en-US" w:eastAsia="ko-KR"/>
              </w:rPr>
            </w:pPr>
            <w:r>
              <w:rPr>
                <w:rFonts w:eastAsia="Malgun Gothic" w:hint="eastAsia"/>
                <w:bCs/>
                <w:lang w:val="en-US" w:eastAsia="ko-KR"/>
              </w:rPr>
              <w:lastRenderedPageBreak/>
              <w:t>L</w:t>
            </w:r>
            <w:r>
              <w:rPr>
                <w:rFonts w:eastAsia="Malgun Gothic"/>
                <w:bCs/>
                <w:lang w:val="en-US" w:eastAsia="ko-KR"/>
              </w:rPr>
              <w:t>GE</w:t>
            </w:r>
          </w:p>
        </w:tc>
        <w:tc>
          <w:tcPr>
            <w:tcW w:w="1268" w:type="dxa"/>
          </w:tcPr>
          <w:p w14:paraId="0CA3F76F" w14:textId="4244620A"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09580D48" w14:textId="32C3D3BD" w:rsidR="00B00CD3" w:rsidRPr="00B00CD3" w:rsidRDefault="00B00CD3" w:rsidP="00A20A54">
            <w:pPr>
              <w:pStyle w:val="a9"/>
              <w:rPr>
                <w:rFonts w:eastAsia="Malgun Gothic"/>
                <w:lang w:val="en-US" w:eastAsia="ko-KR"/>
              </w:rPr>
            </w:pPr>
            <w:r>
              <w:rPr>
                <w:rFonts w:eastAsia="Malgun Gothic"/>
                <w:lang w:val="en-US" w:eastAsia="ko-KR"/>
              </w:rPr>
              <w:t xml:space="preserve">No strong view. </w:t>
            </w:r>
          </w:p>
        </w:tc>
      </w:tr>
      <w:tr w:rsidR="00D129DD" w:rsidRPr="00CC2B90" w14:paraId="3CC24EAA" w14:textId="77777777" w:rsidTr="00D129DD">
        <w:tblPrEx>
          <w:jc w:val="left"/>
        </w:tblPrEx>
        <w:tc>
          <w:tcPr>
            <w:tcW w:w="1768" w:type="dxa"/>
          </w:tcPr>
          <w:p w14:paraId="4AC37DED" w14:textId="77777777" w:rsidR="00D129DD" w:rsidRDefault="00D129DD" w:rsidP="00737C4E">
            <w:pPr>
              <w:pStyle w:val="a9"/>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48C2DA91" w14:textId="77777777" w:rsidR="00D129DD" w:rsidRPr="00C57350" w:rsidRDefault="00D129DD" w:rsidP="00737C4E">
            <w:pPr>
              <w:pStyle w:val="a9"/>
              <w:rPr>
                <w:rFonts w:eastAsia="Yu Mincho"/>
                <w:lang w:val="en-US" w:eastAsia="ja-JP"/>
              </w:rPr>
            </w:pPr>
            <w:r>
              <w:rPr>
                <w:rFonts w:eastAsia="宋体"/>
                <w:lang w:val="en-US"/>
              </w:rPr>
              <w:t>Leave to RAN4</w:t>
            </w:r>
          </w:p>
        </w:tc>
        <w:tc>
          <w:tcPr>
            <w:tcW w:w="6462" w:type="dxa"/>
          </w:tcPr>
          <w:p w14:paraId="7647D4F9" w14:textId="77777777" w:rsidR="00D129DD" w:rsidRPr="00CC2B90" w:rsidRDefault="00D129DD" w:rsidP="00737C4E">
            <w:pPr>
              <w:pStyle w:val="a9"/>
              <w:rPr>
                <w:rFonts w:eastAsia="Yu Mincho"/>
                <w:lang w:val="en-US" w:eastAsia="ja-JP"/>
              </w:rPr>
            </w:pPr>
            <w:r w:rsidRPr="00CC2B90">
              <w:rPr>
                <w:rFonts w:eastAsiaTheme="minorEastAsia" w:cs="Arial"/>
                <w:bCs/>
                <w:lang w:val="en-US"/>
              </w:rPr>
              <w:t xml:space="preserve">We don’t see </w:t>
            </w:r>
            <w:r>
              <w:rPr>
                <w:rFonts w:eastAsiaTheme="minorEastAsia" w:cs="Arial"/>
                <w:bCs/>
                <w:lang w:val="en-US"/>
              </w:rPr>
              <w:t>any</w:t>
            </w:r>
            <w:r w:rsidRPr="00CC2B90">
              <w:rPr>
                <w:rFonts w:eastAsiaTheme="minorEastAsia" w:cs="Arial"/>
                <w:bCs/>
                <w:lang w:val="en-US"/>
              </w:rPr>
              <w:t xml:space="preserve"> need to have this restriction, but we are fine to leave it to RAN4.</w:t>
            </w:r>
          </w:p>
        </w:tc>
      </w:tr>
      <w:tr w:rsidR="00063C69" w:rsidRPr="00CC2B90" w14:paraId="44F49435" w14:textId="77777777" w:rsidTr="00D129DD">
        <w:tblPrEx>
          <w:jc w:val="left"/>
        </w:tblPrEx>
        <w:tc>
          <w:tcPr>
            <w:tcW w:w="1768" w:type="dxa"/>
          </w:tcPr>
          <w:p w14:paraId="58E48B4B" w14:textId="2C90C238" w:rsidR="00063C69" w:rsidRDefault="00063C69" w:rsidP="00737C4E">
            <w:pPr>
              <w:pStyle w:val="a9"/>
              <w:rPr>
                <w:rFonts w:eastAsiaTheme="minorEastAsia"/>
                <w:bCs/>
                <w:lang w:val="en-US"/>
              </w:rPr>
            </w:pPr>
            <w:r>
              <w:rPr>
                <w:rFonts w:eastAsiaTheme="minorEastAsia"/>
                <w:bCs/>
                <w:sz w:val="20"/>
                <w:szCs w:val="20"/>
                <w:lang w:val="en-US" w:eastAsia="en-US"/>
              </w:rPr>
              <w:t>CATT</w:t>
            </w:r>
          </w:p>
        </w:tc>
        <w:tc>
          <w:tcPr>
            <w:tcW w:w="1268" w:type="dxa"/>
          </w:tcPr>
          <w:p w14:paraId="52C08F31" w14:textId="4877981E" w:rsidR="00063C69" w:rsidRDefault="00063C69" w:rsidP="00737C4E">
            <w:pPr>
              <w:pStyle w:val="a9"/>
              <w:rPr>
                <w:rFonts w:eastAsia="宋体"/>
                <w:lang w:val="en-US"/>
              </w:rPr>
            </w:pPr>
            <w:r>
              <w:rPr>
                <w:rFonts w:eastAsia="宋体"/>
                <w:sz w:val="20"/>
                <w:szCs w:val="20"/>
                <w:lang w:val="en-US" w:eastAsia="en-US"/>
              </w:rPr>
              <w:t>Yes</w:t>
            </w:r>
          </w:p>
        </w:tc>
        <w:tc>
          <w:tcPr>
            <w:tcW w:w="6462" w:type="dxa"/>
          </w:tcPr>
          <w:p w14:paraId="40422790" w14:textId="77777777" w:rsidR="00063C69" w:rsidRPr="00CC2B90" w:rsidRDefault="00063C69" w:rsidP="00737C4E">
            <w:pPr>
              <w:pStyle w:val="a9"/>
              <w:rPr>
                <w:rFonts w:eastAsiaTheme="minorEastAsia" w:cs="Arial"/>
                <w:bCs/>
                <w:lang w:val="en-US"/>
              </w:rPr>
            </w:pPr>
          </w:p>
        </w:tc>
      </w:tr>
      <w:tr w:rsidR="00657F87" w:rsidRPr="00CC2B90" w14:paraId="57B24205" w14:textId="77777777" w:rsidTr="00D129DD">
        <w:tblPrEx>
          <w:jc w:val="left"/>
        </w:tblPrEx>
        <w:tc>
          <w:tcPr>
            <w:tcW w:w="1768" w:type="dxa"/>
          </w:tcPr>
          <w:p w14:paraId="6C1055B6" w14:textId="461AD591" w:rsidR="00657F87" w:rsidRDefault="00657F87" w:rsidP="00657F87">
            <w:pPr>
              <w:pStyle w:val="a9"/>
              <w:rPr>
                <w:rFonts w:eastAsiaTheme="minorEastAsia"/>
                <w:bCs/>
                <w:lang w:val="en-US" w:eastAsia="en-US"/>
              </w:rPr>
            </w:pPr>
            <w:r>
              <w:rPr>
                <w:rFonts w:eastAsiaTheme="minorEastAsia"/>
                <w:bCs/>
                <w:lang w:val="en-US"/>
              </w:rPr>
              <w:t>Samsung</w:t>
            </w:r>
          </w:p>
        </w:tc>
        <w:tc>
          <w:tcPr>
            <w:tcW w:w="1268" w:type="dxa"/>
          </w:tcPr>
          <w:p w14:paraId="49B51E71" w14:textId="0E80009C" w:rsidR="00657F87" w:rsidRDefault="00657F87" w:rsidP="00657F87">
            <w:pPr>
              <w:pStyle w:val="a9"/>
              <w:rPr>
                <w:rFonts w:eastAsia="宋体"/>
                <w:lang w:val="en-US" w:eastAsia="en-US"/>
              </w:rPr>
            </w:pPr>
            <w:r w:rsidRPr="00C7703E">
              <w:rPr>
                <w:rFonts w:eastAsia="宋体"/>
                <w:lang w:val="en-US"/>
              </w:rPr>
              <w:t>Leave to RAN4</w:t>
            </w:r>
          </w:p>
        </w:tc>
        <w:tc>
          <w:tcPr>
            <w:tcW w:w="6462" w:type="dxa"/>
          </w:tcPr>
          <w:p w14:paraId="445DA5E6" w14:textId="5FA4077C" w:rsidR="00657F87" w:rsidRPr="00CC2B90" w:rsidRDefault="00657F87" w:rsidP="00657F87">
            <w:pPr>
              <w:pStyle w:val="a9"/>
              <w:rPr>
                <w:rFonts w:eastAsiaTheme="minorEastAsia" w:cs="Arial"/>
                <w:bCs/>
                <w:lang w:val="en-US"/>
              </w:rPr>
            </w:pPr>
            <w:r>
              <w:rPr>
                <w:rFonts w:eastAsiaTheme="minorEastAsia" w:cs="Arial"/>
                <w:bCs/>
              </w:rPr>
              <w:t>This can be discussed in RAN4.</w:t>
            </w:r>
          </w:p>
        </w:tc>
      </w:tr>
      <w:tr w:rsidR="004A783C" w:rsidRPr="00CC2B90" w14:paraId="4DCE1247" w14:textId="77777777" w:rsidTr="00D129DD">
        <w:tblPrEx>
          <w:jc w:val="left"/>
        </w:tblPrEx>
        <w:tc>
          <w:tcPr>
            <w:tcW w:w="1768" w:type="dxa"/>
          </w:tcPr>
          <w:p w14:paraId="2D5430C9" w14:textId="1C7A6F1B" w:rsidR="004A783C" w:rsidRDefault="004A783C" w:rsidP="004A783C">
            <w:pPr>
              <w:pStyle w:val="a9"/>
              <w:rPr>
                <w:rFonts w:eastAsiaTheme="minorEastAsia"/>
                <w:bCs/>
                <w:lang w:val="en-US"/>
              </w:rPr>
            </w:pPr>
            <w:r>
              <w:rPr>
                <w:rFonts w:eastAsiaTheme="minorEastAsia"/>
                <w:bCs/>
                <w:lang w:val="en-US" w:eastAsia="ja-JP"/>
              </w:rPr>
              <w:t>Futurewei</w:t>
            </w:r>
          </w:p>
        </w:tc>
        <w:tc>
          <w:tcPr>
            <w:tcW w:w="1268" w:type="dxa"/>
          </w:tcPr>
          <w:p w14:paraId="11E0644B" w14:textId="2005216C" w:rsidR="004A783C" w:rsidRPr="00C7703E" w:rsidRDefault="004A783C" w:rsidP="004A783C">
            <w:pPr>
              <w:pStyle w:val="a9"/>
              <w:rPr>
                <w:rFonts w:eastAsia="宋体"/>
                <w:lang w:val="en-US"/>
              </w:rPr>
            </w:pPr>
            <w:r>
              <w:rPr>
                <w:rFonts w:eastAsiaTheme="minorEastAsia"/>
                <w:sz w:val="20"/>
                <w:szCs w:val="20"/>
                <w:lang w:val="en-US" w:eastAsia="ja-JP"/>
              </w:rPr>
              <w:t>Yes</w:t>
            </w:r>
          </w:p>
        </w:tc>
        <w:tc>
          <w:tcPr>
            <w:tcW w:w="6462" w:type="dxa"/>
          </w:tcPr>
          <w:p w14:paraId="6874397B" w14:textId="77777777" w:rsidR="004A783C" w:rsidRDefault="004A783C" w:rsidP="004A783C">
            <w:pPr>
              <w:pStyle w:val="a9"/>
              <w:rPr>
                <w:rFonts w:eastAsiaTheme="minorEastAsia" w:cs="Arial"/>
                <w:bCs/>
              </w:rPr>
            </w:pPr>
          </w:p>
        </w:tc>
      </w:tr>
      <w:tr w:rsidR="002023AA" w:rsidRPr="00CC2B90" w14:paraId="54685BD5" w14:textId="77777777" w:rsidTr="00D129DD">
        <w:tblPrEx>
          <w:jc w:val="left"/>
        </w:tblPrEx>
        <w:tc>
          <w:tcPr>
            <w:tcW w:w="1768" w:type="dxa"/>
          </w:tcPr>
          <w:p w14:paraId="76591035" w14:textId="62F87A16" w:rsidR="002023AA" w:rsidRDefault="002023AA" w:rsidP="002023AA">
            <w:pPr>
              <w:pStyle w:val="a9"/>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1268" w:type="dxa"/>
          </w:tcPr>
          <w:p w14:paraId="51CFB431" w14:textId="717099B2" w:rsidR="002023AA" w:rsidRDefault="002023AA" w:rsidP="002023AA">
            <w:pPr>
              <w:pStyle w:val="a9"/>
              <w:rPr>
                <w:rFonts w:eastAsiaTheme="minorEastAsia"/>
                <w:lang w:val="en-US" w:eastAsia="ja-JP"/>
              </w:rPr>
            </w:pPr>
            <w:r>
              <w:rPr>
                <w:rFonts w:eastAsia="宋体"/>
                <w:lang w:val="en-US"/>
              </w:rPr>
              <w:t>Leave to RAN1/4</w:t>
            </w:r>
          </w:p>
        </w:tc>
        <w:tc>
          <w:tcPr>
            <w:tcW w:w="6462" w:type="dxa"/>
          </w:tcPr>
          <w:p w14:paraId="2840AE38" w14:textId="77777777" w:rsidR="002023AA" w:rsidRDefault="002023AA" w:rsidP="002023AA">
            <w:pPr>
              <w:pStyle w:val="a9"/>
              <w:rPr>
                <w:rFonts w:eastAsiaTheme="minorEastAsia" w:cs="Arial"/>
                <w:bCs/>
              </w:rPr>
            </w:pP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6" w:name="_Toc96429440"/>
      <w:r>
        <w:t>???</w:t>
      </w:r>
      <w:bookmarkEnd w:id="16"/>
    </w:p>
    <w:p w14:paraId="7277844C" w14:textId="77777777" w:rsidR="00310621" w:rsidRDefault="00310621" w:rsidP="00310621">
      <w:pPr>
        <w:pStyle w:val="a9"/>
      </w:pPr>
    </w:p>
    <w:p w14:paraId="351507A7" w14:textId="0584DA35" w:rsidR="00310621" w:rsidRDefault="00310621" w:rsidP="00A66EB2">
      <w:pPr>
        <w:pStyle w:val="a9"/>
      </w:pPr>
    </w:p>
    <w:p w14:paraId="48120EFD" w14:textId="16B71506" w:rsidR="00B276FE" w:rsidRDefault="00B276FE" w:rsidP="00B276FE">
      <w:pPr>
        <w:pStyle w:val="a9"/>
        <w:rPr>
          <w:rFonts w:cs="Arial"/>
          <w:bCs/>
        </w:rPr>
      </w:pPr>
      <w:r>
        <w:rPr>
          <w:rFonts w:cs="Arial"/>
          <w:bCs/>
        </w:rPr>
        <w:t>In [10], the following proposals are made:</w:t>
      </w:r>
    </w:p>
    <w:p w14:paraId="60CF599F" w14:textId="11ECCA48" w:rsidR="00891660" w:rsidRDefault="00891660" w:rsidP="00891660">
      <w:pPr>
        <w:pStyle w:val="a9"/>
        <w:ind w:left="1134" w:hanging="1134"/>
      </w:pPr>
      <w:r w:rsidRPr="00891660">
        <w:rPr>
          <w:b/>
          <w:bCs/>
        </w:rPr>
        <w:t>Proposal 1</w:t>
      </w:r>
      <w:r>
        <w:tab/>
        <w:t xml:space="preserve">A </w:t>
      </w:r>
      <w:proofErr w:type="spellStart"/>
      <w:r>
        <w:t>RedCap</w:t>
      </w:r>
      <w:proofErr w:type="spellEnd"/>
      <w:r>
        <w:t xml:space="preserve"> UE, which does not support CSI-RS, should be able to report “Not need NCD-SSB” as an optional UE capability</w:t>
      </w:r>
    </w:p>
    <w:p w14:paraId="0DAE060D" w14:textId="6D703040" w:rsidR="00891660" w:rsidRDefault="00891660" w:rsidP="00891660">
      <w:pPr>
        <w:pStyle w:val="a9"/>
        <w:ind w:left="567" w:firstLine="567"/>
      </w:pPr>
      <w:r>
        <w:t>LS can be sent to RAN1 to confirm the motivation of “Not need NCD-SSB” if necessary</w:t>
      </w:r>
    </w:p>
    <w:p w14:paraId="682AD9AB" w14:textId="09A41763" w:rsidR="00891660" w:rsidRDefault="00891660" w:rsidP="00891660">
      <w:pPr>
        <w:pStyle w:val="a9"/>
        <w:ind w:left="1134" w:hanging="1134"/>
      </w:pPr>
      <w:r w:rsidRPr="00891660">
        <w:rPr>
          <w:b/>
          <w:bCs/>
        </w:rPr>
        <w:t>Proposal 2</w:t>
      </w:r>
      <w:r>
        <w:tab/>
        <w:t>A non-</w:t>
      </w:r>
      <w:proofErr w:type="spellStart"/>
      <w:r>
        <w:t>RedCap</w:t>
      </w:r>
      <w:proofErr w:type="spellEnd"/>
      <w:r>
        <w:t xml:space="preserve"> UE should not be able to use NCD-SSB instead of CD-SSB with an optional capability at least in Rel-17. </w:t>
      </w:r>
    </w:p>
    <w:p w14:paraId="54B3D288" w14:textId="469D8421" w:rsidR="00B276FE" w:rsidRDefault="00B276FE" w:rsidP="00A66EB2">
      <w:pPr>
        <w:pStyle w:val="a9"/>
      </w:pPr>
    </w:p>
    <w:p w14:paraId="23E2CAD8" w14:textId="0C079365" w:rsidR="00891660" w:rsidRDefault="00891660" w:rsidP="00A66EB2">
      <w:pPr>
        <w:pStyle w:val="a9"/>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a9"/>
      </w:pPr>
    </w:p>
    <w:p w14:paraId="52F9C242" w14:textId="01A681CD" w:rsidR="00E064CE" w:rsidRPr="00E064CE" w:rsidRDefault="00E064CE" w:rsidP="00E064CE">
      <w:pPr>
        <w:pStyle w:val="a9"/>
        <w:rPr>
          <w:rFonts w:cs="Arial"/>
          <w:bCs/>
        </w:rPr>
      </w:pPr>
      <w:r>
        <w:rPr>
          <w:rFonts w:cs="Arial"/>
          <w:bCs/>
        </w:rPr>
        <w:t>In [11], the following proposal is made:</w:t>
      </w:r>
    </w:p>
    <w:p w14:paraId="529E3185" w14:textId="0E48AD14" w:rsidR="00E064CE" w:rsidRDefault="00E064CE" w:rsidP="00E064CE">
      <w:pPr>
        <w:pStyle w:val="a9"/>
        <w:ind w:left="1134" w:hanging="1134"/>
      </w:pPr>
      <w:r w:rsidRPr="00E064CE">
        <w:rPr>
          <w:b/>
          <w:bCs/>
        </w:rPr>
        <w:t>Proposal 1</w:t>
      </w:r>
      <w:r>
        <w:tab/>
        <w:t xml:space="preserve">Discuss whether/how to introduce </w:t>
      </w:r>
      <w:bookmarkStart w:id="17" w:name="_Hlk96428700"/>
      <w:r>
        <w:t>a mechanism for the network to provide SI or SIB6/SIB7/SIB8 to a UE configured with a DL BWP that does not contain CD-SSB after a notification for system information update or ETWS and/or CMAS is transmitted</w:t>
      </w:r>
      <w:bookmarkEnd w:id="17"/>
      <w:r>
        <w:t>.</w:t>
      </w:r>
    </w:p>
    <w:p w14:paraId="1071E49F" w14:textId="77777777" w:rsidR="00E064CE" w:rsidRDefault="00E064CE" w:rsidP="00A66EB2">
      <w:pPr>
        <w:pStyle w:val="a9"/>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a9"/>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a9"/>
              <w:rPr>
                <w:b/>
                <w:bCs/>
                <w:lang w:val="en-US"/>
              </w:rPr>
            </w:pPr>
            <w:r>
              <w:rPr>
                <w:b/>
                <w:bCs/>
                <w:sz w:val="20"/>
                <w:szCs w:val="20"/>
                <w:lang w:val="en-US"/>
              </w:rPr>
              <w:t>Yes/No</w:t>
            </w:r>
          </w:p>
          <w:p w14:paraId="0618F40A" w14:textId="77777777" w:rsidR="00B276FE" w:rsidRDefault="00B276FE" w:rsidP="00053EC6">
            <w:pPr>
              <w:pStyle w:val="a9"/>
              <w:rPr>
                <w:b/>
                <w:bCs/>
                <w:lang w:val="en-US"/>
              </w:rPr>
            </w:pPr>
          </w:p>
        </w:tc>
        <w:tc>
          <w:tcPr>
            <w:tcW w:w="6402" w:type="dxa"/>
            <w:shd w:val="clear" w:color="auto" w:fill="A5A5A5" w:themeFill="accent3"/>
          </w:tcPr>
          <w:p w14:paraId="0656CC79" w14:textId="77777777" w:rsidR="00B276FE" w:rsidRPr="00E15D8F" w:rsidRDefault="00B276FE" w:rsidP="00053EC6">
            <w:pPr>
              <w:pStyle w:val="a9"/>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4F6352" w:rsidRDefault="00EB1C11"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341" w:type="dxa"/>
          </w:tcPr>
          <w:p w14:paraId="15ACD25B" w14:textId="77777777" w:rsidR="00B276FE" w:rsidRPr="004F6352" w:rsidRDefault="00B276FE" w:rsidP="00053EC6">
            <w:pPr>
              <w:pStyle w:val="a9"/>
              <w:rPr>
                <w:rFonts w:eastAsia="宋体"/>
                <w:lang w:val="en-US"/>
              </w:rPr>
            </w:pPr>
          </w:p>
        </w:tc>
        <w:tc>
          <w:tcPr>
            <w:tcW w:w="6402" w:type="dxa"/>
          </w:tcPr>
          <w:p w14:paraId="220EBA29" w14:textId="15965A24" w:rsidR="00B276FE" w:rsidRPr="004F6352" w:rsidRDefault="00EB1C11" w:rsidP="00053EC6">
            <w:pPr>
              <w:pStyle w:val="a9"/>
              <w:jc w:val="left"/>
              <w:rPr>
                <w:rFonts w:eastAsia="宋体"/>
                <w:lang w:val="en-US"/>
              </w:rPr>
            </w:pPr>
            <w:r>
              <w:rPr>
                <w:rFonts w:eastAsia="宋体" w:hint="eastAsia"/>
                <w:lang w:val="en-US"/>
              </w:rPr>
              <w:t>I</w:t>
            </w:r>
            <w:r>
              <w:rPr>
                <w:rFonts w:eastAsia="宋体"/>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82340D" w:rsidRDefault="00491B35" w:rsidP="00491B35">
            <w:pPr>
              <w:pStyle w:val="a9"/>
              <w:rPr>
                <w:rFonts w:eastAsiaTheme="minorEastAsia"/>
                <w:bCs/>
                <w:sz w:val="20"/>
                <w:szCs w:val="20"/>
                <w:lang w:val="en-US"/>
              </w:rPr>
            </w:pPr>
            <w:r>
              <w:rPr>
                <w:rFonts w:eastAsia="等线"/>
                <w:bCs/>
                <w:sz w:val="20"/>
                <w:szCs w:val="20"/>
                <w:lang w:val="en-US"/>
              </w:rPr>
              <w:lastRenderedPageBreak/>
              <w:t>MediaTek</w:t>
            </w:r>
          </w:p>
        </w:tc>
        <w:tc>
          <w:tcPr>
            <w:tcW w:w="1341" w:type="dxa"/>
          </w:tcPr>
          <w:p w14:paraId="12BF8BA0" w14:textId="2DF82888" w:rsidR="00491B35" w:rsidRPr="004F6352" w:rsidRDefault="00491B35" w:rsidP="00491B35">
            <w:pPr>
              <w:pStyle w:val="a9"/>
              <w:rPr>
                <w:rFonts w:eastAsia="宋体"/>
                <w:lang w:val="en-US"/>
              </w:rPr>
            </w:pPr>
            <w:r>
              <w:rPr>
                <w:rFonts w:eastAsia="宋体"/>
                <w:lang w:val="en-US"/>
              </w:rPr>
              <w:t>No new mechanism needed</w:t>
            </w:r>
          </w:p>
        </w:tc>
        <w:tc>
          <w:tcPr>
            <w:tcW w:w="6402" w:type="dxa"/>
          </w:tcPr>
          <w:p w14:paraId="2437C2F3" w14:textId="02B0A13D" w:rsidR="00491B35" w:rsidRDefault="00491B35" w:rsidP="00491B35">
            <w:pPr>
              <w:pStyle w:val="a9"/>
              <w:jc w:val="left"/>
              <w:rPr>
                <w:rFonts w:eastAsia="宋体"/>
                <w:lang w:val="en-US"/>
              </w:rPr>
            </w:pPr>
            <w:r>
              <w:rPr>
                <w:rFonts w:eastAsia="宋体"/>
                <w:lang w:val="en-US"/>
              </w:rPr>
              <w:t>For Idle mode, there isn’t an issue to resolve.</w:t>
            </w:r>
          </w:p>
          <w:p w14:paraId="595C35BE" w14:textId="0A3E9A14" w:rsidR="00491B35" w:rsidRPr="004F6352" w:rsidRDefault="00491B35" w:rsidP="00491B35">
            <w:pPr>
              <w:pStyle w:val="a9"/>
              <w:rPr>
                <w:rFonts w:eastAsia="宋体"/>
                <w:lang w:val="en-US"/>
              </w:rPr>
            </w:pPr>
            <w:r>
              <w:rPr>
                <w:rFonts w:eastAsia="宋体"/>
                <w:lang w:val="en-US"/>
              </w:rPr>
              <w:t xml:space="preserve">We agree that in connected mode, providing emergency notifications in SIB6/7/8 to a UE is important. However, we already have a mechanism defined, i.e. </w:t>
            </w:r>
            <w:proofErr w:type="spellStart"/>
            <w:r w:rsidRPr="00B17C4C">
              <w:rPr>
                <w:rFonts w:eastAsia="宋体"/>
                <w:i/>
                <w:iCs/>
                <w:lang w:val="en-US"/>
              </w:rPr>
              <w:t>dedicatedSystemInformationDelivery</w:t>
            </w:r>
            <w:proofErr w:type="spellEnd"/>
            <w:r>
              <w:rPr>
                <w:rFonts w:eastAsia="宋体"/>
                <w:lang w:val="en-US"/>
              </w:rPr>
              <w:t xml:space="preserve"> IE in </w:t>
            </w:r>
            <w:proofErr w:type="spellStart"/>
            <w:r w:rsidRPr="00B17C4C">
              <w:rPr>
                <w:rFonts w:eastAsia="宋体"/>
                <w:i/>
                <w:iCs/>
                <w:lang w:val="en-US"/>
              </w:rPr>
              <w:t>RRCReconfiguration</w:t>
            </w:r>
            <w:proofErr w:type="spellEnd"/>
            <w:r>
              <w:rPr>
                <w:rFonts w:eastAsia="宋体"/>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770D4A" w:rsidRDefault="0097551B" w:rsidP="00491B35">
            <w:pPr>
              <w:pStyle w:val="a9"/>
              <w:rPr>
                <w:rFonts w:eastAsiaTheme="minorEastAsia"/>
                <w:bCs/>
                <w:sz w:val="20"/>
                <w:szCs w:val="20"/>
                <w:lang w:val="en-US"/>
              </w:rPr>
            </w:pPr>
            <w:r>
              <w:rPr>
                <w:rFonts w:eastAsiaTheme="minorEastAsia"/>
                <w:bCs/>
                <w:sz w:val="20"/>
                <w:szCs w:val="20"/>
                <w:lang w:val="en-US"/>
              </w:rPr>
              <w:t>Qualcomm</w:t>
            </w:r>
          </w:p>
        </w:tc>
        <w:tc>
          <w:tcPr>
            <w:tcW w:w="1341" w:type="dxa"/>
          </w:tcPr>
          <w:p w14:paraId="251EA359" w14:textId="178225D5" w:rsidR="00491B35" w:rsidRPr="00315D6E" w:rsidRDefault="0097551B" w:rsidP="00491B35">
            <w:pPr>
              <w:pStyle w:val="a9"/>
              <w:rPr>
                <w:rFonts w:eastAsia="宋体"/>
                <w:sz w:val="20"/>
                <w:szCs w:val="20"/>
                <w:lang w:val="en-US"/>
              </w:rPr>
            </w:pPr>
            <w:r>
              <w:rPr>
                <w:rFonts w:eastAsia="宋体"/>
                <w:sz w:val="20"/>
                <w:szCs w:val="20"/>
                <w:lang w:val="en-US"/>
              </w:rPr>
              <w:t>No</w:t>
            </w:r>
          </w:p>
        </w:tc>
        <w:tc>
          <w:tcPr>
            <w:tcW w:w="6402" w:type="dxa"/>
          </w:tcPr>
          <w:p w14:paraId="236D5172" w14:textId="54D6C43B" w:rsidR="00491B35" w:rsidRPr="00315D6E" w:rsidRDefault="0097551B" w:rsidP="00491B35">
            <w:pPr>
              <w:pStyle w:val="a9"/>
              <w:rPr>
                <w:rFonts w:eastAsia="宋体"/>
                <w:sz w:val="20"/>
                <w:szCs w:val="20"/>
                <w:lang w:val="en-US"/>
              </w:rPr>
            </w:pPr>
            <w:r>
              <w:rPr>
                <w:rFonts w:eastAsia="宋体"/>
                <w:sz w:val="20"/>
                <w:szCs w:val="20"/>
                <w:lang w:val="en-US"/>
              </w:rPr>
              <w:t xml:space="preserve">Network can use dedicated signaling to provide </w:t>
            </w:r>
            <w:r w:rsidR="008642C6">
              <w:rPr>
                <w:rFonts w:eastAsia="宋体"/>
                <w:sz w:val="20"/>
                <w:szCs w:val="20"/>
                <w:lang w:val="en-US"/>
              </w:rPr>
              <w:t>those SIBs, which already available in legacy</w:t>
            </w:r>
            <w:r w:rsidR="00450C6E">
              <w:rPr>
                <w:rFonts w:eastAsia="宋体"/>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71B1D" w:rsidRDefault="00C054C0" w:rsidP="00491B35">
            <w:pPr>
              <w:pStyle w:val="a9"/>
              <w:jc w:val="left"/>
              <w:rPr>
                <w:bCs/>
                <w:sz w:val="20"/>
                <w:szCs w:val="20"/>
                <w:lang w:val="en-GB"/>
              </w:rPr>
            </w:pPr>
            <w:r>
              <w:rPr>
                <w:bCs/>
                <w:sz w:val="20"/>
                <w:szCs w:val="20"/>
                <w:lang w:val="en-GB"/>
              </w:rPr>
              <w:t>Apple</w:t>
            </w:r>
          </w:p>
        </w:tc>
        <w:tc>
          <w:tcPr>
            <w:tcW w:w="1341" w:type="dxa"/>
          </w:tcPr>
          <w:p w14:paraId="5CBBC4A8" w14:textId="2AFD634F" w:rsidR="00491B35" w:rsidRPr="00315D6E" w:rsidRDefault="00C054C0" w:rsidP="00491B35">
            <w:pPr>
              <w:pStyle w:val="a9"/>
              <w:rPr>
                <w:rFonts w:eastAsia="宋体"/>
                <w:sz w:val="20"/>
                <w:szCs w:val="20"/>
                <w:lang w:val="en-US"/>
              </w:rPr>
            </w:pPr>
            <w:r>
              <w:rPr>
                <w:rFonts w:eastAsia="宋体"/>
                <w:sz w:val="20"/>
                <w:szCs w:val="20"/>
                <w:lang w:val="en-US"/>
              </w:rPr>
              <w:t>No new mechanism is needed</w:t>
            </w:r>
          </w:p>
        </w:tc>
        <w:tc>
          <w:tcPr>
            <w:tcW w:w="6402" w:type="dxa"/>
          </w:tcPr>
          <w:p w14:paraId="2A74449D" w14:textId="28B80AD2" w:rsidR="00491B35" w:rsidRPr="00315D6E" w:rsidRDefault="00C054C0" w:rsidP="00491B35">
            <w:pPr>
              <w:pStyle w:val="a9"/>
              <w:rPr>
                <w:rFonts w:eastAsia="宋体"/>
                <w:sz w:val="20"/>
                <w:szCs w:val="20"/>
                <w:lang w:val="en-US"/>
              </w:rPr>
            </w:pPr>
            <w:r>
              <w:rPr>
                <w:rFonts w:eastAsia="宋体"/>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1700CF" w:rsidRDefault="00671925" w:rsidP="00491B35">
            <w:pPr>
              <w:pStyle w:val="a9"/>
              <w:rPr>
                <w:rFonts w:eastAsia="等线"/>
                <w:bCs/>
                <w:sz w:val="20"/>
                <w:szCs w:val="20"/>
                <w:lang w:val="en-US"/>
              </w:rPr>
            </w:pPr>
            <w:r>
              <w:rPr>
                <w:rFonts w:eastAsia="等线"/>
                <w:bCs/>
                <w:sz w:val="20"/>
                <w:szCs w:val="20"/>
                <w:lang w:val="en-US"/>
              </w:rPr>
              <w:t>Sequans</w:t>
            </w:r>
          </w:p>
        </w:tc>
        <w:tc>
          <w:tcPr>
            <w:tcW w:w="1341" w:type="dxa"/>
          </w:tcPr>
          <w:p w14:paraId="1EFE5451" w14:textId="2B03D889" w:rsidR="00491B35" w:rsidRPr="00315D6E" w:rsidRDefault="00671925" w:rsidP="00491B35">
            <w:pPr>
              <w:pStyle w:val="a9"/>
              <w:rPr>
                <w:rFonts w:eastAsia="宋体"/>
                <w:sz w:val="20"/>
                <w:szCs w:val="20"/>
                <w:lang w:val="en-US"/>
              </w:rPr>
            </w:pPr>
            <w:r>
              <w:rPr>
                <w:rFonts w:eastAsia="宋体"/>
                <w:sz w:val="20"/>
                <w:szCs w:val="20"/>
                <w:lang w:val="en-US"/>
              </w:rPr>
              <w:t>No</w:t>
            </w:r>
          </w:p>
        </w:tc>
        <w:tc>
          <w:tcPr>
            <w:tcW w:w="6402" w:type="dxa"/>
          </w:tcPr>
          <w:p w14:paraId="1DF575BA" w14:textId="6B0940B1" w:rsidR="00491B35" w:rsidRPr="00315D6E" w:rsidRDefault="00671925" w:rsidP="00491B35">
            <w:pPr>
              <w:pStyle w:val="a9"/>
              <w:rPr>
                <w:rFonts w:eastAsia="宋体"/>
                <w:sz w:val="20"/>
                <w:szCs w:val="20"/>
                <w:lang w:val="en-US"/>
              </w:rPr>
            </w:pPr>
            <w:r>
              <w:rPr>
                <w:rFonts w:eastAsia="宋体"/>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1700CF" w:rsidRDefault="00240029" w:rsidP="00240029">
            <w:pPr>
              <w:pStyle w:val="a9"/>
              <w:rPr>
                <w:rFonts w:eastAsia="等线"/>
                <w:bCs/>
                <w:lang w:val="en-US"/>
              </w:rPr>
            </w:pPr>
            <w:r>
              <w:rPr>
                <w:rFonts w:eastAsiaTheme="minorEastAsia"/>
                <w:bCs/>
                <w:sz w:val="20"/>
                <w:szCs w:val="20"/>
                <w:lang w:val="en-US"/>
              </w:rPr>
              <w:t>Intel</w:t>
            </w:r>
          </w:p>
        </w:tc>
        <w:tc>
          <w:tcPr>
            <w:tcW w:w="1341" w:type="dxa"/>
          </w:tcPr>
          <w:p w14:paraId="7819A2C6" w14:textId="3B5EFA18" w:rsidR="00240029" w:rsidRPr="00315D6E" w:rsidRDefault="00240029" w:rsidP="00240029">
            <w:pPr>
              <w:pStyle w:val="a9"/>
              <w:rPr>
                <w:rFonts w:eastAsia="宋体"/>
                <w:sz w:val="20"/>
                <w:szCs w:val="20"/>
                <w:lang w:val="en-US"/>
              </w:rPr>
            </w:pPr>
            <w:r>
              <w:rPr>
                <w:rFonts w:eastAsia="宋体"/>
                <w:sz w:val="20"/>
                <w:szCs w:val="20"/>
                <w:lang w:val="en-US"/>
              </w:rPr>
              <w:t>no</w:t>
            </w:r>
          </w:p>
        </w:tc>
        <w:tc>
          <w:tcPr>
            <w:tcW w:w="6402" w:type="dxa"/>
          </w:tcPr>
          <w:p w14:paraId="0A868443" w14:textId="59E9746A" w:rsidR="00240029" w:rsidRPr="00005946" w:rsidRDefault="00240029" w:rsidP="00240029">
            <w:pPr>
              <w:pStyle w:val="a9"/>
              <w:jc w:val="left"/>
              <w:rPr>
                <w:rFonts w:eastAsia="宋体"/>
                <w:sz w:val="20"/>
                <w:szCs w:val="20"/>
                <w:lang w:val="en-US"/>
              </w:rPr>
            </w:pPr>
            <w:r>
              <w:rPr>
                <w:rFonts w:eastAsia="宋体"/>
                <w:lang w:val="en-US"/>
              </w:rPr>
              <w:t xml:space="preserve">Existing procedure, i.e. dedicated </w:t>
            </w:r>
            <w:proofErr w:type="spellStart"/>
            <w:r>
              <w:rPr>
                <w:rFonts w:eastAsia="宋体"/>
                <w:lang w:val="en-US"/>
              </w:rPr>
              <w:t>signalling</w:t>
            </w:r>
            <w:proofErr w:type="spellEnd"/>
            <w:r>
              <w:rPr>
                <w:rFonts w:eastAsia="宋体"/>
                <w:lang w:val="en-US"/>
              </w:rPr>
              <w:t xml:space="preserve"> can be used. </w:t>
            </w:r>
          </w:p>
        </w:tc>
      </w:tr>
      <w:tr w:rsidR="008B0A87" w:rsidRPr="004F6352" w14:paraId="2EC8408F" w14:textId="77777777" w:rsidTr="00240029">
        <w:trPr>
          <w:jc w:val="center"/>
        </w:trPr>
        <w:tc>
          <w:tcPr>
            <w:tcW w:w="1755" w:type="dxa"/>
          </w:tcPr>
          <w:p w14:paraId="62FE600B" w14:textId="14346775" w:rsidR="008B0A87" w:rsidRDefault="008B0A87" w:rsidP="008B0A87">
            <w:pPr>
              <w:pStyle w:val="a9"/>
              <w:rPr>
                <w:rFonts w:eastAsiaTheme="minorEastAsia"/>
                <w:bCs/>
                <w:lang w:val="en-US" w:eastAsia="ja-JP"/>
              </w:rPr>
            </w:pPr>
            <w:r>
              <w:rPr>
                <w:rFonts w:eastAsia="Yu Mincho" w:hint="eastAsia"/>
                <w:bCs/>
                <w:lang w:val="en-US" w:eastAsia="ja-JP"/>
              </w:rPr>
              <w:t>DENSO</w:t>
            </w:r>
          </w:p>
        </w:tc>
        <w:tc>
          <w:tcPr>
            <w:tcW w:w="1341" w:type="dxa"/>
          </w:tcPr>
          <w:p w14:paraId="53B768FA" w14:textId="3971B092" w:rsidR="008B0A87" w:rsidRPr="00315D6E" w:rsidRDefault="008B0A87" w:rsidP="008B0A87">
            <w:pPr>
              <w:pStyle w:val="a9"/>
              <w:rPr>
                <w:rFonts w:eastAsiaTheme="minorEastAsia"/>
                <w:sz w:val="20"/>
                <w:szCs w:val="20"/>
                <w:lang w:val="en-US" w:eastAsia="ja-JP"/>
              </w:rPr>
            </w:pPr>
            <w:r>
              <w:rPr>
                <w:rFonts w:eastAsia="Yu Mincho" w:hint="eastAsia"/>
                <w:sz w:val="20"/>
                <w:szCs w:val="20"/>
                <w:lang w:val="en-US" w:eastAsia="ja-JP"/>
              </w:rPr>
              <w:t>No</w:t>
            </w:r>
          </w:p>
        </w:tc>
        <w:tc>
          <w:tcPr>
            <w:tcW w:w="6402" w:type="dxa"/>
          </w:tcPr>
          <w:p w14:paraId="3E4316A3" w14:textId="77D1E8F3" w:rsidR="008B0A87" w:rsidRPr="00315D6E" w:rsidRDefault="008B0A87" w:rsidP="008B0A87">
            <w:pPr>
              <w:pStyle w:val="a9"/>
              <w:rPr>
                <w:rFonts w:eastAsiaTheme="minorEastAsia" w:cs="Arial"/>
                <w:bCs/>
                <w:sz w:val="20"/>
                <w:szCs w:val="20"/>
              </w:rPr>
            </w:pPr>
            <w:r>
              <w:rPr>
                <w:rFonts w:eastAsia="Yu Mincho" w:hint="eastAsia"/>
                <w:sz w:val="20"/>
                <w:szCs w:val="20"/>
                <w:lang w:val="en-US" w:eastAsia="ja-JP"/>
              </w:rPr>
              <w:t>Agree that the existing dedicated SI delivery can</w:t>
            </w:r>
            <w:r>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Default="00BF1CA6" w:rsidP="00BF1CA6">
            <w:pPr>
              <w:pStyle w:val="a9"/>
              <w:rPr>
                <w:rFonts w:eastAsiaTheme="minorEastAsia"/>
                <w:bCs/>
                <w:lang w:val="en-US" w:eastAsia="ja-JP"/>
              </w:rPr>
            </w:pPr>
            <w:r w:rsidRPr="00A85EB3">
              <w:rPr>
                <w:rFonts w:eastAsia="Yu Mincho" w:hint="eastAsia"/>
                <w:bCs/>
                <w:sz w:val="20"/>
                <w:szCs w:val="20"/>
                <w:lang w:val="en-US" w:eastAsia="ja-JP"/>
              </w:rPr>
              <w:t>N</w:t>
            </w:r>
            <w:r w:rsidRPr="00A85EB3">
              <w:rPr>
                <w:rFonts w:eastAsia="Yu Mincho"/>
                <w:bCs/>
                <w:sz w:val="20"/>
                <w:szCs w:val="20"/>
                <w:lang w:val="en-US" w:eastAsia="ja-JP"/>
              </w:rPr>
              <w:t>EC</w:t>
            </w:r>
          </w:p>
        </w:tc>
        <w:tc>
          <w:tcPr>
            <w:tcW w:w="1341" w:type="dxa"/>
          </w:tcPr>
          <w:p w14:paraId="00E187F4" w14:textId="4ADBBF79" w:rsidR="00BF1CA6" w:rsidRPr="00315D6E" w:rsidRDefault="00BF1CA6" w:rsidP="00BF1CA6">
            <w:pPr>
              <w:pStyle w:val="a9"/>
              <w:rPr>
                <w:rFonts w:eastAsiaTheme="minorEastAsia"/>
                <w:lang w:val="en-US" w:eastAsia="ja-JP"/>
              </w:rPr>
            </w:pPr>
            <w:r w:rsidRPr="00A85EB3">
              <w:rPr>
                <w:rFonts w:eastAsia="Yu Mincho"/>
                <w:sz w:val="20"/>
                <w:szCs w:val="20"/>
                <w:lang w:val="en-US" w:eastAsia="ja-JP"/>
              </w:rPr>
              <w:t>No new mechanism</w:t>
            </w:r>
          </w:p>
        </w:tc>
        <w:tc>
          <w:tcPr>
            <w:tcW w:w="6402" w:type="dxa"/>
          </w:tcPr>
          <w:p w14:paraId="672945E6" w14:textId="6B4D7413" w:rsidR="00BF1CA6" w:rsidRPr="00FB4279" w:rsidRDefault="00BF1CA6" w:rsidP="00BF1CA6">
            <w:pPr>
              <w:pStyle w:val="a9"/>
              <w:rPr>
                <w:rFonts w:eastAsia="宋体"/>
                <w:lang w:val="en-US"/>
              </w:rPr>
            </w:pPr>
            <w:r w:rsidRPr="00A85EB3">
              <w:rPr>
                <w:rFonts w:eastAsia="Yu Mincho"/>
                <w:sz w:val="20"/>
                <w:szCs w:val="20"/>
                <w:lang w:val="en-US" w:eastAsia="ja-JP"/>
              </w:rPr>
              <w:t xml:space="preserve">Just like legacy, network can send those SI to the corresponding UEs by </w:t>
            </w:r>
            <w:r>
              <w:rPr>
                <w:rFonts w:eastAsia="Yu Mincho"/>
                <w:sz w:val="20"/>
                <w:szCs w:val="20"/>
                <w:lang w:val="en-US" w:eastAsia="ja-JP"/>
              </w:rPr>
              <w:t xml:space="preserve">dedicated </w:t>
            </w:r>
            <w:r w:rsidRPr="00A85EB3">
              <w:rPr>
                <w:rFonts w:eastAsia="Yu Mincho"/>
                <w:sz w:val="20"/>
                <w:szCs w:val="20"/>
                <w:lang w:val="en-US" w:eastAsia="ja-JP"/>
              </w:rPr>
              <w:t>RRC signaling.</w:t>
            </w:r>
          </w:p>
        </w:tc>
      </w:tr>
      <w:tr w:rsidR="002A3C2B" w:rsidRPr="004F6352" w14:paraId="1AF845ED" w14:textId="77777777" w:rsidTr="00240029">
        <w:trPr>
          <w:jc w:val="center"/>
        </w:trPr>
        <w:tc>
          <w:tcPr>
            <w:tcW w:w="1755" w:type="dxa"/>
          </w:tcPr>
          <w:p w14:paraId="28B514BA" w14:textId="107C69C3" w:rsidR="002A3C2B" w:rsidRPr="00A85EB3" w:rsidRDefault="002A3C2B" w:rsidP="002A3C2B">
            <w:pPr>
              <w:pStyle w:val="a9"/>
              <w:rPr>
                <w:rFonts w:eastAsia="Yu Mincho"/>
                <w:bCs/>
                <w:lang w:val="en-US" w:eastAsia="ja-JP"/>
              </w:rPr>
            </w:pPr>
            <w:proofErr w:type="spellStart"/>
            <w:r>
              <w:rPr>
                <w:rFonts w:eastAsiaTheme="minorEastAsia" w:hint="eastAsia"/>
                <w:bCs/>
                <w:lang w:val="en-US"/>
              </w:rPr>
              <w:t>Spreadtrum</w:t>
            </w:r>
            <w:proofErr w:type="spellEnd"/>
          </w:p>
        </w:tc>
        <w:tc>
          <w:tcPr>
            <w:tcW w:w="1341" w:type="dxa"/>
          </w:tcPr>
          <w:p w14:paraId="45E8DED7" w14:textId="0FF21FC8" w:rsidR="002A3C2B" w:rsidRPr="00A85EB3" w:rsidRDefault="002A3C2B" w:rsidP="002A3C2B">
            <w:pPr>
              <w:pStyle w:val="a9"/>
              <w:rPr>
                <w:rFonts w:eastAsia="Yu Mincho"/>
                <w:lang w:val="en-US" w:eastAsia="ja-JP"/>
              </w:rPr>
            </w:pPr>
            <w:r>
              <w:rPr>
                <w:rFonts w:eastAsiaTheme="minorEastAsia" w:hint="eastAsia"/>
                <w:lang w:val="en-US"/>
              </w:rPr>
              <w:t>No</w:t>
            </w:r>
          </w:p>
        </w:tc>
        <w:tc>
          <w:tcPr>
            <w:tcW w:w="6402" w:type="dxa"/>
          </w:tcPr>
          <w:p w14:paraId="11B9AB96" w14:textId="56B9E923" w:rsidR="002A3C2B" w:rsidRPr="00A85EB3" w:rsidRDefault="002A3C2B" w:rsidP="002A3C2B">
            <w:pPr>
              <w:pStyle w:val="a9"/>
              <w:rPr>
                <w:rFonts w:eastAsia="Yu Mincho"/>
                <w:lang w:val="en-US" w:eastAsia="ja-JP"/>
              </w:rPr>
            </w:pPr>
            <w:r>
              <w:rPr>
                <w:rFonts w:eastAsia="宋体" w:hint="eastAsia"/>
                <w:lang w:val="en-US"/>
              </w:rPr>
              <w:t xml:space="preserve">The legacy mechanism can </w:t>
            </w:r>
            <w:r>
              <w:rPr>
                <w:rFonts w:eastAsia="宋体"/>
                <w:lang w:val="en-US"/>
              </w:rPr>
              <w:t>be used for providing SI to Connected UE.</w:t>
            </w:r>
          </w:p>
        </w:tc>
      </w:tr>
      <w:tr w:rsidR="00D313BF" w:rsidRPr="004F6352" w14:paraId="0DEFEFC9" w14:textId="77777777" w:rsidTr="00240029">
        <w:trPr>
          <w:jc w:val="center"/>
        </w:trPr>
        <w:tc>
          <w:tcPr>
            <w:tcW w:w="1755" w:type="dxa"/>
          </w:tcPr>
          <w:p w14:paraId="63914D37" w14:textId="18EED0EB" w:rsidR="00D313BF" w:rsidRDefault="00D313BF" w:rsidP="00D313BF">
            <w:pPr>
              <w:pStyle w:val="a9"/>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341" w:type="dxa"/>
          </w:tcPr>
          <w:p w14:paraId="584C1FE1" w14:textId="1CD17BAC" w:rsidR="00D313BF" w:rsidRDefault="00D313BF" w:rsidP="00D313BF">
            <w:pPr>
              <w:pStyle w:val="a9"/>
              <w:rPr>
                <w:rFonts w:eastAsiaTheme="minorEastAsia"/>
                <w:lang w:val="en-US"/>
              </w:rPr>
            </w:pPr>
            <w:r>
              <w:rPr>
                <w:rFonts w:eastAsiaTheme="minorEastAsia" w:hint="eastAsia"/>
                <w:lang w:val="en-US"/>
              </w:rPr>
              <w:t>N</w:t>
            </w:r>
            <w:r>
              <w:rPr>
                <w:rFonts w:eastAsiaTheme="minorEastAsia"/>
                <w:lang w:val="en-US"/>
              </w:rPr>
              <w:t>o</w:t>
            </w:r>
          </w:p>
        </w:tc>
        <w:tc>
          <w:tcPr>
            <w:tcW w:w="6402" w:type="dxa"/>
          </w:tcPr>
          <w:p w14:paraId="7B6FDFF7" w14:textId="2B824715" w:rsidR="00D313BF" w:rsidRDefault="00D313BF" w:rsidP="00D313BF">
            <w:pPr>
              <w:pStyle w:val="a9"/>
              <w:rPr>
                <w:rFonts w:eastAsia="宋体"/>
                <w:lang w:val="en-US"/>
              </w:rPr>
            </w:pPr>
            <w:r>
              <w:rPr>
                <w:rFonts w:eastAsia="宋体" w:hint="eastAsia"/>
                <w:lang w:val="en-US"/>
              </w:rPr>
              <w:t>A</w:t>
            </w:r>
            <w:r>
              <w:rPr>
                <w:rFonts w:eastAsia="宋体"/>
                <w:lang w:val="en-US"/>
              </w:rPr>
              <w:t>gree with MediaTek.</w:t>
            </w:r>
          </w:p>
        </w:tc>
      </w:tr>
      <w:tr w:rsidR="00A20A54" w:rsidRPr="004F6352" w14:paraId="10E2515F" w14:textId="77777777" w:rsidTr="00240029">
        <w:trPr>
          <w:jc w:val="center"/>
        </w:trPr>
        <w:tc>
          <w:tcPr>
            <w:tcW w:w="1755" w:type="dxa"/>
          </w:tcPr>
          <w:p w14:paraId="0771869F" w14:textId="54C6EF88" w:rsidR="00A20A54" w:rsidRDefault="00A20A54" w:rsidP="00D313BF">
            <w:pPr>
              <w:pStyle w:val="a9"/>
              <w:rPr>
                <w:rFonts w:eastAsiaTheme="minorEastAsia"/>
                <w:bCs/>
                <w:lang w:val="en-US"/>
              </w:rPr>
            </w:pPr>
            <w:r>
              <w:rPr>
                <w:rFonts w:eastAsiaTheme="minorEastAsia"/>
                <w:bCs/>
                <w:lang w:val="en-US"/>
              </w:rPr>
              <w:t>ZTE</w:t>
            </w:r>
          </w:p>
        </w:tc>
        <w:tc>
          <w:tcPr>
            <w:tcW w:w="1341" w:type="dxa"/>
          </w:tcPr>
          <w:p w14:paraId="29462461" w14:textId="7C5BA533" w:rsidR="00A20A54" w:rsidRDefault="00A20A54" w:rsidP="00D313BF">
            <w:pPr>
              <w:pStyle w:val="a9"/>
              <w:rPr>
                <w:rFonts w:eastAsiaTheme="minorEastAsia"/>
                <w:lang w:val="en-US"/>
              </w:rPr>
            </w:pPr>
            <w:r>
              <w:rPr>
                <w:rFonts w:eastAsiaTheme="minorEastAsia"/>
                <w:lang w:val="en-US"/>
              </w:rPr>
              <w:t>No</w:t>
            </w:r>
          </w:p>
        </w:tc>
        <w:tc>
          <w:tcPr>
            <w:tcW w:w="6402" w:type="dxa"/>
          </w:tcPr>
          <w:p w14:paraId="02EE73EF" w14:textId="66DE60E5" w:rsidR="00A20A54" w:rsidRDefault="00A20A54" w:rsidP="00D313BF">
            <w:pPr>
              <w:pStyle w:val="a9"/>
              <w:rPr>
                <w:rFonts w:eastAsia="宋体"/>
                <w:lang w:val="en-US"/>
              </w:rPr>
            </w:pPr>
            <w:r>
              <w:rPr>
                <w:rFonts w:eastAsia="宋体" w:hint="eastAsia"/>
                <w:lang w:val="en-US"/>
              </w:rPr>
              <w:t>S</w:t>
            </w:r>
            <w:r>
              <w:rPr>
                <w:rFonts w:eastAsia="宋体"/>
                <w:lang w:val="en-US"/>
              </w:rPr>
              <w:t>ame view as above companies.</w:t>
            </w:r>
          </w:p>
        </w:tc>
      </w:tr>
      <w:tr w:rsidR="00B00CD3" w:rsidRPr="004F6352" w14:paraId="7795B174" w14:textId="77777777" w:rsidTr="00240029">
        <w:trPr>
          <w:jc w:val="center"/>
        </w:trPr>
        <w:tc>
          <w:tcPr>
            <w:tcW w:w="1755" w:type="dxa"/>
          </w:tcPr>
          <w:p w14:paraId="1AE8B2F7" w14:textId="4A17BC91" w:rsidR="00B00CD3" w:rsidRPr="00B00CD3" w:rsidRDefault="00B00CD3" w:rsidP="00D313B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341" w:type="dxa"/>
          </w:tcPr>
          <w:p w14:paraId="6C267117" w14:textId="0FF72F8A" w:rsidR="00B00CD3" w:rsidRPr="00B00CD3" w:rsidRDefault="00B00CD3" w:rsidP="00D313BF">
            <w:pPr>
              <w:pStyle w:val="a9"/>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02" w:type="dxa"/>
          </w:tcPr>
          <w:p w14:paraId="19CD6483" w14:textId="082F9D5D" w:rsidR="00B00CD3" w:rsidRPr="00B00CD3" w:rsidRDefault="00B00CD3" w:rsidP="00B00CD3">
            <w:pPr>
              <w:pStyle w:val="a9"/>
              <w:rPr>
                <w:rFonts w:eastAsia="Malgun Gothic"/>
                <w:lang w:val="en-US" w:eastAsia="ko-KR"/>
              </w:rPr>
            </w:pPr>
            <w:r>
              <w:rPr>
                <w:rFonts w:eastAsia="宋体" w:hint="eastAsia"/>
                <w:lang w:val="en-US"/>
              </w:rPr>
              <w:t>S</w:t>
            </w:r>
            <w:r>
              <w:rPr>
                <w:rFonts w:eastAsia="宋体"/>
                <w:lang w:val="en-US"/>
              </w:rPr>
              <w:t>ame view as above companies.</w:t>
            </w:r>
          </w:p>
        </w:tc>
      </w:tr>
      <w:tr w:rsidR="00D129DD" w:rsidRPr="00A71C05" w14:paraId="67534A9A" w14:textId="77777777" w:rsidTr="00D129DD">
        <w:tblPrEx>
          <w:jc w:val="left"/>
        </w:tblPrEx>
        <w:tc>
          <w:tcPr>
            <w:tcW w:w="1755" w:type="dxa"/>
          </w:tcPr>
          <w:p w14:paraId="2F7977E2" w14:textId="77777777" w:rsidR="00D129DD" w:rsidRDefault="00D129DD" w:rsidP="00737C4E">
            <w:pPr>
              <w:pStyle w:val="a9"/>
              <w:rPr>
                <w:rFonts w:eastAsiaTheme="minorEastAsia"/>
                <w:bCs/>
                <w:lang w:val="en-US"/>
              </w:rPr>
            </w:pPr>
            <w:r>
              <w:rPr>
                <w:rFonts w:eastAsiaTheme="minorEastAsia" w:hint="eastAsia"/>
                <w:bCs/>
                <w:lang w:val="en-US"/>
              </w:rPr>
              <w:t>v</w:t>
            </w:r>
            <w:r>
              <w:rPr>
                <w:rFonts w:eastAsiaTheme="minorEastAsia"/>
                <w:bCs/>
                <w:lang w:val="en-US"/>
              </w:rPr>
              <w:t>ivo</w:t>
            </w:r>
          </w:p>
        </w:tc>
        <w:tc>
          <w:tcPr>
            <w:tcW w:w="1341" w:type="dxa"/>
          </w:tcPr>
          <w:p w14:paraId="61F8E2D4" w14:textId="77777777" w:rsidR="00D129DD" w:rsidRPr="00A71C05" w:rsidRDefault="00D129DD" w:rsidP="00737C4E">
            <w:pPr>
              <w:pStyle w:val="a9"/>
              <w:rPr>
                <w:rFonts w:eastAsiaTheme="minorEastAsia"/>
                <w:sz w:val="20"/>
                <w:szCs w:val="20"/>
                <w:lang w:val="en-US"/>
              </w:rPr>
            </w:pPr>
            <w:r w:rsidRPr="00A71C05">
              <w:rPr>
                <w:rFonts w:eastAsiaTheme="minorEastAsia"/>
                <w:sz w:val="20"/>
                <w:szCs w:val="20"/>
                <w:lang w:val="en-US"/>
              </w:rPr>
              <w:t>No</w:t>
            </w:r>
          </w:p>
        </w:tc>
        <w:tc>
          <w:tcPr>
            <w:tcW w:w="6402" w:type="dxa"/>
          </w:tcPr>
          <w:p w14:paraId="2422D508" w14:textId="77777777" w:rsidR="00D129DD" w:rsidRPr="00A71C05" w:rsidRDefault="00D129DD" w:rsidP="00737C4E">
            <w:pPr>
              <w:pStyle w:val="a9"/>
              <w:rPr>
                <w:rFonts w:eastAsiaTheme="minorEastAsia" w:cs="Arial"/>
                <w:bCs/>
                <w:sz w:val="20"/>
                <w:szCs w:val="20"/>
                <w:lang w:val="en-US"/>
              </w:rPr>
            </w:pPr>
            <w:r w:rsidRPr="00A71C05">
              <w:rPr>
                <w:rFonts w:eastAsiaTheme="minorEastAsia" w:cs="Arial"/>
                <w:bCs/>
                <w:sz w:val="20"/>
                <w:szCs w:val="20"/>
                <w:lang w:val="en-US"/>
              </w:rPr>
              <w:t>The</w:t>
            </w:r>
            <w:r>
              <w:rPr>
                <w:rFonts w:eastAsiaTheme="minorEastAsia" w:cs="Arial"/>
                <w:bCs/>
                <w:sz w:val="20"/>
                <w:szCs w:val="20"/>
                <w:lang w:val="en-US"/>
              </w:rPr>
              <w:t xml:space="preserve"> current</w:t>
            </w:r>
            <w:r w:rsidRPr="00A71C05">
              <w:rPr>
                <w:rFonts w:eastAsiaTheme="minorEastAsia" w:cs="Arial"/>
                <w:bCs/>
                <w:sz w:val="20"/>
                <w:szCs w:val="20"/>
                <w:lang w:val="en-US"/>
              </w:rPr>
              <w:t xml:space="preserve"> dedicated signaling is sufficient.</w:t>
            </w:r>
          </w:p>
        </w:tc>
      </w:tr>
      <w:tr w:rsidR="00063C69" w:rsidRPr="00A71C05" w14:paraId="77C61E97" w14:textId="77777777" w:rsidTr="00D129DD">
        <w:tblPrEx>
          <w:jc w:val="left"/>
        </w:tblPrEx>
        <w:tc>
          <w:tcPr>
            <w:tcW w:w="1755" w:type="dxa"/>
          </w:tcPr>
          <w:p w14:paraId="5A28B263" w14:textId="3A407D5F" w:rsidR="00063C69" w:rsidRDefault="00063C69" w:rsidP="00737C4E">
            <w:pPr>
              <w:pStyle w:val="a9"/>
              <w:rPr>
                <w:rFonts w:eastAsiaTheme="minorEastAsia"/>
                <w:bCs/>
                <w:lang w:val="en-US"/>
              </w:rPr>
            </w:pPr>
            <w:r>
              <w:rPr>
                <w:rFonts w:eastAsiaTheme="minorEastAsia"/>
                <w:bCs/>
                <w:lang w:val="en-US" w:eastAsia="en-US"/>
              </w:rPr>
              <w:t>CATT</w:t>
            </w:r>
          </w:p>
        </w:tc>
        <w:tc>
          <w:tcPr>
            <w:tcW w:w="1341" w:type="dxa"/>
          </w:tcPr>
          <w:p w14:paraId="665066D7" w14:textId="57168019" w:rsidR="00063C69" w:rsidRPr="00A71C05" w:rsidRDefault="00063C69" w:rsidP="00737C4E">
            <w:pPr>
              <w:pStyle w:val="a9"/>
              <w:rPr>
                <w:rFonts w:eastAsiaTheme="minorEastAsia"/>
                <w:lang w:val="en-US"/>
              </w:rPr>
            </w:pPr>
            <w:r>
              <w:rPr>
                <w:rFonts w:eastAsiaTheme="minorEastAsia"/>
                <w:lang w:val="en-US" w:eastAsia="en-US"/>
              </w:rPr>
              <w:t>No</w:t>
            </w:r>
          </w:p>
        </w:tc>
        <w:tc>
          <w:tcPr>
            <w:tcW w:w="6402" w:type="dxa"/>
          </w:tcPr>
          <w:p w14:paraId="35862F02" w14:textId="77777777" w:rsidR="00063C69" w:rsidRPr="00A71C05" w:rsidRDefault="00063C69" w:rsidP="00737C4E">
            <w:pPr>
              <w:pStyle w:val="a9"/>
              <w:rPr>
                <w:rFonts w:eastAsiaTheme="minorEastAsia" w:cs="Arial"/>
                <w:bCs/>
                <w:lang w:val="en-US"/>
              </w:rPr>
            </w:pPr>
          </w:p>
        </w:tc>
      </w:tr>
      <w:tr w:rsidR="00657F87" w:rsidRPr="00A71C05" w14:paraId="7C0103FB" w14:textId="77777777" w:rsidTr="00D129DD">
        <w:tblPrEx>
          <w:jc w:val="left"/>
        </w:tblPrEx>
        <w:tc>
          <w:tcPr>
            <w:tcW w:w="1755" w:type="dxa"/>
          </w:tcPr>
          <w:p w14:paraId="0E5BBDD5" w14:textId="5A26FFFC" w:rsidR="00657F87" w:rsidRDefault="00657F87" w:rsidP="00657F87">
            <w:pPr>
              <w:pStyle w:val="a9"/>
              <w:rPr>
                <w:rFonts w:eastAsiaTheme="minorEastAsia"/>
                <w:bCs/>
                <w:lang w:val="en-US" w:eastAsia="en-US"/>
              </w:rPr>
            </w:pPr>
            <w:r>
              <w:rPr>
                <w:rFonts w:eastAsiaTheme="minorEastAsia"/>
                <w:bCs/>
                <w:lang w:val="en-US"/>
              </w:rPr>
              <w:t>Samsung</w:t>
            </w:r>
          </w:p>
        </w:tc>
        <w:tc>
          <w:tcPr>
            <w:tcW w:w="1341" w:type="dxa"/>
          </w:tcPr>
          <w:p w14:paraId="708E5FD4" w14:textId="25373D17" w:rsidR="00657F87" w:rsidRDefault="00657F87" w:rsidP="00657F87">
            <w:pPr>
              <w:pStyle w:val="a9"/>
              <w:rPr>
                <w:rFonts w:eastAsiaTheme="minorEastAsia"/>
                <w:lang w:val="en-US" w:eastAsia="en-US"/>
              </w:rPr>
            </w:pPr>
            <w:r>
              <w:rPr>
                <w:rFonts w:eastAsia="宋体"/>
                <w:lang w:val="en-US"/>
              </w:rPr>
              <w:t>No</w:t>
            </w:r>
          </w:p>
        </w:tc>
        <w:tc>
          <w:tcPr>
            <w:tcW w:w="6402" w:type="dxa"/>
          </w:tcPr>
          <w:p w14:paraId="20FF44D9" w14:textId="532F6D54" w:rsidR="00657F87" w:rsidRPr="00A71C05" w:rsidRDefault="00657F87" w:rsidP="00657F87">
            <w:pPr>
              <w:pStyle w:val="a9"/>
              <w:rPr>
                <w:rFonts w:eastAsiaTheme="minorEastAsia" w:cs="Arial"/>
                <w:bCs/>
                <w:lang w:val="en-US"/>
              </w:rPr>
            </w:pPr>
            <w:r>
              <w:rPr>
                <w:rFonts w:eastAsia="宋体"/>
                <w:lang w:val="en-US"/>
              </w:rPr>
              <w:t>Same view as MediaTek that the issue was already addressed in Rel-15, so no new mechanism would be needed.</w:t>
            </w:r>
          </w:p>
        </w:tc>
      </w:tr>
      <w:tr w:rsidR="004A783C" w:rsidRPr="00A71C05" w14:paraId="217E7E3B" w14:textId="77777777" w:rsidTr="00D129DD">
        <w:tblPrEx>
          <w:jc w:val="left"/>
        </w:tblPrEx>
        <w:tc>
          <w:tcPr>
            <w:tcW w:w="1755" w:type="dxa"/>
          </w:tcPr>
          <w:p w14:paraId="4F606BB4" w14:textId="752636F3" w:rsidR="004A783C" w:rsidRDefault="004A783C" w:rsidP="004A783C">
            <w:pPr>
              <w:pStyle w:val="a9"/>
              <w:rPr>
                <w:rFonts w:eastAsiaTheme="minorEastAsia"/>
                <w:bCs/>
                <w:lang w:val="en-US"/>
              </w:rPr>
            </w:pPr>
            <w:r>
              <w:rPr>
                <w:rFonts w:eastAsiaTheme="minorEastAsia"/>
                <w:bCs/>
                <w:lang w:val="en-US" w:eastAsia="ja-JP"/>
              </w:rPr>
              <w:t>Futurewei</w:t>
            </w:r>
          </w:p>
        </w:tc>
        <w:tc>
          <w:tcPr>
            <w:tcW w:w="1341" w:type="dxa"/>
          </w:tcPr>
          <w:p w14:paraId="4110B394" w14:textId="56170F26" w:rsidR="004A783C" w:rsidRDefault="004A783C" w:rsidP="004A783C">
            <w:pPr>
              <w:pStyle w:val="a9"/>
              <w:rPr>
                <w:rFonts w:eastAsia="宋体"/>
                <w:lang w:val="en-US"/>
              </w:rPr>
            </w:pPr>
            <w:r>
              <w:rPr>
                <w:rFonts w:eastAsia="Malgun Gothic"/>
                <w:lang w:val="en-US" w:eastAsia="ko-KR"/>
              </w:rPr>
              <w:t>No</w:t>
            </w:r>
          </w:p>
        </w:tc>
        <w:tc>
          <w:tcPr>
            <w:tcW w:w="6402" w:type="dxa"/>
          </w:tcPr>
          <w:p w14:paraId="38C610C7" w14:textId="4DACFCD8" w:rsidR="004A783C" w:rsidRDefault="004A783C" w:rsidP="004A783C">
            <w:pPr>
              <w:pStyle w:val="a9"/>
              <w:rPr>
                <w:rFonts w:eastAsia="宋体"/>
                <w:lang w:val="en-US"/>
              </w:rPr>
            </w:pPr>
            <w:r>
              <w:rPr>
                <w:rFonts w:eastAsia="宋体" w:hint="eastAsia"/>
                <w:lang w:val="en-US"/>
              </w:rPr>
              <w:t>A</w:t>
            </w:r>
            <w:r>
              <w:rPr>
                <w:rFonts w:eastAsia="宋体"/>
                <w:lang w:val="en-US"/>
              </w:rPr>
              <w:t>gree with MediaTek.</w:t>
            </w:r>
          </w:p>
        </w:tc>
      </w:tr>
      <w:tr w:rsidR="002023AA" w:rsidRPr="00A71C05" w14:paraId="074C3BE2" w14:textId="77777777" w:rsidTr="00D129DD">
        <w:tblPrEx>
          <w:jc w:val="left"/>
        </w:tblPrEx>
        <w:tc>
          <w:tcPr>
            <w:tcW w:w="1755" w:type="dxa"/>
          </w:tcPr>
          <w:p w14:paraId="24067EBB" w14:textId="03549DC6" w:rsidR="002023AA" w:rsidRDefault="002023AA" w:rsidP="002023AA">
            <w:pPr>
              <w:pStyle w:val="a9"/>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1341" w:type="dxa"/>
          </w:tcPr>
          <w:p w14:paraId="28388482" w14:textId="60356794" w:rsidR="002023AA" w:rsidRDefault="002023AA" w:rsidP="002023AA">
            <w:pPr>
              <w:pStyle w:val="a9"/>
              <w:rPr>
                <w:rFonts w:eastAsia="Malgun Gothic"/>
                <w:lang w:val="en-US" w:eastAsia="ko-KR"/>
              </w:rPr>
            </w:pPr>
            <w:r>
              <w:rPr>
                <w:rFonts w:eastAsiaTheme="minorEastAsia" w:hint="eastAsia"/>
                <w:lang w:val="en-US"/>
              </w:rPr>
              <w:t>No</w:t>
            </w:r>
          </w:p>
        </w:tc>
        <w:tc>
          <w:tcPr>
            <w:tcW w:w="6402" w:type="dxa"/>
          </w:tcPr>
          <w:p w14:paraId="1B402806" w14:textId="77777777" w:rsidR="002023AA" w:rsidRDefault="002023AA" w:rsidP="002023AA">
            <w:pPr>
              <w:pStyle w:val="a9"/>
              <w:rPr>
                <w:rFonts w:eastAsia="宋体" w:hint="eastAsia"/>
                <w:lang w:val="en-US"/>
              </w:rPr>
            </w:pP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8" w:name="_Toc96429441"/>
      <w:r>
        <w:t>???</w:t>
      </w:r>
      <w:bookmarkEnd w:id="18"/>
    </w:p>
    <w:p w14:paraId="41AC259E" w14:textId="77777777" w:rsidR="00B276FE" w:rsidRDefault="00B276FE" w:rsidP="00B276FE">
      <w:pPr>
        <w:pStyle w:val="a9"/>
      </w:pPr>
    </w:p>
    <w:p w14:paraId="2E507CE7" w14:textId="77777777" w:rsidR="00E064CE" w:rsidRDefault="00E064CE" w:rsidP="00E064CE">
      <w:pPr>
        <w:pStyle w:val="a9"/>
        <w:rPr>
          <w:rFonts w:cs="Arial"/>
          <w:bCs/>
        </w:rPr>
      </w:pPr>
    </w:p>
    <w:p w14:paraId="0A10EE28" w14:textId="0DB70222" w:rsidR="00E064CE" w:rsidRDefault="00E064CE" w:rsidP="00E064CE">
      <w:pPr>
        <w:pStyle w:val="a9"/>
        <w:rPr>
          <w:rFonts w:cs="Arial"/>
          <w:bCs/>
        </w:rPr>
      </w:pPr>
      <w:r>
        <w:rPr>
          <w:rFonts w:cs="Arial"/>
          <w:bCs/>
        </w:rPr>
        <w:t>In [12], the following proposals are made:</w:t>
      </w:r>
    </w:p>
    <w:p w14:paraId="63DB5383" w14:textId="646B72CE" w:rsidR="00015712" w:rsidRPr="00015712" w:rsidRDefault="00015712" w:rsidP="00015712">
      <w:pPr>
        <w:pStyle w:val="a9"/>
        <w:ind w:left="1134" w:hanging="1134"/>
        <w:rPr>
          <w:rFonts w:cs="Arial"/>
          <w:bCs/>
        </w:rPr>
      </w:pPr>
      <w:r w:rsidRPr="00015712">
        <w:rPr>
          <w:rFonts w:cs="Arial"/>
          <w:b/>
        </w:rPr>
        <w:t>Proposal 1</w:t>
      </w:r>
      <w:r>
        <w:rPr>
          <w:rFonts w:cs="Arial"/>
          <w:bCs/>
        </w:rPr>
        <w:tab/>
      </w:r>
      <w:bookmarkStart w:id="19" w:name="_Hlk96429055"/>
      <w:r w:rsidRPr="00015712">
        <w:rPr>
          <w:rFonts w:cs="Arial"/>
          <w:bCs/>
        </w:rPr>
        <w:t xml:space="preserve">Upon submitting the </w:t>
      </w:r>
      <w:proofErr w:type="spellStart"/>
      <w:r w:rsidRPr="00015712">
        <w:rPr>
          <w:rFonts w:cs="Arial"/>
          <w:bCs/>
        </w:rPr>
        <w:t>RRCSetupRequest</w:t>
      </w:r>
      <w:proofErr w:type="spellEnd"/>
      <w:r w:rsidRPr="00015712">
        <w:rPr>
          <w:rFonts w:cs="Arial"/>
          <w:bCs/>
        </w:rPr>
        <w:t>/</w:t>
      </w:r>
      <w:proofErr w:type="spellStart"/>
      <w:r w:rsidRPr="00015712">
        <w:rPr>
          <w:rFonts w:cs="Arial"/>
          <w:bCs/>
        </w:rPr>
        <w:t>RRCResumeRequest</w:t>
      </w:r>
      <w:proofErr w:type="spellEnd"/>
      <w:r w:rsidRPr="00015712">
        <w:rPr>
          <w:rFonts w:cs="Arial"/>
          <w:bCs/>
        </w:rPr>
        <w:t xml:space="preserve"> message to the lower layer, if the </w:t>
      </w:r>
      <w:proofErr w:type="spellStart"/>
      <w:r w:rsidRPr="00015712">
        <w:rPr>
          <w:rFonts w:cs="Arial"/>
          <w:bCs/>
        </w:rPr>
        <w:t>RedCap</w:t>
      </w:r>
      <w:proofErr w:type="spellEnd"/>
      <w:r w:rsidRPr="00015712">
        <w:rPr>
          <w:rFonts w:cs="Arial"/>
          <w:bCs/>
        </w:rPr>
        <w:t xml:space="preserve"> UE is in the separate DL BWP where CD-SSB is not present, the </w:t>
      </w:r>
      <w:proofErr w:type="spellStart"/>
      <w:r w:rsidRPr="00015712">
        <w:rPr>
          <w:rFonts w:cs="Arial"/>
          <w:bCs/>
        </w:rPr>
        <w:t>RedCap</w:t>
      </w:r>
      <w:proofErr w:type="spellEnd"/>
      <w:r w:rsidRPr="00015712">
        <w:rPr>
          <w:rFonts w:cs="Arial"/>
          <w:bCs/>
        </w:rPr>
        <w:t xml:space="preserve"> UE does not have to continue cell re-selection related measurements as well as cell re-selection evaluation.</w:t>
      </w:r>
      <w:bookmarkEnd w:id="19"/>
    </w:p>
    <w:p w14:paraId="40D97C76" w14:textId="358522FB" w:rsidR="00015712" w:rsidRDefault="00015712" w:rsidP="00015712">
      <w:pPr>
        <w:pStyle w:val="a9"/>
        <w:ind w:left="1134" w:hanging="1134"/>
        <w:rPr>
          <w:rFonts w:cs="Arial"/>
          <w:bCs/>
        </w:rPr>
      </w:pPr>
      <w:r w:rsidRPr="00015712">
        <w:rPr>
          <w:rFonts w:cs="Arial"/>
          <w:b/>
        </w:rPr>
        <w:lastRenderedPageBreak/>
        <w:t>Proposal 2</w:t>
      </w:r>
      <w:r>
        <w:rPr>
          <w:rFonts w:cs="Arial"/>
          <w:bCs/>
        </w:rPr>
        <w:tab/>
      </w:r>
      <w:bookmarkStart w:id="20" w:name="_Hlk96429224"/>
      <w:r w:rsidRPr="00015712">
        <w:rPr>
          <w:rFonts w:cs="Arial"/>
          <w:bCs/>
        </w:rPr>
        <w:t xml:space="preserve">Upon the failure of RRC connection setup/resume, if the </w:t>
      </w:r>
      <w:proofErr w:type="spellStart"/>
      <w:r w:rsidRPr="00015712">
        <w:rPr>
          <w:rFonts w:cs="Arial"/>
          <w:bCs/>
        </w:rPr>
        <w:t>RedCap</w:t>
      </w:r>
      <w:proofErr w:type="spellEnd"/>
      <w:r w:rsidRPr="00015712">
        <w:rPr>
          <w:rFonts w:cs="Arial"/>
          <w:bCs/>
        </w:rPr>
        <w:t xml:space="preserve"> UE is in the separate DL BWP where CD-SSB is not present, the </w:t>
      </w:r>
      <w:proofErr w:type="spellStart"/>
      <w:r w:rsidRPr="00015712">
        <w:rPr>
          <w:rFonts w:cs="Arial"/>
          <w:bCs/>
        </w:rPr>
        <w:t>RedCap</w:t>
      </w:r>
      <w:proofErr w:type="spellEnd"/>
      <w:r w:rsidRPr="00015712">
        <w:rPr>
          <w:rFonts w:cs="Arial"/>
          <w:bCs/>
        </w:rPr>
        <w:t xml:space="preserve"> UE moves back to the default initial DL BWP where CD-SSB is present.</w:t>
      </w:r>
      <w:bookmarkEnd w:id="20"/>
    </w:p>
    <w:p w14:paraId="042BE5F5" w14:textId="23D7383C" w:rsidR="00B276FE" w:rsidRDefault="00B276FE" w:rsidP="00B276FE">
      <w:pPr>
        <w:pStyle w:val="a9"/>
      </w:pPr>
    </w:p>
    <w:p w14:paraId="12950AB3" w14:textId="7AC831A4" w:rsidR="00E064CE" w:rsidRDefault="00E064CE" w:rsidP="00B276FE">
      <w:pPr>
        <w:pStyle w:val="a9"/>
      </w:pPr>
    </w:p>
    <w:p w14:paraId="6D255EC1" w14:textId="77777777" w:rsidR="00E064CE" w:rsidRDefault="00E064CE" w:rsidP="00B276FE">
      <w:pPr>
        <w:pStyle w:val="a9"/>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proofErr w:type="spellStart"/>
      <w:r w:rsidR="00015712" w:rsidRPr="00015712">
        <w:rPr>
          <w:rFonts w:ascii="Arial" w:hAnsi="Arial" w:cs="Arial"/>
          <w:bCs/>
          <w:i/>
          <w:iCs/>
        </w:rPr>
        <w:t>RRCSetupRequest</w:t>
      </w:r>
      <w:proofErr w:type="spellEnd"/>
      <w:r w:rsidR="00015712" w:rsidRPr="00015712">
        <w:rPr>
          <w:rFonts w:ascii="Arial" w:hAnsi="Arial" w:cs="Arial"/>
          <w:bCs/>
          <w:i/>
          <w:iCs/>
        </w:rPr>
        <w:t>/</w:t>
      </w:r>
      <w:proofErr w:type="spellStart"/>
      <w:r w:rsidR="00015712" w:rsidRPr="00015712">
        <w:rPr>
          <w:rFonts w:ascii="Arial" w:hAnsi="Arial" w:cs="Arial"/>
          <w:bCs/>
          <w:i/>
          <w:iCs/>
        </w:rPr>
        <w:t>RRCResumeRequest</w:t>
      </w:r>
      <w:proofErr w:type="spellEnd"/>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w:t>
      </w:r>
      <w:proofErr w:type="spellStart"/>
      <w:r w:rsidR="00015712" w:rsidRPr="00015712">
        <w:rPr>
          <w:rFonts w:ascii="Arial" w:hAnsi="Arial" w:cs="Arial"/>
          <w:bCs/>
        </w:rPr>
        <w:t>RedCap</w:t>
      </w:r>
      <w:proofErr w:type="spellEnd"/>
      <w:r w:rsidR="00015712" w:rsidRPr="00015712">
        <w:rPr>
          <w:rFonts w:ascii="Arial" w:hAnsi="Arial" w:cs="Arial"/>
          <w:bCs/>
        </w:rPr>
        <w:t xml:space="preserve"> UE is in the separate DL BWP where CD-SSB is not present, </w:t>
      </w:r>
      <w:r w:rsidR="00015712">
        <w:rPr>
          <w:rFonts w:ascii="Arial" w:hAnsi="Arial" w:cs="Arial"/>
          <w:bCs/>
        </w:rPr>
        <w:t xml:space="preserve">do you think that </w:t>
      </w:r>
      <w:proofErr w:type="spellStart"/>
      <w:r w:rsidR="00015712" w:rsidRPr="00015712">
        <w:rPr>
          <w:rFonts w:ascii="Arial" w:hAnsi="Arial" w:cs="Arial"/>
          <w:bCs/>
        </w:rPr>
        <w:t>RedCap</w:t>
      </w:r>
      <w:proofErr w:type="spellEnd"/>
      <w:r w:rsidR="00015712" w:rsidRPr="00015712">
        <w:rPr>
          <w:rFonts w:ascii="Arial" w:hAnsi="Arial" w:cs="Arial"/>
          <w:bCs/>
        </w:rPr>
        <w:t xml:space="preserve"> UE</w:t>
      </w:r>
      <w:r w:rsidR="00015712">
        <w:rPr>
          <w:rFonts w:ascii="Arial" w:hAnsi="Arial" w:cs="Arial"/>
          <w:bCs/>
        </w:rPr>
        <w:t xml:space="preserve"> should </w:t>
      </w:r>
      <w:r w:rsidR="00015712" w:rsidRPr="00015712">
        <w:rPr>
          <w:rFonts w:ascii="Arial" w:hAnsi="Arial" w:cs="Arial"/>
          <w:bCs/>
        </w:rPr>
        <w:t xml:space="preserve"> not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a9"/>
              <w:rPr>
                <w:b/>
                <w:bCs/>
                <w:lang w:val="en-US"/>
              </w:rPr>
            </w:pPr>
            <w:r>
              <w:rPr>
                <w:b/>
                <w:bCs/>
                <w:sz w:val="20"/>
                <w:szCs w:val="20"/>
                <w:lang w:val="en-US"/>
              </w:rPr>
              <w:t>Yes/No</w:t>
            </w:r>
          </w:p>
          <w:p w14:paraId="0C2FBE83" w14:textId="77777777" w:rsidR="00E064CE" w:rsidRDefault="00E064CE" w:rsidP="00053EC6">
            <w:pPr>
              <w:pStyle w:val="a9"/>
              <w:rPr>
                <w:b/>
                <w:bCs/>
                <w:lang w:val="en-US"/>
              </w:rPr>
            </w:pPr>
          </w:p>
        </w:tc>
        <w:tc>
          <w:tcPr>
            <w:tcW w:w="6462" w:type="dxa"/>
            <w:shd w:val="clear" w:color="auto" w:fill="A5A5A5" w:themeFill="accent3"/>
          </w:tcPr>
          <w:p w14:paraId="1EAC517A" w14:textId="77777777" w:rsidR="00E064CE" w:rsidRPr="00E15D8F" w:rsidRDefault="00E064CE" w:rsidP="00053EC6">
            <w:pPr>
              <w:pStyle w:val="a9"/>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4F6352" w:rsidRDefault="00EB1C11"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4B8B30FA" w14:textId="59957623" w:rsidR="00E064CE" w:rsidRPr="004F6352" w:rsidRDefault="00EB1C11"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35E2CF59" w14:textId="22AD92C8" w:rsidR="00E064CE" w:rsidRPr="004F6352" w:rsidRDefault="00EB1C11" w:rsidP="00053EC6">
            <w:pPr>
              <w:pStyle w:val="a9"/>
              <w:jc w:val="left"/>
              <w:rPr>
                <w:rFonts w:eastAsia="宋体"/>
                <w:lang w:val="en-US"/>
              </w:rPr>
            </w:pPr>
            <w:r>
              <w:rPr>
                <w:rFonts w:eastAsia="宋体"/>
                <w:lang w:val="en-US"/>
              </w:rPr>
              <w:t xml:space="preserve">But </w:t>
            </w:r>
            <w:r w:rsidR="004E5323">
              <w:rPr>
                <w:rFonts w:eastAsia="宋体"/>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82340D" w:rsidRDefault="00E31D4C"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47D76EA5" w14:textId="009DDF86" w:rsidR="00E064CE" w:rsidRPr="004F6352" w:rsidRDefault="00E31D4C" w:rsidP="00053EC6">
            <w:pPr>
              <w:pStyle w:val="a9"/>
              <w:rPr>
                <w:rFonts w:eastAsia="宋体"/>
                <w:lang w:val="en-US"/>
              </w:rPr>
            </w:pPr>
            <w:r>
              <w:rPr>
                <w:rFonts w:eastAsia="宋体" w:hint="eastAsia"/>
                <w:lang w:val="en-US"/>
              </w:rPr>
              <w:t>Y</w:t>
            </w:r>
            <w:r>
              <w:rPr>
                <w:rFonts w:eastAsia="宋体"/>
                <w:lang w:val="en-US"/>
              </w:rPr>
              <w:t>es, but</w:t>
            </w:r>
          </w:p>
        </w:tc>
        <w:tc>
          <w:tcPr>
            <w:tcW w:w="6462" w:type="dxa"/>
          </w:tcPr>
          <w:p w14:paraId="2EBC7BFF" w14:textId="05D88FFD" w:rsidR="00E064CE" w:rsidRPr="004F6352" w:rsidRDefault="00E31D4C" w:rsidP="00053EC6">
            <w:pPr>
              <w:pStyle w:val="a9"/>
              <w:rPr>
                <w:rFonts w:eastAsia="宋体"/>
                <w:lang w:val="en-US"/>
              </w:rPr>
            </w:pPr>
            <w:r>
              <w:rPr>
                <w:rFonts w:eastAsia="宋体"/>
                <w:lang w:val="en-US"/>
              </w:rPr>
              <w:t>It seems better to say “</w:t>
            </w:r>
            <w:r w:rsidRPr="00015712">
              <w:rPr>
                <w:rFonts w:cs="Arial"/>
                <w:bCs/>
              </w:rPr>
              <w:t xml:space="preserve">the RedCap UE </w:t>
            </w:r>
            <w:r w:rsidRPr="00E31D4C">
              <w:rPr>
                <w:rFonts w:cs="Arial"/>
                <w:bCs/>
                <w:color w:val="FF0000"/>
              </w:rPr>
              <w:t xml:space="preserve">does not have </w:t>
            </w:r>
            <w:r w:rsidRPr="00015712">
              <w:rPr>
                <w:rFonts w:cs="Arial"/>
                <w:bCs/>
              </w:rPr>
              <w:t>to continue cell re-selection</w:t>
            </w:r>
            <w:r>
              <w:rPr>
                <w:rFonts w:cs="Arial"/>
                <w:bCs/>
              </w:rPr>
              <w:t xml:space="preserve"> xxx</w:t>
            </w:r>
            <w:r>
              <w:rPr>
                <w:rFonts w:eastAsia="宋体"/>
                <w:lang w:val="en-US"/>
              </w:rPr>
              <w:t>”</w:t>
            </w:r>
          </w:p>
        </w:tc>
      </w:tr>
      <w:tr w:rsidR="00733750" w:rsidRPr="004F6352" w14:paraId="7B864C5F" w14:textId="77777777" w:rsidTr="00053EC6">
        <w:trPr>
          <w:jc w:val="center"/>
        </w:trPr>
        <w:tc>
          <w:tcPr>
            <w:tcW w:w="1768" w:type="dxa"/>
          </w:tcPr>
          <w:p w14:paraId="2B314706" w14:textId="1A0E5916" w:rsidR="00733750" w:rsidRPr="00770D4A" w:rsidRDefault="00733750" w:rsidP="00733750">
            <w:pPr>
              <w:pStyle w:val="a9"/>
              <w:rPr>
                <w:rFonts w:eastAsiaTheme="minorEastAsia"/>
                <w:bCs/>
                <w:sz w:val="20"/>
                <w:szCs w:val="20"/>
                <w:lang w:val="en-US"/>
              </w:rPr>
            </w:pPr>
            <w:r>
              <w:rPr>
                <w:rFonts w:eastAsia="等线"/>
                <w:bCs/>
                <w:sz w:val="20"/>
                <w:szCs w:val="20"/>
                <w:lang w:val="en-US"/>
              </w:rPr>
              <w:t>MediaTek</w:t>
            </w:r>
          </w:p>
        </w:tc>
        <w:tc>
          <w:tcPr>
            <w:tcW w:w="1268" w:type="dxa"/>
          </w:tcPr>
          <w:p w14:paraId="1C7E8733" w14:textId="337C7237" w:rsidR="00733750" w:rsidRPr="00315D6E" w:rsidRDefault="00733750" w:rsidP="00733750">
            <w:pPr>
              <w:pStyle w:val="a9"/>
              <w:rPr>
                <w:rFonts w:eastAsia="宋体"/>
                <w:sz w:val="20"/>
                <w:szCs w:val="20"/>
                <w:lang w:val="en-US"/>
              </w:rPr>
            </w:pPr>
            <w:r>
              <w:rPr>
                <w:rFonts w:eastAsia="宋体"/>
                <w:lang w:val="en-US"/>
              </w:rPr>
              <w:t>Yes</w:t>
            </w:r>
          </w:p>
        </w:tc>
        <w:tc>
          <w:tcPr>
            <w:tcW w:w="6462" w:type="dxa"/>
          </w:tcPr>
          <w:p w14:paraId="3D157716" w14:textId="48367DEC" w:rsidR="00733750" w:rsidRPr="00315D6E" w:rsidRDefault="00733750" w:rsidP="00733750">
            <w:pPr>
              <w:pStyle w:val="a9"/>
              <w:rPr>
                <w:rFonts w:eastAsia="宋体"/>
                <w:sz w:val="20"/>
                <w:szCs w:val="20"/>
                <w:lang w:val="en-US"/>
              </w:rPr>
            </w:pPr>
            <w:r>
              <w:rPr>
                <w:rFonts w:eastAsia="宋体"/>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71B1D" w:rsidRDefault="00397A50" w:rsidP="00733750">
            <w:pPr>
              <w:pStyle w:val="a9"/>
              <w:jc w:val="left"/>
              <w:rPr>
                <w:bCs/>
                <w:sz w:val="20"/>
                <w:szCs w:val="20"/>
                <w:lang w:val="en-GB"/>
              </w:rPr>
            </w:pPr>
            <w:r>
              <w:rPr>
                <w:bCs/>
                <w:sz w:val="20"/>
                <w:szCs w:val="20"/>
                <w:lang w:val="en-GB"/>
              </w:rPr>
              <w:t>Qualcomm</w:t>
            </w:r>
          </w:p>
        </w:tc>
        <w:tc>
          <w:tcPr>
            <w:tcW w:w="1268" w:type="dxa"/>
          </w:tcPr>
          <w:p w14:paraId="56A7E909" w14:textId="7BEACCE6" w:rsidR="00733750" w:rsidRPr="00315D6E" w:rsidRDefault="00397A50" w:rsidP="00733750">
            <w:pPr>
              <w:pStyle w:val="a9"/>
              <w:rPr>
                <w:rFonts w:eastAsia="宋体"/>
                <w:sz w:val="20"/>
                <w:szCs w:val="20"/>
                <w:lang w:val="en-US"/>
              </w:rPr>
            </w:pPr>
            <w:r>
              <w:rPr>
                <w:rFonts w:eastAsia="宋体"/>
                <w:sz w:val="20"/>
                <w:szCs w:val="20"/>
                <w:lang w:val="en-US"/>
              </w:rPr>
              <w:t>Yes</w:t>
            </w:r>
          </w:p>
        </w:tc>
        <w:tc>
          <w:tcPr>
            <w:tcW w:w="6462" w:type="dxa"/>
          </w:tcPr>
          <w:p w14:paraId="02A3E048" w14:textId="77777777" w:rsidR="00733750" w:rsidRPr="00315D6E" w:rsidRDefault="00733750" w:rsidP="00733750">
            <w:pPr>
              <w:pStyle w:val="a9"/>
              <w:rPr>
                <w:rFonts w:eastAsia="宋体"/>
                <w:sz w:val="20"/>
                <w:szCs w:val="20"/>
                <w:lang w:val="en-US"/>
              </w:rPr>
            </w:pPr>
          </w:p>
        </w:tc>
      </w:tr>
      <w:tr w:rsidR="00733750" w:rsidRPr="004F6352" w14:paraId="32C3102A" w14:textId="77777777" w:rsidTr="00053EC6">
        <w:trPr>
          <w:jc w:val="center"/>
        </w:trPr>
        <w:tc>
          <w:tcPr>
            <w:tcW w:w="1768" w:type="dxa"/>
          </w:tcPr>
          <w:p w14:paraId="1BE4FCF2" w14:textId="790C594E" w:rsidR="00733750" w:rsidRPr="001700CF" w:rsidRDefault="00C054C0" w:rsidP="00733750">
            <w:pPr>
              <w:pStyle w:val="a9"/>
              <w:rPr>
                <w:rFonts w:eastAsia="等线"/>
                <w:bCs/>
                <w:sz w:val="20"/>
                <w:szCs w:val="20"/>
                <w:lang w:val="en-US"/>
              </w:rPr>
            </w:pPr>
            <w:r>
              <w:rPr>
                <w:rFonts w:eastAsia="等线"/>
                <w:bCs/>
                <w:sz w:val="20"/>
                <w:szCs w:val="20"/>
                <w:lang w:val="en-US"/>
              </w:rPr>
              <w:t>Apple</w:t>
            </w:r>
          </w:p>
        </w:tc>
        <w:tc>
          <w:tcPr>
            <w:tcW w:w="1268" w:type="dxa"/>
          </w:tcPr>
          <w:p w14:paraId="3AC89141" w14:textId="4E4D4AFA" w:rsidR="00733750" w:rsidRPr="00315D6E" w:rsidRDefault="00C054C0" w:rsidP="00733750">
            <w:pPr>
              <w:pStyle w:val="a9"/>
              <w:rPr>
                <w:rFonts w:eastAsia="宋体"/>
                <w:sz w:val="20"/>
                <w:szCs w:val="20"/>
                <w:lang w:val="en-US"/>
              </w:rPr>
            </w:pPr>
            <w:r>
              <w:rPr>
                <w:rFonts w:eastAsia="宋体"/>
                <w:sz w:val="20"/>
                <w:szCs w:val="20"/>
                <w:lang w:val="en-US"/>
              </w:rPr>
              <w:t>Yes</w:t>
            </w:r>
          </w:p>
        </w:tc>
        <w:tc>
          <w:tcPr>
            <w:tcW w:w="6462" w:type="dxa"/>
          </w:tcPr>
          <w:p w14:paraId="3B792D13" w14:textId="77777777" w:rsidR="00733750" w:rsidRPr="00315D6E" w:rsidRDefault="00733750" w:rsidP="00733750">
            <w:pPr>
              <w:pStyle w:val="a9"/>
              <w:rPr>
                <w:rFonts w:eastAsia="宋体"/>
                <w:sz w:val="20"/>
                <w:szCs w:val="20"/>
                <w:lang w:val="en-US"/>
              </w:rPr>
            </w:pPr>
          </w:p>
        </w:tc>
      </w:tr>
      <w:tr w:rsidR="00671925" w:rsidRPr="004F6352" w14:paraId="391C07F4" w14:textId="77777777" w:rsidTr="00053EC6">
        <w:trPr>
          <w:jc w:val="center"/>
        </w:trPr>
        <w:tc>
          <w:tcPr>
            <w:tcW w:w="1768" w:type="dxa"/>
          </w:tcPr>
          <w:p w14:paraId="004FE212" w14:textId="45684560" w:rsidR="00671925" w:rsidRPr="001700CF" w:rsidRDefault="00671925" w:rsidP="00671925">
            <w:pPr>
              <w:pStyle w:val="a9"/>
              <w:rPr>
                <w:rFonts w:eastAsia="等线"/>
                <w:bCs/>
                <w:lang w:val="en-US"/>
              </w:rPr>
            </w:pPr>
            <w:r>
              <w:rPr>
                <w:rFonts w:eastAsiaTheme="minorEastAsia"/>
                <w:bCs/>
                <w:sz w:val="20"/>
                <w:szCs w:val="20"/>
                <w:lang w:val="en-US"/>
              </w:rPr>
              <w:t>Sequans</w:t>
            </w:r>
          </w:p>
        </w:tc>
        <w:tc>
          <w:tcPr>
            <w:tcW w:w="1268" w:type="dxa"/>
          </w:tcPr>
          <w:p w14:paraId="13A0729B" w14:textId="4C3A43C0" w:rsidR="00671925" w:rsidRPr="00315D6E" w:rsidRDefault="00671925" w:rsidP="00671925">
            <w:pPr>
              <w:pStyle w:val="a9"/>
              <w:rPr>
                <w:rFonts w:eastAsia="宋体"/>
                <w:sz w:val="20"/>
                <w:szCs w:val="20"/>
                <w:lang w:val="en-US"/>
              </w:rPr>
            </w:pPr>
            <w:r>
              <w:rPr>
                <w:rFonts w:eastAsia="宋体"/>
                <w:lang w:val="en-US"/>
              </w:rPr>
              <w:t>Yes</w:t>
            </w:r>
          </w:p>
        </w:tc>
        <w:tc>
          <w:tcPr>
            <w:tcW w:w="6462" w:type="dxa"/>
          </w:tcPr>
          <w:p w14:paraId="0D596247" w14:textId="7245E85A" w:rsidR="00671925" w:rsidRPr="00005946" w:rsidRDefault="00671925" w:rsidP="00671925">
            <w:pPr>
              <w:pStyle w:val="a9"/>
              <w:jc w:val="left"/>
              <w:rPr>
                <w:rFonts w:eastAsia="宋体"/>
                <w:sz w:val="20"/>
                <w:szCs w:val="20"/>
                <w:lang w:val="en-US"/>
              </w:rPr>
            </w:pPr>
            <w:r>
              <w:rPr>
                <w:rFonts w:eastAsia="宋体"/>
                <w:lang w:val="en-US"/>
              </w:rPr>
              <w:t>Agree with OPPO, HW</w:t>
            </w:r>
          </w:p>
        </w:tc>
      </w:tr>
      <w:tr w:rsidR="00240029" w:rsidRPr="004F6352" w14:paraId="739F5877" w14:textId="77777777" w:rsidTr="00053EC6">
        <w:trPr>
          <w:jc w:val="center"/>
        </w:trPr>
        <w:tc>
          <w:tcPr>
            <w:tcW w:w="1768" w:type="dxa"/>
          </w:tcPr>
          <w:p w14:paraId="0369F697" w14:textId="6B499B51"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1325A778" w14:textId="01D86C0A" w:rsidR="00240029" w:rsidRPr="00315D6E" w:rsidRDefault="00240029" w:rsidP="00240029">
            <w:pPr>
              <w:pStyle w:val="a9"/>
              <w:rPr>
                <w:rFonts w:eastAsiaTheme="minorEastAsia"/>
                <w:sz w:val="20"/>
                <w:szCs w:val="20"/>
                <w:lang w:val="en-US" w:eastAsia="ja-JP"/>
              </w:rPr>
            </w:pPr>
            <w:r>
              <w:rPr>
                <w:rFonts w:eastAsia="宋体"/>
                <w:sz w:val="20"/>
                <w:szCs w:val="20"/>
                <w:lang w:val="en-US"/>
              </w:rPr>
              <w:t>Yes</w:t>
            </w:r>
          </w:p>
        </w:tc>
        <w:tc>
          <w:tcPr>
            <w:tcW w:w="6462" w:type="dxa"/>
          </w:tcPr>
          <w:p w14:paraId="26966B4E" w14:textId="5854E3C7" w:rsidR="00240029" w:rsidRPr="00315D6E" w:rsidRDefault="00240029" w:rsidP="00240029">
            <w:pPr>
              <w:pStyle w:val="a9"/>
              <w:rPr>
                <w:rFonts w:eastAsiaTheme="minorEastAsia" w:cs="Arial"/>
                <w:bCs/>
                <w:sz w:val="20"/>
                <w:szCs w:val="20"/>
              </w:rPr>
            </w:pPr>
            <w:r>
              <w:rPr>
                <w:rFonts w:eastAsia="宋体"/>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3867A3" w:rsidRDefault="003867A3" w:rsidP="00240029">
            <w:pPr>
              <w:pStyle w:val="a9"/>
              <w:rPr>
                <w:rFonts w:eastAsia="Yu Mincho"/>
                <w:bCs/>
                <w:lang w:val="en-US" w:eastAsia="ja-JP"/>
              </w:rPr>
            </w:pPr>
            <w:r>
              <w:rPr>
                <w:rFonts w:eastAsia="Yu Mincho" w:hint="eastAsia"/>
                <w:bCs/>
                <w:lang w:val="en-US" w:eastAsia="ja-JP"/>
              </w:rPr>
              <w:t>DENSO</w:t>
            </w:r>
          </w:p>
        </w:tc>
        <w:tc>
          <w:tcPr>
            <w:tcW w:w="1268" w:type="dxa"/>
          </w:tcPr>
          <w:p w14:paraId="1A3E7589" w14:textId="6B9AD207" w:rsidR="003867A3" w:rsidRPr="003867A3" w:rsidRDefault="003867A3" w:rsidP="00240029">
            <w:pPr>
              <w:pStyle w:val="a9"/>
              <w:rPr>
                <w:rFonts w:eastAsia="Yu Mincho"/>
                <w:lang w:val="en-US" w:eastAsia="ja-JP"/>
              </w:rPr>
            </w:pPr>
            <w:r>
              <w:rPr>
                <w:rFonts w:eastAsia="Yu Mincho" w:hint="eastAsia"/>
                <w:lang w:val="en-US" w:eastAsia="ja-JP"/>
              </w:rPr>
              <w:t>Yes</w:t>
            </w:r>
          </w:p>
        </w:tc>
        <w:tc>
          <w:tcPr>
            <w:tcW w:w="6462" w:type="dxa"/>
          </w:tcPr>
          <w:p w14:paraId="692FB8A6" w14:textId="30582340" w:rsidR="003867A3" w:rsidRPr="003867A3" w:rsidRDefault="003867A3" w:rsidP="00240029">
            <w:pPr>
              <w:pStyle w:val="a9"/>
              <w:rPr>
                <w:rFonts w:eastAsia="Yu Mincho"/>
                <w:lang w:val="en-US" w:eastAsia="ja-JP"/>
              </w:rPr>
            </w:pPr>
            <w:r>
              <w:rPr>
                <w:rFonts w:eastAsia="Yu Mincho" w:hint="eastAsia"/>
                <w:lang w:val="en-US" w:eastAsia="ja-JP"/>
              </w:rPr>
              <w:t xml:space="preserve">Agree to align with the original proposal, </w:t>
            </w:r>
            <w:r>
              <w:rPr>
                <w:rFonts w:eastAsia="Yu Mincho"/>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383400" w:rsidRDefault="003418D2" w:rsidP="003418D2">
            <w:pPr>
              <w:pStyle w:val="a9"/>
              <w:rPr>
                <w:rFonts w:eastAsiaTheme="minorEastAsia"/>
                <w:bCs/>
                <w:lang w:val="en-US"/>
              </w:rPr>
            </w:pPr>
            <w:r w:rsidRPr="00383400">
              <w:rPr>
                <w:rFonts w:eastAsia="Yu Mincho" w:hint="eastAsia"/>
                <w:bCs/>
                <w:szCs w:val="20"/>
                <w:lang w:val="en-US" w:eastAsia="ja-JP"/>
              </w:rPr>
              <w:t>N</w:t>
            </w:r>
            <w:r w:rsidRPr="00383400">
              <w:rPr>
                <w:rFonts w:eastAsia="Yu Mincho"/>
                <w:bCs/>
                <w:szCs w:val="20"/>
                <w:lang w:val="en-US" w:eastAsia="ja-JP"/>
              </w:rPr>
              <w:t>EC</w:t>
            </w:r>
          </w:p>
        </w:tc>
        <w:tc>
          <w:tcPr>
            <w:tcW w:w="1268" w:type="dxa"/>
          </w:tcPr>
          <w:p w14:paraId="26AF2240" w14:textId="6E012D54" w:rsidR="003418D2" w:rsidRPr="00441103" w:rsidRDefault="003418D2" w:rsidP="00D61C5E">
            <w:pPr>
              <w:pStyle w:val="a9"/>
              <w:rPr>
                <w:rFonts w:eastAsia="宋体"/>
                <w:lang w:val="en-US"/>
              </w:rPr>
            </w:pPr>
            <w:r w:rsidRPr="00441103">
              <w:rPr>
                <w:rFonts w:eastAsia="Yu Mincho"/>
                <w:szCs w:val="20"/>
                <w:lang w:val="en-US" w:eastAsia="ja-JP"/>
              </w:rPr>
              <w:t xml:space="preserve">Yes </w:t>
            </w:r>
          </w:p>
        </w:tc>
        <w:tc>
          <w:tcPr>
            <w:tcW w:w="6462" w:type="dxa"/>
          </w:tcPr>
          <w:p w14:paraId="27C1AD32" w14:textId="13A1A25A" w:rsidR="003418D2" w:rsidRPr="00441103" w:rsidRDefault="000D56FA" w:rsidP="000D56FA">
            <w:pPr>
              <w:pStyle w:val="a9"/>
              <w:rPr>
                <w:rFonts w:eastAsia="宋体"/>
                <w:lang w:val="en-US"/>
              </w:rPr>
            </w:pPr>
            <w:r>
              <w:rPr>
                <w:rFonts w:eastAsia="Yu Mincho"/>
                <w:szCs w:val="20"/>
                <w:lang w:val="en-US" w:eastAsia="ja-JP"/>
              </w:rPr>
              <w:t>We also a</w:t>
            </w:r>
            <w:r w:rsidR="003418D2" w:rsidRPr="00441103">
              <w:rPr>
                <w:rFonts w:eastAsia="Yu Mincho"/>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3F55DC" w:rsidRDefault="002A3C2B" w:rsidP="002A3C2B">
            <w:pPr>
              <w:pStyle w:val="a9"/>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5A23C8B1" w14:textId="3F6E1833" w:rsidR="002A3C2B" w:rsidRDefault="002A3C2B" w:rsidP="002A3C2B">
            <w:pPr>
              <w:pStyle w:val="a9"/>
              <w:rPr>
                <w:rFonts w:eastAsia="Yu Mincho"/>
                <w:lang w:val="en-US" w:eastAsia="ja-JP"/>
              </w:rPr>
            </w:pPr>
            <w:r>
              <w:rPr>
                <w:rFonts w:eastAsia="宋体" w:hint="eastAsia"/>
                <w:lang w:val="en-US"/>
              </w:rPr>
              <w:t>Yes</w:t>
            </w:r>
          </w:p>
        </w:tc>
        <w:tc>
          <w:tcPr>
            <w:tcW w:w="6462" w:type="dxa"/>
          </w:tcPr>
          <w:p w14:paraId="29D712A2" w14:textId="77777777" w:rsidR="002A3C2B" w:rsidRDefault="002A3C2B" w:rsidP="002A3C2B">
            <w:pPr>
              <w:pStyle w:val="a9"/>
              <w:rPr>
                <w:rFonts w:eastAsia="Yu Mincho"/>
                <w:lang w:val="en-US" w:eastAsia="ja-JP"/>
              </w:rPr>
            </w:pPr>
          </w:p>
        </w:tc>
      </w:tr>
      <w:tr w:rsidR="00A20A54" w:rsidRPr="004F6352" w14:paraId="18E01ECF" w14:textId="77777777" w:rsidTr="00053EC6">
        <w:trPr>
          <w:jc w:val="center"/>
        </w:trPr>
        <w:tc>
          <w:tcPr>
            <w:tcW w:w="1768" w:type="dxa"/>
          </w:tcPr>
          <w:p w14:paraId="3ED95668" w14:textId="28D4D824"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32D4ACDF" w14:textId="01F02372" w:rsidR="00A20A54" w:rsidRDefault="00A20A54" w:rsidP="002A3C2B">
            <w:pPr>
              <w:pStyle w:val="a9"/>
              <w:rPr>
                <w:rFonts w:eastAsia="宋体"/>
                <w:lang w:val="en-US"/>
              </w:rPr>
            </w:pPr>
            <w:r>
              <w:rPr>
                <w:rFonts w:eastAsia="宋体" w:hint="eastAsia"/>
                <w:lang w:val="en-US"/>
              </w:rPr>
              <w:t>Y</w:t>
            </w:r>
            <w:r>
              <w:rPr>
                <w:rFonts w:eastAsia="宋体"/>
                <w:lang w:val="en-US"/>
              </w:rPr>
              <w:t>es</w:t>
            </w:r>
          </w:p>
        </w:tc>
        <w:tc>
          <w:tcPr>
            <w:tcW w:w="6462" w:type="dxa"/>
          </w:tcPr>
          <w:p w14:paraId="23F8BFBB" w14:textId="7CAC0BF1" w:rsidR="00A20A54" w:rsidRPr="00A20A54" w:rsidRDefault="00A20A54" w:rsidP="002A3C2B">
            <w:pPr>
              <w:pStyle w:val="a9"/>
              <w:rPr>
                <w:rFonts w:eastAsiaTheme="minorEastAsia"/>
                <w:lang w:val="en-US"/>
              </w:rPr>
            </w:pPr>
            <w:r>
              <w:rPr>
                <w:rFonts w:eastAsiaTheme="minorEastAsia" w:hint="eastAsia"/>
                <w:lang w:val="en-US"/>
              </w:rPr>
              <w:t>A</w:t>
            </w:r>
            <w:r>
              <w:rPr>
                <w:rFonts w:eastAsiaTheme="minorEastAsia"/>
                <w:lang w:val="en-US"/>
              </w:rPr>
              <w:t>gree with OPPO and HW.</w:t>
            </w:r>
          </w:p>
        </w:tc>
      </w:tr>
      <w:tr w:rsidR="00B00CD3" w:rsidRPr="004F6352" w14:paraId="279FC9DD" w14:textId="77777777" w:rsidTr="00053EC6">
        <w:trPr>
          <w:jc w:val="center"/>
        </w:trPr>
        <w:tc>
          <w:tcPr>
            <w:tcW w:w="1768" w:type="dxa"/>
          </w:tcPr>
          <w:p w14:paraId="72B939DD" w14:textId="33CF68CB"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46EDD6EF" w14:textId="094435AA"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2D5B6E36" w14:textId="77777777" w:rsidR="00B00CD3" w:rsidRDefault="00B00CD3" w:rsidP="002A3C2B">
            <w:pPr>
              <w:pStyle w:val="a9"/>
              <w:rPr>
                <w:rFonts w:eastAsiaTheme="minorEastAsia"/>
                <w:lang w:val="en-US"/>
              </w:rPr>
            </w:pPr>
          </w:p>
        </w:tc>
      </w:tr>
      <w:tr w:rsidR="00D129DD" w14:paraId="341182DA" w14:textId="77777777" w:rsidTr="00D129DD">
        <w:tblPrEx>
          <w:jc w:val="left"/>
        </w:tblPrEx>
        <w:tc>
          <w:tcPr>
            <w:tcW w:w="1768" w:type="dxa"/>
          </w:tcPr>
          <w:p w14:paraId="2C1CED68" w14:textId="77777777" w:rsidR="00D129DD" w:rsidRPr="003F55DC" w:rsidRDefault="00D129DD" w:rsidP="00737C4E">
            <w:pPr>
              <w:pStyle w:val="a9"/>
              <w:rPr>
                <w:rFonts w:eastAsia="Yu Mincho"/>
                <w:bCs/>
                <w:lang w:val="en-US"/>
              </w:rPr>
            </w:pPr>
            <w:r>
              <w:rPr>
                <w:rFonts w:eastAsia="Yu Mincho" w:hint="eastAsia"/>
                <w:bCs/>
                <w:lang w:val="en-US"/>
              </w:rPr>
              <w:t>v</w:t>
            </w:r>
            <w:r>
              <w:rPr>
                <w:rFonts w:eastAsia="Yu Mincho"/>
                <w:bCs/>
                <w:lang w:val="en-US"/>
              </w:rPr>
              <w:t>ivo</w:t>
            </w:r>
          </w:p>
        </w:tc>
        <w:tc>
          <w:tcPr>
            <w:tcW w:w="1268" w:type="dxa"/>
          </w:tcPr>
          <w:p w14:paraId="6CCC6A6C" w14:textId="77777777" w:rsidR="00D129DD" w:rsidRDefault="00D129DD" w:rsidP="00737C4E">
            <w:pPr>
              <w:pStyle w:val="a9"/>
              <w:rPr>
                <w:rFonts w:eastAsia="Yu Mincho"/>
                <w:lang w:val="en-US"/>
              </w:rPr>
            </w:pPr>
            <w:r>
              <w:rPr>
                <w:rFonts w:eastAsia="Yu Mincho" w:hint="eastAsia"/>
                <w:lang w:val="en-US"/>
              </w:rPr>
              <w:t>Y</w:t>
            </w:r>
            <w:r>
              <w:rPr>
                <w:rFonts w:eastAsia="Yu Mincho"/>
                <w:lang w:val="en-US"/>
              </w:rPr>
              <w:t>es</w:t>
            </w:r>
          </w:p>
        </w:tc>
        <w:tc>
          <w:tcPr>
            <w:tcW w:w="6462" w:type="dxa"/>
          </w:tcPr>
          <w:p w14:paraId="791BA18C" w14:textId="77777777" w:rsidR="00D129DD" w:rsidRDefault="00D129DD" w:rsidP="00737C4E">
            <w:pPr>
              <w:pStyle w:val="a9"/>
              <w:rPr>
                <w:rFonts w:eastAsia="Yu Mincho"/>
                <w:lang w:val="en-US"/>
              </w:rPr>
            </w:pPr>
            <w:r>
              <w:rPr>
                <w:rFonts w:eastAsia="Yu Mincho"/>
                <w:lang w:val="en-US"/>
              </w:rPr>
              <w:t>Agree with Huawei.</w:t>
            </w:r>
          </w:p>
        </w:tc>
      </w:tr>
      <w:tr w:rsidR="00063C69" w14:paraId="63F890E9" w14:textId="77777777" w:rsidTr="00D129DD">
        <w:tblPrEx>
          <w:jc w:val="left"/>
        </w:tblPrEx>
        <w:tc>
          <w:tcPr>
            <w:tcW w:w="1768" w:type="dxa"/>
          </w:tcPr>
          <w:p w14:paraId="1177E6DE" w14:textId="7D2F8298" w:rsidR="00063C69" w:rsidRDefault="00063C69" w:rsidP="00737C4E">
            <w:pPr>
              <w:pStyle w:val="a9"/>
              <w:rPr>
                <w:rFonts w:eastAsia="Yu Mincho"/>
                <w:bCs/>
                <w:lang w:val="en-US"/>
              </w:rPr>
            </w:pPr>
            <w:r>
              <w:rPr>
                <w:rFonts w:eastAsiaTheme="minorEastAsia"/>
                <w:bCs/>
                <w:lang w:val="en-US" w:eastAsia="en-US"/>
              </w:rPr>
              <w:t>CATT</w:t>
            </w:r>
          </w:p>
        </w:tc>
        <w:tc>
          <w:tcPr>
            <w:tcW w:w="1268" w:type="dxa"/>
          </w:tcPr>
          <w:p w14:paraId="3FE09077" w14:textId="22B20F82" w:rsidR="00063C69" w:rsidRDefault="00063C69" w:rsidP="00737C4E">
            <w:pPr>
              <w:pStyle w:val="a9"/>
              <w:rPr>
                <w:rFonts w:eastAsia="Yu Mincho"/>
                <w:lang w:val="en-US"/>
              </w:rPr>
            </w:pPr>
            <w:r>
              <w:rPr>
                <w:rFonts w:eastAsiaTheme="minorEastAsia"/>
                <w:lang w:val="en-US" w:eastAsia="en-US"/>
              </w:rPr>
              <w:t>No</w:t>
            </w:r>
          </w:p>
        </w:tc>
        <w:tc>
          <w:tcPr>
            <w:tcW w:w="6462" w:type="dxa"/>
          </w:tcPr>
          <w:p w14:paraId="2512F974" w14:textId="2409C5AB" w:rsidR="00063C69" w:rsidRDefault="00063C69" w:rsidP="00737C4E">
            <w:pPr>
              <w:pStyle w:val="a9"/>
              <w:rPr>
                <w:rFonts w:eastAsia="Yu Mincho"/>
                <w:lang w:val="en-US"/>
              </w:rPr>
            </w:pPr>
            <w:r>
              <w:rPr>
                <w:rFonts w:eastAsiaTheme="minorEastAsia"/>
                <w:bCs/>
                <w:lang w:val="en-US" w:eastAsia="en-US"/>
              </w:rPr>
              <w:t>CATT</w:t>
            </w:r>
          </w:p>
        </w:tc>
      </w:tr>
      <w:tr w:rsidR="00657F87" w14:paraId="1C38B76C" w14:textId="77777777" w:rsidTr="00D129DD">
        <w:tblPrEx>
          <w:jc w:val="left"/>
        </w:tblPrEx>
        <w:tc>
          <w:tcPr>
            <w:tcW w:w="1768" w:type="dxa"/>
          </w:tcPr>
          <w:p w14:paraId="0C8CD2DE" w14:textId="54DC83D3" w:rsidR="00657F87" w:rsidRDefault="00657F87" w:rsidP="00657F87">
            <w:pPr>
              <w:pStyle w:val="a9"/>
              <w:rPr>
                <w:rFonts w:eastAsiaTheme="minorEastAsia"/>
                <w:bCs/>
                <w:lang w:val="en-US" w:eastAsia="en-US"/>
              </w:rPr>
            </w:pPr>
            <w:r>
              <w:rPr>
                <w:rFonts w:eastAsiaTheme="minorEastAsia"/>
                <w:bCs/>
                <w:lang w:val="en-US"/>
              </w:rPr>
              <w:t>Samsung</w:t>
            </w:r>
          </w:p>
        </w:tc>
        <w:tc>
          <w:tcPr>
            <w:tcW w:w="1268" w:type="dxa"/>
          </w:tcPr>
          <w:p w14:paraId="11824127" w14:textId="2ABA2513" w:rsidR="00657F87" w:rsidRDefault="00657F87" w:rsidP="00657F87">
            <w:pPr>
              <w:pStyle w:val="a9"/>
              <w:rPr>
                <w:rFonts w:eastAsiaTheme="minorEastAsia"/>
                <w:lang w:val="en-US" w:eastAsia="en-US"/>
              </w:rPr>
            </w:pPr>
            <w:r>
              <w:rPr>
                <w:rFonts w:eastAsia="宋体"/>
                <w:lang w:val="en-US"/>
              </w:rPr>
              <w:t>Yes</w:t>
            </w:r>
          </w:p>
        </w:tc>
        <w:tc>
          <w:tcPr>
            <w:tcW w:w="6462" w:type="dxa"/>
          </w:tcPr>
          <w:p w14:paraId="4D0A38FA" w14:textId="422D0133" w:rsidR="00657F87" w:rsidRDefault="00657F87" w:rsidP="00657F87">
            <w:pPr>
              <w:pStyle w:val="a9"/>
              <w:rPr>
                <w:rFonts w:eastAsiaTheme="minorEastAsia"/>
                <w:bCs/>
                <w:lang w:val="en-US" w:eastAsia="en-US"/>
              </w:rPr>
            </w:pPr>
            <w:r>
              <w:rPr>
                <w:rFonts w:eastAsia="宋体"/>
                <w:lang w:val="en-US"/>
              </w:rPr>
              <w:t>Can be left to UE implementation.</w:t>
            </w:r>
          </w:p>
        </w:tc>
      </w:tr>
      <w:tr w:rsidR="004A783C" w14:paraId="4A59B4D0" w14:textId="77777777" w:rsidTr="00D129DD">
        <w:tblPrEx>
          <w:jc w:val="left"/>
        </w:tblPrEx>
        <w:tc>
          <w:tcPr>
            <w:tcW w:w="1768" w:type="dxa"/>
          </w:tcPr>
          <w:p w14:paraId="25107104" w14:textId="530FC906" w:rsidR="004A783C" w:rsidRDefault="004A783C" w:rsidP="004A783C">
            <w:pPr>
              <w:pStyle w:val="a9"/>
              <w:rPr>
                <w:rFonts w:eastAsiaTheme="minorEastAsia"/>
                <w:bCs/>
                <w:lang w:val="en-US"/>
              </w:rPr>
            </w:pPr>
            <w:r>
              <w:rPr>
                <w:rFonts w:eastAsiaTheme="minorEastAsia"/>
                <w:bCs/>
                <w:lang w:val="en-US" w:eastAsia="ja-JP"/>
              </w:rPr>
              <w:t>Futurewei</w:t>
            </w:r>
          </w:p>
        </w:tc>
        <w:tc>
          <w:tcPr>
            <w:tcW w:w="1268" w:type="dxa"/>
          </w:tcPr>
          <w:p w14:paraId="02CC6639" w14:textId="1F9FC519" w:rsidR="004A783C" w:rsidRDefault="004A783C" w:rsidP="004A783C">
            <w:pPr>
              <w:pStyle w:val="a9"/>
              <w:rPr>
                <w:rFonts w:eastAsia="宋体"/>
                <w:lang w:val="en-US"/>
              </w:rPr>
            </w:pPr>
            <w:r>
              <w:rPr>
                <w:rFonts w:eastAsiaTheme="minorEastAsia"/>
                <w:sz w:val="20"/>
                <w:szCs w:val="20"/>
                <w:lang w:val="en-US" w:eastAsia="ja-JP"/>
              </w:rPr>
              <w:t>Yes</w:t>
            </w:r>
          </w:p>
        </w:tc>
        <w:tc>
          <w:tcPr>
            <w:tcW w:w="6462" w:type="dxa"/>
          </w:tcPr>
          <w:p w14:paraId="767A3BEC" w14:textId="77777777" w:rsidR="004A783C" w:rsidRDefault="004A783C" w:rsidP="004A783C">
            <w:pPr>
              <w:pStyle w:val="a9"/>
              <w:rPr>
                <w:rFonts w:eastAsia="宋体"/>
                <w:lang w:val="en-US"/>
              </w:rPr>
            </w:pPr>
          </w:p>
        </w:tc>
      </w:tr>
      <w:tr w:rsidR="002023AA" w14:paraId="3BB11AC8" w14:textId="77777777" w:rsidTr="00D129DD">
        <w:tblPrEx>
          <w:jc w:val="left"/>
        </w:tblPrEx>
        <w:tc>
          <w:tcPr>
            <w:tcW w:w="1768" w:type="dxa"/>
          </w:tcPr>
          <w:p w14:paraId="78F2C067" w14:textId="013447BF" w:rsidR="002023AA" w:rsidRDefault="002023AA" w:rsidP="002023AA">
            <w:pPr>
              <w:pStyle w:val="a9"/>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1268" w:type="dxa"/>
          </w:tcPr>
          <w:p w14:paraId="13CC1639" w14:textId="4DB108A8" w:rsidR="002023AA" w:rsidRDefault="002023AA" w:rsidP="002023AA">
            <w:pPr>
              <w:pStyle w:val="a9"/>
              <w:rPr>
                <w:rFonts w:eastAsiaTheme="minorEastAsia"/>
                <w:lang w:val="en-US" w:eastAsia="ja-JP"/>
              </w:rPr>
            </w:pPr>
            <w:r>
              <w:rPr>
                <w:rFonts w:eastAsiaTheme="minorEastAsia" w:hint="eastAsia"/>
                <w:lang w:val="en-US"/>
              </w:rPr>
              <w:t>Ye</w:t>
            </w:r>
            <w:r>
              <w:rPr>
                <w:rFonts w:eastAsiaTheme="minorEastAsia"/>
                <w:lang w:val="en-US"/>
              </w:rPr>
              <w:t>s</w:t>
            </w:r>
          </w:p>
        </w:tc>
        <w:tc>
          <w:tcPr>
            <w:tcW w:w="6462" w:type="dxa"/>
          </w:tcPr>
          <w:p w14:paraId="177D4447" w14:textId="77777777" w:rsidR="002023AA" w:rsidRDefault="002023AA" w:rsidP="002023AA">
            <w:pPr>
              <w:pStyle w:val="a9"/>
              <w:rPr>
                <w:rFonts w:eastAsia="宋体"/>
                <w:lang w:val="en-US"/>
              </w:rPr>
            </w:pP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21" w:name="_Toc96429442"/>
      <w:r>
        <w:lastRenderedPageBreak/>
        <w:t>???</w:t>
      </w:r>
      <w:bookmarkEnd w:id="21"/>
    </w:p>
    <w:p w14:paraId="61E4C494" w14:textId="77777777" w:rsidR="00E064CE" w:rsidRDefault="00E064CE" w:rsidP="00E064CE">
      <w:pPr>
        <w:pStyle w:val="a9"/>
      </w:pPr>
    </w:p>
    <w:p w14:paraId="57CEB4B5" w14:textId="2FF77127" w:rsidR="00015712" w:rsidRDefault="00015712" w:rsidP="004B5E29">
      <w:pPr>
        <w:pStyle w:val="a9"/>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w:t>
      </w:r>
      <w:proofErr w:type="spellStart"/>
      <w:r w:rsidRPr="00015712">
        <w:rPr>
          <w:rFonts w:ascii="Arial" w:hAnsi="Arial" w:cs="Arial"/>
          <w:bCs/>
        </w:rPr>
        <w:t>RedCap</w:t>
      </w:r>
      <w:proofErr w:type="spellEnd"/>
      <w:r w:rsidRPr="00015712">
        <w:rPr>
          <w:rFonts w:ascii="Arial" w:hAnsi="Arial" w:cs="Arial"/>
          <w:bCs/>
        </w:rPr>
        <w:t xml:space="preserve"> UE is in the separate DL BWP where CD-SSB is not present, </w:t>
      </w:r>
      <w:r>
        <w:rPr>
          <w:rFonts w:ascii="Arial" w:hAnsi="Arial" w:cs="Arial"/>
          <w:bCs/>
        </w:rPr>
        <w:t xml:space="preserve">do you think that </w:t>
      </w:r>
      <w:proofErr w:type="spellStart"/>
      <w:r w:rsidRPr="00015712">
        <w:rPr>
          <w:rFonts w:ascii="Arial" w:hAnsi="Arial" w:cs="Arial"/>
          <w:bCs/>
        </w:rPr>
        <w:t>RedCap</w:t>
      </w:r>
      <w:proofErr w:type="spellEnd"/>
      <w:r w:rsidRPr="00015712">
        <w:rPr>
          <w:rFonts w:ascii="Arial" w:hAnsi="Arial" w:cs="Arial"/>
          <w:bCs/>
        </w:rPr>
        <w:t xml:space="preserve">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a9"/>
              <w:rPr>
                <w:b/>
                <w:bCs/>
                <w:lang w:val="en-US"/>
              </w:rPr>
            </w:pPr>
            <w:r>
              <w:rPr>
                <w:b/>
                <w:bCs/>
                <w:sz w:val="20"/>
                <w:szCs w:val="20"/>
                <w:lang w:val="en-US"/>
              </w:rPr>
              <w:t>Yes/No</w:t>
            </w:r>
          </w:p>
          <w:p w14:paraId="4A180FF4" w14:textId="77777777" w:rsidR="00015712" w:rsidRDefault="00015712" w:rsidP="00053EC6">
            <w:pPr>
              <w:pStyle w:val="a9"/>
              <w:rPr>
                <w:b/>
                <w:bCs/>
                <w:lang w:val="en-US"/>
              </w:rPr>
            </w:pPr>
          </w:p>
        </w:tc>
        <w:tc>
          <w:tcPr>
            <w:tcW w:w="6462" w:type="dxa"/>
            <w:shd w:val="clear" w:color="auto" w:fill="A5A5A5" w:themeFill="accent3"/>
          </w:tcPr>
          <w:p w14:paraId="1828E9FF" w14:textId="77777777" w:rsidR="00015712" w:rsidRPr="00E15D8F" w:rsidRDefault="00015712" w:rsidP="00053EC6">
            <w:pPr>
              <w:pStyle w:val="a9"/>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4F6352" w:rsidRDefault="004E5323" w:rsidP="00053EC6">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332AF8DE" w14:textId="16BBB274" w:rsidR="00015712" w:rsidRPr="004F6352" w:rsidRDefault="004E5323"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129A1BBE" w14:textId="6C61A66B" w:rsidR="00015712" w:rsidRPr="004F6352" w:rsidRDefault="004E5323" w:rsidP="00053EC6">
            <w:pPr>
              <w:pStyle w:val="a9"/>
              <w:jc w:val="left"/>
              <w:rPr>
                <w:rFonts w:eastAsia="宋体"/>
                <w:lang w:val="en-US"/>
              </w:rPr>
            </w:pPr>
            <w:r>
              <w:rPr>
                <w:rFonts w:eastAsia="宋体"/>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82340D" w:rsidRDefault="00733750" w:rsidP="00733750">
            <w:pPr>
              <w:pStyle w:val="a9"/>
              <w:rPr>
                <w:rFonts w:eastAsiaTheme="minorEastAsia"/>
                <w:bCs/>
                <w:sz w:val="20"/>
                <w:szCs w:val="20"/>
                <w:lang w:val="en-US"/>
              </w:rPr>
            </w:pPr>
            <w:r>
              <w:rPr>
                <w:rFonts w:eastAsia="等线"/>
                <w:bCs/>
                <w:sz w:val="20"/>
                <w:szCs w:val="20"/>
                <w:lang w:val="en-US"/>
              </w:rPr>
              <w:t>MediaTek</w:t>
            </w:r>
          </w:p>
        </w:tc>
        <w:tc>
          <w:tcPr>
            <w:tcW w:w="1268" w:type="dxa"/>
          </w:tcPr>
          <w:p w14:paraId="595D1BA7" w14:textId="02716808" w:rsidR="00733750" w:rsidRPr="004F6352" w:rsidRDefault="00733750" w:rsidP="00733750">
            <w:pPr>
              <w:pStyle w:val="a9"/>
              <w:rPr>
                <w:rFonts w:eastAsia="宋体"/>
                <w:lang w:val="en-US"/>
              </w:rPr>
            </w:pPr>
            <w:r>
              <w:rPr>
                <w:rFonts w:eastAsia="宋体"/>
                <w:lang w:val="en-US"/>
              </w:rPr>
              <w:t>Yes</w:t>
            </w:r>
          </w:p>
        </w:tc>
        <w:tc>
          <w:tcPr>
            <w:tcW w:w="6462" w:type="dxa"/>
          </w:tcPr>
          <w:p w14:paraId="63FABF04" w14:textId="53B0B533" w:rsidR="00733750" w:rsidRPr="004F6352" w:rsidRDefault="00733750" w:rsidP="00733750">
            <w:pPr>
              <w:pStyle w:val="a9"/>
              <w:rPr>
                <w:rFonts w:eastAsia="宋体"/>
                <w:lang w:val="en-US"/>
              </w:rPr>
            </w:pPr>
            <w:r>
              <w:rPr>
                <w:rFonts w:eastAsia="宋体"/>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770D4A" w:rsidRDefault="00BB32CC" w:rsidP="00733750">
            <w:pPr>
              <w:pStyle w:val="a9"/>
              <w:rPr>
                <w:rFonts w:eastAsiaTheme="minorEastAsia"/>
                <w:bCs/>
                <w:sz w:val="20"/>
                <w:szCs w:val="20"/>
                <w:lang w:val="en-US"/>
              </w:rPr>
            </w:pPr>
            <w:r>
              <w:rPr>
                <w:rFonts w:eastAsiaTheme="minorEastAsia"/>
                <w:bCs/>
                <w:sz w:val="20"/>
                <w:szCs w:val="20"/>
                <w:lang w:val="en-US"/>
              </w:rPr>
              <w:t>Qualcomm</w:t>
            </w:r>
          </w:p>
        </w:tc>
        <w:tc>
          <w:tcPr>
            <w:tcW w:w="1268" w:type="dxa"/>
          </w:tcPr>
          <w:p w14:paraId="0E0B131D" w14:textId="01912D68" w:rsidR="00733750" w:rsidRPr="00315D6E" w:rsidRDefault="00BB32CC" w:rsidP="00733750">
            <w:pPr>
              <w:pStyle w:val="a9"/>
              <w:rPr>
                <w:rFonts w:eastAsia="宋体"/>
                <w:sz w:val="20"/>
                <w:szCs w:val="20"/>
                <w:lang w:val="en-US"/>
              </w:rPr>
            </w:pPr>
            <w:r>
              <w:rPr>
                <w:rFonts w:eastAsia="宋体"/>
                <w:sz w:val="20"/>
                <w:szCs w:val="20"/>
                <w:lang w:val="en-US"/>
              </w:rPr>
              <w:t>Yes</w:t>
            </w:r>
          </w:p>
        </w:tc>
        <w:tc>
          <w:tcPr>
            <w:tcW w:w="6462" w:type="dxa"/>
          </w:tcPr>
          <w:p w14:paraId="59E90B36" w14:textId="77777777" w:rsidR="00733750" w:rsidRPr="00315D6E" w:rsidRDefault="00733750" w:rsidP="00733750">
            <w:pPr>
              <w:pStyle w:val="a9"/>
              <w:rPr>
                <w:rFonts w:eastAsia="宋体"/>
                <w:sz w:val="20"/>
                <w:szCs w:val="20"/>
                <w:lang w:val="en-US"/>
              </w:rPr>
            </w:pPr>
          </w:p>
        </w:tc>
      </w:tr>
      <w:tr w:rsidR="00733750" w:rsidRPr="004F6352" w14:paraId="748B8D8F" w14:textId="77777777" w:rsidTr="00053EC6">
        <w:trPr>
          <w:jc w:val="center"/>
        </w:trPr>
        <w:tc>
          <w:tcPr>
            <w:tcW w:w="1768" w:type="dxa"/>
          </w:tcPr>
          <w:p w14:paraId="6A392BE9" w14:textId="37BB06A7" w:rsidR="00733750" w:rsidRPr="00B71B1D" w:rsidRDefault="00C054C0" w:rsidP="00733750">
            <w:pPr>
              <w:pStyle w:val="a9"/>
              <w:jc w:val="left"/>
              <w:rPr>
                <w:bCs/>
                <w:sz w:val="20"/>
                <w:szCs w:val="20"/>
                <w:lang w:val="en-GB"/>
              </w:rPr>
            </w:pPr>
            <w:r>
              <w:rPr>
                <w:bCs/>
                <w:sz w:val="20"/>
                <w:szCs w:val="20"/>
                <w:lang w:val="en-GB"/>
              </w:rPr>
              <w:t>Apple</w:t>
            </w:r>
          </w:p>
        </w:tc>
        <w:tc>
          <w:tcPr>
            <w:tcW w:w="1268" w:type="dxa"/>
          </w:tcPr>
          <w:p w14:paraId="2E568427" w14:textId="6B0813A6" w:rsidR="00733750" w:rsidRPr="00315D6E" w:rsidRDefault="00C054C0" w:rsidP="00733750">
            <w:pPr>
              <w:pStyle w:val="a9"/>
              <w:rPr>
                <w:rFonts w:eastAsia="宋体"/>
                <w:sz w:val="20"/>
                <w:szCs w:val="20"/>
                <w:lang w:val="en-US"/>
              </w:rPr>
            </w:pPr>
            <w:r>
              <w:rPr>
                <w:rFonts w:eastAsia="宋体"/>
                <w:sz w:val="20"/>
                <w:szCs w:val="20"/>
                <w:lang w:val="en-US"/>
              </w:rPr>
              <w:t>Yes</w:t>
            </w:r>
          </w:p>
        </w:tc>
        <w:tc>
          <w:tcPr>
            <w:tcW w:w="6462" w:type="dxa"/>
          </w:tcPr>
          <w:p w14:paraId="4818A555" w14:textId="77777777" w:rsidR="00733750" w:rsidRPr="00315D6E" w:rsidRDefault="00733750" w:rsidP="00733750">
            <w:pPr>
              <w:pStyle w:val="a9"/>
              <w:rPr>
                <w:rFonts w:eastAsia="宋体"/>
                <w:sz w:val="20"/>
                <w:szCs w:val="20"/>
                <w:lang w:val="en-US"/>
              </w:rPr>
            </w:pPr>
          </w:p>
        </w:tc>
      </w:tr>
      <w:tr w:rsidR="00671925" w:rsidRPr="004F6352" w14:paraId="01DAC2B4" w14:textId="77777777" w:rsidTr="00053EC6">
        <w:trPr>
          <w:jc w:val="center"/>
        </w:trPr>
        <w:tc>
          <w:tcPr>
            <w:tcW w:w="1768" w:type="dxa"/>
          </w:tcPr>
          <w:p w14:paraId="28C2A56E" w14:textId="0EADB270" w:rsidR="00671925" w:rsidRPr="001700CF" w:rsidRDefault="00671925" w:rsidP="00671925">
            <w:pPr>
              <w:pStyle w:val="a9"/>
              <w:rPr>
                <w:rFonts w:eastAsia="等线"/>
                <w:bCs/>
                <w:sz w:val="20"/>
                <w:szCs w:val="20"/>
                <w:lang w:val="en-US"/>
              </w:rPr>
            </w:pPr>
            <w:r>
              <w:rPr>
                <w:rFonts w:eastAsiaTheme="minorEastAsia"/>
                <w:bCs/>
                <w:sz w:val="20"/>
                <w:szCs w:val="20"/>
                <w:lang w:val="en-US"/>
              </w:rPr>
              <w:t>Sequans</w:t>
            </w:r>
          </w:p>
        </w:tc>
        <w:tc>
          <w:tcPr>
            <w:tcW w:w="1268" w:type="dxa"/>
          </w:tcPr>
          <w:p w14:paraId="4E5137D0" w14:textId="38A3390C" w:rsidR="00671925" w:rsidRPr="00315D6E" w:rsidRDefault="00671925" w:rsidP="00671925">
            <w:pPr>
              <w:pStyle w:val="a9"/>
              <w:rPr>
                <w:rFonts w:eastAsia="宋体"/>
                <w:sz w:val="20"/>
                <w:szCs w:val="20"/>
                <w:lang w:val="en-US"/>
              </w:rPr>
            </w:pPr>
            <w:r>
              <w:rPr>
                <w:rFonts w:eastAsia="宋体"/>
                <w:lang w:val="en-US"/>
              </w:rPr>
              <w:t>Yes</w:t>
            </w:r>
          </w:p>
        </w:tc>
        <w:tc>
          <w:tcPr>
            <w:tcW w:w="6462" w:type="dxa"/>
          </w:tcPr>
          <w:p w14:paraId="1CD71203" w14:textId="77777777" w:rsidR="00671925" w:rsidRPr="00315D6E" w:rsidRDefault="00671925" w:rsidP="00671925">
            <w:pPr>
              <w:pStyle w:val="a9"/>
              <w:rPr>
                <w:rFonts w:eastAsia="宋体"/>
                <w:sz w:val="20"/>
                <w:szCs w:val="20"/>
                <w:lang w:val="en-US"/>
              </w:rPr>
            </w:pPr>
          </w:p>
        </w:tc>
      </w:tr>
      <w:tr w:rsidR="00240029" w:rsidRPr="004F6352" w14:paraId="5B06DBAB" w14:textId="77777777" w:rsidTr="00053EC6">
        <w:trPr>
          <w:jc w:val="center"/>
        </w:trPr>
        <w:tc>
          <w:tcPr>
            <w:tcW w:w="1768" w:type="dxa"/>
          </w:tcPr>
          <w:p w14:paraId="406C1D0D" w14:textId="1B82A8A0" w:rsidR="00240029" w:rsidRPr="001700CF" w:rsidRDefault="00240029" w:rsidP="00240029">
            <w:pPr>
              <w:pStyle w:val="a9"/>
              <w:rPr>
                <w:rFonts w:eastAsia="等线"/>
                <w:bCs/>
                <w:lang w:val="en-US"/>
              </w:rPr>
            </w:pPr>
            <w:r>
              <w:rPr>
                <w:rFonts w:eastAsiaTheme="minorEastAsia"/>
                <w:bCs/>
                <w:sz w:val="20"/>
                <w:szCs w:val="20"/>
                <w:lang w:val="en-US"/>
              </w:rPr>
              <w:t>Intel</w:t>
            </w:r>
          </w:p>
        </w:tc>
        <w:tc>
          <w:tcPr>
            <w:tcW w:w="1268" w:type="dxa"/>
          </w:tcPr>
          <w:p w14:paraId="0EA35545" w14:textId="7E8BBBD1" w:rsidR="00240029" w:rsidRPr="00315D6E" w:rsidRDefault="00240029" w:rsidP="00240029">
            <w:pPr>
              <w:pStyle w:val="a9"/>
              <w:rPr>
                <w:rFonts w:eastAsia="宋体"/>
                <w:sz w:val="20"/>
                <w:szCs w:val="20"/>
                <w:lang w:val="en-US"/>
              </w:rPr>
            </w:pPr>
            <w:r>
              <w:rPr>
                <w:rFonts w:eastAsia="宋体"/>
                <w:lang w:val="en-US"/>
              </w:rPr>
              <w:t>Yes</w:t>
            </w:r>
          </w:p>
        </w:tc>
        <w:tc>
          <w:tcPr>
            <w:tcW w:w="6462" w:type="dxa"/>
          </w:tcPr>
          <w:p w14:paraId="2B0ADE82" w14:textId="77777777" w:rsidR="00240029" w:rsidRPr="00005946" w:rsidRDefault="00240029" w:rsidP="00240029">
            <w:pPr>
              <w:pStyle w:val="a9"/>
              <w:jc w:val="left"/>
              <w:rPr>
                <w:rFonts w:eastAsia="宋体"/>
                <w:sz w:val="20"/>
                <w:szCs w:val="20"/>
                <w:lang w:val="en-US"/>
              </w:rPr>
            </w:pPr>
          </w:p>
        </w:tc>
      </w:tr>
      <w:tr w:rsidR="003867A3" w:rsidRPr="004F6352" w14:paraId="696A9EF7" w14:textId="77777777" w:rsidTr="00053EC6">
        <w:trPr>
          <w:jc w:val="center"/>
        </w:trPr>
        <w:tc>
          <w:tcPr>
            <w:tcW w:w="1768" w:type="dxa"/>
          </w:tcPr>
          <w:p w14:paraId="31262309" w14:textId="1D2F675C" w:rsidR="003867A3" w:rsidRDefault="003867A3" w:rsidP="003867A3">
            <w:pPr>
              <w:pStyle w:val="a9"/>
              <w:rPr>
                <w:rFonts w:eastAsiaTheme="minorEastAsia"/>
                <w:bCs/>
                <w:lang w:val="en-US" w:eastAsia="ja-JP"/>
              </w:rPr>
            </w:pPr>
            <w:r>
              <w:rPr>
                <w:rFonts w:eastAsia="Yu Mincho" w:hint="eastAsia"/>
                <w:bCs/>
                <w:lang w:val="en-US" w:eastAsia="ja-JP"/>
              </w:rPr>
              <w:t>DENSO</w:t>
            </w:r>
          </w:p>
        </w:tc>
        <w:tc>
          <w:tcPr>
            <w:tcW w:w="1268" w:type="dxa"/>
          </w:tcPr>
          <w:p w14:paraId="1F1AEA09" w14:textId="3E9CE87F" w:rsidR="003867A3" w:rsidRPr="00315D6E" w:rsidRDefault="003867A3" w:rsidP="003867A3">
            <w:pPr>
              <w:pStyle w:val="a9"/>
              <w:rPr>
                <w:rFonts w:eastAsiaTheme="minorEastAsia"/>
                <w:sz w:val="20"/>
                <w:szCs w:val="20"/>
                <w:lang w:val="en-US" w:eastAsia="ja-JP"/>
              </w:rPr>
            </w:pPr>
            <w:r>
              <w:rPr>
                <w:rFonts w:eastAsia="Yu Mincho" w:hint="eastAsia"/>
                <w:sz w:val="20"/>
                <w:szCs w:val="20"/>
                <w:lang w:val="en-US" w:eastAsia="ja-JP"/>
              </w:rPr>
              <w:t>Yes</w:t>
            </w:r>
          </w:p>
        </w:tc>
        <w:tc>
          <w:tcPr>
            <w:tcW w:w="6462" w:type="dxa"/>
          </w:tcPr>
          <w:p w14:paraId="669125F9" w14:textId="24903332" w:rsidR="003867A3" w:rsidRPr="00315D6E" w:rsidRDefault="003867A3" w:rsidP="003867A3">
            <w:pPr>
              <w:pStyle w:val="a9"/>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Default="00D14D76" w:rsidP="00D14D76">
            <w:pPr>
              <w:pStyle w:val="a9"/>
              <w:rPr>
                <w:rFonts w:eastAsia="Yu Mincho"/>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374EFDF1" w14:textId="6FBC722B" w:rsidR="00D14D76" w:rsidRDefault="00D14D76" w:rsidP="00D14D76">
            <w:pPr>
              <w:pStyle w:val="a9"/>
              <w:rPr>
                <w:rFonts w:eastAsia="Yu Mincho"/>
                <w:lang w:val="en-US" w:eastAsia="ja-JP"/>
              </w:rPr>
            </w:pPr>
            <w:r>
              <w:rPr>
                <w:rFonts w:eastAsia="Yu Mincho" w:hint="eastAsia"/>
                <w:lang w:val="en-US" w:eastAsia="ja-JP"/>
              </w:rPr>
              <w:t>Y</w:t>
            </w:r>
            <w:r>
              <w:rPr>
                <w:rFonts w:eastAsia="Yu Mincho"/>
                <w:lang w:val="en-US" w:eastAsia="ja-JP"/>
              </w:rPr>
              <w:t>es</w:t>
            </w:r>
          </w:p>
        </w:tc>
        <w:tc>
          <w:tcPr>
            <w:tcW w:w="6462" w:type="dxa"/>
          </w:tcPr>
          <w:p w14:paraId="6C70E5C8" w14:textId="77777777" w:rsidR="00D14D76" w:rsidRPr="00315D6E" w:rsidRDefault="00D14D76" w:rsidP="00D14D76">
            <w:pPr>
              <w:pStyle w:val="a9"/>
              <w:rPr>
                <w:rFonts w:eastAsiaTheme="minorEastAsia" w:cs="Arial"/>
                <w:bCs/>
              </w:rPr>
            </w:pPr>
          </w:p>
        </w:tc>
      </w:tr>
      <w:tr w:rsidR="002A3C2B" w:rsidRPr="004F6352" w14:paraId="460C4CAE" w14:textId="77777777" w:rsidTr="00053EC6">
        <w:trPr>
          <w:jc w:val="center"/>
        </w:trPr>
        <w:tc>
          <w:tcPr>
            <w:tcW w:w="1768" w:type="dxa"/>
          </w:tcPr>
          <w:p w14:paraId="30F2E779" w14:textId="6A7ECD00" w:rsidR="002A3C2B" w:rsidRDefault="002A3C2B" w:rsidP="002A3C2B">
            <w:pPr>
              <w:pStyle w:val="a9"/>
              <w:rPr>
                <w:rFonts w:eastAsia="Yu Mincho"/>
                <w:bCs/>
                <w:lang w:val="en-US" w:eastAsia="ja-JP"/>
              </w:rPr>
            </w:pPr>
            <w:proofErr w:type="spellStart"/>
            <w:r>
              <w:rPr>
                <w:rFonts w:eastAsiaTheme="minorEastAsia" w:hint="eastAsia"/>
                <w:bCs/>
                <w:lang w:val="en-US"/>
              </w:rPr>
              <w:t>Spreadtrum</w:t>
            </w:r>
            <w:proofErr w:type="spellEnd"/>
          </w:p>
        </w:tc>
        <w:tc>
          <w:tcPr>
            <w:tcW w:w="1268" w:type="dxa"/>
          </w:tcPr>
          <w:p w14:paraId="71A6C7A0" w14:textId="1D8B58FC" w:rsidR="002A3C2B" w:rsidRDefault="002A3C2B" w:rsidP="002A3C2B">
            <w:pPr>
              <w:pStyle w:val="a9"/>
              <w:rPr>
                <w:rFonts w:eastAsia="Yu Mincho"/>
                <w:lang w:val="en-US" w:eastAsia="ja-JP"/>
              </w:rPr>
            </w:pPr>
            <w:r>
              <w:rPr>
                <w:rFonts w:eastAsia="宋体" w:hint="eastAsia"/>
                <w:lang w:val="en-US"/>
              </w:rPr>
              <w:t>Yes</w:t>
            </w:r>
          </w:p>
        </w:tc>
        <w:tc>
          <w:tcPr>
            <w:tcW w:w="6462" w:type="dxa"/>
          </w:tcPr>
          <w:p w14:paraId="26452795" w14:textId="77777777" w:rsidR="002A3C2B" w:rsidRPr="00315D6E" w:rsidRDefault="002A3C2B" w:rsidP="002A3C2B">
            <w:pPr>
              <w:pStyle w:val="a9"/>
              <w:rPr>
                <w:rFonts w:eastAsiaTheme="minorEastAsia" w:cs="Arial"/>
                <w:bCs/>
              </w:rPr>
            </w:pPr>
          </w:p>
        </w:tc>
      </w:tr>
      <w:tr w:rsidR="00D313BF" w:rsidRPr="004F6352" w14:paraId="55DEFEAC" w14:textId="77777777" w:rsidTr="00053EC6">
        <w:trPr>
          <w:jc w:val="center"/>
        </w:trPr>
        <w:tc>
          <w:tcPr>
            <w:tcW w:w="1768" w:type="dxa"/>
          </w:tcPr>
          <w:p w14:paraId="1664EBDF" w14:textId="25DAB26C" w:rsidR="00D313BF" w:rsidRDefault="00D313BF" w:rsidP="00D313BF">
            <w:pPr>
              <w:pStyle w:val="a9"/>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268" w:type="dxa"/>
          </w:tcPr>
          <w:p w14:paraId="38B99923" w14:textId="51FBAD74" w:rsidR="00D313BF" w:rsidRDefault="00D313BF" w:rsidP="00D313BF">
            <w:pPr>
              <w:pStyle w:val="a9"/>
              <w:rPr>
                <w:rFonts w:eastAsia="宋体"/>
                <w:lang w:val="en-US"/>
              </w:rPr>
            </w:pPr>
            <w:r>
              <w:rPr>
                <w:rFonts w:eastAsiaTheme="minorEastAsia" w:hint="eastAsia"/>
                <w:lang w:val="en-US"/>
              </w:rPr>
              <w:t>S</w:t>
            </w:r>
            <w:r>
              <w:rPr>
                <w:rFonts w:eastAsiaTheme="minorEastAsia"/>
                <w:lang w:val="en-US"/>
              </w:rPr>
              <w:t>ee comment</w:t>
            </w:r>
          </w:p>
        </w:tc>
        <w:tc>
          <w:tcPr>
            <w:tcW w:w="6462" w:type="dxa"/>
          </w:tcPr>
          <w:p w14:paraId="3F3A1B46" w14:textId="77777777" w:rsidR="00D313BF" w:rsidRDefault="00D313BF" w:rsidP="00D313BF">
            <w:pPr>
              <w:pStyle w:val="a9"/>
              <w:rPr>
                <w:rFonts w:eastAsiaTheme="minorEastAsia" w:cs="Arial"/>
                <w:bCs/>
              </w:rPr>
            </w:pPr>
            <w:r>
              <w:rPr>
                <w:rFonts w:eastAsiaTheme="minorEastAsia" w:cs="Arial"/>
                <w:bCs/>
              </w:rPr>
              <w:t>The intention is correct but no need of agreement.</w:t>
            </w:r>
          </w:p>
          <w:p w14:paraId="333527FE" w14:textId="77777777" w:rsidR="00D313BF" w:rsidRDefault="00D313BF" w:rsidP="00D313BF">
            <w:pPr>
              <w:pStyle w:val="a9"/>
              <w:rPr>
                <w:rFonts w:eastAsiaTheme="minorEastAsia" w:cs="Arial"/>
                <w:bCs/>
              </w:rPr>
            </w:pPr>
            <w:r>
              <w:rPr>
                <w:rFonts w:eastAsiaTheme="minorEastAsia" w:cs="Arial"/>
                <w:bCs/>
              </w:rPr>
              <w:t xml:space="preserve">The </w:t>
            </w:r>
            <w:r w:rsidRPr="00600495">
              <w:rPr>
                <w:rFonts w:eastAsiaTheme="minorEastAsia" w:cs="Arial"/>
                <w:bCs/>
              </w:rPr>
              <w:t>failure of RRC connection setup/resume</w:t>
            </w:r>
            <w:r>
              <w:rPr>
                <w:rFonts w:eastAsiaTheme="minorEastAsia" w:cs="Arial"/>
                <w:bCs/>
              </w:rPr>
              <w:t xml:space="preserve"> means UE will  stay in IDLE/inacitve, as in legacy. And the UE behaviors in IDLE/inacitve have been agreed to camped on CD-SSB.</w:t>
            </w:r>
          </w:p>
          <w:p w14:paraId="4334A65C" w14:textId="194C13C4" w:rsidR="00D313BF" w:rsidRPr="00315D6E" w:rsidRDefault="00D313BF" w:rsidP="00D313BF">
            <w:pPr>
              <w:pStyle w:val="a9"/>
              <w:rPr>
                <w:rFonts w:eastAsiaTheme="minorEastAsia" w:cs="Arial"/>
                <w:bCs/>
              </w:rPr>
            </w:pPr>
            <w:r>
              <w:rPr>
                <w:rFonts w:eastAsiaTheme="minorEastAsia" w:cs="Arial"/>
                <w:bCs/>
              </w:rPr>
              <w:t>BTW, “</w:t>
            </w:r>
            <w:r w:rsidRPr="00600495">
              <w:rPr>
                <w:rFonts w:eastAsiaTheme="minorEastAsia" w:cs="Arial"/>
                <w:bCs/>
              </w:rPr>
              <w:t>default initial DL BWP</w:t>
            </w:r>
            <w:r>
              <w:rPr>
                <w:rFonts w:eastAsiaTheme="minorEastAsia" w:cs="Arial"/>
                <w:bCs/>
              </w:rPr>
              <w:t>“ means the leagcy non-RedCap-specific BWP, right?</w:t>
            </w:r>
          </w:p>
        </w:tc>
      </w:tr>
      <w:tr w:rsidR="00A20A54" w:rsidRPr="004F6352" w14:paraId="11D732D3" w14:textId="77777777" w:rsidTr="00053EC6">
        <w:trPr>
          <w:jc w:val="center"/>
        </w:trPr>
        <w:tc>
          <w:tcPr>
            <w:tcW w:w="1768" w:type="dxa"/>
          </w:tcPr>
          <w:p w14:paraId="1836E01D" w14:textId="50952DB6" w:rsidR="00A20A54" w:rsidRDefault="00A20A54" w:rsidP="00D313BF">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0C4068DE" w14:textId="687E86CD" w:rsidR="00A20A54" w:rsidRDefault="00A20A54" w:rsidP="00D313BF">
            <w:pPr>
              <w:pStyle w:val="a9"/>
              <w:rPr>
                <w:rFonts w:eastAsiaTheme="minorEastAsia"/>
                <w:lang w:val="en-US"/>
              </w:rPr>
            </w:pPr>
            <w:r>
              <w:rPr>
                <w:rFonts w:eastAsiaTheme="minorEastAsia" w:hint="eastAsia"/>
                <w:lang w:val="en-US"/>
              </w:rPr>
              <w:t>Y</w:t>
            </w:r>
            <w:r>
              <w:rPr>
                <w:rFonts w:eastAsiaTheme="minorEastAsia"/>
                <w:lang w:val="en-US"/>
              </w:rPr>
              <w:t>es</w:t>
            </w:r>
          </w:p>
        </w:tc>
        <w:tc>
          <w:tcPr>
            <w:tcW w:w="6462" w:type="dxa"/>
          </w:tcPr>
          <w:p w14:paraId="1E03C632" w14:textId="1AAEAE64" w:rsidR="00A20A54" w:rsidRDefault="00A20A54" w:rsidP="00A20A54">
            <w:pPr>
              <w:pStyle w:val="a9"/>
              <w:rPr>
                <w:rFonts w:eastAsiaTheme="minorEastAsia" w:cs="Arial"/>
                <w:bCs/>
              </w:rPr>
            </w:pPr>
            <w:r>
              <w:rPr>
                <w:rFonts w:eastAsiaTheme="minorEastAsia" w:cs="Arial" w:hint="eastAsia"/>
                <w:bCs/>
              </w:rPr>
              <w:t>W</w:t>
            </w:r>
            <w:r>
              <w:rPr>
                <w:rFonts w:eastAsiaTheme="minorEastAsia" w:cs="Arial"/>
                <w:bCs/>
              </w:rPr>
              <w:t>e are ok with the intention, but seems no need to capature it in spec.</w:t>
            </w:r>
          </w:p>
        </w:tc>
      </w:tr>
      <w:tr w:rsidR="00B00CD3" w:rsidRPr="004F6352" w14:paraId="6315F8A4" w14:textId="77777777" w:rsidTr="00053EC6">
        <w:trPr>
          <w:jc w:val="center"/>
        </w:trPr>
        <w:tc>
          <w:tcPr>
            <w:tcW w:w="1768" w:type="dxa"/>
          </w:tcPr>
          <w:p w14:paraId="7A2AF365" w14:textId="5B831E53" w:rsidR="00B00CD3" w:rsidRPr="00B00CD3" w:rsidRDefault="00B00CD3" w:rsidP="00D313B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5CC86DF0" w14:textId="5BB3BB73" w:rsidR="00B00CD3" w:rsidRPr="00B00CD3" w:rsidRDefault="00B00CD3" w:rsidP="00D313B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02E80F5" w14:textId="77777777" w:rsidR="00B00CD3" w:rsidRDefault="00B00CD3" w:rsidP="00A20A54">
            <w:pPr>
              <w:pStyle w:val="a9"/>
              <w:rPr>
                <w:rFonts w:eastAsiaTheme="minorEastAsia" w:cs="Arial"/>
                <w:bCs/>
              </w:rPr>
            </w:pPr>
          </w:p>
        </w:tc>
      </w:tr>
      <w:tr w:rsidR="00D129DD" w:rsidRPr="00315D6E" w14:paraId="072BD24C" w14:textId="77777777" w:rsidTr="00D129DD">
        <w:tblPrEx>
          <w:jc w:val="left"/>
        </w:tblPrEx>
        <w:tc>
          <w:tcPr>
            <w:tcW w:w="1768" w:type="dxa"/>
          </w:tcPr>
          <w:p w14:paraId="65262403" w14:textId="77777777" w:rsidR="00D129DD" w:rsidRDefault="00D129DD" w:rsidP="00737C4E">
            <w:pPr>
              <w:pStyle w:val="a9"/>
              <w:rPr>
                <w:rFonts w:eastAsia="Yu Mincho"/>
                <w:bCs/>
                <w:lang w:val="en-US"/>
              </w:rPr>
            </w:pPr>
            <w:r>
              <w:rPr>
                <w:rFonts w:eastAsia="Yu Mincho" w:hint="eastAsia"/>
                <w:bCs/>
                <w:lang w:val="en-US"/>
              </w:rPr>
              <w:t>v</w:t>
            </w:r>
            <w:r>
              <w:rPr>
                <w:rFonts w:eastAsia="Yu Mincho"/>
                <w:bCs/>
                <w:lang w:val="en-US"/>
              </w:rPr>
              <w:t>ivo</w:t>
            </w:r>
          </w:p>
        </w:tc>
        <w:tc>
          <w:tcPr>
            <w:tcW w:w="1268" w:type="dxa"/>
          </w:tcPr>
          <w:p w14:paraId="03408293" w14:textId="77777777" w:rsidR="00D129DD" w:rsidRDefault="00D129DD" w:rsidP="00737C4E">
            <w:pPr>
              <w:pStyle w:val="a9"/>
              <w:rPr>
                <w:rFonts w:eastAsia="Yu Mincho"/>
                <w:lang w:val="en-US"/>
              </w:rPr>
            </w:pPr>
            <w:r>
              <w:rPr>
                <w:rFonts w:eastAsia="Yu Mincho"/>
                <w:lang w:val="en-US"/>
              </w:rPr>
              <w:t>Yes with comments</w:t>
            </w:r>
          </w:p>
        </w:tc>
        <w:tc>
          <w:tcPr>
            <w:tcW w:w="6462" w:type="dxa"/>
          </w:tcPr>
          <w:p w14:paraId="5CDE0210" w14:textId="77777777" w:rsidR="00D129DD" w:rsidRDefault="00D129DD" w:rsidP="00737C4E">
            <w:pPr>
              <w:pStyle w:val="a9"/>
              <w:rPr>
                <w:rFonts w:eastAsia="宋体"/>
                <w:sz w:val="20"/>
                <w:szCs w:val="20"/>
                <w:lang w:val="en-US"/>
              </w:rPr>
            </w:pPr>
            <w:r>
              <w:rPr>
                <w:rFonts w:eastAsia="宋体"/>
                <w:sz w:val="20"/>
                <w:szCs w:val="20"/>
                <w:lang w:val="en-US"/>
              </w:rPr>
              <w:t>A</w:t>
            </w:r>
            <w:r>
              <w:rPr>
                <w:rFonts w:eastAsia="宋体" w:hint="eastAsia"/>
                <w:sz w:val="20"/>
                <w:szCs w:val="20"/>
                <w:lang w:val="en-US"/>
              </w:rPr>
              <w:t>t</w:t>
            </w:r>
            <w:r>
              <w:rPr>
                <w:rFonts w:eastAsia="宋体"/>
                <w:sz w:val="20"/>
                <w:szCs w:val="20"/>
                <w:lang w:val="en-US"/>
              </w:rPr>
              <w:t xml:space="preserve"> least the original proposal is not exact enough. </w:t>
            </w:r>
          </w:p>
          <w:p w14:paraId="4C0216A7" w14:textId="77777777" w:rsidR="00D129DD" w:rsidRPr="00315D6E" w:rsidRDefault="00D129DD" w:rsidP="00737C4E">
            <w:pPr>
              <w:pStyle w:val="a9"/>
              <w:rPr>
                <w:rFonts w:eastAsiaTheme="minorEastAsia" w:cs="Arial"/>
                <w:bCs/>
              </w:rPr>
            </w:pPr>
            <w:r>
              <w:rPr>
                <w:rFonts w:eastAsia="宋体"/>
                <w:sz w:val="20"/>
                <w:szCs w:val="20"/>
                <w:lang w:val="en-US"/>
              </w:rPr>
              <w:t xml:space="preserve">As we have agreed that </w:t>
            </w:r>
            <w:proofErr w:type="spellStart"/>
            <w:r>
              <w:rPr>
                <w:rFonts w:eastAsia="宋体"/>
                <w:sz w:val="20"/>
                <w:szCs w:val="20"/>
                <w:lang w:val="en-US"/>
              </w:rPr>
              <w:t>RedCap</w:t>
            </w:r>
            <w:proofErr w:type="spellEnd"/>
            <w:r>
              <w:rPr>
                <w:rFonts w:eastAsia="宋体"/>
                <w:sz w:val="20"/>
                <w:szCs w:val="20"/>
                <w:lang w:val="en-US"/>
              </w:rPr>
              <w:t xml:space="preserve"> UE only performs cell (re-)selection and measurements on the CD-SSB, hence it has to go bake the default initial DL BWP or CORESET0 when the initial DL BWP can’t support </w:t>
            </w:r>
            <w:proofErr w:type="spellStart"/>
            <w:r>
              <w:rPr>
                <w:rFonts w:eastAsia="宋体"/>
                <w:sz w:val="20"/>
                <w:szCs w:val="20"/>
                <w:lang w:val="en-US"/>
              </w:rPr>
              <w:t>RedCap</w:t>
            </w:r>
            <w:proofErr w:type="spellEnd"/>
            <w:r>
              <w:rPr>
                <w:rFonts w:eastAsia="宋体"/>
                <w:sz w:val="20"/>
                <w:szCs w:val="20"/>
                <w:lang w:val="en-US"/>
              </w:rPr>
              <w:t>.</w:t>
            </w:r>
          </w:p>
        </w:tc>
      </w:tr>
      <w:tr w:rsidR="00063C69" w:rsidRPr="00315D6E" w14:paraId="214BA227" w14:textId="77777777" w:rsidTr="00D129DD">
        <w:tblPrEx>
          <w:jc w:val="left"/>
        </w:tblPrEx>
        <w:tc>
          <w:tcPr>
            <w:tcW w:w="1768" w:type="dxa"/>
          </w:tcPr>
          <w:p w14:paraId="4A548FC5" w14:textId="21DFB451" w:rsidR="00063C69" w:rsidRDefault="00063C69" w:rsidP="00737C4E">
            <w:pPr>
              <w:pStyle w:val="a9"/>
              <w:rPr>
                <w:rFonts w:eastAsia="Yu Mincho"/>
                <w:bCs/>
                <w:lang w:val="en-US"/>
              </w:rPr>
            </w:pPr>
            <w:r>
              <w:rPr>
                <w:rFonts w:eastAsiaTheme="minorEastAsia"/>
                <w:bCs/>
                <w:sz w:val="20"/>
                <w:szCs w:val="20"/>
                <w:lang w:val="en-US" w:eastAsia="en-US"/>
              </w:rPr>
              <w:t>CATT</w:t>
            </w:r>
          </w:p>
        </w:tc>
        <w:tc>
          <w:tcPr>
            <w:tcW w:w="1268" w:type="dxa"/>
          </w:tcPr>
          <w:p w14:paraId="291C4BD0" w14:textId="1E154D7C" w:rsidR="00063C69" w:rsidRDefault="00063C69" w:rsidP="00737C4E">
            <w:pPr>
              <w:pStyle w:val="a9"/>
              <w:rPr>
                <w:rFonts w:eastAsia="Yu Mincho"/>
                <w:lang w:val="en-US"/>
              </w:rPr>
            </w:pPr>
            <w:r>
              <w:rPr>
                <w:rFonts w:eastAsia="宋体"/>
                <w:lang w:val="en-US" w:eastAsia="en-US"/>
              </w:rPr>
              <w:t>Yes</w:t>
            </w:r>
          </w:p>
        </w:tc>
        <w:tc>
          <w:tcPr>
            <w:tcW w:w="6462" w:type="dxa"/>
          </w:tcPr>
          <w:p w14:paraId="3D953CD6" w14:textId="324A6185" w:rsidR="00063C69" w:rsidRDefault="00063C69" w:rsidP="00737C4E">
            <w:pPr>
              <w:pStyle w:val="a9"/>
              <w:rPr>
                <w:rFonts w:eastAsia="宋体"/>
                <w:lang w:val="en-US"/>
              </w:rPr>
            </w:pPr>
            <w:r>
              <w:rPr>
                <w:rFonts w:eastAsia="宋体"/>
                <w:lang w:val="en-US" w:eastAsia="en-US"/>
              </w:rPr>
              <w:t>To receive SI and paging and perform cell reselection measurement</w:t>
            </w:r>
          </w:p>
        </w:tc>
      </w:tr>
      <w:tr w:rsidR="00657F87" w:rsidRPr="00315D6E" w14:paraId="46430464" w14:textId="77777777" w:rsidTr="00D129DD">
        <w:tblPrEx>
          <w:jc w:val="left"/>
        </w:tblPrEx>
        <w:tc>
          <w:tcPr>
            <w:tcW w:w="1768" w:type="dxa"/>
          </w:tcPr>
          <w:p w14:paraId="73AB2ECF" w14:textId="268AC10F" w:rsidR="00657F87" w:rsidRDefault="00657F87" w:rsidP="00657F87">
            <w:pPr>
              <w:pStyle w:val="a9"/>
              <w:rPr>
                <w:rFonts w:eastAsiaTheme="minorEastAsia"/>
                <w:bCs/>
                <w:lang w:val="en-US" w:eastAsia="en-US"/>
              </w:rPr>
            </w:pPr>
            <w:r>
              <w:rPr>
                <w:rFonts w:eastAsiaTheme="minorEastAsia"/>
                <w:bCs/>
                <w:lang w:val="en-US"/>
              </w:rPr>
              <w:t>Samsung</w:t>
            </w:r>
          </w:p>
        </w:tc>
        <w:tc>
          <w:tcPr>
            <w:tcW w:w="1268" w:type="dxa"/>
          </w:tcPr>
          <w:p w14:paraId="092FAD2B" w14:textId="341D134C" w:rsidR="00657F87" w:rsidRDefault="00657F87" w:rsidP="00657F87">
            <w:pPr>
              <w:pStyle w:val="a9"/>
              <w:rPr>
                <w:rFonts w:eastAsia="宋体"/>
                <w:lang w:val="en-US" w:eastAsia="en-US"/>
              </w:rPr>
            </w:pPr>
            <w:r>
              <w:rPr>
                <w:rFonts w:eastAsia="宋体"/>
                <w:lang w:val="en-US"/>
              </w:rPr>
              <w:t>Yes</w:t>
            </w:r>
          </w:p>
        </w:tc>
        <w:tc>
          <w:tcPr>
            <w:tcW w:w="6462" w:type="dxa"/>
          </w:tcPr>
          <w:p w14:paraId="051308BE" w14:textId="5A7A22F3" w:rsidR="00657F87" w:rsidRDefault="00657F87" w:rsidP="00657F87">
            <w:pPr>
              <w:pStyle w:val="a9"/>
              <w:rPr>
                <w:rFonts w:eastAsia="宋体"/>
                <w:lang w:val="en-US" w:eastAsia="en-US"/>
              </w:rPr>
            </w:pPr>
            <w:r>
              <w:rPr>
                <w:rFonts w:eastAsia="宋体"/>
                <w:lang w:val="en-US"/>
              </w:rPr>
              <w:t>-</w:t>
            </w:r>
          </w:p>
        </w:tc>
      </w:tr>
      <w:tr w:rsidR="004A783C" w:rsidRPr="00315D6E" w14:paraId="5A678EE3" w14:textId="77777777" w:rsidTr="00D129DD">
        <w:tblPrEx>
          <w:jc w:val="left"/>
        </w:tblPrEx>
        <w:tc>
          <w:tcPr>
            <w:tcW w:w="1768" w:type="dxa"/>
          </w:tcPr>
          <w:p w14:paraId="5BCA0226" w14:textId="38C474C2" w:rsidR="004A783C" w:rsidRDefault="004A783C" w:rsidP="004A783C">
            <w:pPr>
              <w:pStyle w:val="a9"/>
              <w:rPr>
                <w:rFonts w:eastAsiaTheme="minorEastAsia"/>
                <w:bCs/>
                <w:lang w:val="en-US"/>
              </w:rPr>
            </w:pPr>
            <w:r>
              <w:rPr>
                <w:rFonts w:eastAsiaTheme="minorEastAsia"/>
                <w:bCs/>
                <w:lang w:val="en-US" w:eastAsia="ja-JP"/>
              </w:rPr>
              <w:t>Futurewei</w:t>
            </w:r>
          </w:p>
        </w:tc>
        <w:tc>
          <w:tcPr>
            <w:tcW w:w="1268" w:type="dxa"/>
          </w:tcPr>
          <w:p w14:paraId="6FC1498A" w14:textId="63BFF6FD" w:rsidR="004A783C" w:rsidRDefault="004A783C" w:rsidP="004A783C">
            <w:pPr>
              <w:pStyle w:val="a9"/>
              <w:rPr>
                <w:rFonts w:eastAsia="宋体"/>
                <w:lang w:val="en-US"/>
              </w:rPr>
            </w:pPr>
            <w:r>
              <w:rPr>
                <w:rFonts w:eastAsiaTheme="minorEastAsia"/>
                <w:sz w:val="20"/>
                <w:szCs w:val="20"/>
                <w:lang w:val="en-US" w:eastAsia="ja-JP"/>
              </w:rPr>
              <w:t>Yes</w:t>
            </w:r>
          </w:p>
        </w:tc>
        <w:tc>
          <w:tcPr>
            <w:tcW w:w="6462" w:type="dxa"/>
          </w:tcPr>
          <w:p w14:paraId="652F15E3" w14:textId="77777777" w:rsidR="004A783C" w:rsidRDefault="004A783C" w:rsidP="004A783C">
            <w:pPr>
              <w:pStyle w:val="a9"/>
              <w:rPr>
                <w:rFonts w:eastAsia="宋体"/>
                <w:lang w:val="en-US"/>
              </w:rPr>
            </w:pPr>
          </w:p>
        </w:tc>
      </w:tr>
      <w:tr w:rsidR="002023AA" w:rsidRPr="00315D6E" w14:paraId="3A676B63" w14:textId="77777777" w:rsidTr="00D129DD">
        <w:tblPrEx>
          <w:jc w:val="left"/>
        </w:tblPrEx>
        <w:tc>
          <w:tcPr>
            <w:tcW w:w="1768" w:type="dxa"/>
          </w:tcPr>
          <w:p w14:paraId="3D7217B7" w14:textId="7368827A" w:rsidR="002023AA" w:rsidRDefault="002023AA" w:rsidP="002023AA">
            <w:pPr>
              <w:pStyle w:val="a9"/>
              <w:rPr>
                <w:rFonts w:eastAsiaTheme="minorEastAsia"/>
                <w:bCs/>
                <w:lang w:val="en-US" w:eastAsia="ja-JP"/>
              </w:rPr>
            </w:pPr>
            <w:bookmarkStart w:id="22" w:name="_GoBack" w:colFirst="0" w:colLast="2"/>
            <w:r>
              <w:rPr>
                <w:rFonts w:eastAsiaTheme="minorEastAsia" w:hint="eastAsia"/>
                <w:bCs/>
                <w:lang w:val="en-US"/>
              </w:rPr>
              <w:t>Xiao</w:t>
            </w:r>
            <w:r>
              <w:rPr>
                <w:rFonts w:eastAsiaTheme="minorEastAsia"/>
                <w:bCs/>
                <w:lang w:val="en-US"/>
              </w:rPr>
              <w:t>mi</w:t>
            </w:r>
          </w:p>
        </w:tc>
        <w:tc>
          <w:tcPr>
            <w:tcW w:w="1268" w:type="dxa"/>
          </w:tcPr>
          <w:p w14:paraId="5D048A9D" w14:textId="0B627DE1" w:rsidR="002023AA" w:rsidRDefault="002023AA" w:rsidP="002023AA">
            <w:pPr>
              <w:pStyle w:val="a9"/>
              <w:rPr>
                <w:rFonts w:eastAsiaTheme="minorEastAsia"/>
                <w:lang w:val="en-US" w:eastAsia="ja-JP"/>
              </w:rPr>
            </w:pPr>
            <w:r>
              <w:rPr>
                <w:rFonts w:eastAsiaTheme="minorEastAsia"/>
                <w:lang w:val="en-US"/>
              </w:rPr>
              <w:t>Yes</w:t>
            </w:r>
          </w:p>
        </w:tc>
        <w:tc>
          <w:tcPr>
            <w:tcW w:w="6462" w:type="dxa"/>
          </w:tcPr>
          <w:p w14:paraId="12469FA6" w14:textId="5C83E871" w:rsidR="002023AA" w:rsidRDefault="002023AA" w:rsidP="002023AA">
            <w:pPr>
              <w:pStyle w:val="a9"/>
              <w:rPr>
                <w:rFonts w:eastAsia="宋体"/>
                <w:lang w:val="en-US"/>
              </w:rPr>
            </w:pPr>
            <w:r>
              <w:rPr>
                <w:rFonts w:eastAsiaTheme="minorEastAsia" w:cs="Arial"/>
                <w:bCs/>
              </w:rPr>
              <w:t>The UE only camps on initial DL BWP associated with CD-SSB.</w:t>
            </w:r>
          </w:p>
        </w:tc>
      </w:tr>
      <w:bookmarkEnd w:id="22"/>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23" w:name="_Toc96429443"/>
      <w:r>
        <w:t>???</w:t>
      </w:r>
      <w:bookmarkEnd w:id="23"/>
    </w:p>
    <w:p w14:paraId="1237A89F" w14:textId="77777777" w:rsidR="00015712" w:rsidRDefault="00015712" w:rsidP="00015712">
      <w:pPr>
        <w:pStyle w:val="a9"/>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13FBDDE" w:rsidR="00DE1F3D" w:rsidRDefault="00D150C4" w:rsidP="00F57B96">
      <w:pPr>
        <w:pStyle w:val="a9"/>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a9"/>
        <w:rPr>
          <w:b/>
          <w:bCs/>
        </w:rPr>
      </w:pPr>
    </w:p>
    <w:p w14:paraId="200D65FD" w14:textId="4AD986EB" w:rsidR="00015712" w:rsidRDefault="00F740EA">
      <w:pPr>
        <w:pStyle w:val="afc"/>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af5"/>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3D0E5641" w14:textId="76085DEE" w:rsidR="00015712" w:rsidRDefault="007654B1">
      <w:pPr>
        <w:pStyle w:val="afc"/>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af5"/>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6A0FD00E" w14:textId="71A8EE29" w:rsidR="00015712" w:rsidRDefault="007654B1">
      <w:pPr>
        <w:pStyle w:val="afc"/>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af5"/>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7BAD9E1F" w14:textId="4CA8A4C3" w:rsidR="00015712" w:rsidRDefault="007654B1">
      <w:pPr>
        <w:pStyle w:val="afc"/>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af5"/>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4E9800D3" w14:textId="456A34F4" w:rsidR="00015712" w:rsidRDefault="007654B1">
      <w:pPr>
        <w:pStyle w:val="afc"/>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af5"/>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38647858" w14:textId="04EC2980" w:rsidR="00015712" w:rsidRDefault="007654B1">
      <w:pPr>
        <w:pStyle w:val="afc"/>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af5"/>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01698BB5" w14:textId="7F377DFD" w:rsidR="00015712" w:rsidRDefault="007654B1">
      <w:pPr>
        <w:pStyle w:val="afc"/>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af5"/>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49215A06" w14:textId="296842CD" w:rsidR="00015712" w:rsidRDefault="007654B1">
      <w:pPr>
        <w:pStyle w:val="afc"/>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af5"/>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1F8765A9" w14:textId="263B03C5" w:rsidR="00015712" w:rsidRDefault="007654B1">
      <w:pPr>
        <w:pStyle w:val="afc"/>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af5"/>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2853BC4B" w14:textId="127B4FBF" w:rsidR="00015712" w:rsidRDefault="007654B1">
      <w:pPr>
        <w:pStyle w:val="afc"/>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af5"/>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77480DC2" w14:textId="2F6B500E" w:rsidR="00F740EA" w:rsidRDefault="00F740EA" w:rsidP="00F57B96">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24"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7654B1" w:rsidP="001221B1">
      <w:pPr>
        <w:pStyle w:val="Reference"/>
      </w:pPr>
      <w:hyperlink r:id="rId24"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7654B1" w:rsidP="001221B1">
      <w:pPr>
        <w:pStyle w:val="Reference"/>
      </w:pPr>
      <w:hyperlink r:id="rId25"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7654B1" w:rsidP="001221B1">
      <w:pPr>
        <w:pStyle w:val="Reference"/>
      </w:pPr>
      <w:hyperlink r:id="rId26"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7654B1" w:rsidP="001221B1">
      <w:pPr>
        <w:pStyle w:val="Reference"/>
      </w:pPr>
      <w:hyperlink r:id="rId27"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7654B1" w:rsidP="00A07A27">
      <w:pPr>
        <w:pStyle w:val="Reference"/>
      </w:pPr>
      <w:hyperlink r:id="rId28" w:history="1">
        <w:r w:rsidR="00A07A27" w:rsidRPr="005C22C4">
          <w:rPr>
            <w:rStyle w:val="af5"/>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7654B1" w:rsidP="003054D8">
      <w:pPr>
        <w:pStyle w:val="Reference"/>
        <w:tabs>
          <w:tab w:val="clear" w:pos="567"/>
          <w:tab w:val="num" w:pos="1418"/>
        </w:tabs>
      </w:pPr>
      <w:hyperlink r:id="rId29" w:history="1">
        <w:r w:rsidR="00A07A27" w:rsidRPr="005C22C4">
          <w:rPr>
            <w:rStyle w:val="af5"/>
            <w:rFonts w:cs="Arial"/>
            <w:bCs/>
          </w:rPr>
          <w:t>R2-2202653</w:t>
        </w:r>
      </w:hyperlink>
      <w:r w:rsidR="00A07A27" w:rsidRPr="005C22C4">
        <w:tab/>
        <w:t xml:space="preserve">Remaining issues on separate initial BWP and NCD-SSB for </w:t>
      </w:r>
      <w:proofErr w:type="spellStart"/>
      <w:r w:rsidR="00A07A27" w:rsidRPr="005C22C4">
        <w:t>RedCap</w:t>
      </w:r>
      <w:proofErr w:type="spellEnd"/>
      <w:r w:rsidR="00A07A27" w:rsidRPr="005C22C4">
        <w:t xml:space="preserve">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7654B1" w:rsidP="00A07A27">
      <w:pPr>
        <w:pStyle w:val="Reference"/>
      </w:pPr>
      <w:hyperlink r:id="rId30" w:history="1">
        <w:r w:rsidR="00A07A27" w:rsidRPr="005C22C4">
          <w:rPr>
            <w:rStyle w:val="af5"/>
            <w:rFonts w:cs="Arial"/>
            <w:bCs/>
          </w:rPr>
          <w:t>R2-2202998</w:t>
        </w:r>
      </w:hyperlink>
      <w:r w:rsidR="00A07A27" w:rsidRPr="005C22C4">
        <w:tab/>
        <w:t>Left open issues on NCD-SSB</w:t>
      </w:r>
      <w:r w:rsidR="00A07A27" w:rsidRPr="005C22C4">
        <w:tab/>
        <w:t>OPPO</w:t>
      </w:r>
    </w:p>
    <w:p w14:paraId="330CC59E" w14:textId="6185C702" w:rsidR="00A07A27" w:rsidRPr="005C22C4" w:rsidRDefault="007654B1" w:rsidP="00A07A27">
      <w:pPr>
        <w:pStyle w:val="Reference"/>
      </w:pPr>
      <w:hyperlink r:id="rId31" w:history="1">
        <w:r w:rsidR="00A07A27" w:rsidRPr="005C22C4">
          <w:rPr>
            <w:rStyle w:val="af5"/>
            <w:rFonts w:cs="Arial"/>
            <w:bCs/>
          </w:rPr>
          <w:t>R2-2203057</w:t>
        </w:r>
      </w:hyperlink>
      <w:r w:rsidR="00A07A27" w:rsidRPr="005C22C4">
        <w:tab/>
        <w:t xml:space="preserve">Discussion on NCD-SSB aspects for </w:t>
      </w:r>
      <w:proofErr w:type="spellStart"/>
      <w:r w:rsidR="00A07A27" w:rsidRPr="005C22C4">
        <w:t>RedCap</w:t>
      </w:r>
      <w:proofErr w:type="spellEnd"/>
      <w:r w:rsidR="00A07A27" w:rsidRPr="005C22C4">
        <w:t xml:space="preserve"> UE</w:t>
      </w:r>
      <w:r w:rsidR="00A07A27" w:rsidRPr="005C22C4">
        <w:tab/>
        <w:t xml:space="preserve">Huawei, </w:t>
      </w:r>
      <w:proofErr w:type="spellStart"/>
      <w:r w:rsidR="00A07A27" w:rsidRPr="005C22C4">
        <w:t>HiSilicon</w:t>
      </w:r>
      <w:proofErr w:type="spellEnd"/>
    </w:p>
    <w:p w14:paraId="0C061DB6" w14:textId="2092B427" w:rsidR="00A07A27" w:rsidRPr="005C22C4" w:rsidRDefault="007654B1" w:rsidP="00A07A27">
      <w:pPr>
        <w:pStyle w:val="Reference"/>
      </w:pPr>
      <w:hyperlink r:id="rId32" w:history="1">
        <w:r w:rsidR="00A07A27" w:rsidRPr="005C22C4">
          <w:rPr>
            <w:rStyle w:val="af5"/>
            <w:rFonts w:cs="Arial"/>
            <w:bCs/>
          </w:rPr>
          <w:t>R2-2203078</w:t>
        </w:r>
      </w:hyperlink>
      <w:r w:rsidR="00A07A27" w:rsidRPr="005C22C4">
        <w:tab/>
        <w:t>Discussion on the open issues of NCD-SSB</w:t>
      </w:r>
      <w:r w:rsidR="00A07A27" w:rsidRPr="005C22C4">
        <w:tab/>
        <w:t>CATT</w:t>
      </w:r>
    </w:p>
    <w:p w14:paraId="61AE8464" w14:textId="02961F8B" w:rsidR="00A07A27" w:rsidRDefault="007654B1" w:rsidP="00A07A27">
      <w:pPr>
        <w:pStyle w:val="Reference"/>
      </w:pPr>
      <w:hyperlink r:id="rId33" w:history="1">
        <w:r w:rsidR="00A51F03" w:rsidRPr="005C22C4">
          <w:rPr>
            <w:rStyle w:val="af5"/>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7654B1" w:rsidP="00A07A27">
      <w:pPr>
        <w:pStyle w:val="Reference"/>
      </w:pPr>
      <w:hyperlink r:id="rId34" w:history="1">
        <w:r w:rsidR="00A07A27" w:rsidRPr="005C22C4">
          <w:rPr>
            <w:rStyle w:val="af5"/>
            <w:rFonts w:cs="Arial"/>
            <w:bCs/>
          </w:rPr>
          <w:t>R2-2203508</w:t>
        </w:r>
      </w:hyperlink>
      <w:r w:rsidR="00A07A27" w:rsidRPr="005C22C4">
        <w:tab/>
        <w:t>C-plane related open issues on NCD-SSB</w:t>
      </w:r>
      <w:r w:rsidR="00A07A27" w:rsidRPr="005C22C4">
        <w:tab/>
        <w:t>DENSO CORPORATION</w:t>
      </w:r>
      <w:bookmarkEnd w:id="24"/>
    </w:p>
    <w:p w14:paraId="0A6EA179" w14:textId="49E97789" w:rsidR="00CC377A" w:rsidRPr="00A93770" w:rsidRDefault="00CC377A" w:rsidP="00A93770">
      <w:pPr>
        <w:pStyle w:val="a9"/>
        <w:rPr>
          <w:b/>
          <w:bCs/>
          <w:lang w:val="en-US"/>
        </w:rPr>
      </w:pPr>
    </w:p>
    <w:sectPr w:rsidR="00CC377A" w:rsidRPr="00A93770"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304D" w14:textId="77777777" w:rsidR="007654B1" w:rsidRDefault="007654B1">
      <w:r>
        <w:separator/>
      </w:r>
    </w:p>
  </w:endnote>
  <w:endnote w:type="continuationSeparator" w:id="0">
    <w:p w14:paraId="06778C71" w14:textId="77777777" w:rsidR="007654B1" w:rsidRDefault="007654B1">
      <w:r>
        <w:continuationSeparator/>
      </w:r>
    </w:p>
  </w:endnote>
  <w:endnote w:type="continuationNotice" w:id="1">
    <w:p w14:paraId="267183F9" w14:textId="77777777" w:rsidR="007654B1" w:rsidRDefault="007654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Times New Roman"/>
    <w:charset w:val="00"/>
    <w:family w:val="auto"/>
    <w:pitch w:val="variable"/>
    <w:sig w:usb0="00000001"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楷体_GB2312">
    <w:altName w:val="楷体"/>
    <w:charset w:val="86"/>
    <w:family w:val="modern"/>
    <w:pitch w:val="fixed"/>
    <w:sig w:usb0="00000001" w:usb1="080E0000" w:usb2="00000010" w:usb3="00000000" w:csb0="00040000" w:csb1="00000000"/>
  </w:font>
  <w:font w:name="Dotum">
    <w:altName w:val="Malgun Gothic Semilight"/>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03140AC5" w:rsidR="00053EC6" w:rsidRDefault="00053EC6"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023AA">
      <w:rPr>
        <w:rStyle w:val="af3"/>
      </w:rPr>
      <w:t>20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023AA">
      <w:rPr>
        <w:rStyle w:val="af3"/>
      </w:rPr>
      <w:t>20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8B1F" w14:textId="77777777" w:rsidR="007654B1" w:rsidRDefault="007654B1">
      <w:r>
        <w:separator/>
      </w:r>
    </w:p>
  </w:footnote>
  <w:footnote w:type="continuationSeparator" w:id="0">
    <w:p w14:paraId="44FFCC7E" w14:textId="77777777" w:rsidR="007654B1" w:rsidRDefault="007654B1">
      <w:r>
        <w:continuationSeparator/>
      </w:r>
    </w:p>
  </w:footnote>
  <w:footnote w:type="continuationNotice" w:id="1">
    <w:p w14:paraId="63960E16" w14:textId="77777777" w:rsidR="007654B1" w:rsidRDefault="007654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053EC6" w:rsidRDefault="00053EC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A25A7"/>
    <w:multiLevelType w:val="hybridMultilevel"/>
    <w:tmpl w:val="3FC4D3AA"/>
    <w:lvl w:ilvl="0" w:tplc="24AEA974">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1"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0"/>
  </w:num>
  <w:num w:numId="4">
    <w:abstractNumId w:val="28"/>
  </w:num>
  <w:num w:numId="5">
    <w:abstractNumId w:val="29"/>
  </w:num>
  <w:num w:numId="6">
    <w:abstractNumId w:val="32"/>
  </w:num>
  <w:num w:numId="7">
    <w:abstractNumId w:val="10"/>
  </w:num>
  <w:num w:numId="8">
    <w:abstractNumId w:val="12"/>
  </w:num>
  <w:num w:numId="9">
    <w:abstractNumId w:val="7"/>
  </w:num>
  <w:num w:numId="10">
    <w:abstractNumId w:val="36"/>
  </w:num>
  <w:num w:numId="11">
    <w:abstractNumId w:val="15"/>
  </w:num>
  <w:num w:numId="12">
    <w:abstractNumId w:val="34"/>
  </w:num>
  <w:num w:numId="13">
    <w:abstractNumId w:val="9"/>
  </w:num>
  <w:num w:numId="14">
    <w:abstractNumId w:val="16"/>
  </w:num>
  <w:num w:numId="15">
    <w:abstractNumId w:val="5"/>
  </w:num>
  <w:num w:numId="16">
    <w:abstractNumId w:val="4"/>
  </w:num>
  <w:num w:numId="17">
    <w:abstractNumId w:val="13"/>
  </w:num>
  <w:num w:numId="18">
    <w:abstractNumId w:val="33"/>
  </w:num>
  <w:num w:numId="19">
    <w:abstractNumId w:val="24"/>
  </w:num>
  <w:num w:numId="20">
    <w:abstractNumId w:val="27"/>
  </w:num>
  <w:num w:numId="21">
    <w:abstractNumId w:val="8"/>
  </w:num>
  <w:num w:numId="22">
    <w:abstractNumId w:val="23"/>
  </w:num>
  <w:num w:numId="23">
    <w:abstractNumId w:val="14"/>
  </w:num>
  <w:num w:numId="24">
    <w:abstractNumId w:val="17"/>
  </w:num>
  <w:num w:numId="25">
    <w:abstractNumId w:val="30"/>
  </w:num>
  <w:num w:numId="26">
    <w:abstractNumId w:val="6"/>
  </w:num>
  <w:num w:numId="27">
    <w:abstractNumId w:val="37"/>
  </w:num>
  <w:num w:numId="28">
    <w:abstractNumId w:val="31"/>
  </w:num>
  <w:num w:numId="29">
    <w:abstractNumId w:val="22"/>
  </w:num>
  <w:num w:numId="30">
    <w:abstractNumId w:val="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0"/>
  </w:num>
  <w:num w:numId="35">
    <w:abstractNumId w:val="19"/>
  </w:num>
  <w:num w:numId="36">
    <w:abstractNumId w:val="21"/>
  </w:num>
  <w:num w:numId="37">
    <w:abstractNumId w:val="11"/>
  </w:num>
  <w:num w:numId="38">
    <w:abstractNumId w:val="2"/>
  </w:num>
  <w:num w:numId="39">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C00"/>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3">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4">
    <w:name w:val="未处理的提及1"/>
    <w:basedOn w:val="a2"/>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7-e/Docs/R2-2203502.zip" TargetMode="External"/><Relationship Id="rId18" Type="http://schemas.openxmlformats.org/officeDocument/2006/relationships/hyperlink" Target="http://ftp.3gpp.org/tsg_ran/WG2_RL2/TSGR2_117-e/Docs/R2-2202653.zip" TargetMode="External"/><Relationship Id="rId26" Type="http://schemas.openxmlformats.org/officeDocument/2006/relationships/hyperlink" Target="http://ftp.3gpp.org/tsg_ran/WG2_RL2/TSGR2_116bis-e/Docs/R2-2201889.zip" TargetMode="External"/><Relationship Id="rId39" Type="http://schemas.openxmlformats.org/officeDocument/2006/relationships/theme" Target="theme/theme1.xml"/><Relationship Id="rId21" Type="http://schemas.openxmlformats.org/officeDocument/2006/relationships/hyperlink" Target="http://ftp.3gpp.org/tsg_ran/WG2_RL2/TSGR2_117-e/Docs/R2-2203078.zip" TargetMode="External"/><Relationship Id="rId34" Type="http://schemas.openxmlformats.org/officeDocument/2006/relationships/hyperlink" Target="http://ftp.3gpp.org/tsg_ran/WG2_RL2/TSGR2_117-e/Docs/R2-220350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cid:image001.png@01D824EC.D6140E30" TargetMode="External"/><Relationship Id="rId25" Type="http://schemas.openxmlformats.org/officeDocument/2006/relationships/hyperlink" Target="http://ftp.3gpp.org/tsg_ran/WG2_RL2/TSGR2_116bis-e/Docs/R2-2201888.zip" TargetMode="External"/><Relationship Id="rId33" Type="http://schemas.openxmlformats.org/officeDocument/2006/relationships/hyperlink" Target="http://ftp.3gpp.org/tsg_ran/WG2_RL2/TSGR2_117-e/Docs/R2-2203505.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7-e/Docs/R2-2203057.zip" TargetMode="External"/><Relationship Id="rId29" Type="http://schemas.openxmlformats.org/officeDocument/2006/relationships/hyperlink" Target="http://ftp.3gpp.org/tsg_ran/WG2_RL2/TSGR2_117-e/Docs/R2-220265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6bis-e/Docs/R2-2201887.zip" TargetMode="External"/><Relationship Id="rId32" Type="http://schemas.openxmlformats.org/officeDocument/2006/relationships/hyperlink" Target="http://ftp.3gpp.org/tsg_ran/WG2_RL2/TSGR2_117-e/Docs/R2-220307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tp.3gpp.org/tsg_ran/WG2_RL2/TSGR2_117-e/Docs/R2-2203502.zip" TargetMode="External"/><Relationship Id="rId23" Type="http://schemas.openxmlformats.org/officeDocument/2006/relationships/hyperlink" Target="http://ftp.3gpp.org/tsg_ran/WG2_RL2/TSGR2_117-e/Docs/R2-2203508.zip" TargetMode="External"/><Relationship Id="rId28" Type="http://schemas.openxmlformats.org/officeDocument/2006/relationships/hyperlink" Target="http://ftp.3gpp.org/tsg_ran/WG2_RL2/TSGR2_117-e/Docs/R2-220231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7-e/Docs/R2-2202998.zip" TargetMode="External"/><Relationship Id="rId31" Type="http://schemas.openxmlformats.org/officeDocument/2006/relationships/hyperlink" Target="http://ftp.3gpp.org/tsg_ran/WG2_RL2/TSGR2_117-e/Docs/R2-220305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3505.zip" TargetMode="External"/><Relationship Id="rId27" Type="http://schemas.openxmlformats.org/officeDocument/2006/relationships/hyperlink" Target="http://www.3gpp.org/ftp//tsg_ran/WG4_Radio/TSGR4_101-bis-e/Docs//R4-2201780.zip" TargetMode="External"/><Relationship Id="rId30" Type="http://schemas.openxmlformats.org/officeDocument/2006/relationships/hyperlink" Target="http://ftp.3gpp.org/tsg_ran/WG2_RL2/TSGR2_117-e/Docs/R2-2202998.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2.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DD462CF-E956-48C3-9840-0218F4B1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6305</Words>
  <Characters>35945</Characters>
  <Application>Microsoft Office Word</Application>
  <DocSecurity>0</DocSecurity>
  <Lines>299</Lines>
  <Paragraphs>84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42166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m2</cp:lastModifiedBy>
  <cp:revision>3</cp:revision>
  <cp:lastPrinted>2008-02-01T01:09:00Z</cp:lastPrinted>
  <dcterms:created xsi:type="dcterms:W3CDTF">2022-02-23T07:15:00Z</dcterms:created>
  <dcterms:modified xsi:type="dcterms:W3CDTF">2022-02-23T07:21:00Z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