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9"/>
        <w:rPr>
          <w:lang w:val="en-US"/>
        </w:rPr>
      </w:pPr>
      <w:r>
        <w:rPr>
          <w:lang w:val="en-US"/>
        </w:rPr>
        <w:t xml:space="preserve">Prior to RAN2#117-e, there was an offline discussion based on the </w:t>
      </w:r>
      <w:r>
        <w:t xml:space="preserve">list of open issues captured in </w:t>
      </w:r>
      <w:hyperlink r:id="rId11" w:history="1">
        <w:r w:rsidRPr="00C67771">
          <w:rPr>
            <w:rStyle w:val="af5"/>
          </w:rPr>
          <w:t>R2-2201887</w:t>
        </w:r>
      </w:hyperlink>
      <w:r>
        <w:t xml:space="preserve"> and </w:t>
      </w:r>
      <w:hyperlink r:id="rId12" w:history="1">
        <w:r w:rsidRPr="00C67771">
          <w:rPr>
            <w:rStyle w:val="af5"/>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5"/>
            <w:lang w:val="en-US"/>
          </w:rPr>
          <w:t>R2-2203502</w:t>
        </w:r>
      </w:hyperlink>
      <w:r w:rsidR="00DC6492">
        <w:rPr>
          <w:lang w:val="en-US"/>
        </w:rPr>
        <w:t>.</w:t>
      </w:r>
    </w:p>
    <w:p w14:paraId="68F61522" w14:textId="3A087E04" w:rsidR="00DC6492" w:rsidRDefault="00DC6492" w:rsidP="00100FF1">
      <w:pPr>
        <w:pStyle w:val="a9"/>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5"/>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9"/>
        <w:rPr>
          <w:lang w:val="en-US"/>
        </w:rPr>
      </w:pPr>
    </w:p>
    <w:p w14:paraId="6AE89089" w14:textId="4FE098D4" w:rsidR="00DC6492" w:rsidRPr="00DC6492" w:rsidRDefault="00DC6492" w:rsidP="00DC6492">
      <w:pPr>
        <w:pStyle w:val="a9"/>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9"/>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9"/>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a9"/>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9"/>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a9"/>
        <w:rPr>
          <w:lang w:val="en-US"/>
        </w:rPr>
      </w:pPr>
    </w:p>
    <w:p w14:paraId="4D813178" w14:textId="397E6FBE" w:rsidR="00E6494F" w:rsidRDefault="00DC6492" w:rsidP="00E6494F">
      <w:pPr>
        <w:pStyle w:val="a9"/>
        <w:rPr>
          <w:lang w:val="en-US"/>
        </w:rPr>
      </w:pPr>
      <w:r>
        <w:rPr>
          <w:lang w:val="en-US"/>
        </w:rPr>
        <w:t>and the rapporteur proposed the following based on the discussion:</w:t>
      </w:r>
    </w:p>
    <w:p w14:paraId="6A160FA0" w14:textId="77777777" w:rsidR="00010116" w:rsidRDefault="00010116" w:rsidP="00010116">
      <w:pPr>
        <w:pStyle w:val="a9"/>
        <w:rPr>
          <w:b/>
          <w:bCs/>
          <w:u w:val="single"/>
        </w:rPr>
      </w:pPr>
    </w:p>
    <w:p w14:paraId="24A375F5" w14:textId="4291AFE7" w:rsidR="00010116" w:rsidRPr="00010116" w:rsidRDefault="00010116" w:rsidP="00010116">
      <w:pPr>
        <w:pStyle w:val="a9"/>
        <w:rPr>
          <w:b/>
          <w:bCs/>
          <w:u w:val="single"/>
        </w:rPr>
      </w:pPr>
      <w:r w:rsidRPr="00010116">
        <w:rPr>
          <w:b/>
          <w:bCs/>
          <w:u w:val="single"/>
        </w:rPr>
        <w:t>Proposals for agreement</w:t>
      </w:r>
    </w:p>
    <w:p w14:paraId="130FEB1C" w14:textId="2EEE58C9" w:rsidR="00010116" w:rsidRPr="00010116" w:rsidRDefault="00010116" w:rsidP="00010116">
      <w:pPr>
        <w:pStyle w:val="a9"/>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a9"/>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a9"/>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a9"/>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9"/>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a9"/>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9"/>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9"/>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9"/>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a9"/>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9"/>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9"/>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9"/>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a9"/>
      </w:pPr>
    </w:p>
    <w:p w14:paraId="4F9920F6" w14:textId="68400817" w:rsidR="00010116" w:rsidRPr="00010116" w:rsidRDefault="00010116" w:rsidP="00010116">
      <w:pPr>
        <w:pStyle w:val="a9"/>
        <w:rPr>
          <w:b/>
          <w:bCs/>
          <w:u w:val="single"/>
        </w:rPr>
      </w:pPr>
      <w:r w:rsidRPr="00010116">
        <w:rPr>
          <w:b/>
          <w:bCs/>
          <w:u w:val="single"/>
        </w:rPr>
        <w:t>Proposals for further discussion</w:t>
      </w:r>
    </w:p>
    <w:p w14:paraId="40925A94" w14:textId="2C7679D9" w:rsidR="00010116" w:rsidRPr="00010116" w:rsidRDefault="00010116" w:rsidP="00E65A37">
      <w:pPr>
        <w:pStyle w:val="a9"/>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a9"/>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a9"/>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a9"/>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a9"/>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9"/>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a9"/>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9"/>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9"/>
      </w:pPr>
    </w:p>
    <w:p w14:paraId="38A77F8E" w14:textId="2CAD7237" w:rsidR="00F061AA" w:rsidRPr="00F061AA" w:rsidRDefault="00310621" w:rsidP="00F061AA">
      <w:pPr>
        <w:spacing w:after="120"/>
        <w:rPr>
          <w:rFonts w:ascii="Arial" w:eastAsia="宋体" w:hAnsi="Arial" w:cs="Arial"/>
          <w:lang w:val="en-US" w:eastAsia="zh-CN"/>
        </w:rPr>
      </w:pPr>
      <w:r w:rsidRPr="00015712">
        <w:rPr>
          <w:rFonts w:ascii="Arial" w:eastAsia="宋体" w:hAnsi="Arial" w:cs="Arial"/>
          <w:color w:val="FF0000"/>
          <w:lang w:val="en-US" w:eastAsia="zh-CN"/>
        </w:rPr>
        <w:t>Note</w:t>
      </w:r>
      <w:r>
        <w:rPr>
          <w:rFonts w:ascii="Arial" w:eastAsia="宋体" w:hAnsi="Arial" w:cs="Arial"/>
          <w:lang w:val="en-US" w:eastAsia="zh-CN"/>
        </w:rPr>
        <w:t xml:space="preserve">: The rapporteur would like to update Proposal </w:t>
      </w:r>
      <w:r w:rsidR="00E8373A">
        <w:rPr>
          <w:rFonts w:ascii="Arial" w:eastAsia="宋体" w:hAnsi="Arial" w:cs="Arial"/>
          <w:lang w:val="en-US" w:eastAsia="zh-CN"/>
        </w:rPr>
        <w:t>1</w:t>
      </w:r>
      <w:r>
        <w:rPr>
          <w:rFonts w:ascii="Arial" w:eastAsia="宋体" w:hAnsi="Arial" w:cs="Arial"/>
          <w:lang w:val="en-US" w:eastAsia="zh-CN"/>
        </w:rPr>
        <w:t xml:space="preserve">7 </w:t>
      </w:r>
      <w:r w:rsidR="00E8373A">
        <w:rPr>
          <w:rFonts w:ascii="Arial" w:eastAsia="宋体" w:hAnsi="Arial" w:cs="Arial"/>
          <w:lang w:val="en-US" w:eastAsia="zh-CN"/>
        </w:rPr>
        <w:t xml:space="preserve">above </w:t>
      </w:r>
      <w:r>
        <w:rPr>
          <w:rFonts w:ascii="Arial" w:eastAsia="宋体" w:hAnsi="Arial" w:cs="Arial"/>
          <w:lang w:val="en-US" w:eastAsia="zh-CN"/>
        </w:rPr>
        <w:t xml:space="preserve">as follows: </w:t>
      </w:r>
      <w:r w:rsidR="00E8373A">
        <w:rPr>
          <w:rFonts w:ascii="Arial" w:eastAsia="宋体"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宋体"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5"/>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宋体" w:hAnsi="Arial" w:cs="Arial"/>
                <w:lang w:val="fi-FI" w:eastAsia="zh-CN"/>
              </w:rPr>
            </w:pPr>
            <w:r>
              <w:rPr>
                <w:rFonts w:ascii="Arial" w:eastAsia="宋体"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Pradeep Jose – pradeep dot jose at mediatek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Naveen Palle (</w:t>
            </w:r>
            <w:hyperlink r:id="rId15" w:history="1">
              <w:r w:rsidR="00DC40C2" w:rsidRPr="00AF113A">
                <w:rPr>
                  <w:rStyle w:val="af5"/>
                  <w:rFonts w:ascii="Arial" w:eastAsia="宋体" w:hAnsi="Arial" w:cs="Arial"/>
                  <w:lang w:val="fi-FI" w:eastAsia="zh-CN"/>
                </w:rPr>
                <w:t>naveen.palle@apple.com</w:t>
              </w:r>
            </w:hyperlink>
            <w:r>
              <w:rPr>
                <w:rFonts w:ascii="Arial" w:eastAsia="宋体"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宋体" w:hAnsi="Arial" w:cs="Arial"/>
                <w:lang w:val="fi-FI" w:eastAsia="zh-CN"/>
              </w:rPr>
            </w:pPr>
            <w:r>
              <w:rPr>
                <w:rFonts w:ascii="Arial" w:eastAsia="宋体"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宋体" w:hAnsi="Arial" w:cs="Arial"/>
                <w:lang w:val="fi-FI" w:eastAsia="zh-CN"/>
              </w:rPr>
            </w:pPr>
            <w:r>
              <w:rPr>
                <w:rFonts w:ascii="Arial" w:eastAsia="宋体"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宋体"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宋体"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Spread</w:t>
            </w:r>
            <w:r>
              <w:rPr>
                <w:rFonts w:ascii="Arial" w:eastAsia="宋体"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Lifeng Han (</w:t>
            </w:r>
            <w:r>
              <w:rPr>
                <w:rFonts w:ascii="Arial" w:eastAsia="宋体" w:hAnsi="Arial" w:cs="Arial"/>
                <w:lang w:val="fi-FI" w:eastAsia="zh-CN"/>
              </w:rPr>
              <w:t>Lifeng.Han@unisoc.com</w:t>
            </w:r>
            <w:r>
              <w:rPr>
                <w:rFonts w:ascii="Arial" w:eastAsia="宋体" w:hAnsi="Arial" w:cs="Arial" w:hint="eastAsia"/>
                <w:lang w:val="fi-FI" w:eastAsia="zh-CN"/>
              </w:rPr>
              <w:t>)</w:t>
            </w:r>
          </w:p>
        </w:tc>
      </w:tr>
      <w:tr w:rsidR="00A20A54" w:rsidRPr="002804BB" w14:paraId="6894B7E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1CD98" w14:textId="3AF75F65" w:rsidR="00A20A54" w:rsidRPr="00A20A54" w:rsidRDefault="00A20A54" w:rsidP="002A3C2B">
            <w:pPr>
              <w:spacing w:after="120"/>
              <w:jc w:val="center"/>
              <w:rPr>
                <w:rFonts w:ascii="Arial" w:eastAsia="宋体" w:hAnsi="Arial" w:cs="Arial"/>
                <w:lang w:eastAsia="zh-CN"/>
              </w:rPr>
            </w:pPr>
            <w:r>
              <w:rPr>
                <w:rFonts w:ascii="Arial" w:eastAsia="宋体" w:hAnsi="Arial" w:cs="Arial"/>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8FB7D" w14:textId="2B97FA01" w:rsidR="00A20A54" w:rsidRDefault="00A20A54" w:rsidP="002A3C2B">
            <w:pPr>
              <w:spacing w:after="120"/>
              <w:jc w:val="center"/>
              <w:rPr>
                <w:rFonts w:ascii="Arial" w:eastAsia="宋体" w:hAnsi="Arial" w:cs="Arial"/>
                <w:lang w:val="fi-FI" w:eastAsia="zh-CN"/>
              </w:rPr>
            </w:pPr>
            <w:r>
              <w:rPr>
                <w:rFonts w:ascii="Arial" w:eastAsia="宋体" w:hAnsi="Arial" w:cs="Arial" w:hint="eastAsia"/>
                <w:lang w:val="fi-FI" w:eastAsia="zh-CN"/>
              </w:rPr>
              <w:t>L</w:t>
            </w:r>
            <w:r>
              <w:rPr>
                <w:rFonts w:ascii="Arial" w:eastAsia="宋体" w:hAnsi="Arial" w:cs="Arial"/>
                <w:lang w:val="fi-FI" w:eastAsia="zh-CN"/>
              </w:rPr>
              <w:t>iuJing (</w:t>
            </w:r>
            <w:hyperlink r:id="rId16" w:history="1">
              <w:r w:rsidR="00B00CD3" w:rsidRPr="000A0EF9">
                <w:rPr>
                  <w:rStyle w:val="af5"/>
                  <w:rFonts w:ascii="Arial" w:eastAsia="宋体" w:hAnsi="Arial" w:cs="Arial"/>
                  <w:lang w:val="fi-FI" w:eastAsia="zh-CN"/>
                </w:rPr>
                <w:t>liu.jing30@zte.com.cn</w:t>
              </w:r>
            </w:hyperlink>
            <w:r>
              <w:rPr>
                <w:rFonts w:ascii="Arial" w:eastAsia="宋体" w:hAnsi="Arial" w:cs="Arial"/>
                <w:lang w:val="fi-FI" w:eastAsia="zh-CN"/>
              </w:rPr>
              <w:t>)</w:t>
            </w:r>
          </w:p>
        </w:tc>
      </w:tr>
      <w:tr w:rsidR="00B00CD3" w:rsidRPr="002804BB" w14:paraId="3773C210"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10AC" w14:textId="05784443" w:rsidR="00B00CD3" w:rsidRPr="00B00CD3" w:rsidRDefault="00B00CD3" w:rsidP="002A3C2B">
            <w:pPr>
              <w:spacing w:after="120"/>
              <w:jc w:val="center"/>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5461" w14:textId="634676C9" w:rsidR="00B00CD3" w:rsidRPr="00B00CD3" w:rsidRDefault="00B00CD3" w:rsidP="002A3C2B">
            <w:pPr>
              <w:spacing w:after="120"/>
              <w:jc w:val="center"/>
              <w:rPr>
                <w:rFonts w:ascii="Arial" w:eastAsia="Malgun Gothic" w:hAnsi="Arial" w:cs="Arial"/>
                <w:lang w:val="fi-FI" w:eastAsia="ko-KR"/>
              </w:rPr>
            </w:pPr>
            <w:r>
              <w:rPr>
                <w:rFonts w:ascii="Arial" w:eastAsia="Malgun Gothic" w:hAnsi="Arial" w:cs="Arial" w:hint="eastAsia"/>
                <w:lang w:val="fi-FI" w:eastAsia="ko-KR"/>
              </w:rPr>
              <w:t>H</w:t>
            </w:r>
            <w:r>
              <w:rPr>
                <w:rFonts w:ascii="Arial" w:eastAsia="Malgun Gothic" w:hAnsi="Arial" w:cs="Arial"/>
                <w:lang w:val="fi-FI" w:eastAsia="ko-KR"/>
              </w:rPr>
              <w:t>yunJung Choe (stella.choe@lge.com)</w:t>
            </w:r>
          </w:p>
        </w:tc>
      </w:tr>
      <w:tr w:rsidR="00D129DD" w:rsidRPr="002804BB" w14:paraId="71AAA02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BD3F" w14:textId="1BDD2BFE" w:rsidR="00D129DD" w:rsidRDefault="00D129DD" w:rsidP="00D129DD">
            <w:pPr>
              <w:spacing w:after="120"/>
              <w:jc w:val="center"/>
              <w:rPr>
                <w:rFonts w:ascii="Arial" w:eastAsia="Malgun Gothic" w:hAnsi="Arial" w:cs="Arial" w:hint="eastAsia"/>
                <w:lang w:eastAsia="ko-KR"/>
              </w:rPr>
            </w:pPr>
            <w:r>
              <w:rPr>
                <w:rFonts w:ascii="Arial" w:eastAsia="宋体" w:hAnsi="Arial" w:cs="Arial"/>
                <w:lang w:val="fi-FI" w:eastAsia="zh-CN"/>
              </w:rPr>
              <w:t>V</w:t>
            </w:r>
            <w:r>
              <w:rPr>
                <w:rFonts w:ascii="Arial" w:eastAsia="宋体" w:hAnsi="Arial" w:cs="Arial" w:hint="eastAsia"/>
                <w:lang w:val="fi-FI"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EF27" w14:textId="0EED5D5C" w:rsidR="00D129DD" w:rsidRDefault="00D129DD" w:rsidP="00D129DD">
            <w:pPr>
              <w:spacing w:after="120"/>
              <w:jc w:val="center"/>
              <w:rPr>
                <w:rFonts w:ascii="Arial" w:eastAsia="Malgun Gothic" w:hAnsi="Arial" w:cs="Arial" w:hint="eastAsia"/>
                <w:lang w:val="fi-FI" w:eastAsia="ko-KR"/>
              </w:rPr>
            </w:pPr>
            <w:r>
              <w:rPr>
                <w:rFonts w:ascii="Arial" w:eastAsia="宋体" w:hAnsi="Arial" w:cs="Arial" w:hint="eastAsia"/>
                <w:lang w:val="fi-FI" w:eastAsia="zh-CN"/>
              </w:rPr>
              <w:t>C</w:t>
            </w:r>
            <w:r>
              <w:rPr>
                <w:rFonts w:ascii="Arial" w:eastAsia="宋体" w:hAnsi="Arial" w:cs="Arial"/>
                <w:lang w:val="fi-FI" w:eastAsia="zh-CN"/>
              </w:rPr>
              <w:t>henli (Chenli5g@vivo.com)</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Pr="00A20A54" w:rsidRDefault="00FD6CDF" w:rsidP="00F061AA">
      <w:pPr>
        <w:spacing w:after="120"/>
        <w:rPr>
          <w:rFonts w:ascii="Arial" w:eastAsia="宋体" w:hAnsi="Arial" w:cs="Arial" w:hint="eastAsia"/>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f4"/>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9"/>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9"/>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6965" w:type="dxa"/>
          </w:tcPr>
          <w:p w14:paraId="09CFB002" w14:textId="1378FA5D" w:rsidR="00897C5D" w:rsidRPr="004F6352" w:rsidRDefault="008E2D6A" w:rsidP="00053EC6">
            <w:pPr>
              <w:pStyle w:val="a9"/>
              <w:jc w:val="left"/>
              <w:rPr>
                <w:rFonts w:eastAsia="宋体"/>
                <w:lang w:val="en-US"/>
              </w:rPr>
            </w:pPr>
            <w:r>
              <w:rPr>
                <w:rFonts w:eastAsia="宋体" w:hint="eastAsia"/>
                <w:lang w:val="en-US"/>
              </w:rPr>
              <w:t>W</w:t>
            </w:r>
            <w:r>
              <w:rPr>
                <w:rFonts w:eastAsia="宋体"/>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w:t>
            </w:r>
            <w:r>
              <w:rPr>
                <w:color w:val="1F497D"/>
                <w:sz w:val="24"/>
                <w:szCs w:val="24"/>
                <w:lang w:val="en-GB" w:eastAsia="zh-CN"/>
              </w:rPr>
              <w:lastRenderedPageBreak/>
              <w:t xml:space="preserve">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宋体" w:hAnsi="Arial" w:cs="Arial"/>
                <w:lang w:val="en-US" w:eastAsia="zh-CN"/>
              </w:rPr>
              <w:t xml:space="preserve">A RedCap UE may be configured with </w:t>
            </w:r>
            <w:r w:rsidRPr="00010116">
              <w:rPr>
                <w:rFonts w:ascii="Arial" w:hAnsi="Arial"/>
                <w:lang w:eastAsia="zh-CN"/>
              </w:rPr>
              <w:t>multiple NCD-SSBs.</w:t>
            </w:r>
            <w:r>
              <w:rPr>
                <w:rFonts w:ascii="Arial" w:eastAsia="宋体"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w:t>
            </w:r>
            <w:r>
              <w:rPr>
                <w:color w:val="FF0000"/>
                <w:sz w:val="24"/>
                <w:szCs w:val="24"/>
                <w:u w:val="single"/>
                <w:lang w:val="en-GB" w:eastAsia="zh-CN"/>
              </w:rPr>
              <w:lastRenderedPageBreak/>
              <w:t>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9"/>
              <w:rPr>
                <w:rFonts w:eastAsiaTheme="minorEastAsia"/>
                <w:bCs/>
                <w:sz w:val="20"/>
                <w:szCs w:val="20"/>
                <w:lang w:val="en-US"/>
              </w:rPr>
            </w:pPr>
            <w:r>
              <w:rPr>
                <w:rFonts w:eastAsia="DengXian"/>
                <w:bCs/>
                <w:sz w:val="20"/>
                <w:szCs w:val="20"/>
                <w:lang w:val="en-US"/>
              </w:rPr>
              <w:lastRenderedPageBreak/>
              <w:t>MediaTek</w:t>
            </w:r>
          </w:p>
        </w:tc>
        <w:tc>
          <w:tcPr>
            <w:tcW w:w="6965" w:type="dxa"/>
          </w:tcPr>
          <w:p w14:paraId="64C392FB" w14:textId="76281A47" w:rsidR="00DA78C3" w:rsidRPr="00315D6E" w:rsidRDefault="00DA78C3" w:rsidP="00DA78C3">
            <w:pPr>
              <w:pStyle w:val="a9"/>
              <w:rPr>
                <w:rFonts w:eastAsia="宋体"/>
                <w:sz w:val="20"/>
                <w:szCs w:val="20"/>
                <w:lang w:val="en-US"/>
              </w:rPr>
            </w:pPr>
            <w:r>
              <w:rPr>
                <w:rFonts w:eastAsia="宋体"/>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9"/>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9"/>
              <w:rPr>
                <w:rFonts w:eastAsia="宋体"/>
                <w:sz w:val="20"/>
                <w:szCs w:val="20"/>
                <w:lang w:val="en-US"/>
              </w:rPr>
            </w:pPr>
            <w:r>
              <w:rPr>
                <w:rFonts w:eastAsia="宋体"/>
                <w:sz w:val="20"/>
                <w:szCs w:val="20"/>
                <w:lang w:val="en-US"/>
              </w:rPr>
              <w:t xml:space="preserve">We are fine with all </w:t>
            </w:r>
            <w:r w:rsidR="007E11F4">
              <w:rPr>
                <w:rFonts w:eastAsia="宋体"/>
                <w:sz w:val="20"/>
                <w:szCs w:val="20"/>
                <w:lang w:val="en-US"/>
              </w:rPr>
              <w:t>the “p</w:t>
            </w:r>
            <w:r>
              <w:rPr>
                <w:rFonts w:eastAsia="宋体"/>
                <w:sz w:val="20"/>
                <w:szCs w:val="20"/>
                <w:lang w:val="en-US"/>
              </w:rPr>
              <w:t>roposals for agreement</w:t>
            </w:r>
            <w:r w:rsidR="007E11F4">
              <w:rPr>
                <w:rFonts w:eastAsia="宋体"/>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9"/>
              <w:rPr>
                <w:rFonts w:eastAsia="DengXian"/>
                <w:bCs/>
                <w:sz w:val="20"/>
                <w:szCs w:val="20"/>
                <w:lang w:val="en-US"/>
              </w:rPr>
            </w:pPr>
            <w:r>
              <w:rPr>
                <w:rFonts w:eastAsia="DengXian"/>
                <w:bCs/>
                <w:sz w:val="20"/>
                <w:szCs w:val="20"/>
                <w:lang w:val="en-US"/>
              </w:rPr>
              <w:t>Apple</w:t>
            </w:r>
          </w:p>
        </w:tc>
        <w:tc>
          <w:tcPr>
            <w:tcW w:w="6965" w:type="dxa"/>
          </w:tcPr>
          <w:p w14:paraId="77503A56" w14:textId="7BC13544" w:rsidR="00DA78C3" w:rsidRPr="00315D6E" w:rsidRDefault="00096A43" w:rsidP="00DA78C3">
            <w:pPr>
              <w:pStyle w:val="a9"/>
              <w:rPr>
                <w:rFonts w:eastAsia="宋体"/>
                <w:sz w:val="20"/>
                <w:szCs w:val="20"/>
                <w:lang w:val="en-US"/>
              </w:rPr>
            </w:pPr>
            <w:r>
              <w:rPr>
                <w:rFonts w:eastAsia="宋体"/>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9"/>
              <w:rPr>
                <w:rFonts w:eastAsia="DengXian"/>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9"/>
              <w:rPr>
                <w:rFonts w:eastAsia="宋体"/>
                <w:sz w:val="20"/>
                <w:szCs w:val="20"/>
                <w:lang w:val="en-US"/>
              </w:rPr>
            </w:pPr>
            <w:r>
              <w:rPr>
                <w:rFonts w:eastAsia="宋体"/>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9"/>
              <w:jc w:val="left"/>
              <w:rPr>
                <w:rFonts w:eastAsia="宋体"/>
                <w:sz w:val="20"/>
                <w:szCs w:val="20"/>
                <w:lang w:val="en-US"/>
              </w:rPr>
            </w:pPr>
            <w:r>
              <w:rPr>
                <w:rFonts w:eastAsia="宋体"/>
                <w:sz w:val="20"/>
                <w:szCs w:val="20"/>
                <w:lang w:val="en-US"/>
              </w:rPr>
              <w:t>For P3, we</w:t>
            </w:r>
            <w:r w:rsidRPr="00146736">
              <w:rPr>
                <w:rFonts w:eastAsia="宋体"/>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9"/>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9"/>
              <w:rPr>
                <w:rFonts w:eastAsia="宋体"/>
                <w:lang w:val="en-US"/>
              </w:rPr>
            </w:pPr>
            <w:r>
              <w:rPr>
                <w:rFonts w:eastAsia="宋体"/>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9"/>
              <w:rPr>
                <w:rFonts w:eastAsiaTheme="minorEastAsia" w:cs="Arial"/>
                <w:bCs/>
                <w:sz w:val="20"/>
                <w:szCs w:val="20"/>
              </w:rPr>
            </w:pPr>
            <w:r>
              <w:rPr>
                <w:rFonts w:eastAsia="宋体"/>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宋体"/>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9"/>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9"/>
              <w:rPr>
                <w:rFonts w:eastAsia="宋体"/>
                <w:sz w:val="20"/>
                <w:szCs w:val="20"/>
                <w:lang w:val="en-US"/>
              </w:rPr>
            </w:pPr>
            <w:r>
              <w:rPr>
                <w:rFonts w:eastAsia="宋体"/>
                <w:sz w:val="20"/>
                <w:szCs w:val="20"/>
                <w:lang w:val="en-US"/>
              </w:rPr>
              <w:t>We are fine with all proposals for agreements.</w:t>
            </w:r>
          </w:p>
          <w:p w14:paraId="57D17E63" w14:textId="6F2A7BA3" w:rsidR="00064362" w:rsidRPr="00FB4279" w:rsidRDefault="00064362" w:rsidP="00064362">
            <w:pPr>
              <w:pStyle w:val="a9"/>
              <w:rPr>
                <w:rFonts w:eastAsia="宋体"/>
                <w:lang w:val="en-US"/>
              </w:rPr>
            </w:pPr>
            <w:r>
              <w:rPr>
                <w:rFonts w:eastAsia="宋体"/>
                <w:sz w:val="20"/>
                <w:szCs w:val="20"/>
                <w:lang w:val="en-US"/>
              </w:rPr>
              <w:t>For P3, we have the same view as Sequans</w:t>
            </w:r>
            <w:r w:rsidRPr="00FB4279">
              <w:rPr>
                <w:rFonts w:eastAsia="宋体"/>
                <w:sz w:val="20"/>
                <w:szCs w:val="20"/>
                <w:lang w:val="en-US"/>
              </w:rPr>
              <w:t xml:space="preserve"> </w:t>
            </w:r>
            <w:r>
              <w:rPr>
                <w:rFonts w:eastAsia="宋体"/>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a9"/>
              <w:rPr>
                <w:rFonts w:eastAsia="Yu Mincho"/>
                <w:bCs/>
                <w:lang w:val="en-US" w:eastAsia="ja-JP"/>
              </w:rPr>
            </w:pPr>
            <w:r>
              <w:rPr>
                <w:rFonts w:eastAsiaTheme="minorEastAsia" w:hint="eastAsia"/>
                <w:bCs/>
                <w:lang w:val="en-US"/>
              </w:rPr>
              <w:t>Spreadtrum</w:t>
            </w:r>
          </w:p>
        </w:tc>
        <w:tc>
          <w:tcPr>
            <w:tcW w:w="6965" w:type="dxa"/>
          </w:tcPr>
          <w:p w14:paraId="24D6BCEA" w14:textId="11597027" w:rsidR="002A3C2B" w:rsidRDefault="002A3C2B" w:rsidP="002A3C2B">
            <w:pPr>
              <w:pStyle w:val="a9"/>
              <w:rPr>
                <w:rFonts w:eastAsia="宋体"/>
                <w:lang w:val="en-US"/>
              </w:rPr>
            </w:pPr>
            <w:r>
              <w:rPr>
                <w:rFonts w:eastAsia="宋体" w:hint="eastAsia"/>
                <w:lang w:val="en-US"/>
              </w:rPr>
              <w:t>OK with all the proposals for agreement.</w:t>
            </w:r>
          </w:p>
        </w:tc>
      </w:tr>
      <w:tr w:rsidR="00A20A54" w:rsidRPr="004F6352" w14:paraId="628C15DE" w14:textId="77777777" w:rsidTr="00053EC6">
        <w:trPr>
          <w:jc w:val="center"/>
        </w:trPr>
        <w:tc>
          <w:tcPr>
            <w:tcW w:w="1696" w:type="dxa"/>
          </w:tcPr>
          <w:p w14:paraId="18E36523" w14:textId="684854B2"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6965" w:type="dxa"/>
          </w:tcPr>
          <w:p w14:paraId="332FC662" w14:textId="77777777" w:rsidR="00A20A54" w:rsidRPr="00792226" w:rsidRDefault="00A20A54" w:rsidP="00A20A54">
            <w:pPr>
              <w:pStyle w:val="a9"/>
              <w:rPr>
                <w:rFonts w:eastAsia="宋体"/>
                <w:sz w:val="20"/>
                <w:szCs w:val="20"/>
                <w:lang w:val="en-US"/>
              </w:rPr>
            </w:pPr>
            <w:r w:rsidRPr="00792226">
              <w:rPr>
                <w:rFonts w:eastAsia="宋体"/>
                <w:sz w:val="20"/>
                <w:szCs w:val="20"/>
                <w:lang w:val="en-US"/>
              </w:rPr>
              <w:t xml:space="preserve">We have the same comments as DENSO on proposal 16 and 17, it is more important to clarify the spec impact behind the proposals, and we also think there is no need to introduce additional servingCellMO IEs, the legacy IE is sufficient for Rel-17 RedCap. </w:t>
            </w:r>
          </w:p>
          <w:p w14:paraId="66ABA955" w14:textId="4ADA642F" w:rsidR="00A20A54" w:rsidRDefault="00A20A54" w:rsidP="00A20A54">
            <w:pPr>
              <w:pStyle w:val="a9"/>
              <w:rPr>
                <w:rFonts w:eastAsia="宋体"/>
                <w:lang w:val="en-US"/>
              </w:rPr>
            </w:pPr>
            <w:r w:rsidRPr="00792226">
              <w:rPr>
                <w:rFonts w:eastAsia="宋体"/>
                <w:sz w:val="20"/>
                <w:szCs w:val="20"/>
                <w:lang w:val="en-US"/>
              </w:rPr>
              <w:t>Regarding the comments from Huawei, we think there is no need to highlight “</w:t>
            </w:r>
            <w:r w:rsidRPr="00792226">
              <w:rPr>
                <w:rFonts w:ascii="Ericsson Hilda" w:hAnsi="Ericsson Hilda"/>
                <w:color w:val="FF0000"/>
                <w:sz w:val="20"/>
                <w:szCs w:val="20"/>
                <w:u w:val="single"/>
                <w:lang w:val="en-GB"/>
              </w:rPr>
              <w:t>for scenario a (i.e. all neighbour cells send SSBs on UE’s NCD-SSB frequency)</w:t>
            </w:r>
            <w:r w:rsidRPr="00792226">
              <w:rPr>
                <w:rFonts w:eastAsia="宋体"/>
                <w:sz w:val="20"/>
                <w:szCs w:val="20"/>
                <w:lang w:val="en-US"/>
              </w:rPr>
              <w:t>”, from UE perspective, the UE does not need to know the deployment of neighbour cells, it just follows the RRM configuration provided by the network. So we’d better focus on UE behavior and identify potential spec impact at this stage.</w:t>
            </w:r>
          </w:p>
        </w:tc>
      </w:tr>
      <w:tr w:rsidR="00B00CD3" w:rsidRPr="004F6352" w14:paraId="021D0874" w14:textId="77777777" w:rsidTr="00053EC6">
        <w:trPr>
          <w:jc w:val="center"/>
        </w:trPr>
        <w:tc>
          <w:tcPr>
            <w:tcW w:w="1696" w:type="dxa"/>
          </w:tcPr>
          <w:p w14:paraId="00F0D69B" w14:textId="757B1EAD"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6965" w:type="dxa"/>
          </w:tcPr>
          <w:p w14:paraId="3265AFFB" w14:textId="1816A0A2" w:rsidR="00B00CD3" w:rsidRPr="00B00CD3" w:rsidRDefault="00B00CD3" w:rsidP="00A20A54">
            <w:pPr>
              <w:pStyle w:val="a9"/>
              <w:rPr>
                <w:rFonts w:eastAsia="Malgun Gothic"/>
                <w:lang w:val="en-US" w:eastAsia="ko-KR"/>
              </w:rPr>
            </w:pPr>
            <w:r>
              <w:rPr>
                <w:rFonts w:eastAsia="Malgun Gothic" w:hint="eastAsia"/>
                <w:lang w:val="en-US" w:eastAsia="ko-KR"/>
              </w:rPr>
              <w:t>W</w:t>
            </w:r>
            <w:r>
              <w:rPr>
                <w:rFonts w:eastAsia="Malgun Gothic"/>
                <w:lang w:val="en-US" w:eastAsia="ko-KR"/>
              </w:rPr>
              <w:t>e are ok with all the proposals for agreements.</w:t>
            </w:r>
          </w:p>
        </w:tc>
      </w:tr>
      <w:tr w:rsidR="00D129DD" w14:paraId="63180A32" w14:textId="77777777" w:rsidTr="00D129DD">
        <w:tblPrEx>
          <w:jc w:val="left"/>
        </w:tblPrEx>
        <w:tc>
          <w:tcPr>
            <w:tcW w:w="1696" w:type="dxa"/>
          </w:tcPr>
          <w:p w14:paraId="3127A1E0" w14:textId="77777777" w:rsidR="00D129DD" w:rsidRDefault="00D129DD" w:rsidP="00737C4E">
            <w:pPr>
              <w:pStyle w:val="a9"/>
              <w:rPr>
                <w:rFonts w:eastAsia="Yu Mincho"/>
                <w:bCs/>
                <w:lang w:val="en-US" w:eastAsia="ja-JP"/>
              </w:rPr>
            </w:pPr>
            <w:r>
              <w:rPr>
                <w:rFonts w:eastAsia="Yu Mincho"/>
                <w:bCs/>
                <w:lang w:val="en-US"/>
              </w:rPr>
              <w:t>V</w:t>
            </w:r>
            <w:r>
              <w:rPr>
                <w:rFonts w:eastAsia="Yu Mincho" w:hint="eastAsia"/>
                <w:bCs/>
                <w:lang w:val="en-US"/>
              </w:rPr>
              <w:t>ivo</w:t>
            </w:r>
          </w:p>
        </w:tc>
        <w:tc>
          <w:tcPr>
            <w:tcW w:w="6965" w:type="dxa"/>
          </w:tcPr>
          <w:p w14:paraId="5879E4B1" w14:textId="77777777" w:rsidR="00D129DD" w:rsidRDefault="00D129DD" w:rsidP="00737C4E">
            <w:pPr>
              <w:pStyle w:val="a9"/>
              <w:rPr>
                <w:rFonts w:eastAsia="宋体"/>
                <w:lang w:val="en-US"/>
              </w:rPr>
            </w:pPr>
            <w:r>
              <w:rPr>
                <w:rFonts w:eastAsia="宋体" w:hint="eastAsia"/>
                <w:lang w:val="en-US"/>
              </w:rPr>
              <w:t>We</w:t>
            </w:r>
            <w:r>
              <w:rPr>
                <w:rFonts w:eastAsia="宋体"/>
                <w:lang w:val="en-US"/>
              </w:rPr>
              <w:t xml:space="preserve"> are fine to follow the majority to agree the proposals above even we donot agree P15 exactly.</w:t>
            </w:r>
          </w:p>
          <w:p w14:paraId="57473DBB" w14:textId="77777777" w:rsidR="00D129DD" w:rsidRDefault="00D129DD" w:rsidP="00737C4E">
            <w:pPr>
              <w:pStyle w:val="a9"/>
              <w:rPr>
                <w:rFonts w:eastAsia="宋体"/>
                <w:lang w:val="en-US"/>
              </w:rPr>
            </w:pPr>
            <w:r>
              <w:rPr>
                <w:rFonts w:eastAsia="宋体" w:hint="eastAsia"/>
                <w:lang w:val="en-US"/>
              </w:rPr>
              <w:t>B</w:t>
            </w:r>
            <w:r>
              <w:rPr>
                <w:rFonts w:eastAsia="宋体"/>
                <w:lang w:val="en-US"/>
              </w:rPr>
              <w:t xml:space="preserve">esides, we also prefer to agree the observations above to help figure out a full picture for NCD-SSB. </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宋体"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7" w:history="1">
        <w:r w:rsidRPr="00230229">
          <w:rPr>
            <w:rStyle w:val="af5"/>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9"/>
              <w:rPr>
                <w:b/>
                <w:bCs/>
                <w:lang w:val="en-US"/>
              </w:rPr>
            </w:pPr>
            <w:r>
              <w:rPr>
                <w:b/>
                <w:bCs/>
                <w:sz w:val="20"/>
                <w:szCs w:val="20"/>
                <w:lang w:val="en-US"/>
              </w:rPr>
              <w:t>Yes/No</w:t>
            </w:r>
          </w:p>
          <w:p w14:paraId="6FE379C2" w14:textId="77777777" w:rsidR="00D34BD2" w:rsidRDefault="00D34BD2" w:rsidP="00053EC6">
            <w:pPr>
              <w:pStyle w:val="a9"/>
              <w:rPr>
                <w:b/>
                <w:bCs/>
                <w:lang w:val="en-US"/>
              </w:rPr>
            </w:pPr>
          </w:p>
        </w:tc>
        <w:tc>
          <w:tcPr>
            <w:tcW w:w="6462" w:type="dxa"/>
            <w:shd w:val="clear" w:color="auto" w:fill="A5A5A5" w:themeFill="accent3"/>
          </w:tcPr>
          <w:p w14:paraId="04C2F2B4" w14:textId="77777777" w:rsidR="00D34BD2" w:rsidRPr="00E15D8F" w:rsidRDefault="00D34BD2" w:rsidP="00053EC6">
            <w:pPr>
              <w:pStyle w:val="a9"/>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B35031E" w14:textId="312EDF3E" w:rsidR="00D34BD2"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5BC556A3" w14:textId="77777777" w:rsidR="00D34BD2" w:rsidRPr="004F6352" w:rsidRDefault="00D34BD2" w:rsidP="00053EC6">
            <w:pPr>
              <w:pStyle w:val="a9"/>
              <w:jc w:val="left"/>
              <w:rPr>
                <w:rFonts w:eastAsia="宋体"/>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5E1FBE62" w14:textId="77777777" w:rsidR="00D34BD2" w:rsidRPr="004F6352" w:rsidRDefault="00D34BD2" w:rsidP="00053EC6">
            <w:pPr>
              <w:pStyle w:val="a9"/>
              <w:rPr>
                <w:rFonts w:eastAsia="宋体"/>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9"/>
              <w:rPr>
                <w:rFonts w:eastAsiaTheme="minorEastAsia"/>
                <w:bCs/>
                <w:sz w:val="20"/>
                <w:szCs w:val="20"/>
                <w:lang w:val="en-US"/>
              </w:rPr>
            </w:pPr>
            <w:r>
              <w:rPr>
                <w:rFonts w:eastAsia="DengXian"/>
                <w:bCs/>
                <w:sz w:val="20"/>
                <w:szCs w:val="20"/>
                <w:lang w:val="en-US"/>
              </w:rPr>
              <w:t>MediaTek</w:t>
            </w:r>
          </w:p>
        </w:tc>
        <w:tc>
          <w:tcPr>
            <w:tcW w:w="1268" w:type="dxa"/>
          </w:tcPr>
          <w:p w14:paraId="389A61AC" w14:textId="02101F71" w:rsidR="00DA78C3" w:rsidRPr="00315D6E" w:rsidRDefault="00DA78C3" w:rsidP="00DA78C3">
            <w:pPr>
              <w:pStyle w:val="a9"/>
              <w:rPr>
                <w:rFonts w:eastAsia="宋体"/>
                <w:sz w:val="20"/>
                <w:szCs w:val="20"/>
                <w:lang w:val="en-US"/>
              </w:rPr>
            </w:pPr>
            <w:r>
              <w:rPr>
                <w:rFonts w:eastAsia="宋体"/>
                <w:lang w:val="en-US"/>
              </w:rPr>
              <w:t>Yes</w:t>
            </w:r>
          </w:p>
        </w:tc>
        <w:tc>
          <w:tcPr>
            <w:tcW w:w="6462" w:type="dxa"/>
          </w:tcPr>
          <w:p w14:paraId="3F92EC6C" w14:textId="77777777" w:rsidR="00DA78C3" w:rsidRDefault="00DA78C3" w:rsidP="00DA78C3">
            <w:pPr>
              <w:pStyle w:val="a9"/>
              <w:jc w:val="left"/>
              <w:rPr>
                <w:rFonts w:eastAsia="宋体"/>
                <w:lang w:val="en-US"/>
              </w:rPr>
            </w:pPr>
            <w:r>
              <w:rPr>
                <w:rFonts w:eastAsia="宋体"/>
                <w:lang w:val="en-US"/>
              </w:rPr>
              <w:t>As indicated over the reflector, 13 bits are needed for the case of 1024HFN eDRX cycle to work correctly.</w:t>
            </w:r>
          </w:p>
          <w:p w14:paraId="0284B1D3" w14:textId="77777777" w:rsidR="00DA78C3" w:rsidRDefault="00DA78C3" w:rsidP="00DA78C3">
            <w:pPr>
              <w:pStyle w:val="a9"/>
              <w:jc w:val="left"/>
              <w:rPr>
                <w:rFonts w:eastAsia="宋体"/>
                <w:lang w:val="en-US"/>
              </w:rPr>
            </w:pPr>
            <w:r>
              <w:rPr>
                <w:noProof/>
                <w:color w:val="538135"/>
                <w:lang w:val="en-US" w:eastAsia="ko-KR"/>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9"/>
              <w:jc w:val="left"/>
              <w:rPr>
                <w:rFonts w:eastAsia="宋体"/>
                <w:lang w:val="en-US"/>
              </w:rPr>
            </w:pPr>
            <w:r w:rsidRPr="009C0086">
              <w:rPr>
                <w:rFonts w:eastAsia="宋体"/>
                <w:lang w:val="en-US"/>
              </w:rPr>
              <w:t>PTW start is derived using i</w:t>
            </w:r>
            <w:r w:rsidRPr="009C0086">
              <w:rPr>
                <w:rFonts w:eastAsia="宋体"/>
                <w:vertAlign w:val="subscript"/>
                <w:lang w:val="en-US"/>
              </w:rPr>
              <w:t>eDRX_CN</w:t>
            </w:r>
            <w:r w:rsidRPr="009C0086">
              <w:rPr>
                <w:rFonts w:eastAsia="宋体"/>
                <w:lang w:val="en-US"/>
              </w:rPr>
              <w:t xml:space="preserve"> which is determined by floor(UE_ID_H /T</w:t>
            </w:r>
            <w:r w:rsidRPr="009C0086">
              <w:rPr>
                <w:rFonts w:eastAsia="宋体"/>
                <w:vertAlign w:val="subscript"/>
                <w:lang w:val="en-US"/>
              </w:rPr>
              <w:t>eDRX</w:t>
            </w:r>
            <w:r w:rsidRPr="009C0086">
              <w:rPr>
                <w:rFonts w:eastAsia="宋体"/>
                <w:lang w:val="en-US"/>
              </w:rPr>
              <w:t>) mod 2</w:t>
            </w:r>
            <w:r w:rsidRPr="009C0086">
              <w:rPr>
                <w:rFonts w:eastAsia="宋体"/>
                <w:vertAlign w:val="superscript"/>
                <w:lang w:val="en-US"/>
              </w:rPr>
              <w:t>3</w:t>
            </w:r>
            <w:r>
              <w:rPr>
                <w:rFonts w:eastAsia="宋体"/>
                <w:lang w:val="en-US"/>
              </w:rPr>
              <w:t xml:space="preserve">. </w:t>
            </w:r>
          </w:p>
          <w:p w14:paraId="0C817A32" w14:textId="77777777" w:rsidR="00DA78C3" w:rsidRDefault="00DA78C3" w:rsidP="00DA78C3">
            <w:pPr>
              <w:pStyle w:val="a9"/>
              <w:jc w:val="left"/>
              <w:rPr>
                <w:rFonts w:eastAsia="宋体"/>
                <w:lang w:val="en-US"/>
              </w:rPr>
            </w:pPr>
          </w:p>
          <w:p w14:paraId="5E397C4C" w14:textId="77777777" w:rsidR="00DA78C3" w:rsidRDefault="00DA78C3" w:rsidP="00DA78C3">
            <w:pPr>
              <w:pStyle w:val="a9"/>
              <w:jc w:val="left"/>
              <w:rPr>
                <w:rFonts w:eastAsia="宋体"/>
                <w:lang w:val="en-US"/>
              </w:rPr>
            </w:pPr>
            <w:r>
              <w:rPr>
                <w:rFonts w:eastAsia="宋体"/>
                <w:lang w:val="en-US"/>
              </w:rPr>
              <w:t>For the case where T</w:t>
            </w:r>
            <w:r>
              <w:rPr>
                <w:rFonts w:eastAsia="宋体"/>
                <w:vertAlign w:val="subscript"/>
                <w:lang w:val="en-US"/>
              </w:rPr>
              <w:t xml:space="preserve">eDRX </w:t>
            </w:r>
            <w:r>
              <w:rPr>
                <w:rFonts w:eastAsia="宋体"/>
                <w:lang w:val="en-US"/>
              </w:rPr>
              <w:t>is 1024 (2</w:t>
            </w:r>
            <w:r>
              <w:rPr>
                <w:rFonts w:eastAsia="宋体"/>
                <w:vertAlign w:val="superscript"/>
                <w:lang w:val="en-US"/>
              </w:rPr>
              <w:t>10</w:t>
            </w:r>
            <w:r>
              <w:rPr>
                <w:rFonts w:eastAsia="宋体"/>
                <w:lang w:val="en-US"/>
              </w:rPr>
              <w:t>) and if a 12-bit UE ID is used, the formula reduces to:</w:t>
            </w:r>
          </w:p>
          <w:p w14:paraId="5E6248EC" w14:textId="77777777" w:rsidR="00DA78C3" w:rsidRDefault="00DA78C3" w:rsidP="00DA78C3">
            <w:pPr>
              <w:pStyle w:val="a9"/>
              <w:jc w:val="left"/>
              <w:rPr>
                <w:rFonts w:eastAsia="宋体"/>
                <w:vertAlign w:val="superscript"/>
                <w:lang w:val="en-US"/>
              </w:rPr>
            </w:pPr>
            <w:r w:rsidRPr="009C0086">
              <w:rPr>
                <w:rFonts w:eastAsia="宋体"/>
                <w:lang w:val="en-US"/>
              </w:rPr>
              <w:t>i</w:t>
            </w:r>
            <w:r w:rsidRPr="009C0086">
              <w:rPr>
                <w:rFonts w:eastAsia="宋体"/>
                <w:vertAlign w:val="subscript"/>
                <w:lang w:val="en-US"/>
              </w:rPr>
              <w:t>eDRX_CN</w:t>
            </w:r>
            <w:r w:rsidRPr="009C0086">
              <w:rPr>
                <w:rFonts w:eastAsia="宋体"/>
                <w:lang w:val="en-US"/>
              </w:rPr>
              <w:t xml:space="preserve"> </w:t>
            </w:r>
            <w:r>
              <w:rPr>
                <w:rFonts w:eastAsia="宋体"/>
                <w:lang w:val="en-US"/>
              </w:rPr>
              <w:t>= floor (2</w:t>
            </w:r>
            <w:r>
              <w:rPr>
                <w:rFonts w:eastAsia="宋体"/>
                <w:vertAlign w:val="superscript"/>
                <w:lang w:val="en-US"/>
              </w:rPr>
              <w:t xml:space="preserve">12 </w:t>
            </w:r>
            <w:r>
              <w:rPr>
                <w:rFonts w:eastAsia="宋体"/>
                <w:lang w:val="en-US"/>
              </w:rPr>
              <w:t>UE ID value/2</w:t>
            </w:r>
            <w:r>
              <w:rPr>
                <w:rFonts w:eastAsia="宋体"/>
                <w:vertAlign w:val="superscript"/>
                <w:lang w:val="en-US"/>
              </w:rPr>
              <w:t>10</w:t>
            </w:r>
            <w:r>
              <w:rPr>
                <w:rFonts w:eastAsia="宋体"/>
                <w:lang w:val="en-US"/>
              </w:rPr>
              <w:t>) mod 2</w:t>
            </w:r>
            <w:r>
              <w:rPr>
                <w:rFonts w:eastAsia="宋体"/>
                <w:vertAlign w:val="superscript"/>
                <w:lang w:val="en-US"/>
              </w:rPr>
              <w:t>3</w:t>
            </w:r>
          </w:p>
          <w:p w14:paraId="7B94735A" w14:textId="77777777" w:rsidR="00DA78C3" w:rsidRDefault="00DA78C3" w:rsidP="00DA78C3">
            <w:pPr>
              <w:pStyle w:val="a9"/>
              <w:jc w:val="left"/>
              <w:rPr>
                <w:rFonts w:eastAsia="宋体"/>
                <w:vertAlign w:val="superscript"/>
                <w:lang w:val="en-US"/>
              </w:rPr>
            </w:pPr>
            <w:r w:rsidRPr="009C0086">
              <w:rPr>
                <w:rFonts w:eastAsia="宋体"/>
                <w:lang w:val="en-US"/>
              </w:rPr>
              <w:t>= floo</w:t>
            </w:r>
            <w:r>
              <w:rPr>
                <w:rFonts w:eastAsia="宋体"/>
                <w:lang w:val="en-US"/>
              </w:rPr>
              <w:t>r (2</w:t>
            </w:r>
            <w:r>
              <w:rPr>
                <w:rFonts w:eastAsia="宋体"/>
                <w:vertAlign w:val="superscript"/>
                <w:lang w:val="en-US"/>
              </w:rPr>
              <w:t>2</w:t>
            </w:r>
            <w:r>
              <w:rPr>
                <w:rFonts w:eastAsia="宋体"/>
                <w:lang w:val="en-US"/>
              </w:rPr>
              <w:t xml:space="preserve"> UE ID value) mod 2</w:t>
            </w:r>
            <w:r>
              <w:rPr>
                <w:rFonts w:eastAsia="宋体"/>
                <w:vertAlign w:val="superscript"/>
                <w:lang w:val="en-US"/>
              </w:rPr>
              <w:t>3</w:t>
            </w:r>
          </w:p>
          <w:p w14:paraId="2B76D14F" w14:textId="77777777" w:rsidR="00DA78C3" w:rsidRDefault="00DA78C3" w:rsidP="00DA78C3">
            <w:pPr>
              <w:pStyle w:val="a9"/>
              <w:rPr>
                <w:rFonts w:eastAsia="宋体"/>
                <w:lang w:val="en-US"/>
              </w:rPr>
            </w:pPr>
            <w:r>
              <w:rPr>
                <w:rFonts w:eastAsia="宋体"/>
                <w:lang w:val="en-US"/>
              </w:rPr>
              <w:t xml:space="preserve">which can only result in four values i.e. 0, 1, 2 and 3. </w:t>
            </w:r>
          </w:p>
          <w:p w14:paraId="61A5ED46" w14:textId="77777777" w:rsidR="00DA78C3" w:rsidRDefault="00DA78C3" w:rsidP="00DA78C3">
            <w:pPr>
              <w:pStyle w:val="a9"/>
              <w:rPr>
                <w:rFonts w:eastAsia="宋体"/>
                <w:lang w:val="en-US"/>
              </w:rPr>
            </w:pPr>
          </w:p>
          <w:p w14:paraId="15A1E305" w14:textId="04747E0D" w:rsidR="00DA78C3" w:rsidRPr="00315D6E" w:rsidRDefault="00DA78C3" w:rsidP="00DA78C3">
            <w:pPr>
              <w:pStyle w:val="a9"/>
              <w:rPr>
                <w:rFonts w:eastAsia="宋体"/>
                <w:sz w:val="20"/>
                <w:szCs w:val="20"/>
                <w:lang w:val="en-US"/>
              </w:rPr>
            </w:pPr>
            <w:r>
              <w:rPr>
                <w:rFonts w:eastAsia="宋体"/>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9"/>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9"/>
              <w:rPr>
                <w:rFonts w:eastAsia="宋体"/>
                <w:sz w:val="20"/>
                <w:szCs w:val="20"/>
                <w:lang w:val="en-US"/>
              </w:rPr>
            </w:pPr>
            <w:r>
              <w:rPr>
                <w:rFonts w:eastAsia="宋体"/>
                <w:sz w:val="20"/>
                <w:szCs w:val="20"/>
                <w:lang w:val="en-US"/>
              </w:rPr>
              <w:t>Yes</w:t>
            </w:r>
          </w:p>
        </w:tc>
        <w:tc>
          <w:tcPr>
            <w:tcW w:w="6462" w:type="dxa"/>
          </w:tcPr>
          <w:p w14:paraId="7D29345F" w14:textId="77777777" w:rsidR="00DA78C3" w:rsidRPr="00315D6E" w:rsidRDefault="00DA78C3" w:rsidP="00DA78C3">
            <w:pPr>
              <w:pStyle w:val="a9"/>
              <w:rPr>
                <w:rFonts w:eastAsia="宋体"/>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9"/>
              <w:rPr>
                <w:rFonts w:eastAsia="DengXian"/>
                <w:bCs/>
                <w:sz w:val="20"/>
                <w:szCs w:val="20"/>
                <w:lang w:val="en-US"/>
              </w:rPr>
            </w:pPr>
            <w:r>
              <w:rPr>
                <w:rFonts w:eastAsia="DengXian"/>
                <w:bCs/>
                <w:sz w:val="20"/>
                <w:szCs w:val="20"/>
                <w:lang w:val="en-US"/>
              </w:rPr>
              <w:t>Apple</w:t>
            </w:r>
          </w:p>
        </w:tc>
        <w:tc>
          <w:tcPr>
            <w:tcW w:w="1268" w:type="dxa"/>
          </w:tcPr>
          <w:p w14:paraId="5909ABB1" w14:textId="0412D8F2" w:rsidR="00DA78C3" w:rsidRPr="00315D6E" w:rsidRDefault="000767A8" w:rsidP="00DA78C3">
            <w:pPr>
              <w:pStyle w:val="a9"/>
              <w:rPr>
                <w:rFonts w:eastAsia="宋体"/>
                <w:sz w:val="20"/>
                <w:szCs w:val="20"/>
                <w:lang w:val="en-US"/>
              </w:rPr>
            </w:pPr>
            <w:r>
              <w:rPr>
                <w:rFonts w:eastAsia="宋体"/>
                <w:sz w:val="20"/>
                <w:szCs w:val="20"/>
                <w:lang w:val="en-US"/>
              </w:rPr>
              <w:t>Yes</w:t>
            </w:r>
          </w:p>
        </w:tc>
        <w:tc>
          <w:tcPr>
            <w:tcW w:w="6462" w:type="dxa"/>
          </w:tcPr>
          <w:p w14:paraId="630C9637" w14:textId="77777777" w:rsidR="00DA78C3" w:rsidRPr="00315D6E" w:rsidRDefault="00DA78C3" w:rsidP="00DA78C3">
            <w:pPr>
              <w:pStyle w:val="a9"/>
              <w:rPr>
                <w:rFonts w:eastAsia="宋体"/>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54B5949C" w14:textId="77777777" w:rsidR="00DC40C2" w:rsidRPr="00005946" w:rsidRDefault="00DC40C2" w:rsidP="00DC40C2">
            <w:pPr>
              <w:pStyle w:val="a9"/>
              <w:jc w:val="left"/>
              <w:rPr>
                <w:rFonts w:eastAsia="宋体"/>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6BDBD6B3" w14:textId="44C3B910" w:rsidR="00240029" w:rsidRPr="00315D6E" w:rsidRDefault="00240029" w:rsidP="00240029">
            <w:pPr>
              <w:pStyle w:val="a9"/>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9"/>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9"/>
              <w:rPr>
                <w:rFonts w:eastAsia="宋体"/>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9"/>
              <w:rPr>
                <w:rFonts w:eastAsiaTheme="minorEastAsia" w:cs="Arial"/>
                <w:bCs/>
              </w:rPr>
            </w:pPr>
            <w:r w:rsidRPr="00FB4279">
              <w:rPr>
                <w:rFonts w:eastAsia="宋体"/>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9"/>
              <w:rPr>
                <w:rFonts w:eastAsiaTheme="minorEastAsia"/>
                <w:bCs/>
                <w:lang w:val="en-US"/>
              </w:rPr>
            </w:pPr>
            <w:r>
              <w:rPr>
                <w:rFonts w:eastAsiaTheme="minorEastAsia" w:hint="eastAsia"/>
                <w:bCs/>
                <w:lang w:val="en-US"/>
              </w:rPr>
              <w:t>Spreadtrum</w:t>
            </w:r>
          </w:p>
        </w:tc>
        <w:tc>
          <w:tcPr>
            <w:tcW w:w="1268" w:type="dxa"/>
          </w:tcPr>
          <w:p w14:paraId="6D98EE5E" w14:textId="610E5A3B" w:rsidR="002A3C2B" w:rsidRDefault="002A3C2B" w:rsidP="002A3C2B">
            <w:pPr>
              <w:pStyle w:val="a9"/>
              <w:rPr>
                <w:rFonts w:eastAsia="宋体"/>
                <w:lang w:val="en-US"/>
              </w:rPr>
            </w:pPr>
            <w:r>
              <w:rPr>
                <w:rFonts w:eastAsia="宋体" w:hint="eastAsia"/>
                <w:lang w:val="en-US"/>
              </w:rPr>
              <w:t>Yes</w:t>
            </w:r>
          </w:p>
        </w:tc>
        <w:tc>
          <w:tcPr>
            <w:tcW w:w="6462" w:type="dxa"/>
          </w:tcPr>
          <w:p w14:paraId="1EFD7E44" w14:textId="77777777" w:rsidR="002A3C2B" w:rsidRPr="00315D6E" w:rsidRDefault="002A3C2B" w:rsidP="002A3C2B">
            <w:pPr>
              <w:pStyle w:val="a9"/>
              <w:rPr>
                <w:rFonts w:eastAsiaTheme="minorEastAsia" w:cs="Arial"/>
                <w:bCs/>
              </w:rPr>
            </w:pPr>
          </w:p>
        </w:tc>
      </w:tr>
      <w:tr w:rsidR="00A20A54" w:rsidRPr="004F6352" w14:paraId="19CC6CE3" w14:textId="77777777" w:rsidTr="00053EC6">
        <w:trPr>
          <w:jc w:val="center"/>
        </w:trPr>
        <w:tc>
          <w:tcPr>
            <w:tcW w:w="1768" w:type="dxa"/>
          </w:tcPr>
          <w:p w14:paraId="1DEC3BE0" w14:textId="6BFAF042" w:rsidR="00A20A54" w:rsidRDefault="00A20A54" w:rsidP="002A3C2B">
            <w:pPr>
              <w:pStyle w:val="a9"/>
              <w:rPr>
                <w:rFonts w:eastAsiaTheme="minorEastAsia"/>
                <w:bCs/>
                <w:lang w:val="en-US"/>
              </w:rPr>
            </w:pPr>
            <w:r>
              <w:rPr>
                <w:rFonts w:eastAsiaTheme="minorEastAsia"/>
                <w:bCs/>
                <w:lang w:val="en-US"/>
              </w:rPr>
              <w:t>ZTE</w:t>
            </w:r>
          </w:p>
        </w:tc>
        <w:tc>
          <w:tcPr>
            <w:tcW w:w="1268" w:type="dxa"/>
          </w:tcPr>
          <w:p w14:paraId="0AC1B6B4" w14:textId="5FF5CE31"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448ABEF4" w14:textId="77777777" w:rsidR="00A20A54" w:rsidRPr="00315D6E" w:rsidRDefault="00A20A54" w:rsidP="002A3C2B">
            <w:pPr>
              <w:pStyle w:val="a9"/>
              <w:rPr>
                <w:rFonts w:eastAsiaTheme="minorEastAsia" w:cs="Arial"/>
                <w:bCs/>
              </w:rPr>
            </w:pPr>
          </w:p>
        </w:tc>
      </w:tr>
      <w:tr w:rsidR="00B00CD3" w:rsidRPr="004F6352" w14:paraId="53FF2AA7" w14:textId="77777777" w:rsidTr="00053EC6">
        <w:trPr>
          <w:jc w:val="center"/>
        </w:trPr>
        <w:tc>
          <w:tcPr>
            <w:tcW w:w="1768" w:type="dxa"/>
          </w:tcPr>
          <w:p w14:paraId="498C5F51" w14:textId="6EA6CFD8"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29317926" w14:textId="63964823"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6A016EA9" w14:textId="77777777" w:rsidR="00B00CD3" w:rsidRPr="00315D6E" w:rsidRDefault="00B00CD3" w:rsidP="002A3C2B">
            <w:pPr>
              <w:pStyle w:val="a9"/>
              <w:rPr>
                <w:rFonts w:eastAsiaTheme="minorEastAsia" w:cs="Arial"/>
                <w:bCs/>
              </w:rPr>
            </w:pPr>
          </w:p>
        </w:tc>
      </w:tr>
      <w:tr w:rsidR="00D129DD" w:rsidRPr="00315D6E" w14:paraId="473BDFEB" w14:textId="77777777" w:rsidTr="00D129DD">
        <w:tblPrEx>
          <w:jc w:val="left"/>
        </w:tblPrEx>
        <w:tc>
          <w:tcPr>
            <w:tcW w:w="1768" w:type="dxa"/>
          </w:tcPr>
          <w:p w14:paraId="63EB3E79" w14:textId="77777777" w:rsidR="00D129DD" w:rsidRDefault="00D129DD" w:rsidP="00737C4E">
            <w:pPr>
              <w:pStyle w:val="a9"/>
              <w:rPr>
                <w:rFonts w:eastAsiaTheme="minorEastAsia"/>
                <w:bCs/>
                <w:lang w:val="en-US"/>
              </w:rPr>
            </w:pPr>
            <w:r>
              <w:rPr>
                <w:rFonts w:eastAsiaTheme="minorEastAsia"/>
                <w:bCs/>
                <w:lang w:val="en-US"/>
              </w:rPr>
              <w:t>Vivo</w:t>
            </w:r>
          </w:p>
        </w:tc>
        <w:tc>
          <w:tcPr>
            <w:tcW w:w="1268" w:type="dxa"/>
          </w:tcPr>
          <w:p w14:paraId="52C89D4B" w14:textId="77777777" w:rsidR="00D129DD" w:rsidRDefault="00D129DD" w:rsidP="00737C4E">
            <w:pPr>
              <w:pStyle w:val="a9"/>
              <w:rPr>
                <w:rFonts w:eastAsia="宋体"/>
                <w:lang w:val="en-US"/>
              </w:rPr>
            </w:pPr>
            <w:r>
              <w:rPr>
                <w:rFonts w:eastAsia="宋体" w:hint="eastAsia"/>
                <w:lang w:val="en-US"/>
              </w:rPr>
              <w:t>Y</w:t>
            </w:r>
            <w:r>
              <w:rPr>
                <w:rFonts w:eastAsia="宋体"/>
                <w:lang w:val="en-US"/>
              </w:rPr>
              <w:t>es</w:t>
            </w:r>
          </w:p>
        </w:tc>
        <w:tc>
          <w:tcPr>
            <w:tcW w:w="6462" w:type="dxa"/>
          </w:tcPr>
          <w:p w14:paraId="75473151" w14:textId="77777777" w:rsidR="00D129DD" w:rsidRPr="00315D6E" w:rsidRDefault="00D129DD" w:rsidP="00737C4E">
            <w:pPr>
              <w:pStyle w:val="a9"/>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9"/>
      </w:pPr>
    </w:p>
    <w:p w14:paraId="79C3F53E" w14:textId="6DA438B1" w:rsidR="005C22C4" w:rsidRDefault="005C22C4" w:rsidP="00D34BD2">
      <w:pPr>
        <w:pStyle w:val="a9"/>
      </w:pPr>
    </w:p>
    <w:p w14:paraId="501FD12A" w14:textId="77777777" w:rsidR="005C22C4" w:rsidRDefault="005C22C4" w:rsidP="00D34BD2">
      <w:pPr>
        <w:pStyle w:val="a9"/>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5"/>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370A6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0" w:history="1">
        <w:r w:rsidR="005C22C4" w:rsidRPr="005C22C4">
          <w:rPr>
            <w:rStyle w:val="af5"/>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370A6A"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1" w:history="1">
        <w:r w:rsidR="005C22C4" w:rsidRPr="005C22C4">
          <w:rPr>
            <w:rStyle w:val="af5"/>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370A6A"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5"/>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370A6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5"/>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370A6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4" w:history="1">
        <w:r w:rsidR="005C22C4" w:rsidRPr="005C22C4">
          <w:rPr>
            <w:rStyle w:val="af5"/>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370A6A"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5" w:history="1">
        <w:r w:rsidR="005C22C4" w:rsidRPr="005C22C4">
          <w:rPr>
            <w:rStyle w:val="af5"/>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9"/>
              <w:rPr>
                <w:b/>
                <w:bCs/>
                <w:lang w:val="en-US"/>
              </w:rPr>
            </w:pPr>
            <w:r>
              <w:rPr>
                <w:b/>
                <w:bCs/>
                <w:sz w:val="20"/>
                <w:szCs w:val="20"/>
                <w:lang w:val="en-US"/>
              </w:rPr>
              <w:t>Yes/No</w:t>
            </w:r>
          </w:p>
          <w:p w14:paraId="25C415C3" w14:textId="77777777" w:rsidR="0042342F" w:rsidRDefault="0042342F" w:rsidP="00053EC6">
            <w:pPr>
              <w:pStyle w:val="a9"/>
              <w:rPr>
                <w:b/>
                <w:bCs/>
                <w:lang w:val="en-US"/>
              </w:rPr>
            </w:pPr>
          </w:p>
        </w:tc>
        <w:tc>
          <w:tcPr>
            <w:tcW w:w="6462" w:type="dxa"/>
            <w:shd w:val="clear" w:color="auto" w:fill="A5A5A5" w:themeFill="accent3"/>
          </w:tcPr>
          <w:p w14:paraId="6E838ED0" w14:textId="77777777" w:rsidR="0042342F" w:rsidRPr="00E15D8F" w:rsidRDefault="0042342F" w:rsidP="00053EC6">
            <w:pPr>
              <w:pStyle w:val="a9"/>
              <w:rPr>
                <w:b/>
                <w:bCs/>
                <w:lang w:val="en-US"/>
              </w:rPr>
            </w:pPr>
            <w:r>
              <w:rPr>
                <w:b/>
                <w:bCs/>
                <w:lang w:val="en-US"/>
              </w:rPr>
              <w:lastRenderedPageBreak/>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0B53668C" w14:textId="3B23568A" w:rsidR="0042342F"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1991B059" w14:textId="77777777" w:rsidR="0042342F" w:rsidRPr="004F6352" w:rsidRDefault="0042342F" w:rsidP="00053EC6">
            <w:pPr>
              <w:pStyle w:val="a9"/>
              <w:jc w:val="left"/>
              <w:rPr>
                <w:rFonts w:eastAsia="宋体"/>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a9"/>
              <w:rPr>
                <w:rFonts w:eastAsia="宋体"/>
                <w:lang w:val="en-US"/>
              </w:rPr>
            </w:pPr>
            <w:r>
              <w:rPr>
                <w:rFonts w:eastAsia="宋体" w:hint="eastAsia"/>
                <w:lang w:val="en-US"/>
              </w:rPr>
              <w:t>Y</w:t>
            </w:r>
            <w:r>
              <w:rPr>
                <w:rFonts w:eastAsia="宋体"/>
                <w:lang w:val="en-US"/>
              </w:rPr>
              <w:t>es, but</w:t>
            </w:r>
          </w:p>
        </w:tc>
        <w:tc>
          <w:tcPr>
            <w:tcW w:w="6462" w:type="dxa"/>
          </w:tcPr>
          <w:p w14:paraId="444F0FDF" w14:textId="1CA05793" w:rsidR="00053EC6" w:rsidRPr="00053EC6" w:rsidRDefault="00053EC6" w:rsidP="00053EC6">
            <w:pPr>
              <w:pStyle w:val="a9"/>
              <w:rPr>
                <w:rFonts w:eastAsiaTheme="minorEastAsia" w:cs="Arial"/>
              </w:rPr>
            </w:pPr>
            <w:r>
              <w:rPr>
                <w:rFonts w:eastAsia="宋体" w:hint="eastAsia"/>
                <w:lang w:val="en-US"/>
              </w:rPr>
              <w:t>T</w:t>
            </w:r>
            <w:r>
              <w:rPr>
                <w:rFonts w:eastAsia="宋体"/>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733716C3" w14:textId="645787CF" w:rsidR="00491B35" w:rsidRPr="00315D6E" w:rsidRDefault="00491B35" w:rsidP="00491B35">
            <w:pPr>
              <w:pStyle w:val="a9"/>
              <w:rPr>
                <w:rFonts w:eastAsia="宋体"/>
                <w:sz w:val="20"/>
                <w:szCs w:val="20"/>
                <w:lang w:val="en-US"/>
              </w:rPr>
            </w:pPr>
            <w:r>
              <w:rPr>
                <w:rFonts w:eastAsia="宋体"/>
                <w:lang w:val="en-US"/>
              </w:rPr>
              <w:t>Yes</w:t>
            </w:r>
          </w:p>
        </w:tc>
        <w:tc>
          <w:tcPr>
            <w:tcW w:w="6462" w:type="dxa"/>
          </w:tcPr>
          <w:p w14:paraId="237126DC" w14:textId="0D01F9EE" w:rsidR="00491B35" w:rsidRPr="00315D6E" w:rsidRDefault="00491B35" w:rsidP="00491B35">
            <w:pPr>
              <w:pStyle w:val="a9"/>
              <w:rPr>
                <w:rFonts w:eastAsia="宋体"/>
                <w:sz w:val="20"/>
                <w:szCs w:val="20"/>
                <w:lang w:val="en-US"/>
              </w:rPr>
            </w:pPr>
            <w:r>
              <w:rPr>
                <w:rFonts w:eastAsia="宋体"/>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9"/>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9"/>
              <w:rPr>
                <w:rFonts w:eastAsia="宋体"/>
                <w:sz w:val="20"/>
                <w:szCs w:val="20"/>
                <w:lang w:val="en-US"/>
              </w:rPr>
            </w:pPr>
            <w:r>
              <w:rPr>
                <w:rFonts w:eastAsia="宋体"/>
                <w:sz w:val="20"/>
                <w:szCs w:val="20"/>
                <w:lang w:val="en-US"/>
              </w:rPr>
              <w:t>Yes</w:t>
            </w:r>
          </w:p>
        </w:tc>
        <w:tc>
          <w:tcPr>
            <w:tcW w:w="6462" w:type="dxa"/>
          </w:tcPr>
          <w:p w14:paraId="77CF2568" w14:textId="08AC8A67" w:rsidR="00491B35" w:rsidRDefault="00FD523E" w:rsidP="00491B35">
            <w:pPr>
              <w:pStyle w:val="a9"/>
              <w:rPr>
                <w:rFonts w:eastAsia="宋体"/>
                <w:sz w:val="20"/>
                <w:szCs w:val="20"/>
                <w:lang w:val="en-US"/>
              </w:rPr>
            </w:pPr>
            <w:r>
              <w:rPr>
                <w:rFonts w:eastAsia="宋体"/>
                <w:sz w:val="20"/>
                <w:szCs w:val="20"/>
                <w:lang w:val="en-US"/>
              </w:rPr>
              <w:t xml:space="preserve">We need to be more precise about </w:t>
            </w:r>
            <w:r w:rsidR="00151400">
              <w:rPr>
                <w:rFonts w:eastAsia="宋体"/>
                <w:sz w:val="20"/>
                <w:szCs w:val="20"/>
                <w:lang w:val="en-US"/>
              </w:rPr>
              <w:t xml:space="preserve">what exactly </w:t>
            </w:r>
            <w:r>
              <w:rPr>
                <w:rFonts w:eastAsia="宋体"/>
                <w:sz w:val="20"/>
                <w:szCs w:val="20"/>
                <w:lang w:val="en-US"/>
              </w:rPr>
              <w:t xml:space="preserve">this initial UL BWP </w:t>
            </w:r>
            <w:r w:rsidR="00151400">
              <w:rPr>
                <w:rFonts w:eastAsia="宋体"/>
                <w:sz w:val="20"/>
                <w:szCs w:val="20"/>
                <w:lang w:val="en-US"/>
              </w:rPr>
              <w:t>is</w:t>
            </w:r>
            <w:r w:rsidR="00EE381C">
              <w:rPr>
                <w:rFonts w:eastAsia="宋体"/>
                <w:sz w:val="20"/>
                <w:szCs w:val="20"/>
                <w:lang w:val="en-US"/>
              </w:rPr>
              <w:t>:</w:t>
            </w:r>
          </w:p>
          <w:p w14:paraId="6E5F7299" w14:textId="1DB985A8" w:rsidR="00EE381C" w:rsidRDefault="00EE381C" w:rsidP="00151400">
            <w:pPr>
              <w:pStyle w:val="a9"/>
              <w:numPr>
                <w:ilvl w:val="0"/>
                <w:numId w:val="38"/>
              </w:numPr>
              <w:ind w:left="270" w:hanging="180"/>
              <w:rPr>
                <w:rFonts w:eastAsia="宋体"/>
                <w:sz w:val="20"/>
                <w:szCs w:val="20"/>
                <w:lang w:val="en-US"/>
              </w:rPr>
            </w:pPr>
            <w:r>
              <w:rPr>
                <w:rFonts w:eastAsia="宋体"/>
                <w:sz w:val="20"/>
                <w:szCs w:val="20"/>
                <w:lang w:val="en-US"/>
              </w:rPr>
              <w:t xml:space="preserve">If </w:t>
            </w:r>
            <w:r w:rsidR="00CE1A5C">
              <w:rPr>
                <w:rFonts w:eastAsia="宋体"/>
                <w:sz w:val="20"/>
                <w:szCs w:val="20"/>
                <w:lang w:val="en-US"/>
              </w:rPr>
              <w:t xml:space="preserve">RedCap </w:t>
            </w:r>
            <w:r>
              <w:rPr>
                <w:rFonts w:eastAsia="宋体"/>
                <w:sz w:val="20"/>
                <w:szCs w:val="20"/>
                <w:lang w:val="en-US"/>
              </w:rPr>
              <w:t xml:space="preserve">UE has both an initial </w:t>
            </w:r>
            <w:r w:rsidR="00CE1A5C">
              <w:rPr>
                <w:rFonts w:eastAsia="宋体"/>
                <w:sz w:val="20"/>
                <w:szCs w:val="20"/>
                <w:lang w:val="en-US"/>
              </w:rPr>
              <w:t xml:space="preserve">UL </w:t>
            </w:r>
            <w:r>
              <w:rPr>
                <w:rFonts w:eastAsia="宋体"/>
                <w:sz w:val="20"/>
                <w:szCs w:val="20"/>
                <w:lang w:val="en-US"/>
              </w:rPr>
              <w:t>BWP configured by dedicated signaling and an</w:t>
            </w:r>
            <w:r w:rsidR="00CE1A5C">
              <w:rPr>
                <w:rFonts w:eastAsia="宋体"/>
                <w:sz w:val="20"/>
                <w:szCs w:val="20"/>
                <w:lang w:val="en-US"/>
              </w:rPr>
              <w:t xml:space="preserve"> initial UL BWP </w:t>
            </w:r>
            <w:r w:rsidR="004A412D">
              <w:rPr>
                <w:rFonts w:eastAsia="宋体"/>
                <w:sz w:val="20"/>
                <w:szCs w:val="20"/>
                <w:lang w:val="en-US"/>
              </w:rPr>
              <w:t xml:space="preserve">configured by common signaling, </w:t>
            </w:r>
            <w:r w:rsidR="00CE1A5C">
              <w:rPr>
                <w:rFonts w:eastAsia="宋体"/>
                <w:sz w:val="20"/>
                <w:szCs w:val="20"/>
                <w:lang w:val="en-US"/>
              </w:rPr>
              <w:t xml:space="preserve">then this UE should use the initial </w:t>
            </w:r>
            <w:r w:rsidR="00151400">
              <w:rPr>
                <w:rFonts w:eastAsia="宋体"/>
                <w:sz w:val="20"/>
                <w:szCs w:val="20"/>
                <w:lang w:val="en-US"/>
              </w:rPr>
              <w:t xml:space="preserve">UL BWP configured by dedicated signaling (which we don’t think should be called RedCap-specific </w:t>
            </w:r>
            <w:r w:rsidR="00297B34">
              <w:rPr>
                <w:rFonts w:eastAsia="宋体"/>
                <w:sz w:val="20"/>
                <w:szCs w:val="20"/>
                <w:lang w:val="en-US"/>
              </w:rPr>
              <w:t>initial UL BWP);</w:t>
            </w:r>
          </w:p>
          <w:p w14:paraId="775E4440" w14:textId="2D19AC58" w:rsidR="00297B34" w:rsidRPr="00315D6E" w:rsidRDefault="00297B34" w:rsidP="00151400">
            <w:pPr>
              <w:pStyle w:val="a9"/>
              <w:numPr>
                <w:ilvl w:val="0"/>
                <w:numId w:val="38"/>
              </w:numPr>
              <w:ind w:left="270" w:hanging="180"/>
              <w:rPr>
                <w:rFonts w:eastAsia="宋体"/>
                <w:sz w:val="20"/>
                <w:szCs w:val="20"/>
                <w:lang w:val="en-US"/>
              </w:rPr>
            </w:pPr>
            <w:r w:rsidRPr="00297B34">
              <w:rPr>
                <w:rFonts w:eastAsia="宋体"/>
                <w:sz w:val="20"/>
                <w:szCs w:val="20"/>
                <w:lang w:val="en-US"/>
              </w:rPr>
              <w:t xml:space="preserve">If RedCap UE </w:t>
            </w:r>
            <w:r>
              <w:rPr>
                <w:rFonts w:eastAsia="宋体"/>
                <w:sz w:val="20"/>
                <w:szCs w:val="20"/>
                <w:lang w:val="en-US"/>
              </w:rPr>
              <w:t>has only</w:t>
            </w:r>
            <w:r w:rsidRPr="00297B34">
              <w:rPr>
                <w:rFonts w:eastAsia="宋体"/>
                <w:sz w:val="20"/>
                <w:szCs w:val="20"/>
                <w:lang w:val="en-US"/>
              </w:rPr>
              <w:t xml:space="preserve"> an initial UL BWP </w:t>
            </w:r>
            <w:r w:rsidR="004A412D">
              <w:rPr>
                <w:rFonts w:eastAsia="宋体"/>
                <w:sz w:val="20"/>
                <w:szCs w:val="20"/>
                <w:lang w:val="en-US"/>
              </w:rPr>
              <w:t>con</w:t>
            </w:r>
            <w:r w:rsidR="00D00785">
              <w:rPr>
                <w:rFonts w:eastAsia="宋体"/>
                <w:sz w:val="20"/>
                <w:szCs w:val="20"/>
                <w:lang w:val="en-US"/>
              </w:rPr>
              <w:t>figured by common signaling which is</w:t>
            </w:r>
            <w:r w:rsidR="004765CA">
              <w:rPr>
                <w:rFonts w:eastAsia="宋体"/>
                <w:sz w:val="20"/>
                <w:szCs w:val="20"/>
                <w:lang w:val="en-US"/>
              </w:rPr>
              <w:t xml:space="preserve"> specific for RedCap UEs only, then this UE should use the </w:t>
            </w:r>
            <w:r w:rsidR="00D56744">
              <w:rPr>
                <w:rFonts w:eastAsia="宋体"/>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9"/>
              <w:rPr>
                <w:rFonts w:eastAsia="DengXian"/>
                <w:bCs/>
                <w:sz w:val="20"/>
                <w:szCs w:val="20"/>
                <w:lang w:val="en-US"/>
              </w:rPr>
            </w:pPr>
            <w:r>
              <w:rPr>
                <w:rFonts w:eastAsia="DengXian"/>
                <w:bCs/>
                <w:sz w:val="20"/>
                <w:szCs w:val="20"/>
                <w:lang w:val="en-US"/>
              </w:rPr>
              <w:t>Apple</w:t>
            </w:r>
          </w:p>
        </w:tc>
        <w:tc>
          <w:tcPr>
            <w:tcW w:w="1268" w:type="dxa"/>
          </w:tcPr>
          <w:p w14:paraId="27529785" w14:textId="0DE1AADD" w:rsidR="00491B35" w:rsidRPr="00315D6E" w:rsidRDefault="000767A8" w:rsidP="00491B35">
            <w:pPr>
              <w:pStyle w:val="a9"/>
              <w:rPr>
                <w:rFonts w:eastAsia="宋体"/>
                <w:sz w:val="20"/>
                <w:szCs w:val="20"/>
                <w:lang w:val="en-US"/>
              </w:rPr>
            </w:pPr>
            <w:r>
              <w:rPr>
                <w:rFonts w:eastAsia="宋体"/>
                <w:sz w:val="20"/>
                <w:szCs w:val="20"/>
                <w:lang w:val="en-US"/>
              </w:rPr>
              <w:t>Yes but</w:t>
            </w:r>
          </w:p>
        </w:tc>
        <w:tc>
          <w:tcPr>
            <w:tcW w:w="6462" w:type="dxa"/>
          </w:tcPr>
          <w:p w14:paraId="268B9080" w14:textId="7DA0984A" w:rsidR="00491B35" w:rsidRPr="00315D6E" w:rsidRDefault="000767A8" w:rsidP="00491B35">
            <w:pPr>
              <w:pStyle w:val="a9"/>
              <w:rPr>
                <w:rFonts w:eastAsia="宋体"/>
                <w:sz w:val="20"/>
                <w:szCs w:val="20"/>
                <w:lang w:val="en-US"/>
              </w:rPr>
            </w:pPr>
            <w:r>
              <w:rPr>
                <w:rFonts w:eastAsia="宋体"/>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0D881F8D" w14:textId="4544FBD4" w:rsidR="00DC40C2" w:rsidRPr="00005946" w:rsidRDefault="00DC40C2" w:rsidP="00DC40C2">
            <w:pPr>
              <w:pStyle w:val="a9"/>
              <w:jc w:val="left"/>
              <w:rPr>
                <w:rFonts w:eastAsia="宋体"/>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62B3744A" w14:textId="37C661F6" w:rsidR="00240029" w:rsidRPr="00315D6E" w:rsidRDefault="00240029" w:rsidP="00240029">
            <w:pPr>
              <w:pStyle w:val="a9"/>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9"/>
              <w:rPr>
                <w:rFonts w:eastAsia="宋体"/>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9"/>
              <w:rPr>
                <w:rFonts w:eastAsiaTheme="minorEastAsia" w:cs="Arial"/>
                <w:bCs/>
              </w:rPr>
            </w:pPr>
            <w:r w:rsidRPr="00FB4279">
              <w:rPr>
                <w:rFonts w:eastAsia="宋体"/>
                <w:sz w:val="20"/>
                <w:szCs w:val="20"/>
                <w:lang w:val="en-US"/>
              </w:rPr>
              <w:t xml:space="preserve"> </w:t>
            </w:r>
            <w:r>
              <w:rPr>
                <w:rFonts w:eastAsia="宋体"/>
                <w:sz w:val="20"/>
                <w:szCs w:val="20"/>
                <w:lang w:val="en-US"/>
              </w:rPr>
              <w:t>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9"/>
              <w:rPr>
                <w:rFonts w:eastAsia="宋体"/>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9"/>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2EB4AAED" w14:textId="09AF1416" w:rsidR="002A3C2B" w:rsidRDefault="002A3C2B" w:rsidP="002A3C2B">
            <w:pPr>
              <w:pStyle w:val="a9"/>
              <w:rPr>
                <w:rFonts w:eastAsia="Yu Mincho"/>
                <w:lang w:val="en-US" w:eastAsia="ja-JP"/>
              </w:rPr>
            </w:pPr>
            <w:r>
              <w:rPr>
                <w:rFonts w:eastAsia="宋体" w:hint="eastAsia"/>
                <w:lang w:val="en-US"/>
              </w:rPr>
              <w:t>Yes</w:t>
            </w:r>
          </w:p>
        </w:tc>
        <w:tc>
          <w:tcPr>
            <w:tcW w:w="6462" w:type="dxa"/>
          </w:tcPr>
          <w:p w14:paraId="640DFFCA" w14:textId="77777777" w:rsidR="002A3C2B" w:rsidRPr="00315D6E" w:rsidRDefault="002A3C2B" w:rsidP="002A3C2B">
            <w:pPr>
              <w:pStyle w:val="a9"/>
              <w:rPr>
                <w:rFonts w:eastAsiaTheme="minorEastAsia" w:cs="Arial"/>
                <w:bCs/>
              </w:rPr>
            </w:pPr>
          </w:p>
        </w:tc>
      </w:tr>
      <w:tr w:rsidR="00A20A54" w:rsidRPr="004F6352" w14:paraId="26433529" w14:textId="77777777" w:rsidTr="00053EC6">
        <w:trPr>
          <w:jc w:val="center"/>
        </w:trPr>
        <w:tc>
          <w:tcPr>
            <w:tcW w:w="1768" w:type="dxa"/>
          </w:tcPr>
          <w:p w14:paraId="26BA7F43" w14:textId="6A125A6D"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5BB0FB6A" w14:textId="0B533465"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2FA9F5B0" w14:textId="77777777" w:rsidR="00A20A54" w:rsidRPr="00315D6E" w:rsidRDefault="00A20A54" w:rsidP="002A3C2B">
            <w:pPr>
              <w:pStyle w:val="a9"/>
              <w:rPr>
                <w:rFonts w:eastAsiaTheme="minorEastAsia" w:cs="Arial"/>
                <w:bCs/>
              </w:rPr>
            </w:pPr>
          </w:p>
        </w:tc>
      </w:tr>
      <w:tr w:rsidR="00B00CD3" w:rsidRPr="004F6352" w14:paraId="73C096AF" w14:textId="77777777" w:rsidTr="00053EC6">
        <w:trPr>
          <w:jc w:val="center"/>
        </w:trPr>
        <w:tc>
          <w:tcPr>
            <w:tcW w:w="1768" w:type="dxa"/>
          </w:tcPr>
          <w:p w14:paraId="0802A3F2" w14:textId="4E38746E"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858319C" w14:textId="4FA3C1FD"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A741E71" w14:textId="77777777" w:rsidR="00B00CD3" w:rsidRPr="00315D6E" w:rsidRDefault="00B00CD3" w:rsidP="002A3C2B">
            <w:pPr>
              <w:pStyle w:val="a9"/>
              <w:rPr>
                <w:rFonts w:eastAsiaTheme="minorEastAsia" w:cs="Arial"/>
                <w:bCs/>
              </w:rPr>
            </w:pPr>
          </w:p>
        </w:tc>
      </w:tr>
      <w:tr w:rsidR="00D129DD" w:rsidRPr="00315D6E" w14:paraId="6CC1F586" w14:textId="77777777" w:rsidTr="00D129DD">
        <w:tblPrEx>
          <w:jc w:val="left"/>
        </w:tblPrEx>
        <w:tc>
          <w:tcPr>
            <w:tcW w:w="1768" w:type="dxa"/>
          </w:tcPr>
          <w:p w14:paraId="0F8FD988" w14:textId="77777777" w:rsidR="00D129DD" w:rsidRDefault="00D129DD" w:rsidP="00737C4E">
            <w:pPr>
              <w:pStyle w:val="a9"/>
              <w:rPr>
                <w:rFonts w:eastAsiaTheme="minorEastAsia"/>
                <w:bCs/>
                <w:lang w:val="en-US"/>
              </w:rPr>
            </w:pPr>
            <w:r>
              <w:rPr>
                <w:rFonts w:eastAsiaTheme="minorEastAsia"/>
                <w:bCs/>
                <w:lang w:val="en-US"/>
              </w:rPr>
              <w:t>Vivo</w:t>
            </w:r>
          </w:p>
        </w:tc>
        <w:tc>
          <w:tcPr>
            <w:tcW w:w="1268" w:type="dxa"/>
          </w:tcPr>
          <w:p w14:paraId="1C98EDDB" w14:textId="77777777" w:rsidR="00D129DD" w:rsidRDefault="00D129DD" w:rsidP="00737C4E">
            <w:pPr>
              <w:pStyle w:val="a9"/>
              <w:rPr>
                <w:rFonts w:eastAsia="宋体"/>
                <w:lang w:val="en-US"/>
              </w:rPr>
            </w:pPr>
            <w:r>
              <w:rPr>
                <w:rFonts w:eastAsia="宋体" w:hint="eastAsia"/>
                <w:lang w:val="en-US"/>
              </w:rPr>
              <w:t>Y</w:t>
            </w:r>
            <w:r>
              <w:rPr>
                <w:rFonts w:eastAsia="宋体"/>
                <w:lang w:val="en-US"/>
              </w:rPr>
              <w:t>es</w:t>
            </w:r>
          </w:p>
        </w:tc>
        <w:tc>
          <w:tcPr>
            <w:tcW w:w="6462" w:type="dxa"/>
          </w:tcPr>
          <w:p w14:paraId="31E9ADEC" w14:textId="77777777" w:rsidR="00D129DD" w:rsidRPr="00315D6E" w:rsidRDefault="00D129DD" w:rsidP="00737C4E">
            <w:pPr>
              <w:pStyle w:val="a9"/>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9"/>
      </w:pPr>
    </w:p>
    <w:p w14:paraId="47671940" w14:textId="77777777" w:rsidR="00754F45" w:rsidRDefault="00754F45" w:rsidP="00091CE6">
      <w:pPr>
        <w:pStyle w:val="a9"/>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lastRenderedPageBreak/>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NCD-SSB is per cell configured, not per BWP. The frequency and periodicity configuration of NCD-SSB can be defined in ServingCellConfig.</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9"/>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9"/>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696"/>
        <w:gridCol w:w="1417"/>
        <w:gridCol w:w="6385"/>
      </w:tblGrid>
      <w:tr w:rsidR="00A66EB2" w:rsidRPr="004F6352" w14:paraId="04C88FC8" w14:textId="77777777" w:rsidTr="00D129DD">
        <w:trPr>
          <w:jc w:val="center"/>
        </w:trPr>
        <w:tc>
          <w:tcPr>
            <w:tcW w:w="1696" w:type="dxa"/>
            <w:shd w:val="clear" w:color="auto" w:fill="A5A5A5" w:themeFill="accent3"/>
          </w:tcPr>
          <w:p w14:paraId="1122FA96"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9"/>
              <w:rPr>
                <w:b/>
                <w:bCs/>
                <w:lang w:val="en-US"/>
              </w:rPr>
            </w:pPr>
            <w:r>
              <w:rPr>
                <w:b/>
                <w:bCs/>
                <w:sz w:val="20"/>
                <w:szCs w:val="20"/>
                <w:lang w:val="en-US"/>
              </w:rPr>
              <w:t>Yes/No</w:t>
            </w:r>
          </w:p>
          <w:p w14:paraId="00785330" w14:textId="77777777" w:rsidR="00A66EB2" w:rsidRDefault="00A66EB2" w:rsidP="00053EC6">
            <w:pPr>
              <w:pStyle w:val="a9"/>
              <w:rPr>
                <w:b/>
                <w:bCs/>
                <w:lang w:val="en-US"/>
              </w:rPr>
            </w:pPr>
          </w:p>
        </w:tc>
        <w:tc>
          <w:tcPr>
            <w:tcW w:w="6385" w:type="dxa"/>
            <w:shd w:val="clear" w:color="auto" w:fill="A5A5A5" w:themeFill="accent3"/>
          </w:tcPr>
          <w:p w14:paraId="231C03C0" w14:textId="77777777" w:rsidR="00A66EB2" w:rsidRPr="00E15D8F" w:rsidRDefault="00A66EB2" w:rsidP="00053EC6">
            <w:pPr>
              <w:pStyle w:val="a9"/>
              <w:rPr>
                <w:b/>
                <w:bCs/>
                <w:lang w:val="en-US"/>
              </w:rPr>
            </w:pPr>
            <w:r>
              <w:rPr>
                <w:b/>
                <w:bCs/>
                <w:lang w:val="en-US"/>
              </w:rPr>
              <w:t>Comments</w:t>
            </w:r>
          </w:p>
        </w:tc>
      </w:tr>
      <w:tr w:rsidR="00A66EB2" w:rsidRPr="004F6352" w14:paraId="60D66EEC" w14:textId="77777777" w:rsidTr="00D129DD">
        <w:trPr>
          <w:jc w:val="center"/>
        </w:trPr>
        <w:tc>
          <w:tcPr>
            <w:tcW w:w="1696" w:type="dxa"/>
          </w:tcPr>
          <w:p w14:paraId="1D409F06" w14:textId="534B6AE6" w:rsidR="00A66EB2"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417" w:type="dxa"/>
          </w:tcPr>
          <w:p w14:paraId="53215D37" w14:textId="1A6F0B68" w:rsidR="00A66EB2"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385" w:type="dxa"/>
          </w:tcPr>
          <w:p w14:paraId="4201F9BC" w14:textId="788375E4" w:rsidR="00A66EB2" w:rsidRPr="004F6352" w:rsidRDefault="00936D80" w:rsidP="00053EC6">
            <w:pPr>
              <w:pStyle w:val="a9"/>
              <w:jc w:val="left"/>
              <w:rPr>
                <w:rFonts w:eastAsia="宋体"/>
                <w:lang w:val="en-US"/>
              </w:rPr>
            </w:pPr>
            <w:r>
              <w:rPr>
                <w:rFonts w:eastAsia="宋体"/>
                <w:lang w:val="en-US"/>
              </w:rPr>
              <w:t>Full configuration is simple.</w:t>
            </w:r>
          </w:p>
        </w:tc>
      </w:tr>
      <w:tr w:rsidR="00A66EB2" w:rsidRPr="004F6352" w14:paraId="0070CA21" w14:textId="77777777" w:rsidTr="00D129DD">
        <w:trPr>
          <w:jc w:val="center"/>
        </w:trPr>
        <w:tc>
          <w:tcPr>
            <w:tcW w:w="1696" w:type="dxa"/>
          </w:tcPr>
          <w:p w14:paraId="1D6A3478" w14:textId="5F615504" w:rsidR="00A66EB2" w:rsidRPr="0082340D" w:rsidRDefault="00053EC6"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a9"/>
              <w:rPr>
                <w:rFonts w:eastAsia="宋体"/>
                <w:lang w:val="en-US"/>
              </w:rPr>
            </w:pPr>
            <w:r>
              <w:rPr>
                <w:rFonts w:eastAsia="宋体" w:hint="eastAsia"/>
                <w:lang w:val="en-US"/>
              </w:rPr>
              <w:t>Y</w:t>
            </w:r>
            <w:r>
              <w:rPr>
                <w:rFonts w:eastAsia="宋体"/>
                <w:lang w:val="en-US"/>
              </w:rPr>
              <w:t>es, but</w:t>
            </w:r>
          </w:p>
        </w:tc>
        <w:tc>
          <w:tcPr>
            <w:tcW w:w="6385" w:type="dxa"/>
          </w:tcPr>
          <w:p w14:paraId="7EC2E47A" w14:textId="77777777" w:rsidR="00A66EB2" w:rsidRDefault="00053EC6" w:rsidP="00053EC6">
            <w:pPr>
              <w:pStyle w:val="a9"/>
              <w:rPr>
                <w:rFonts w:eastAsia="宋体"/>
                <w:lang w:val="en-US"/>
              </w:rPr>
            </w:pPr>
            <w:r>
              <w:rPr>
                <w:rFonts w:eastAsia="宋体" w:hint="eastAsia"/>
                <w:lang w:val="en-US"/>
              </w:rPr>
              <w:t>F</w:t>
            </w:r>
            <w:r>
              <w:rPr>
                <w:rFonts w:eastAsia="宋体"/>
                <w:lang w:val="en-US"/>
              </w:rPr>
              <w:t>ine to use the full configuration.</w:t>
            </w:r>
          </w:p>
          <w:p w14:paraId="52D2EA3B" w14:textId="1880CE34" w:rsidR="00053EC6" w:rsidRPr="004F6352" w:rsidRDefault="00053EC6" w:rsidP="00F17B94">
            <w:pPr>
              <w:pStyle w:val="a9"/>
              <w:rPr>
                <w:rFonts w:eastAsia="宋体"/>
                <w:lang w:val="en-US"/>
              </w:rPr>
            </w:pPr>
            <w:r>
              <w:rPr>
                <w:rFonts w:eastAsia="宋体"/>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D129DD">
        <w:trPr>
          <w:jc w:val="center"/>
        </w:trPr>
        <w:tc>
          <w:tcPr>
            <w:tcW w:w="1696" w:type="dxa"/>
          </w:tcPr>
          <w:p w14:paraId="02070EA9" w14:textId="276C3802"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417" w:type="dxa"/>
          </w:tcPr>
          <w:p w14:paraId="63CA257D" w14:textId="7DAD5966" w:rsidR="00491B35" w:rsidRPr="00315D6E" w:rsidRDefault="00491B35" w:rsidP="00491B35">
            <w:pPr>
              <w:pStyle w:val="a9"/>
              <w:rPr>
                <w:rFonts w:eastAsia="宋体"/>
                <w:sz w:val="20"/>
                <w:szCs w:val="20"/>
                <w:lang w:val="en-US"/>
              </w:rPr>
            </w:pPr>
            <w:r>
              <w:rPr>
                <w:rFonts w:eastAsia="宋体"/>
                <w:lang w:val="en-US"/>
              </w:rPr>
              <w:t>Yes</w:t>
            </w:r>
          </w:p>
        </w:tc>
        <w:tc>
          <w:tcPr>
            <w:tcW w:w="6385" w:type="dxa"/>
          </w:tcPr>
          <w:p w14:paraId="5D0D054F" w14:textId="7E4B927D" w:rsidR="00491B35" w:rsidRPr="00315D6E" w:rsidRDefault="00491B35" w:rsidP="00491B35">
            <w:pPr>
              <w:pStyle w:val="a9"/>
              <w:rPr>
                <w:rFonts w:eastAsia="宋体"/>
                <w:sz w:val="20"/>
                <w:szCs w:val="20"/>
                <w:lang w:val="en-US"/>
              </w:rPr>
            </w:pPr>
            <w:r>
              <w:rPr>
                <w:rFonts w:eastAsia="宋体"/>
                <w:lang w:val="en-US"/>
              </w:rPr>
              <w:t xml:space="preserve">Delta signalling is an unnecessary optimization that can result in more corner cases to deal with. </w:t>
            </w:r>
          </w:p>
        </w:tc>
      </w:tr>
      <w:tr w:rsidR="00491B35" w:rsidRPr="004F6352" w14:paraId="19F19F54" w14:textId="77777777" w:rsidTr="00D129DD">
        <w:trPr>
          <w:jc w:val="center"/>
        </w:trPr>
        <w:tc>
          <w:tcPr>
            <w:tcW w:w="1696" w:type="dxa"/>
          </w:tcPr>
          <w:p w14:paraId="068A8122" w14:textId="5932889A" w:rsidR="00491B35" w:rsidRPr="00B71B1D" w:rsidRDefault="006F4AB9" w:rsidP="00491B35">
            <w:pPr>
              <w:pStyle w:val="a9"/>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9"/>
              <w:rPr>
                <w:rFonts w:eastAsia="宋体"/>
                <w:sz w:val="20"/>
                <w:szCs w:val="20"/>
                <w:lang w:val="en-US"/>
              </w:rPr>
            </w:pPr>
            <w:r>
              <w:rPr>
                <w:rFonts w:eastAsia="宋体"/>
                <w:sz w:val="20"/>
                <w:szCs w:val="20"/>
                <w:lang w:val="en-US"/>
              </w:rPr>
              <w:t>Yes</w:t>
            </w:r>
          </w:p>
        </w:tc>
        <w:tc>
          <w:tcPr>
            <w:tcW w:w="6385" w:type="dxa"/>
          </w:tcPr>
          <w:p w14:paraId="37C19EB0" w14:textId="77777777" w:rsidR="00491B35" w:rsidRPr="00053EC6" w:rsidRDefault="00491B35" w:rsidP="00491B35">
            <w:pPr>
              <w:pStyle w:val="a9"/>
              <w:rPr>
                <w:rFonts w:eastAsia="宋体"/>
                <w:sz w:val="20"/>
                <w:szCs w:val="20"/>
                <w:lang w:val="en-US"/>
              </w:rPr>
            </w:pPr>
          </w:p>
        </w:tc>
      </w:tr>
      <w:tr w:rsidR="00491B35" w:rsidRPr="004F6352" w14:paraId="627BC4F2" w14:textId="77777777" w:rsidTr="00D129DD">
        <w:trPr>
          <w:jc w:val="center"/>
        </w:trPr>
        <w:tc>
          <w:tcPr>
            <w:tcW w:w="1696" w:type="dxa"/>
          </w:tcPr>
          <w:p w14:paraId="657A27BD" w14:textId="5EA5ACA9"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417" w:type="dxa"/>
          </w:tcPr>
          <w:p w14:paraId="1A536FC7" w14:textId="1301E3F0" w:rsidR="00491B35" w:rsidRPr="00315D6E" w:rsidRDefault="00C054C0" w:rsidP="00491B35">
            <w:pPr>
              <w:pStyle w:val="a9"/>
              <w:rPr>
                <w:rFonts w:eastAsia="宋体"/>
                <w:sz w:val="20"/>
                <w:szCs w:val="20"/>
                <w:lang w:val="en-US"/>
              </w:rPr>
            </w:pPr>
            <w:r>
              <w:rPr>
                <w:rFonts w:eastAsia="宋体"/>
                <w:sz w:val="20"/>
                <w:szCs w:val="20"/>
                <w:lang w:val="en-US"/>
              </w:rPr>
              <w:t>Yes, we can accept this.</w:t>
            </w:r>
          </w:p>
        </w:tc>
        <w:tc>
          <w:tcPr>
            <w:tcW w:w="6385" w:type="dxa"/>
          </w:tcPr>
          <w:p w14:paraId="0DF3F146" w14:textId="77777777" w:rsidR="00491B35" w:rsidRPr="00315D6E" w:rsidRDefault="00491B35" w:rsidP="00491B35">
            <w:pPr>
              <w:pStyle w:val="a9"/>
              <w:rPr>
                <w:rFonts w:eastAsia="宋体"/>
                <w:sz w:val="20"/>
                <w:szCs w:val="20"/>
                <w:lang w:val="en-US"/>
              </w:rPr>
            </w:pPr>
          </w:p>
        </w:tc>
      </w:tr>
      <w:tr w:rsidR="00DC40C2" w:rsidRPr="004F6352" w14:paraId="30D1C5CA" w14:textId="77777777" w:rsidTr="00D129DD">
        <w:trPr>
          <w:jc w:val="center"/>
        </w:trPr>
        <w:tc>
          <w:tcPr>
            <w:tcW w:w="1696" w:type="dxa"/>
          </w:tcPr>
          <w:p w14:paraId="413F72CC" w14:textId="5713DF5E"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9"/>
              <w:rPr>
                <w:rFonts w:eastAsia="宋体"/>
                <w:sz w:val="20"/>
                <w:szCs w:val="20"/>
                <w:lang w:val="en-US"/>
              </w:rPr>
            </w:pPr>
            <w:r>
              <w:rPr>
                <w:rFonts w:eastAsia="宋体"/>
                <w:lang w:val="en-US"/>
              </w:rPr>
              <w:t>Yes</w:t>
            </w:r>
          </w:p>
        </w:tc>
        <w:tc>
          <w:tcPr>
            <w:tcW w:w="6385" w:type="dxa"/>
          </w:tcPr>
          <w:p w14:paraId="0B32A432" w14:textId="44E6AEAF" w:rsidR="00DC40C2" w:rsidRPr="00005946" w:rsidRDefault="00DC40C2" w:rsidP="00DC40C2">
            <w:pPr>
              <w:pStyle w:val="a9"/>
              <w:jc w:val="left"/>
              <w:rPr>
                <w:rFonts w:eastAsia="宋体"/>
                <w:sz w:val="20"/>
                <w:szCs w:val="20"/>
                <w:lang w:val="en-US"/>
              </w:rPr>
            </w:pPr>
            <w:r>
              <w:rPr>
                <w:rFonts w:eastAsia="宋体"/>
                <w:lang w:val="en-US"/>
              </w:rPr>
              <w:t>Delta configuration will require unnecessary additional specification effort, but we are fine to go with majority</w:t>
            </w:r>
          </w:p>
        </w:tc>
      </w:tr>
      <w:tr w:rsidR="00240029" w:rsidRPr="004F6352" w14:paraId="55E03432" w14:textId="77777777" w:rsidTr="00D129DD">
        <w:trPr>
          <w:jc w:val="center"/>
        </w:trPr>
        <w:tc>
          <w:tcPr>
            <w:tcW w:w="1696" w:type="dxa"/>
          </w:tcPr>
          <w:p w14:paraId="7A9DB5FD" w14:textId="753ED13E" w:rsidR="00240029" w:rsidRDefault="00240029" w:rsidP="00240029">
            <w:pPr>
              <w:pStyle w:val="a9"/>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a9"/>
              <w:rPr>
                <w:rFonts w:eastAsia="宋体"/>
                <w:sz w:val="20"/>
                <w:szCs w:val="20"/>
                <w:lang w:val="en-US"/>
              </w:rPr>
            </w:pPr>
            <w:r>
              <w:rPr>
                <w:rFonts w:eastAsia="宋体"/>
                <w:sz w:val="20"/>
                <w:szCs w:val="20"/>
                <w:lang w:val="en-US"/>
              </w:rPr>
              <w:t>Yes for common configuration;</w:t>
            </w:r>
          </w:p>
          <w:p w14:paraId="0F5BA26D" w14:textId="1C41CA53" w:rsidR="00240029" w:rsidRPr="00315D6E" w:rsidRDefault="00240029" w:rsidP="00240029">
            <w:pPr>
              <w:pStyle w:val="a9"/>
              <w:rPr>
                <w:rFonts w:eastAsiaTheme="minorEastAsia"/>
                <w:sz w:val="20"/>
                <w:szCs w:val="20"/>
                <w:lang w:val="en-US" w:eastAsia="ja-JP"/>
              </w:rPr>
            </w:pPr>
            <w:r>
              <w:rPr>
                <w:rFonts w:eastAsia="宋体"/>
                <w:sz w:val="20"/>
                <w:szCs w:val="20"/>
                <w:lang w:val="en-US"/>
              </w:rPr>
              <w:t>No for dedicated configuration;</w:t>
            </w:r>
          </w:p>
        </w:tc>
        <w:tc>
          <w:tcPr>
            <w:tcW w:w="6385" w:type="dxa"/>
          </w:tcPr>
          <w:p w14:paraId="4972D849" w14:textId="26C95D15" w:rsidR="00240029" w:rsidRPr="00315D6E" w:rsidRDefault="00240029" w:rsidP="00240029">
            <w:pPr>
              <w:pStyle w:val="a9"/>
              <w:rPr>
                <w:rFonts w:eastAsiaTheme="minorEastAsia" w:cs="Arial"/>
                <w:bCs/>
                <w:sz w:val="20"/>
                <w:szCs w:val="20"/>
              </w:rPr>
            </w:pPr>
            <w:r>
              <w:rPr>
                <w:rFonts w:eastAsia="宋体"/>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D129DD">
        <w:trPr>
          <w:jc w:val="center"/>
        </w:trPr>
        <w:tc>
          <w:tcPr>
            <w:tcW w:w="1696" w:type="dxa"/>
          </w:tcPr>
          <w:p w14:paraId="122EC099" w14:textId="764DB833" w:rsidR="008B0A87" w:rsidRDefault="008B0A87" w:rsidP="008B0A87">
            <w:pPr>
              <w:pStyle w:val="a9"/>
              <w:tabs>
                <w:tab w:val="left" w:pos="1260"/>
              </w:tabs>
              <w:rPr>
                <w:rFonts w:eastAsiaTheme="minorEastAsia"/>
                <w:bCs/>
                <w:lang w:val="en-US"/>
              </w:rPr>
            </w:pPr>
            <w:r>
              <w:rPr>
                <w:rFonts w:eastAsia="Yu Mincho" w:hint="eastAsia"/>
                <w:bCs/>
                <w:lang w:val="en-US" w:eastAsia="ja-JP"/>
              </w:rPr>
              <w:lastRenderedPageBreak/>
              <w:t>DENSO</w:t>
            </w:r>
          </w:p>
        </w:tc>
        <w:tc>
          <w:tcPr>
            <w:tcW w:w="1417" w:type="dxa"/>
          </w:tcPr>
          <w:p w14:paraId="269F5DFD" w14:textId="1EA062A8" w:rsidR="008B0A87" w:rsidRDefault="008B0A87" w:rsidP="008B0A87">
            <w:pPr>
              <w:pStyle w:val="a9"/>
              <w:rPr>
                <w:rFonts w:eastAsia="宋体"/>
                <w:lang w:val="en-US"/>
              </w:rPr>
            </w:pPr>
            <w:r>
              <w:rPr>
                <w:rFonts w:eastAsia="Yu Mincho" w:hint="eastAsia"/>
                <w:sz w:val="20"/>
                <w:szCs w:val="20"/>
                <w:lang w:val="en-US" w:eastAsia="ja-JP"/>
              </w:rPr>
              <w:t>Yes with comments</w:t>
            </w:r>
          </w:p>
        </w:tc>
        <w:tc>
          <w:tcPr>
            <w:tcW w:w="6385" w:type="dxa"/>
          </w:tcPr>
          <w:p w14:paraId="4AE57EED" w14:textId="09F590B0" w:rsidR="008B0A87" w:rsidRDefault="008B0A87" w:rsidP="008B0A87">
            <w:pPr>
              <w:pStyle w:val="a9"/>
              <w:rPr>
                <w:rFonts w:eastAsia="宋体"/>
                <w:lang w:val="en-US"/>
              </w:rPr>
            </w:pPr>
            <w:r>
              <w:rPr>
                <w:rFonts w:eastAsia="宋体"/>
                <w:sz w:val="20"/>
                <w:szCs w:val="20"/>
                <w:lang w:val="en-US"/>
              </w:rPr>
              <w:t>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宋体"/>
                <w:i/>
                <w:sz w:val="20"/>
                <w:szCs w:val="20"/>
                <w:lang w:val="en-US"/>
              </w:rPr>
              <w:t>locationAndBandwidth</w:t>
            </w:r>
            <w:r>
              <w:rPr>
                <w:rFonts w:eastAsia="宋体"/>
                <w:sz w:val="20"/>
                <w:szCs w:val="20"/>
                <w:lang w:val="en-US"/>
              </w:rPr>
              <w:t xml:space="preserve">” is added in the existing </w:t>
            </w:r>
            <w:r w:rsidRPr="00C46A43">
              <w:rPr>
                <w:rFonts w:eastAsia="宋体"/>
                <w:i/>
                <w:sz w:val="20"/>
                <w:szCs w:val="20"/>
                <w:lang w:val="en-US"/>
              </w:rPr>
              <w:t>BWP-Donlink/UplinkCommon</w:t>
            </w:r>
            <w:r>
              <w:rPr>
                <w:rFonts w:eastAsia="宋体"/>
                <w:sz w:val="20"/>
                <w:szCs w:val="20"/>
                <w:lang w:val="en-US"/>
              </w:rPr>
              <w:t>.</w:t>
            </w:r>
          </w:p>
        </w:tc>
      </w:tr>
      <w:tr w:rsidR="001E4FAC" w:rsidRPr="004F6352" w14:paraId="4262E26A" w14:textId="77777777" w:rsidTr="00D129DD">
        <w:trPr>
          <w:jc w:val="center"/>
        </w:trPr>
        <w:tc>
          <w:tcPr>
            <w:tcW w:w="1696" w:type="dxa"/>
          </w:tcPr>
          <w:p w14:paraId="667A7EC2" w14:textId="35771438" w:rsidR="001E4FAC" w:rsidRDefault="001E4FAC" w:rsidP="001E4FAC">
            <w:pPr>
              <w:pStyle w:val="a9"/>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a9"/>
              <w:rPr>
                <w:rFonts w:eastAsia="宋体"/>
                <w:lang w:val="en-US"/>
              </w:rPr>
            </w:pPr>
            <w:r>
              <w:rPr>
                <w:rFonts w:eastAsia="Yu Mincho" w:hint="eastAsia"/>
                <w:lang w:val="en-US" w:eastAsia="ja-JP"/>
              </w:rPr>
              <w:t>Y</w:t>
            </w:r>
            <w:r>
              <w:rPr>
                <w:rFonts w:eastAsia="Yu Mincho"/>
                <w:lang w:val="en-US" w:eastAsia="ja-JP"/>
              </w:rPr>
              <w:t>es</w:t>
            </w:r>
          </w:p>
        </w:tc>
        <w:tc>
          <w:tcPr>
            <w:tcW w:w="6385" w:type="dxa"/>
          </w:tcPr>
          <w:p w14:paraId="1B4F0AED" w14:textId="67BE0834" w:rsidR="001E4FAC" w:rsidRDefault="001E4FAC" w:rsidP="001E4FAC">
            <w:pPr>
              <w:pStyle w:val="a9"/>
              <w:rPr>
                <w:rFonts w:eastAsia="宋体"/>
                <w:lang w:val="en-US"/>
              </w:rPr>
            </w:pPr>
            <w:r>
              <w:rPr>
                <w:rFonts w:eastAsia="Yu Mincho"/>
                <w:lang w:val="en-US" w:eastAsia="ja-JP"/>
              </w:rPr>
              <w:t>We think this is simpler and sufficient.</w:t>
            </w:r>
          </w:p>
        </w:tc>
      </w:tr>
      <w:tr w:rsidR="002A3C2B" w:rsidRPr="004F6352" w14:paraId="633A94B1" w14:textId="77777777" w:rsidTr="00D129DD">
        <w:trPr>
          <w:jc w:val="center"/>
        </w:trPr>
        <w:tc>
          <w:tcPr>
            <w:tcW w:w="1696" w:type="dxa"/>
          </w:tcPr>
          <w:p w14:paraId="57F02EE7" w14:textId="19097281" w:rsidR="002A3C2B" w:rsidRDefault="002A3C2B" w:rsidP="002A3C2B">
            <w:pPr>
              <w:pStyle w:val="a9"/>
              <w:tabs>
                <w:tab w:val="left" w:pos="1260"/>
              </w:tabs>
              <w:rPr>
                <w:rFonts w:eastAsia="Yu Mincho"/>
                <w:bCs/>
                <w:lang w:val="en-US" w:eastAsia="ja-JP"/>
              </w:rPr>
            </w:pPr>
            <w:r>
              <w:rPr>
                <w:rFonts w:eastAsiaTheme="minorEastAsia" w:hint="eastAsia"/>
                <w:bCs/>
                <w:lang w:val="en-US"/>
              </w:rPr>
              <w:t>Spreadtrum</w:t>
            </w:r>
          </w:p>
        </w:tc>
        <w:tc>
          <w:tcPr>
            <w:tcW w:w="1417" w:type="dxa"/>
          </w:tcPr>
          <w:p w14:paraId="34444775" w14:textId="1A7A835A" w:rsidR="002A3C2B" w:rsidRDefault="002A3C2B" w:rsidP="002A3C2B">
            <w:pPr>
              <w:pStyle w:val="a9"/>
              <w:rPr>
                <w:rFonts w:eastAsia="Yu Mincho"/>
                <w:lang w:val="en-US" w:eastAsia="ja-JP"/>
              </w:rPr>
            </w:pPr>
            <w:r>
              <w:rPr>
                <w:rFonts w:eastAsia="宋体" w:hint="eastAsia"/>
                <w:lang w:val="en-US"/>
              </w:rPr>
              <w:t>Yes</w:t>
            </w:r>
          </w:p>
        </w:tc>
        <w:tc>
          <w:tcPr>
            <w:tcW w:w="6385" w:type="dxa"/>
          </w:tcPr>
          <w:p w14:paraId="3A7630CA" w14:textId="690DC7EB" w:rsidR="002A3C2B" w:rsidRDefault="002A3C2B" w:rsidP="002A3C2B">
            <w:pPr>
              <w:pStyle w:val="a9"/>
              <w:rPr>
                <w:rFonts w:eastAsia="Yu Mincho"/>
                <w:lang w:val="en-US" w:eastAsia="ja-JP"/>
              </w:rPr>
            </w:pPr>
            <w:r>
              <w:rPr>
                <w:rFonts w:eastAsia="宋体"/>
                <w:lang w:val="en-US"/>
              </w:rPr>
              <w:t>It is simple.</w:t>
            </w:r>
          </w:p>
        </w:tc>
      </w:tr>
      <w:tr w:rsidR="00A20A54" w:rsidRPr="004F6352" w14:paraId="612F3B21" w14:textId="77777777" w:rsidTr="00D129DD">
        <w:trPr>
          <w:jc w:val="center"/>
        </w:trPr>
        <w:tc>
          <w:tcPr>
            <w:tcW w:w="1696" w:type="dxa"/>
          </w:tcPr>
          <w:p w14:paraId="235D610B" w14:textId="194CC582" w:rsidR="00A20A54" w:rsidRDefault="00A20A54" w:rsidP="002A3C2B">
            <w:pPr>
              <w:pStyle w:val="a9"/>
              <w:tabs>
                <w:tab w:val="left" w:pos="1260"/>
              </w:tabs>
              <w:rPr>
                <w:rFonts w:eastAsiaTheme="minorEastAsia"/>
                <w:bCs/>
                <w:lang w:val="en-US"/>
              </w:rPr>
            </w:pPr>
            <w:r>
              <w:rPr>
                <w:rFonts w:eastAsiaTheme="minorEastAsia" w:hint="eastAsia"/>
                <w:bCs/>
                <w:lang w:val="en-US"/>
              </w:rPr>
              <w:t>Z</w:t>
            </w:r>
            <w:r>
              <w:rPr>
                <w:rFonts w:eastAsiaTheme="minorEastAsia"/>
                <w:bCs/>
                <w:lang w:val="en-US"/>
              </w:rPr>
              <w:t>TE</w:t>
            </w:r>
          </w:p>
        </w:tc>
        <w:tc>
          <w:tcPr>
            <w:tcW w:w="1417" w:type="dxa"/>
          </w:tcPr>
          <w:p w14:paraId="5060B890" w14:textId="551047C9"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385" w:type="dxa"/>
          </w:tcPr>
          <w:p w14:paraId="6247099A" w14:textId="77777777" w:rsidR="00A20A54" w:rsidRDefault="00A20A54" w:rsidP="00A20A54">
            <w:pPr>
              <w:pStyle w:val="a9"/>
              <w:rPr>
                <w:rFonts w:eastAsia="Yu Mincho"/>
                <w:sz w:val="20"/>
                <w:lang w:val="en-US"/>
              </w:rPr>
            </w:pPr>
            <w:r>
              <w:rPr>
                <w:rFonts w:eastAsia="Yu Mincho"/>
                <w:sz w:val="20"/>
                <w:lang w:val="en-US"/>
              </w:rPr>
              <w:t>On how to configure</w:t>
            </w:r>
            <w:r w:rsidRPr="00191262">
              <w:rPr>
                <w:rFonts w:eastAsia="Yu Mincho"/>
                <w:sz w:val="20"/>
                <w:lang w:val="en-US"/>
              </w:rPr>
              <w:t xml:space="preserve"> RedCap-specific initial UL/DL</w:t>
            </w:r>
            <w:r>
              <w:rPr>
                <w:rFonts w:eastAsia="Yu Mincho"/>
                <w:sz w:val="20"/>
                <w:lang w:val="en-US"/>
              </w:rPr>
              <w:t xml:space="preserve"> BWP</w:t>
            </w:r>
            <w:r w:rsidRPr="00191262">
              <w:rPr>
                <w:rFonts w:eastAsia="Yu Mincho"/>
                <w:sz w:val="20"/>
                <w:lang w:val="en-US"/>
              </w:rPr>
              <w:t xml:space="preserve">, it seems RAN1 </w:t>
            </w:r>
            <w:r>
              <w:rPr>
                <w:rFonts w:eastAsia="Yu Mincho"/>
                <w:sz w:val="20"/>
                <w:lang w:val="en-US"/>
              </w:rPr>
              <w:t>has not</w:t>
            </w:r>
            <w:r w:rsidRPr="00191262">
              <w:rPr>
                <w:rFonts w:eastAsia="Yu Mincho"/>
                <w:sz w:val="20"/>
                <w:lang w:val="en-US"/>
              </w:rPr>
              <w:t xml:space="preserve"> discussed the</w:t>
            </w:r>
            <w:r>
              <w:rPr>
                <w:rFonts w:eastAsia="Yu Mincho"/>
                <w:sz w:val="20"/>
                <w:lang w:val="en-US"/>
              </w:rPr>
              <w:t xml:space="preserve"> signalling</w:t>
            </w:r>
            <w:r w:rsidRPr="00191262">
              <w:rPr>
                <w:rFonts w:eastAsia="Yu Mincho"/>
                <w:sz w:val="20"/>
                <w:lang w:val="en-US"/>
              </w:rPr>
              <w:t xml:space="preserve"> details</w:t>
            </w:r>
            <w:r>
              <w:rPr>
                <w:rFonts w:eastAsia="Yu Mincho"/>
                <w:sz w:val="20"/>
                <w:lang w:val="en-US"/>
              </w:rPr>
              <w:t xml:space="preserve">. In our understanding, it is simpler to refer to the entire BWP-DownlinCommon and BWP-UplinkCommon structures in SIB1. Because most physical channel/resources are configured with respective to PRB0 (the lowest boundary of BWP), see below example, so it may not work if only separate </w:t>
            </w:r>
            <w:r w:rsidRPr="00191262">
              <w:rPr>
                <w:rFonts w:eastAsia="Yu Mincho"/>
                <w:i/>
                <w:sz w:val="20"/>
                <w:lang w:val="en-US"/>
              </w:rPr>
              <w:t>locationAndBandwidth</w:t>
            </w:r>
            <w:r>
              <w:rPr>
                <w:rFonts w:eastAsia="Yu Mincho"/>
                <w:sz w:val="20"/>
                <w:lang w:val="en-US"/>
              </w:rPr>
              <w:t xml:space="preserve"> is provided.</w:t>
            </w:r>
          </w:p>
          <w:tbl>
            <w:tblPr>
              <w:tblpPr w:leftFromText="180" w:rightFromText="180" w:vertAnchor="text" w:tblpY="-33"/>
              <w:tblOverlap w:val="neve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tblGrid>
            <w:tr w:rsidR="00A20A54" w:rsidRPr="009C7017" w14:paraId="44858CF1" w14:textId="77777777" w:rsidTr="00A20A54">
              <w:tc>
                <w:tcPr>
                  <w:tcW w:w="6159" w:type="dxa"/>
                  <w:tcBorders>
                    <w:top w:val="single" w:sz="4" w:space="0" w:color="auto"/>
                    <w:left w:val="single" w:sz="4" w:space="0" w:color="auto"/>
                    <w:bottom w:val="single" w:sz="4" w:space="0" w:color="auto"/>
                    <w:right w:val="single" w:sz="4" w:space="0" w:color="auto"/>
                  </w:tcBorders>
                  <w:hideMark/>
                </w:tcPr>
                <w:p w14:paraId="5A485014" w14:textId="77777777" w:rsidR="00A20A54" w:rsidRPr="009C7017" w:rsidRDefault="00A20A54" w:rsidP="00A20A54">
                  <w:pPr>
                    <w:pStyle w:val="TAL"/>
                    <w:rPr>
                      <w:szCs w:val="22"/>
                      <w:lang w:eastAsia="sv-SE"/>
                    </w:rPr>
                  </w:pPr>
                  <w:r w:rsidRPr="009C7017">
                    <w:rPr>
                      <w:b/>
                      <w:i/>
                      <w:szCs w:val="22"/>
                      <w:lang w:eastAsia="sv-SE"/>
                    </w:rPr>
                    <w:t>msg1-FrequencyStart</w:t>
                  </w:r>
                </w:p>
                <w:p w14:paraId="23350821" w14:textId="77777777" w:rsidR="00A20A54" w:rsidRPr="009C7017" w:rsidRDefault="00A20A54" w:rsidP="00A20A54">
                  <w:pPr>
                    <w:pStyle w:val="TAL"/>
                    <w:rPr>
                      <w:szCs w:val="22"/>
                      <w:lang w:eastAsia="sv-SE"/>
                    </w:rPr>
                  </w:pPr>
                  <w:r w:rsidRPr="009C7017">
                    <w:rPr>
                      <w:szCs w:val="22"/>
                      <w:lang w:eastAsia="sv-SE"/>
                    </w:rPr>
                    <w:t xml:space="preserve">Offset of lowest PRACH transmission occasion in frequency domain </w:t>
                  </w:r>
                  <w:r w:rsidRPr="00F10C72">
                    <w:rPr>
                      <w:szCs w:val="22"/>
                      <w:highlight w:val="yellow"/>
                      <w:lang w:eastAsia="sv-SE"/>
                    </w:rPr>
                    <w:t>with respective to PRB 0</w:t>
                  </w:r>
                  <w:r w:rsidRPr="009C7017">
                    <w:rPr>
                      <w:szCs w:val="22"/>
                      <w:lang w:eastAsia="sv-SE"/>
                    </w:rPr>
                    <w:t>. The value is configured so that the corresponding RACH resource is entirely within the bandwidth of the UL BWP. (see TS 38.211 [16], clause 6.3.3.2).</w:t>
                  </w:r>
                </w:p>
              </w:tc>
            </w:tr>
          </w:tbl>
          <w:p w14:paraId="47389F60" w14:textId="77777777" w:rsidR="00A20A54" w:rsidRDefault="00A20A54" w:rsidP="002A3C2B">
            <w:pPr>
              <w:pStyle w:val="a9"/>
              <w:rPr>
                <w:rFonts w:eastAsia="宋体"/>
                <w:lang w:val="en-US"/>
              </w:rPr>
            </w:pPr>
          </w:p>
          <w:p w14:paraId="299556CA" w14:textId="77777777" w:rsidR="00A20A54" w:rsidRDefault="00A20A54" w:rsidP="002A3C2B">
            <w:pPr>
              <w:pStyle w:val="a9"/>
              <w:rPr>
                <w:rFonts w:eastAsia="宋体"/>
                <w:lang w:val="en-US"/>
              </w:rPr>
            </w:pPr>
          </w:p>
        </w:tc>
      </w:tr>
      <w:tr w:rsidR="00B00CD3" w:rsidRPr="004F6352" w14:paraId="29DC78FF" w14:textId="77777777" w:rsidTr="00D129DD">
        <w:trPr>
          <w:jc w:val="center"/>
        </w:trPr>
        <w:tc>
          <w:tcPr>
            <w:tcW w:w="1696" w:type="dxa"/>
          </w:tcPr>
          <w:p w14:paraId="35ED5B72" w14:textId="3A448F81" w:rsidR="00B00CD3" w:rsidRPr="00B00CD3" w:rsidRDefault="00B00CD3" w:rsidP="002A3C2B">
            <w:pPr>
              <w:pStyle w:val="a9"/>
              <w:tabs>
                <w:tab w:val="left" w:pos="1260"/>
              </w:tabs>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417" w:type="dxa"/>
          </w:tcPr>
          <w:p w14:paraId="6DD9F08A" w14:textId="46EFFE9B"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385" w:type="dxa"/>
          </w:tcPr>
          <w:p w14:paraId="5CEDCCF3" w14:textId="77777777" w:rsidR="00B00CD3" w:rsidRDefault="00B00CD3" w:rsidP="00A20A54">
            <w:pPr>
              <w:pStyle w:val="a9"/>
              <w:rPr>
                <w:rFonts w:eastAsia="Yu Mincho"/>
                <w:lang w:val="en-US"/>
              </w:rPr>
            </w:pPr>
          </w:p>
        </w:tc>
      </w:tr>
      <w:tr w:rsidR="00D129DD" w14:paraId="406D92B1" w14:textId="77777777" w:rsidTr="00D129DD">
        <w:tblPrEx>
          <w:jc w:val="left"/>
        </w:tblPrEx>
        <w:tc>
          <w:tcPr>
            <w:tcW w:w="1696" w:type="dxa"/>
          </w:tcPr>
          <w:p w14:paraId="458F3C37" w14:textId="77777777" w:rsidR="00D129DD" w:rsidRDefault="00D129DD" w:rsidP="00737C4E">
            <w:pPr>
              <w:pStyle w:val="a9"/>
              <w:tabs>
                <w:tab w:val="left" w:pos="1260"/>
              </w:tabs>
              <w:rPr>
                <w:rFonts w:eastAsia="Yu Mincho"/>
                <w:bCs/>
                <w:lang w:val="en-US"/>
              </w:rPr>
            </w:pPr>
            <w:r>
              <w:rPr>
                <w:rFonts w:eastAsia="Yu Mincho"/>
                <w:bCs/>
                <w:lang w:val="en-US"/>
              </w:rPr>
              <w:t>Vivo</w:t>
            </w:r>
          </w:p>
        </w:tc>
        <w:tc>
          <w:tcPr>
            <w:tcW w:w="1417" w:type="dxa"/>
          </w:tcPr>
          <w:p w14:paraId="2305E120" w14:textId="77777777" w:rsidR="00D129DD" w:rsidRDefault="00D129DD" w:rsidP="00737C4E">
            <w:pPr>
              <w:pStyle w:val="a9"/>
              <w:rPr>
                <w:rFonts w:eastAsia="Yu Mincho"/>
                <w:lang w:val="en-US"/>
              </w:rPr>
            </w:pPr>
            <w:r>
              <w:rPr>
                <w:rFonts w:eastAsia="Yu Mincho" w:hint="eastAsia"/>
                <w:lang w:val="en-US"/>
              </w:rPr>
              <w:t>Y</w:t>
            </w:r>
            <w:r>
              <w:rPr>
                <w:rFonts w:eastAsia="Yu Mincho"/>
                <w:lang w:val="en-US"/>
              </w:rPr>
              <w:t>es</w:t>
            </w:r>
          </w:p>
        </w:tc>
        <w:tc>
          <w:tcPr>
            <w:tcW w:w="6385" w:type="dxa"/>
          </w:tcPr>
          <w:p w14:paraId="339A459E" w14:textId="77777777" w:rsidR="00D129DD" w:rsidRDefault="00D129DD" w:rsidP="00737C4E">
            <w:pPr>
              <w:pStyle w:val="a9"/>
              <w:rPr>
                <w:rFonts w:eastAsia="Yu Mincho"/>
                <w:lang w:val="en-US"/>
              </w:rPr>
            </w:pPr>
            <w:r>
              <w:rPr>
                <w:rFonts w:eastAsia="Yu Mincho" w:hint="eastAsia"/>
                <w:lang w:val="en-US"/>
              </w:rPr>
              <w:t>F</w:t>
            </w:r>
            <w:r>
              <w:rPr>
                <w:rFonts w:eastAsia="Yu Mincho"/>
                <w:lang w:val="en-US"/>
              </w:rPr>
              <w:t xml:space="preserve">ull configuration is simpler. </w:t>
            </w: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a9"/>
      </w:pPr>
    </w:p>
    <w:p w14:paraId="508B56BC" w14:textId="77777777" w:rsidR="00A66EB2" w:rsidRDefault="00A66EB2" w:rsidP="00A66EB2">
      <w:pPr>
        <w:pStyle w:val="a9"/>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9"/>
              <w:rPr>
                <w:b/>
                <w:bCs/>
                <w:lang w:val="en-US"/>
              </w:rPr>
            </w:pPr>
            <w:r>
              <w:rPr>
                <w:b/>
                <w:bCs/>
                <w:sz w:val="20"/>
                <w:szCs w:val="20"/>
                <w:lang w:val="en-US"/>
              </w:rPr>
              <w:t>Yes/No</w:t>
            </w:r>
          </w:p>
          <w:p w14:paraId="4505FD96" w14:textId="77777777" w:rsidR="00A66EB2" w:rsidRDefault="00A66EB2" w:rsidP="00053EC6">
            <w:pPr>
              <w:pStyle w:val="a9"/>
              <w:rPr>
                <w:b/>
                <w:bCs/>
                <w:lang w:val="en-US"/>
              </w:rPr>
            </w:pPr>
          </w:p>
        </w:tc>
        <w:tc>
          <w:tcPr>
            <w:tcW w:w="6462" w:type="dxa"/>
            <w:shd w:val="clear" w:color="auto" w:fill="A5A5A5" w:themeFill="accent3"/>
          </w:tcPr>
          <w:p w14:paraId="11DE4E0B" w14:textId="77777777" w:rsidR="00A66EB2" w:rsidRPr="00E15D8F" w:rsidRDefault="00A66EB2" w:rsidP="00053EC6">
            <w:pPr>
              <w:pStyle w:val="a9"/>
              <w:rPr>
                <w:b/>
                <w:bCs/>
                <w:lang w:val="en-US"/>
              </w:rPr>
            </w:pPr>
            <w:r>
              <w:rPr>
                <w:b/>
                <w:bCs/>
                <w:lang w:val="en-US"/>
              </w:rPr>
              <w:lastRenderedPageBreak/>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7F7B37A" w14:textId="0F7DC883" w:rsidR="00A66EB2" w:rsidRPr="004F6352" w:rsidRDefault="00936D80"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4AD2F74" w14:textId="0392E230" w:rsidR="00A66EB2" w:rsidRPr="004F6352" w:rsidRDefault="00936D80" w:rsidP="00053EC6">
            <w:pPr>
              <w:pStyle w:val="a9"/>
              <w:jc w:val="left"/>
              <w:rPr>
                <w:rFonts w:eastAsia="宋体"/>
                <w:lang w:val="en-US"/>
              </w:rPr>
            </w:pPr>
            <w:r>
              <w:rPr>
                <w:rFonts w:eastAsia="宋体"/>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138C6283" w14:textId="65CE4274" w:rsidR="00491B35" w:rsidRPr="004F6352" w:rsidRDefault="00491B35" w:rsidP="00491B35">
            <w:pPr>
              <w:pStyle w:val="a9"/>
              <w:rPr>
                <w:rFonts w:eastAsia="宋体"/>
                <w:lang w:val="en-US"/>
              </w:rPr>
            </w:pPr>
            <w:r>
              <w:rPr>
                <w:rFonts w:eastAsia="宋体"/>
                <w:lang w:val="en-US"/>
              </w:rPr>
              <w:t>Yes</w:t>
            </w:r>
          </w:p>
        </w:tc>
        <w:tc>
          <w:tcPr>
            <w:tcW w:w="6462" w:type="dxa"/>
          </w:tcPr>
          <w:p w14:paraId="0BABF30A" w14:textId="34D85BBF" w:rsidR="00491B35" w:rsidRPr="004F6352" w:rsidRDefault="00491B35" w:rsidP="00491B35">
            <w:pPr>
              <w:pStyle w:val="a9"/>
              <w:rPr>
                <w:rFonts w:eastAsia="宋体"/>
                <w:lang w:val="en-US"/>
              </w:rPr>
            </w:pPr>
            <w:r>
              <w:rPr>
                <w:rFonts w:eastAsia="宋体"/>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9"/>
              <w:rPr>
                <w:rFonts w:eastAsia="宋体"/>
                <w:sz w:val="20"/>
                <w:szCs w:val="20"/>
                <w:lang w:val="en-US"/>
              </w:rPr>
            </w:pPr>
            <w:r>
              <w:rPr>
                <w:rFonts w:eastAsia="宋体"/>
                <w:sz w:val="20"/>
                <w:szCs w:val="20"/>
                <w:lang w:val="en-US"/>
              </w:rPr>
              <w:t>Yes</w:t>
            </w:r>
          </w:p>
        </w:tc>
        <w:tc>
          <w:tcPr>
            <w:tcW w:w="6462" w:type="dxa"/>
          </w:tcPr>
          <w:p w14:paraId="36CEE936" w14:textId="77777777" w:rsidR="00491B35" w:rsidRPr="00315D6E" w:rsidRDefault="00491B35" w:rsidP="00491B35">
            <w:pPr>
              <w:pStyle w:val="a9"/>
              <w:rPr>
                <w:rFonts w:eastAsia="宋体"/>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9"/>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9"/>
              <w:rPr>
                <w:rFonts w:eastAsia="宋体"/>
                <w:sz w:val="20"/>
                <w:szCs w:val="20"/>
                <w:lang w:val="en-US"/>
              </w:rPr>
            </w:pPr>
            <w:r>
              <w:rPr>
                <w:rFonts w:eastAsia="宋体"/>
                <w:sz w:val="20"/>
                <w:szCs w:val="20"/>
                <w:lang w:val="en-US"/>
              </w:rPr>
              <w:t>Yes</w:t>
            </w:r>
          </w:p>
        </w:tc>
        <w:tc>
          <w:tcPr>
            <w:tcW w:w="6462" w:type="dxa"/>
          </w:tcPr>
          <w:p w14:paraId="14A7E0C6" w14:textId="77777777" w:rsidR="00491B35" w:rsidRPr="00315D6E" w:rsidRDefault="00491B35" w:rsidP="00491B35">
            <w:pPr>
              <w:pStyle w:val="a9"/>
              <w:rPr>
                <w:rFonts w:eastAsia="宋体"/>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9"/>
              <w:rPr>
                <w:rFonts w:eastAsia="DengXian"/>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9"/>
              <w:rPr>
                <w:rFonts w:eastAsia="宋体"/>
                <w:sz w:val="20"/>
                <w:szCs w:val="20"/>
                <w:lang w:val="en-US"/>
              </w:rPr>
            </w:pPr>
            <w:r>
              <w:rPr>
                <w:rFonts w:eastAsia="宋体"/>
                <w:lang w:val="en-US"/>
              </w:rPr>
              <w:t>Yes</w:t>
            </w:r>
          </w:p>
        </w:tc>
        <w:tc>
          <w:tcPr>
            <w:tcW w:w="6462" w:type="dxa"/>
          </w:tcPr>
          <w:p w14:paraId="011F0A76" w14:textId="15A7AA89" w:rsidR="00DC40C2" w:rsidRPr="00315D6E" w:rsidRDefault="00DC40C2" w:rsidP="00DC40C2">
            <w:pPr>
              <w:pStyle w:val="a9"/>
              <w:rPr>
                <w:rFonts w:eastAsia="宋体"/>
                <w:sz w:val="20"/>
                <w:szCs w:val="20"/>
                <w:lang w:val="en-US"/>
              </w:rPr>
            </w:pPr>
            <w:r>
              <w:rPr>
                <w:rFonts w:eastAsia="宋体"/>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9"/>
              <w:rPr>
                <w:rFonts w:eastAsia="宋体"/>
                <w:sz w:val="20"/>
                <w:szCs w:val="20"/>
                <w:lang w:val="en-US"/>
              </w:rPr>
            </w:pPr>
            <w:r>
              <w:rPr>
                <w:rFonts w:eastAsia="宋体"/>
                <w:lang w:val="en-US"/>
              </w:rPr>
              <w:t>Yes</w:t>
            </w:r>
          </w:p>
        </w:tc>
        <w:tc>
          <w:tcPr>
            <w:tcW w:w="6462" w:type="dxa"/>
          </w:tcPr>
          <w:p w14:paraId="2BB5495C" w14:textId="77777777" w:rsidR="00240029" w:rsidRPr="00005946" w:rsidRDefault="00240029" w:rsidP="00240029">
            <w:pPr>
              <w:pStyle w:val="a9"/>
              <w:jc w:val="left"/>
              <w:rPr>
                <w:rFonts w:eastAsia="宋体"/>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9"/>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9"/>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9"/>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9"/>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9"/>
              <w:rPr>
                <w:rFonts w:eastAsia="宋体"/>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3F1EC827" w14:textId="29E15B4B" w:rsidR="002A3C2B" w:rsidRDefault="002A3C2B" w:rsidP="002A3C2B">
            <w:pPr>
              <w:pStyle w:val="a9"/>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9"/>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a9"/>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73444BE1" w14:textId="77777777" w:rsidR="00987F34" w:rsidRDefault="00987F34" w:rsidP="00987F34">
            <w:pPr>
              <w:pStyle w:val="a9"/>
              <w:rPr>
                <w:rFonts w:eastAsiaTheme="minorEastAsia"/>
                <w:lang w:val="en-US"/>
              </w:rPr>
            </w:pPr>
            <w:r>
              <w:rPr>
                <w:rFonts w:eastAsiaTheme="minorEastAsia"/>
                <w:lang w:val="en-US"/>
              </w:rPr>
              <w:t>No?</w:t>
            </w:r>
          </w:p>
          <w:p w14:paraId="01C99684" w14:textId="1E1FFEE3" w:rsidR="00987F34" w:rsidRDefault="00987F34" w:rsidP="00987F34">
            <w:pPr>
              <w:pStyle w:val="a9"/>
              <w:rPr>
                <w:rFonts w:eastAsiaTheme="minor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a9"/>
              <w:rPr>
                <w:rFonts w:cs="Arial"/>
              </w:rPr>
            </w:pPr>
            <w:r>
              <w:rPr>
                <w:rFonts w:eastAsia="宋体" w:hint="eastAsia"/>
                <w:lang w:val="en-US"/>
              </w:rPr>
              <w:t>T</w:t>
            </w:r>
            <w:r>
              <w:rPr>
                <w:rFonts w:eastAsia="宋体"/>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宋体"/>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a9"/>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a9"/>
              <w:rPr>
                <w:rFonts w:cs="Arial"/>
              </w:rPr>
            </w:pPr>
          </w:p>
          <w:p w14:paraId="2D9FF05D" w14:textId="454D5DC5" w:rsidR="00987F34" w:rsidRDefault="00987F34" w:rsidP="00987F34">
            <w:pPr>
              <w:pStyle w:val="a9"/>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r w:rsidR="00A20A54" w:rsidRPr="004F6352" w14:paraId="0C6BAE1B" w14:textId="77777777" w:rsidTr="00053EC6">
        <w:trPr>
          <w:jc w:val="center"/>
        </w:trPr>
        <w:tc>
          <w:tcPr>
            <w:tcW w:w="1768" w:type="dxa"/>
          </w:tcPr>
          <w:p w14:paraId="3EE2C61F" w14:textId="2E944835" w:rsidR="00A20A54" w:rsidRDefault="00A20A54" w:rsidP="00987F34">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CD76E9A" w14:textId="4B936BEB" w:rsidR="00A20A54" w:rsidRDefault="00A20A54" w:rsidP="00987F34">
            <w:pPr>
              <w:pStyle w:val="a9"/>
              <w:rPr>
                <w:rFonts w:eastAsiaTheme="minorEastAsia"/>
                <w:lang w:val="en-US"/>
              </w:rPr>
            </w:pPr>
            <w:r>
              <w:rPr>
                <w:rFonts w:eastAsiaTheme="minorEastAsia"/>
                <w:lang w:val="en-US"/>
              </w:rPr>
              <w:t>Yes</w:t>
            </w:r>
          </w:p>
        </w:tc>
        <w:tc>
          <w:tcPr>
            <w:tcW w:w="6462" w:type="dxa"/>
          </w:tcPr>
          <w:p w14:paraId="1A57D6A7" w14:textId="5A0C0EF1" w:rsidR="00A20A54" w:rsidRDefault="00A20A54" w:rsidP="00987F34">
            <w:pPr>
              <w:pStyle w:val="a9"/>
              <w:rPr>
                <w:rFonts w:eastAsia="宋体"/>
                <w:lang w:val="en-US"/>
              </w:rPr>
            </w:pPr>
            <w:r>
              <w:rPr>
                <w:rFonts w:eastAsia="宋体" w:hint="eastAsia"/>
                <w:lang w:val="en-US"/>
              </w:rPr>
              <w:t>R</w:t>
            </w:r>
            <w:r>
              <w:rPr>
                <w:rFonts w:eastAsia="宋体"/>
                <w:lang w:val="en-US"/>
              </w:rPr>
              <w:t xml:space="preserve">egarding HW’s comments, we think the network transmits the same set of SIB1 and OSI messages, but the common search space configuration can be indicated in both legacy initial DL BWP and separate initial DL BWP. Then the UE is not required to read the configuration from two BWPs. </w:t>
            </w:r>
          </w:p>
          <w:p w14:paraId="36D28F86" w14:textId="77777777" w:rsidR="00A20A54" w:rsidRPr="00A20A54" w:rsidRDefault="00A20A54" w:rsidP="00A20A54">
            <w:pPr>
              <w:pStyle w:val="TAL"/>
              <w:rPr>
                <w:rFonts w:ascii="Times New Roman" w:hAnsi="Times New Roman"/>
                <w:lang w:eastAsia="sv-SE"/>
              </w:rPr>
            </w:pPr>
            <w:r w:rsidRPr="00A20A54">
              <w:rPr>
                <w:rFonts w:ascii="Times New Roman" w:hAnsi="Times New Roman"/>
                <w:b/>
                <w:i/>
                <w:lang w:eastAsia="sv-SE"/>
              </w:rPr>
              <w:t>frequencyDomainResources</w:t>
            </w:r>
          </w:p>
          <w:p w14:paraId="0FBACD89" w14:textId="46D8CCC3" w:rsidR="00A20A54" w:rsidRDefault="00A20A54" w:rsidP="00A20A54">
            <w:pPr>
              <w:pStyle w:val="a9"/>
              <w:rPr>
                <w:rFonts w:eastAsia="宋体"/>
                <w:lang w:val="en-US"/>
              </w:rPr>
            </w:pPr>
            <w:r w:rsidRPr="00A20A54">
              <w:rPr>
                <w:rFonts w:ascii="Times New Roman" w:hAnsi="Times New Roman"/>
                <w:lang w:eastAsia="sv-SE"/>
              </w:rPr>
              <w:t xml:space="preserve">Frequency domain resources for the CORESET. Each bit corresponds a group of 6 RBs, </w:t>
            </w:r>
            <w:r w:rsidRPr="00A20A54">
              <w:rPr>
                <w:rFonts w:ascii="Times New Roman" w:hAnsi="Times New Roman"/>
                <w:color w:val="FF0000"/>
                <w:lang w:eastAsia="sv-SE"/>
              </w:rPr>
              <w:t>with grouping starting from the first RB group in the BWP</w:t>
            </w:r>
            <w:r w:rsidRPr="00A20A54">
              <w:rPr>
                <w:rFonts w:ascii="Times New Roman" w:hAnsi="Times New Roman"/>
                <w:lang w:eastAsia="sv-SE"/>
              </w:rPr>
              <w:t>.</w:t>
            </w:r>
          </w:p>
        </w:tc>
      </w:tr>
      <w:tr w:rsidR="00B00CD3" w:rsidRPr="004F6352" w14:paraId="2A37EE6D" w14:textId="77777777" w:rsidTr="00053EC6">
        <w:trPr>
          <w:jc w:val="center"/>
        </w:trPr>
        <w:tc>
          <w:tcPr>
            <w:tcW w:w="1768" w:type="dxa"/>
          </w:tcPr>
          <w:p w14:paraId="1EEC5B8F" w14:textId="2CDF230A" w:rsidR="00B00CD3" w:rsidRPr="00B00CD3" w:rsidRDefault="00B00CD3" w:rsidP="00987F34">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6C81354B" w14:textId="5FB649FD" w:rsidR="00B00CD3" w:rsidRPr="00B00CD3" w:rsidRDefault="00B00CD3" w:rsidP="00987F34">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33E66EDD" w14:textId="77777777" w:rsidR="00B00CD3" w:rsidRDefault="00B00CD3" w:rsidP="00987F34">
            <w:pPr>
              <w:pStyle w:val="a9"/>
              <w:rPr>
                <w:rFonts w:eastAsia="宋体"/>
                <w:lang w:val="en-US"/>
              </w:rPr>
            </w:pPr>
          </w:p>
        </w:tc>
      </w:tr>
      <w:tr w:rsidR="00D129DD" w:rsidRPr="008E6254" w14:paraId="75F90439" w14:textId="77777777" w:rsidTr="00D129DD">
        <w:tblPrEx>
          <w:jc w:val="left"/>
        </w:tblPrEx>
        <w:tc>
          <w:tcPr>
            <w:tcW w:w="1768" w:type="dxa"/>
          </w:tcPr>
          <w:p w14:paraId="08384C7B"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72DAD157" w14:textId="77777777" w:rsidR="00D129DD" w:rsidRPr="008E6254" w:rsidRDefault="00D129DD" w:rsidP="00737C4E">
            <w:pPr>
              <w:pStyle w:val="a9"/>
              <w:rPr>
                <w:rFonts w:eastAsia="Yu Mincho"/>
                <w:lang w:val="en-US" w:eastAsia="ja-JP"/>
              </w:rPr>
            </w:pPr>
            <w:r w:rsidRPr="008E6254">
              <w:rPr>
                <w:rFonts w:eastAsiaTheme="minorEastAsia"/>
                <w:sz w:val="20"/>
                <w:szCs w:val="20"/>
                <w:lang w:val="en-US"/>
              </w:rPr>
              <w:t xml:space="preserve">Yes </w:t>
            </w:r>
          </w:p>
        </w:tc>
        <w:tc>
          <w:tcPr>
            <w:tcW w:w="6462" w:type="dxa"/>
          </w:tcPr>
          <w:p w14:paraId="4F9DDB75" w14:textId="77777777" w:rsidR="00D129DD" w:rsidRPr="008E6254" w:rsidRDefault="00D129DD" w:rsidP="00737C4E">
            <w:pPr>
              <w:pStyle w:val="a9"/>
              <w:rPr>
                <w:rFonts w:eastAsia="Yu Mincho"/>
                <w:lang w:val="en-US" w:eastAsia="ja-JP"/>
              </w:rPr>
            </w:pPr>
            <w:r w:rsidRPr="008E6254">
              <w:rPr>
                <w:rFonts w:eastAsia="MS Mincho" w:cs="Arial"/>
                <w:sz w:val="20"/>
                <w:szCs w:val="20"/>
                <w:lang w:val="en-US"/>
              </w:rPr>
              <w:t xml:space="preserve">It makes sense to align the </w:t>
            </w:r>
            <w:r w:rsidRPr="008E6254">
              <w:rPr>
                <w:rFonts w:cs="Arial"/>
                <w:lang w:val="en-US"/>
              </w:rPr>
              <w:t xml:space="preserve">search space configurations </w:t>
            </w:r>
            <w:r w:rsidRPr="008E6254">
              <w:rPr>
                <w:rFonts w:eastAsia="宋体" w:cs="Arial"/>
                <w:lang w:val="en-US"/>
              </w:rPr>
              <w:t xml:space="preserve">of </w:t>
            </w:r>
            <w:r w:rsidRPr="008E6254">
              <w:rPr>
                <w:rFonts w:cs="Arial"/>
                <w:lang w:val="en-US"/>
              </w:rPr>
              <w:t>RedCap-specific initial DL BWP</w:t>
            </w:r>
            <w:r w:rsidRPr="008E6254">
              <w:rPr>
                <w:rFonts w:eastAsia="宋体" w:cs="Arial"/>
                <w:lang w:val="en-US"/>
              </w:rPr>
              <w:t xml:space="preserve"> </w:t>
            </w:r>
            <w:r w:rsidRPr="008E6254">
              <w:rPr>
                <w:rFonts w:cs="Arial"/>
                <w:lang w:val="en-US"/>
              </w:rPr>
              <w:t>for SIB1 and OSI with the configurations in legacy initial DL BWP</w:t>
            </w:r>
            <w:r w:rsidRPr="008E6254">
              <w:rPr>
                <w:rFonts w:eastAsia="宋体" w:cs="Arial"/>
                <w:lang w:val="en-US"/>
              </w:rPr>
              <w:t>.</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a9"/>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9"/>
              <w:rPr>
                <w:b/>
                <w:bCs/>
                <w:lang w:val="en-US"/>
              </w:rPr>
            </w:pPr>
            <w:r>
              <w:rPr>
                <w:b/>
                <w:bCs/>
                <w:sz w:val="20"/>
                <w:szCs w:val="20"/>
                <w:lang w:val="en-US"/>
              </w:rPr>
              <w:t>Yes/No</w:t>
            </w:r>
          </w:p>
          <w:p w14:paraId="69D4CED6" w14:textId="77777777" w:rsidR="00956E56" w:rsidRDefault="00956E56" w:rsidP="00053EC6">
            <w:pPr>
              <w:pStyle w:val="a9"/>
              <w:rPr>
                <w:b/>
                <w:bCs/>
                <w:lang w:val="en-US"/>
              </w:rPr>
            </w:pPr>
          </w:p>
        </w:tc>
        <w:tc>
          <w:tcPr>
            <w:tcW w:w="6462" w:type="dxa"/>
            <w:shd w:val="clear" w:color="auto" w:fill="A5A5A5" w:themeFill="accent3"/>
          </w:tcPr>
          <w:p w14:paraId="240FD1D8" w14:textId="77777777" w:rsidR="00956E56" w:rsidRPr="00E15D8F" w:rsidRDefault="00956E56" w:rsidP="00053EC6">
            <w:pPr>
              <w:pStyle w:val="a9"/>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2F376783" w14:textId="6FDD7B31" w:rsidR="00956E56"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7B8ADB69" w14:textId="63F0C80A" w:rsidR="00956E56" w:rsidRPr="004F6352" w:rsidRDefault="00A51F03" w:rsidP="00053EC6">
            <w:pPr>
              <w:pStyle w:val="a9"/>
              <w:jc w:val="left"/>
              <w:rPr>
                <w:rFonts w:eastAsia="宋体"/>
                <w:lang w:val="en-US"/>
              </w:rPr>
            </w:pPr>
            <w:r>
              <w:rPr>
                <w:rFonts w:eastAsia="宋体"/>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382E7DBC" w:rsidR="00956E56" w:rsidRPr="004F6352" w:rsidRDefault="00E31D4C" w:rsidP="00053EC6">
            <w:pPr>
              <w:pStyle w:val="a9"/>
              <w:rPr>
                <w:rFonts w:eastAsia="宋体"/>
                <w:lang w:val="en-US"/>
              </w:rPr>
            </w:pPr>
            <w:del w:id="9" w:author="Huawei-Yulong" w:date="2022-02-23T11:40:00Z">
              <w:r w:rsidDel="00D313BF">
                <w:rPr>
                  <w:rFonts w:eastAsia="宋体"/>
                  <w:lang w:val="en-US"/>
                </w:rPr>
                <w:delText>Yes, but</w:delText>
              </w:r>
            </w:del>
            <w:ins w:id="10" w:author="Huawei-Yulong" w:date="2022-02-23T11:40:00Z">
              <w:r w:rsidR="00D313BF">
                <w:rPr>
                  <w:rFonts w:eastAsia="宋体"/>
                  <w:lang w:val="en-US"/>
                </w:rPr>
                <w:t>No</w:t>
              </w:r>
            </w:ins>
          </w:p>
        </w:tc>
        <w:tc>
          <w:tcPr>
            <w:tcW w:w="6462" w:type="dxa"/>
          </w:tcPr>
          <w:p w14:paraId="47994C63" w14:textId="77777777" w:rsidR="00956E56" w:rsidRDefault="00E31D4C" w:rsidP="00F17B94">
            <w:pPr>
              <w:pStyle w:val="a9"/>
              <w:rPr>
                <w:ins w:id="11" w:author="Huawei-Yulong" w:date="2022-02-23T11:40:00Z"/>
                <w:rFonts w:eastAsia="宋体"/>
                <w:lang w:val="en-US"/>
              </w:rPr>
            </w:pPr>
            <w:r>
              <w:rPr>
                <w:rFonts w:eastAsia="宋体" w:hint="eastAsia"/>
                <w:lang w:val="en-US"/>
              </w:rPr>
              <w:t>I</w:t>
            </w:r>
            <w:r>
              <w:rPr>
                <w:rFonts w:eastAsia="宋体"/>
                <w:lang w:val="en-US"/>
              </w:rPr>
              <w:t xml:space="preserve">t seems better </w:t>
            </w:r>
            <w:r w:rsidR="00F17B94">
              <w:rPr>
                <w:rFonts w:eastAsia="宋体"/>
                <w:lang w:val="en-US"/>
              </w:rPr>
              <w:t>to</w:t>
            </w:r>
            <w:r>
              <w:rPr>
                <w:rFonts w:eastAsia="宋体"/>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宋体"/>
                <w:lang w:val="en-US"/>
              </w:rPr>
              <w:t>”</w:t>
            </w:r>
            <w:ins w:id="12" w:author="Huawei-Yulong" w:date="2022-02-23T11:40:00Z">
              <w:r w:rsidR="00D313BF">
                <w:rPr>
                  <w:rFonts w:eastAsia="宋体"/>
                  <w:lang w:val="en-US"/>
                </w:rPr>
                <w:t>.</w:t>
              </w:r>
            </w:ins>
          </w:p>
          <w:p w14:paraId="541B6F26" w14:textId="5F14407D" w:rsidR="00D313BF" w:rsidRPr="004F6352" w:rsidRDefault="00D313BF" w:rsidP="00F17B94">
            <w:pPr>
              <w:pStyle w:val="a9"/>
              <w:rPr>
                <w:rFonts w:eastAsia="宋体"/>
                <w:lang w:val="en-US"/>
              </w:rPr>
            </w:pPr>
            <w:ins w:id="13" w:author="Huawei-Yulong" w:date="2022-02-23T11:40:00Z">
              <w:r>
                <w:rPr>
                  <w:rFonts w:eastAsia="宋体"/>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4B1D6788" w14:textId="7044265C" w:rsidR="00491B35" w:rsidRPr="00315D6E" w:rsidRDefault="00491B35" w:rsidP="00491B35">
            <w:pPr>
              <w:pStyle w:val="a9"/>
              <w:rPr>
                <w:rFonts w:eastAsia="宋体"/>
                <w:sz w:val="20"/>
                <w:szCs w:val="20"/>
                <w:lang w:val="en-US"/>
              </w:rPr>
            </w:pPr>
            <w:r>
              <w:rPr>
                <w:rFonts w:eastAsia="宋体"/>
                <w:lang w:val="en-US"/>
              </w:rPr>
              <w:t>No?</w:t>
            </w:r>
          </w:p>
        </w:tc>
        <w:tc>
          <w:tcPr>
            <w:tcW w:w="6462" w:type="dxa"/>
          </w:tcPr>
          <w:p w14:paraId="074F2025" w14:textId="35687915" w:rsidR="00491B35" w:rsidRDefault="00491B35" w:rsidP="00491B35">
            <w:pPr>
              <w:pStyle w:val="a9"/>
              <w:jc w:val="left"/>
              <w:rPr>
                <w:rFonts w:eastAsia="宋体"/>
                <w:lang w:val="en-US"/>
              </w:rPr>
            </w:pPr>
            <w:r>
              <w:rPr>
                <w:rFonts w:eastAsia="宋体"/>
                <w:lang w:val="en-US"/>
              </w:rPr>
              <w:t>Don’t think the NW needs to be restricted here.</w:t>
            </w:r>
          </w:p>
          <w:p w14:paraId="01809B00" w14:textId="616F5650" w:rsidR="00491B35" w:rsidRDefault="00491B35" w:rsidP="00491B35">
            <w:pPr>
              <w:pStyle w:val="a9"/>
              <w:jc w:val="left"/>
              <w:rPr>
                <w:rFonts w:eastAsia="宋体"/>
                <w:lang w:val="en-US"/>
              </w:rPr>
            </w:pPr>
            <w:r>
              <w:rPr>
                <w:rFonts w:eastAsia="宋体"/>
                <w:lang w:val="en-US"/>
              </w:rPr>
              <w:t>I understood the proponent’s intention was to give the NW the freedom to provide (or not provide) a dedicated configuration corresponding to the RedCap-specific initial BWP, similar to the initial BWP in legacy UEs. If a dedicated configuration is provided for the RedCap-specific initial BWP, it would be considered as a RRC configured BWP.</w:t>
            </w:r>
          </w:p>
          <w:p w14:paraId="42199BAE" w14:textId="167D5695" w:rsidR="00491B35" w:rsidRPr="00315D6E" w:rsidRDefault="00491B35" w:rsidP="00491B35">
            <w:pPr>
              <w:pStyle w:val="a9"/>
              <w:rPr>
                <w:rFonts w:eastAsia="宋体"/>
                <w:sz w:val="20"/>
                <w:szCs w:val="20"/>
                <w:lang w:val="en-US"/>
              </w:rPr>
            </w:pPr>
            <w:r>
              <w:rPr>
                <w:rFonts w:eastAsia="宋体"/>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9"/>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a9"/>
              <w:rPr>
                <w:rFonts w:eastAsia="宋体"/>
                <w:sz w:val="20"/>
                <w:szCs w:val="20"/>
                <w:lang w:val="en-US"/>
              </w:rPr>
            </w:pPr>
            <w:r>
              <w:rPr>
                <w:rFonts w:eastAsia="宋体"/>
                <w:sz w:val="20"/>
                <w:szCs w:val="20"/>
                <w:lang w:val="en-US"/>
              </w:rPr>
              <w:t>No</w:t>
            </w:r>
          </w:p>
        </w:tc>
        <w:tc>
          <w:tcPr>
            <w:tcW w:w="6462" w:type="dxa"/>
          </w:tcPr>
          <w:p w14:paraId="11F1C21B" w14:textId="73624B54" w:rsidR="00491B35" w:rsidRPr="00315D6E" w:rsidRDefault="0060108D" w:rsidP="00491B35">
            <w:pPr>
              <w:pStyle w:val="a9"/>
              <w:rPr>
                <w:rFonts w:eastAsia="宋体"/>
                <w:sz w:val="20"/>
                <w:szCs w:val="20"/>
                <w:lang w:val="en-US"/>
              </w:rPr>
            </w:pPr>
            <w:r>
              <w:rPr>
                <w:rFonts w:eastAsia="宋体"/>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268" w:type="dxa"/>
          </w:tcPr>
          <w:p w14:paraId="0F36036C" w14:textId="5F64108B" w:rsidR="00491B35" w:rsidRPr="00315D6E" w:rsidRDefault="00C054C0" w:rsidP="00491B35">
            <w:pPr>
              <w:pStyle w:val="a9"/>
              <w:rPr>
                <w:rFonts w:eastAsia="宋体"/>
                <w:sz w:val="20"/>
                <w:szCs w:val="20"/>
                <w:lang w:val="en-US"/>
              </w:rPr>
            </w:pPr>
            <w:r>
              <w:rPr>
                <w:rFonts w:eastAsia="宋体"/>
                <w:sz w:val="20"/>
                <w:szCs w:val="20"/>
                <w:lang w:val="en-US"/>
              </w:rPr>
              <w:t>No</w:t>
            </w:r>
          </w:p>
        </w:tc>
        <w:tc>
          <w:tcPr>
            <w:tcW w:w="6462" w:type="dxa"/>
          </w:tcPr>
          <w:p w14:paraId="262DFF8E" w14:textId="7A843344" w:rsidR="00491B35" w:rsidRPr="00315D6E" w:rsidRDefault="00C054C0" w:rsidP="00491B35">
            <w:pPr>
              <w:pStyle w:val="a9"/>
              <w:rPr>
                <w:rFonts w:eastAsia="宋体"/>
                <w:sz w:val="20"/>
                <w:szCs w:val="20"/>
                <w:lang w:val="en-US"/>
              </w:rPr>
            </w:pPr>
            <w:r>
              <w:rPr>
                <w:rFonts w:eastAsia="宋体"/>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9"/>
              <w:rPr>
                <w:rFonts w:eastAsia="DengXian"/>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9"/>
              <w:rPr>
                <w:rFonts w:eastAsia="宋体"/>
                <w:sz w:val="20"/>
                <w:szCs w:val="20"/>
                <w:lang w:val="en-US"/>
              </w:rPr>
            </w:pPr>
            <w:r>
              <w:rPr>
                <w:rFonts w:eastAsia="宋体"/>
                <w:lang w:val="en-US" w:bidi="he-IL"/>
              </w:rPr>
              <w:t>No</w:t>
            </w:r>
          </w:p>
        </w:tc>
        <w:tc>
          <w:tcPr>
            <w:tcW w:w="6462" w:type="dxa"/>
          </w:tcPr>
          <w:p w14:paraId="72170510" w14:textId="7F2FF4FE" w:rsidR="00DC40C2" w:rsidRPr="00005946" w:rsidRDefault="00DC40C2" w:rsidP="00DC40C2">
            <w:pPr>
              <w:pStyle w:val="a9"/>
              <w:jc w:val="left"/>
              <w:rPr>
                <w:rFonts w:eastAsia="宋体"/>
                <w:sz w:val="20"/>
                <w:szCs w:val="20"/>
                <w:lang w:val="en-US"/>
              </w:rPr>
            </w:pPr>
            <w:r>
              <w:rPr>
                <w:rFonts w:eastAsia="宋体"/>
                <w:lang w:val="en-US"/>
              </w:rPr>
              <w:t>We don’t usually restrict the NW if there is no compelling reason, HW’s wording is fine</w:t>
            </w:r>
            <w:r w:rsidR="00671925">
              <w:rPr>
                <w:rFonts w:eastAsia="宋体"/>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9"/>
              <w:rPr>
                <w:rFonts w:eastAsiaTheme="minorEastAsia"/>
                <w:sz w:val="20"/>
                <w:szCs w:val="20"/>
                <w:lang w:val="en-US" w:eastAsia="ja-JP"/>
              </w:rPr>
            </w:pPr>
          </w:p>
        </w:tc>
        <w:tc>
          <w:tcPr>
            <w:tcW w:w="6462" w:type="dxa"/>
          </w:tcPr>
          <w:p w14:paraId="023D43FE" w14:textId="1AD3631E" w:rsidR="00240029" w:rsidRPr="00315D6E" w:rsidRDefault="00240029" w:rsidP="00240029">
            <w:pPr>
              <w:pStyle w:val="a9"/>
              <w:rPr>
                <w:rFonts w:eastAsiaTheme="minorEastAsia" w:cs="Arial"/>
                <w:bCs/>
                <w:sz w:val="20"/>
                <w:szCs w:val="20"/>
              </w:rPr>
            </w:pPr>
            <w:r>
              <w:rPr>
                <w:rFonts w:eastAsia="宋体"/>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9"/>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9"/>
              <w:rPr>
                <w:rFonts w:eastAsia="宋体"/>
                <w:lang w:val="en-US"/>
              </w:rPr>
            </w:pPr>
            <w:r>
              <w:rPr>
                <w:rFonts w:eastAsia="宋体"/>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宋体"/>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9"/>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9"/>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9"/>
              <w:rPr>
                <w:rFonts w:eastAsia="宋体"/>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2AB0ADDF" w14:textId="1ED84BEF" w:rsidR="002A3C2B" w:rsidRPr="009D5CD0" w:rsidRDefault="002A3C2B" w:rsidP="002A3C2B">
            <w:pPr>
              <w:pStyle w:val="a9"/>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9"/>
              <w:rPr>
                <w:rFonts w:eastAsia="Yu Mincho"/>
                <w:lang w:val="en-US" w:eastAsia="ja-JP"/>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r w:rsidR="00A20A54" w:rsidRPr="004F6352" w14:paraId="6B1F5F12" w14:textId="77777777" w:rsidTr="00053EC6">
        <w:trPr>
          <w:jc w:val="center"/>
        </w:trPr>
        <w:tc>
          <w:tcPr>
            <w:tcW w:w="1768" w:type="dxa"/>
          </w:tcPr>
          <w:p w14:paraId="4B230DB9" w14:textId="17AE0840"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1AD24994" w14:textId="4F0BACC0" w:rsidR="00A20A54" w:rsidRDefault="00A20A54" w:rsidP="002A3C2B">
            <w:pPr>
              <w:pStyle w:val="a9"/>
              <w:rPr>
                <w:rFonts w:eastAsiaTheme="minorEastAsia"/>
                <w:lang w:val="en-US"/>
              </w:rPr>
            </w:pPr>
            <w:r>
              <w:rPr>
                <w:rFonts w:eastAsiaTheme="minorEastAsia" w:hint="eastAsia"/>
                <w:lang w:val="en-US"/>
              </w:rPr>
              <w:t>N</w:t>
            </w:r>
            <w:r>
              <w:rPr>
                <w:rFonts w:eastAsiaTheme="minorEastAsia"/>
                <w:lang w:val="en-US"/>
              </w:rPr>
              <w:t>o</w:t>
            </w:r>
          </w:p>
        </w:tc>
        <w:tc>
          <w:tcPr>
            <w:tcW w:w="6462" w:type="dxa"/>
          </w:tcPr>
          <w:p w14:paraId="105D6CB0" w14:textId="2D8F2C27" w:rsidR="00A20A54" w:rsidRDefault="00A20A54" w:rsidP="002A3C2B">
            <w:pPr>
              <w:pStyle w:val="a9"/>
              <w:rPr>
                <w:rFonts w:eastAsia="宋体"/>
                <w:lang w:val="en-US"/>
              </w:rPr>
            </w:pPr>
            <w:r>
              <w:rPr>
                <w:rFonts w:eastAsia="Yu Mincho" w:hint="eastAsia"/>
                <w:sz w:val="20"/>
                <w:lang w:val="en-US"/>
              </w:rPr>
              <w:t>T</w:t>
            </w:r>
            <w:r>
              <w:rPr>
                <w:rFonts w:eastAsia="Yu Mincho"/>
                <w:sz w:val="20"/>
                <w:lang w:val="en-US"/>
              </w:rPr>
              <w:t>he question is a bit misleading, as proponent of the proposal, our preference is same as above companies, that both BWP configuration Option 1 and 2 are applicable to RedCap-specific initial BWP.</w:t>
            </w:r>
          </w:p>
        </w:tc>
      </w:tr>
      <w:tr w:rsidR="00B00CD3" w:rsidRPr="004F6352" w14:paraId="26BDBC60" w14:textId="77777777" w:rsidTr="00053EC6">
        <w:trPr>
          <w:jc w:val="center"/>
        </w:trPr>
        <w:tc>
          <w:tcPr>
            <w:tcW w:w="1768" w:type="dxa"/>
          </w:tcPr>
          <w:p w14:paraId="246C99DC" w14:textId="51A9E987"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75574D22" w14:textId="1981C2C2" w:rsidR="00B00CD3" w:rsidRPr="00B00CD3" w:rsidRDefault="00B00CD3" w:rsidP="002A3C2B">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62" w:type="dxa"/>
          </w:tcPr>
          <w:p w14:paraId="313704BE" w14:textId="0E8CFED4" w:rsidR="00B00CD3" w:rsidRPr="00B00CD3" w:rsidRDefault="00B00CD3" w:rsidP="00B00CD3">
            <w:pPr>
              <w:pStyle w:val="a9"/>
              <w:spacing w:after="0"/>
              <w:rPr>
                <w:rFonts w:eastAsia="Malgun Gothic"/>
                <w:lang w:val="en-US" w:eastAsia="ko-KR"/>
              </w:rPr>
            </w:pPr>
            <w:r>
              <w:rPr>
                <w:rFonts w:eastAsia="Malgun Gothic"/>
                <w:lang w:val="en-US" w:eastAsia="ko-KR"/>
              </w:rPr>
              <w:t>No need to restrict the network configuration</w:t>
            </w:r>
          </w:p>
        </w:tc>
      </w:tr>
      <w:tr w:rsidR="00D129DD" w:rsidRPr="009D5CD0" w14:paraId="1D58E9C7" w14:textId="77777777" w:rsidTr="00D129DD">
        <w:tblPrEx>
          <w:jc w:val="left"/>
        </w:tblPrEx>
        <w:tc>
          <w:tcPr>
            <w:tcW w:w="1768" w:type="dxa"/>
          </w:tcPr>
          <w:p w14:paraId="3FBB2DB6"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0AD56A33" w14:textId="77777777" w:rsidR="00D129DD" w:rsidRPr="009D5CD0" w:rsidRDefault="00D129DD" w:rsidP="00737C4E">
            <w:pPr>
              <w:pStyle w:val="a9"/>
              <w:rPr>
                <w:rFonts w:eastAsia="Yu Mincho"/>
                <w:lang w:val="en-US"/>
              </w:rPr>
            </w:pPr>
            <w:r>
              <w:rPr>
                <w:rFonts w:eastAsia="Yu Mincho" w:hint="eastAsia"/>
                <w:lang w:val="en-US"/>
              </w:rPr>
              <w:t>?</w:t>
            </w:r>
          </w:p>
        </w:tc>
        <w:tc>
          <w:tcPr>
            <w:tcW w:w="6462" w:type="dxa"/>
          </w:tcPr>
          <w:p w14:paraId="3857DA27" w14:textId="77777777" w:rsidR="00D129DD" w:rsidRPr="009D5CD0" w:rsidRDefault="00D129DD" w:rsidP="00737C4E">
            <w:pPr>
              <w:pStyle w:val="a9"/>
              <w:rPr>
                <w:rFonts w:eastAsia="Yu Mincho"/>
                <w:lang w:val="en-US" w:eastAsia="ja-JP"/>
              </w:rPr>
            </w:pPr>
            <w:r>
              <w:rPr>
                <w:rFonts w:eastAsia="宋体"/>
                <w:lang w:val="en-US"/>
              </w:rPr>
              <w:t xml:space="preserve">It is network implementation for the network to provide a dedicated configuration of a RedCap-specific initial BWP. </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a9"/>
      </w:pPr>
    </w:p>
    <w:p w14:paraId="2EB8030F" w14:textId="645A146A" w:rsidR="00E8373A" w:rsidRDefault="00E8373A" w:rsidP="00956E56">
      <w:pPr>
        <w:pStyle w:val="a9"/>
      </w:pPr>
    </w:p>
    <w:p w14:paraId="664ECBA6" w14:textId="7FF1D2AF" w:rsidR="00E8373A" w:rsidRDefault="00E8373A" w:rsidP="00956E56">
      <w:pPr>
        <w:pStyle w:val="a9"/>
      </w:pPr>
      <w:r>
        <w:t>In [8] the following proposals are made:</w:t>
      </w:r>
    </w:p>
    <w:p w14:paraId="3A4A971B" w14:textId="77777777" w:rsidR="00E8373A" w:rsidRPr="00E8373A" w:rsidRDefault="00E8373A" w:rsidP="00E8373A">
      <w:pPr>
        <w:pStyle w:val="a9"/>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a9"/>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9"/>
        <w:rPr>
          <w:rFonts w:cs="Arial"/>
          <w:bCs/>
        </w:rPr>
      </w:pPr>
    </w:p>
    <w:p w14:paraId="6730E7F4" w14:textId="77F8B2BA" w:rsidR="00E8373A" w:rsidRDefault="00D14715" w:rsidP="00956E56">
      <w:pPr>
        <w:pStyle w:val="a9"/>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9"/>
        <w:rPr>
          <w:rFonts w:cs="Arial"/>
          <w:bCs/>
        </w:rPr>
      </w:pPr>
    </w:p>
    <w:p w14:paraId="78694FDC" w14:textId="22AD9FF4" w:rsidR="00D14715" w:rsidRDefault="00D14715" w:rsidP="00956E56">
      <w:pPr>
        <w:pStyle w:val="a9"/>
        <w:rPr>
          <w:rFonts w:cs="Arial"/>
          <w:bCs/>
        </w:rPr>
      </w:pPr>
      <w:r>
        <w:rPr>
          <w:rFonts w:cs="Arial"/>
          <w:bCs/>
        </w:rPr>
        <w:t>In [9], the following proposals are made:</w:t>
      </w:r>
    </w:p>
    <w:p w14:paraId="43B2727F" w14:textId="738A4ED6" w:rsidR="00D14715" w:rsidRDefault="00D14715" w:rsidP="00D14715">
      <w:pPr>
        <w:pStyle w:val="a9"/>
      </w:pPr>
      <w:r w:rsidRPr="00D14715">
        <w:rPr>
          <w:b/>
          <w:bCs/>
        </w:rPr>
        <w:t>Proposal 1</w:t>
      </w:r>
      <w:r>
        <w:tab/>
        <w:t xml:space="preserve">Multiple NCD-SSB can be configured to one RedCap UE. </w:t>
      </w:r>
    </w:p>
    <w:p w14:paraId="2FDF3FB0" w14:textId="2D0A85B4" w:rsidR="00D14715" w:rsidRDefault="00D14715" w:rsidP="00D14715">
      <w:pPr>
        <w:pStyle w:val="a9"/>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a9"/>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a9"/>
      </w:pPr>
      <w:r w:rsidRPr="00D14715">
        <w:rPr>
          <w:b/>
          <w:bCs/>
        </w:rPr>
        <w:t>Proposal 4</w:t>
      </w:r>
      <w:r>
        <w:tab/>
      </w:r>
      <w:bookmarkStart w:id="15" w:name="_Hlk96428074"/>
      <w:r>
        <w:t>NW can configure the time offset for NCD-SSB to RedCap UEs, e.g. using periodicityAndOffset.</w:t>
      </w:r>
      <w:bookmarkEnd w:id="15"/>
    </w:p>
    <w:p w14:paraId="730FA63A" w14:textId="0B676533" w:rsidR="00D14715" w:rsidRDefault="00D14715" w:rsidP="00D14715">
      <w:pPr>
        <w:pStyle w:val="a9"/>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a9"/>
      </w:pPr>
      <w:r w:rsidRPr="00D14715">
        <w:rPr>
          <w:b/>
          <w:bCs/>
        </w:rPr>
        <w:t>Proposal 6</w:t>
      </w:r>
      <w:r>
        <w:tab/>
        <w:t>Not to support non-RedCap UE using NCD-SSB instead of CD-SSB.</w:t>
      </w:r>
    </w:p>
    <w:p w14:paraId="3BC371B1" w14:textId="4163434D" w:rsidR="00E8373A" w:rsidRDefault="00E8373A" w:rsidP="00956E56">
      <w:pPr>
        <w:pStyle w:val="a9"/>
      </w:pPr>
    </w:p>
    <w:p w14:paraId="1819B592" w14:textId="02EC71F7" w:rsidR="00B276FE" w:rsidRDefault="00B276FE" w:rsidP="00956E56">
      <w:pPr>
        <w:pStyle w:val="a9"/>
      </w:pPr>
      <w:r>
        <w:rPr>
          <w:rFonts w:cs="Arial"/>
          <w:bCs/>
        </w:rPr>
        <w:t>The rapporteur assumes that Proposals 1, 2, 3, 5 and 6 have been covered in the offline discussion [105].</w:t>
      </w:r>
    </w:p>
    <w:p w14:paraId="186FE9D5" w14:textId="384E7616" w:rsidR="00A66EB2" w:rsidRDefault="00A66EB2" w:rsidP="00A66EB2">
      <w:pPr>
        <w:pStyle w:val="a9"/>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9"/>
              <w:rPr>
                <w:b/>
                <w:bCs/>
                <w:lang w:val="en-US"/>
              </w:rPr>
            </w:pPr>
            <w:r>
              <w:rPr>
                <w:b/>
                <w:bCs/>
                <w:sz w:val="20"/>
                <w:szCs w:val="20"/>
                <w:lang w:val="en-US"/>
              </w:rPr>
              <w:t>Yes/No</w:t>
            </w:r>
          </w:p>
          <w:p w14:paraId="5D714B1A" w14:textId="77777777" w:rsidR="00310621" w:rsidRDefault="00310621" w:rsidP="00053EC6">
            <w:pPr>
              <w:pStyle w:val="a9"/>
              <w:rPr>
                <w:b/>
                <w:bCs/>
                <w:lang w:val="en-US"/>
              </w:rPr>
            </w:pPr>
          </w:p>
        </w:tc>
        <w:tc>
          <w:tcPr>
            <w:tcW w:w="6462" w:type="dxa"/>
            <w:shd w:val="clear" w:color="auto" w:fill="A5A5A5" w:themeFill="accent3"/>
          </w:tcPr>
          <w:p w14:paraId="5E5B1D6A" w14:textId="77777777" w:rsidR="00310621" w:rsidRPr="00E15D8F" w:rsidRDefault="00310621" w:rsidP="00053EC6">
            <w:pPr>
              <w:pStyle w:val="a9"/>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18479C39" w14:textId="220342CE" w:rsidR="00310621" w:rsidRPr="004F6352" w:rsidRDefault="00A51F0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0E40FD38" w14:textId="77777777" w:rsidR="00310621" w:rsidRPr="004F6352" w:rsidRDefault="00310621" w:rsidP="00053EC6">
            <w:pPr>
              <w:pStyle w:val="a9"/>
              <w:jc w:val="left"/>
              <w:rPr>
                <w:rFonts w:eastAsia="宋体"/>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A84F7AB" w14:textId="62051590" w:rsidR="00310621" w:rsidRPr="004F6352" w:rsidRDefault="00F17B94" w:rsidP="00F17B94">
            <w:pPr>
              <w:pStyle w:val="a9"/>
              <w:rPr>
                <w:rFonts w:eastAsia="宋体"/>
                <w:lang w:val="en-US"/>
              </w:rPr>
            </w:pPr>
            <w:r>
              <w:rPr>
                <w:rFonts w:eastAsia="宋体"/>
                <w:lang w:val="en-US"/>
              </w:rPr>
              <w:t xml:space="preserve">The </w:t>
            </w:r>
            <w:r w:rsidR="00E31D4C" w:rsidRPr="00E31D4C">
              <w:rPr>
                <w:rFonts w:eastAsia="宋体"/>
                <w:lang w:val="en-US"/>
              </w:rPr>
              <w:t>power boosting may be used for CD-SSB, if the NCD-SSB is transmitted at the same time as CD-SSB, then the gNB cannot afford such a high transmission power, which result</w:t>
            </w:r>
            <w:r>
              <w:rPr>
                <w:rFonts w:eastAsia="宋体"/>
                <w:lang w:val="en-US"/>
              </w:rPr>
              <w:t>s in</w:t>
            </w:r>
            <w:r w:rsidR="00E31D4C" w:rsidRPr="00E31D4C">
              <w:rPr>
                <w:rFonts w:eastAsia="宋体"/>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9"/>
              <w:rPr>
                <w:rFonts w:eastAsiaTheme="minorEastAsia"/>
                <w:bCs/>
                <w:sz w:val="20"/>
                <w:szCs w:val="20"/>
                <w:lang w:val="en-US"/>
              </w:rPr>
            </w:pPr>
            <w:r>
              <w:rPr>
                <w:rFonts w:eastAsia="DengXian"/>
                <w:bCs/>
                <w:sz w:val="20"/>
                <w:szCs w:val="20"/>
                <w:lang w:val="en-US"/>
              </w:rPr>
              <w:t>MediaTek</w:t>
            </w:r>
          </w:p>
        </w:tc>
        <w:tc>
          <w:tcPr>
            <w:tcW w:w="1268" w:type="dxa"/>
          </w:tcPr>
          <w:p w14:paraId="144B975F" w14:textId="7A9913D7" w:rsidR="00491B35" w:rsidRPr="00315D6E" w:rsidRDefault="00491B35" w:rsidP="00491B35">
            <w:pPr>
              <w:pStyle w:val="a9"/>
              <w:rPr>
                <w:rFonts w:eastAsia="宋体"/>
                <w:sz w:val="20"/>
                <w:szCs w:val="20"/>
                <w:lang w:val="en-US"/>
              </w:rPr>
            </w:pPr>
            <w:r>
              <w:rPr>
                <w:rFonts w:eastAsia="宋体"/>
                <w:lang w:val="en-US"/>
              </w:rPr>
              <w:t>Leave to RAN4</w:t>
            </w:r>
          </w:p>
        </w:tc>
        <w:tc>
          <w:tcPr>
            <w:tcW w:w="6462" w:type="dxa"/>
          </w:tcPr>
          <w:p w14:paraId="32FAE690" w14:textId="5D9B1AA9" w:rsidR="00491B35" w:rsidRPr="00315D6E" w:rsidRDefault="00491B35" w:rsidP="00491B35">
            <w:pPr>
              <w:pStyle w:val="a9"/>
              <w:rPr>
                <w:rFonts w:eastAsia="宋体"/>
                <w:sz w:val="20"/>
                <w:szCs w:val="20"/>
                <w:lang w:val="en-US"/>
              </w:rPr>
            </w:pPr>
            <w:r>
              <w:rPr>
                <w:rFonts w:eastAsia="宋体"/>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9"/>
              <w:jc w:val="left"/>
              <w:rPr>
                <w:bCs/>
                <w:sz w:val="20"/>
                <w:szCs w:val="20"/>
                <w:lang w:val="en-GB"/>
              </w:rPr>
            </w:pPr>
            <w:r>
              <w:rPr>
                <w:bCs/>
                <w:sz w:val="20"/>
                <w:szCs w:val="20"/>
                <w:lang w:val="en-GB"/>
              </w:rPr>
              <w:lastRenderedPageBreak/>
              <w:t>Qualcomm</w:t>
            </w:r>
          </w:p>
        </w:tc>
        <w:tc>
          <w:tcPr>
            <w:tcW w:w="1268" w:type="dxa"/>
          </w:tcPr>
          <w:p w14:paraId="2BE32529" w14:textId="2273169D" w:rsidR="00491B35" w:rsidRPr="00315D6E" w:rsidRDefault="00CB09A9" w:rsidP="00491B35">
            <w:pPr>
              <w:pStyle w:val="a9"/>
              <w:rPr>
                <w:rFonts w:eastAsia="宋体"/>
                <w:sz w:val="20"/>
                <w:szCs w:val="20"/>
                <w:lang w:val="en-US"/>
              </w:rPr>
            </w:pPr>
            <w:r>
              <w:rPr>
                <w:rFonts w:eastAsia="宋体"/>
                <w:sz w:val="20"/>
                <w:szCs w:val="20"/>
                <w:lang w:val="en-US"/>
              </w:rPr>
              <w:t>Yes</w:t>
            </w:r>
          </w:p>
        </w:tc>
        <w:tc>
          <w:tcPr>
            <w:tcW w:w="6462" w:type="dxa"/>
          </w:tcPr>
          <w:p w14:paraId="44156A0A" w14:textId="5412190C" w:rsidR="00491B35" w:rsidRPr="00315D6E" w:rsidRDefault="00693CA9" w:rsidP="00491B35">
            <w:pPr>
              <w:pStyle w:val="a9"/>
              <w:rPr>
                <w:rFonts w:eastAsia="宋体"/>
                <w:sz w:val="20"/>
                <w:szCs w:val="20"/>
                <w:lang w:val="en-US"/>
              </w:rPr>
            </w:pPr>
            <w:r>
              <w:rPr>
                <w:rFonts w:eastAsia="宋体"/>
                <w:sz w:val="20"/>
                <w:szCs w:val="20"/>
                <w:lang w:val="en-US"/>
              </w:rPr>
              <w:t>It is desirable not to</w:t>
            </w:r>
            <w:r w:rsidR="00CC6710">
              <w:rPr>
                <w:rFonts w:eastAsia="宋体"/>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9"/>
              <w:rPr>
                <w:rFonts w:eastAsia="DengXian"/>
                <w:bCs/>
                <w:sz w:val="20"/>
                <w:szCs w:val="20"/>
                <w:lang w:val="en-US"/>
              </w:rPr>
            </w:pPr>
            <w:r>
              <w:rPr>
                <w:rFonts w:eastAsia="DengXian"/>
                <w:bCs/>
                <w:sz w:val="20"/>
                <w:szCs w:val="20"/>
                <w:lang w:val="en-US"/>
              </w:rPr>
              <w:t>Apple</w:t>
            </w:r>
          </w:p>
        </w:tc>
        <w:tc>
          <w:tcPr>
            <w:tcW w:w="1268" w:type="dxa"/>
          </w:tcPr>
          <w:p w14:paraId="572F7ADC" w14:textId="7DD627E3" w:rsidR="00491B35" w:rsidRPr="00315D6E" w:rsidRDefault="00C054C0" w:rsidP="00491B35">
            <w:pPr>
              <w:pStyle w:val="a9"/>
              <w:rPr>
                <w:rFonts w:eastAsia="宋体"/>
                <w:sz w:val="20"/>
                <w:szCs w:val="20"/>
                <w:lang w:val="en-US"/>
              </w:rPr>
            </w:pPr>
            <w:r>
              <w:rPr>
                <w:rFonts w:eastAsia="宋体"/>
                <w:sz w:val="20"/>
                <w:szCs w:val="20"/>
                <w:lang w:val="en-US"/>
              </w:rPr>
              <w:t>Yes</w:t>
            </w:r>
          </w:p>
        </w:tc>
        <w:tc>
          <w:tcPr>
            <w:tcW w:w="6462" w:type="dxa"/>
          </w:tcPr>
          <w:p w14:paraId="53893B23" w14:textId="09035984" w:rsidR="00491B35" w:rsidRPr="00315D6E" w:rsidRDefault="00C054C0" w:rsidP="00491B35">
            <w:pPr>
              <w:pStyle w:val="a9"/>
              <w:rPr>
                <w:rFonts w:eastAsia="宋体"/>
                <w:sz w:val="20"/>
                <w:szCs w:val="20"/>
                <w:lang w:val="en-US"/>
              </w:rPr>
            </w:pPr>
            <w:r>
              <w:rPr>
                <w:rFonts w:eastAsia="宋体"/>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9"/>
              <w:rPr>
                <w:rFonts w:eastAsia="DengXian"/>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36947106" w14:textId="77777777" w:rsidR="00671925" w:rsidRPr="00005946" w:rsidRDefault="00671925" w:rsidP="00671925">
            <w:pPr>
              <w:pStyle w:val="a9"/>
              <w:jc w:val="left"/>
              <w:rPr>
                <w:rFonts w:eastAsia="宋体"/>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DD4097D" w14:textId="5D9764A9" w:rsidR="00240029" w:rsidRPr="00315D6E" w:rsidRDefault="00240029" w:rsidP="00240029">
            <w:pPr>
              <w:pStyle w:val="a9"/>
              <w:rPr>
                <w:rFonts w:eastAsiaTheme="minorEastAsia"/>
                <w:sz w:val="20"/>
                <w:szCs w:val="20"/>
                <w:lang w:val="en-US" w:eastAsia="ja-JP"/>
              </w:rPr>
            </w:pPr>
            <w:r>
              <w:rPr>
                <w:rFonts w:eastAsia="宋体"/>
                <w:sz w:val="20"/>
                <w:szCs w:val="20"/>
                <w:lang w:val="en-US"/>
              </w:rPr>
              <w:t>No strong opinion</w:t>
            </w:r>
          </w:p>
        </w:tc>
        <w:tc>
          <w:tcPr>
            <w:tcW w:w="6462" w:type="dxa"/>
          </w:tcPr>
          <w:p w14:paraId="6A7CBADA" w14:textId="1FF190E4" w:rsidR="00240029" w:rsidRPr="00315D6E" w:rsidRDefault="00240029" w:rsidP="00240029">
            <w:pPr>
              <w:pStyle w:val="a9"/>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9"/>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9"/>
              <w:rPr>
                <w:rFonts w:eastAsia="宋体"/>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9"/>
              <w:rPr>
                <w:rFonts w:eastAsiaTheme="minorEastAsia" w:cs="Arial"/>
                <w:bCs/>
              </w:rPr>
            </w:pPr>
            <w:r>
              <w:rPr>
                <w:rFonts w:eastAsia="宋体"/>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9"/>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9"/>
              <w:rPr>
                <w:rFonts w:eastAsia="宋体"/>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9"/>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51DDBD20" w14:textId="25F5690D" w:rsidR="002A3C2B" w:rsidRPr="00C57350" w:rsidRDefault="002A3C2B" w:rsidP="002A3C2B">
            <w:pPr>
              <w:pStyle w:val="a9"/>
              <w:rPr>
                <w:rFonts w:eastAsia="Yu Mincho"/>
                <w:lang w:val="en-US" w:eastAsia="ja-JP"/>
              </w:rPr>
            </w:pPr>
            <w:r>
              <w:rPr>
                <w:rFonts w:eastAsia="宋体" w:hint="eastAsia"/>
                <w:lang w:val="en-US"/>
              </w:rPr>
              <w:t>Yes</w:t>
            </w:r>
          </w:p>
        </w:tc>
        <w:tc>
          <w:tcPr>
            <w:tcW w:w="6462" w:type="dxa"/>
          </w:tcPr>
          <w:p w14:paraId="42AD5DC0" w14:textId="77777777" w:rsidR="002A3C2B" w:rsidRPr="00C57350" w:rsidRDefault="002A3C2B" w:rsidP="002A3C2B">
            <w:pPr>
              <w:pStyle w:val="a9"/>
              <w:rPr>
                <w:rFonts w:eastAsia="Yu Mincho"/>
                <w:lang w:val="en-US" w:eastAsia="ja-JP"/>
              </w:rPr>
            </w:pPr>
          </w:p>
        </w:tc>
      </w:tr>
      <w:tr w:rsidR="00A20A54" w:rsidRPr="004F6352" w14:paraId="41DBDAA0" w14:textId="77777777" w:rsidTr="00053EC6">
        <w:trPr>
          <w:jc w:val="center"/>
        </w:trPr>
        <w:tc>
          <w:tcPr>
            <w:tcW w:w="1768" w:type="dxa"/>
          </w:tcPr>
          <w:p w14:paraId="42241702" w14:textId="32C72BF9"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7D937EF1" w14:textId="76CBDBB3" w:rsidR="00A20A54" w:rsidRDefault="00A20A54" w:rsidP="002A3C2B">
            <w:pPr>
              <w:pStyle w:val="a9"/>
              <w:rPr>
                <w:rFonts w:eastAsia="宋体"/>
                <w:lang w:val="en-US"/>
              </w:rPr>
            </w:pPr>
            <w:r>
              <w:rPr>
                <w:rFonts w:eastAsia="宋体"/>
                <w:lang w:val="en-US"/>
              </w:rPr>
              <w:t>Leave to RAN1/4</w:t>
            </w:r>
          </w:p>
        </w:tc>
        <w:tc>
          <w:tcPr>
            <w:tcW w:w="6462" w:type="dxa"/>
          </w:tcPr>
          <w:p w14:paraId="2A5EF435" w14:textId="77777777" w:rsidR="00A20A54" w:rsidRDefault="00A20A54" w:rsidP="00A20A54">
            <w:pPr>
              <w:pStyle w:val="a9"/>
              <w:rPr>
                <w:rFonts w:eastAsia="Yu Mincho"/>
                <w:sz w:val="20"/>
                <w:lang w:val="en-US"/>
              </w:rPr>
            </w:pPr>
            <w:r>
              <w:rPr>
                <w:rFonts w:eastAsia="Yu Mincho"/>
                <w:sz w:val="20"/>
                <w:lang w:val="en-US"/>
              </w:rPr>
              <w:t xml:space="preserve">In legacy spec, we don’t have such “offset” configuration, so from RAN2 perspective, it is unclear about the feasibility, and whether it may impact other features (e.g. timing)? We prefer to leave it to RAN1 and RAN4. </w:t>
            </w:r>
          </w:p>
          <w:p w14:paraId="1E79CDE0" w14:textId="17CB650E" w:rsidR="00A20A54" w:rsidRPr="00C57350" w:rsidRDefault="00A20A54" w:rsidP="00A20A54">
            <w:pPr>
              <w:pStyle w:val="a9"/>
              <w:rPr>
                <w:rFonts w:eastAsia="Yu Mincho"/>
                <w:lang w:val="en-US" w:eastAsia="ja-JP"/>
              </w:rPr>
            </w:pPr>
            <w:r>
              <w:rPr>
                <w:rFonts w:eastAsia="Yu Mincho"/>
                <w:sz w:val="20"/>
                <w:lang w:val="en-US"/>
              </w:rPr>
              <w:t>We wonder whether the power concern can be addressed by different SSB transmission bitmap.</w:t>
            </w:r>
          </w:p>
        </w:tc>
      </w:tr>
      <w:tr w:rsidR="00B00CD3" w:rsidRPr="004F6352" w14:paraId="1202403A" w14:textId="77777777" w:rsidTr="00053EC6">
        <w:trPr>
          <w:jc w:val="center"/>
        </w:trPr>
        <w:tc>
          <w:tcPr>
            <w:tcW w:w="1768" w:type="dxa"/>
          </w:tcPr>
          <w:p w14:paraId="250A0664" w14:textId="3094F6CB"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0CA3F76F" w14:textId="4244620A"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09580D48" w14:textId="32C3D3BD" w:rsidR="00B00CD3" w:rsidRPr="00B00CD3" w:rsidRDefault="00B00CD3" w:rsidP="00A20A54">
            <w:pPr>
              <w:pStyle w:val="a9"/>
              <w:rPr>
                <w:rFonts w:eastAsia="Malgun Gothic"/>
                <w:lang w:val="en-US" w:eastAsia="ko-KR"/>
              </w:rPr>
            </w:pPr>
            <w:r>
              <w:rPr>
                <w:rFonts w:eastAsia="Malgun Gothic"/>
                <w:lang w:val="en-US" w:eastAsia="ko-KR"/>
              </w:rPr>
              <w:t xml:space="preserve">No strong view. </w:t>
            </w:r>
          </w:p>
        </w:tc>
      </w:tr>
      <w:tr w:rsidR="00D129DD" w:rsidRPr="00CC2B90" w14:paraId="3CC24EAA" w14:textId="77777777" w:rsidTr="00D129DD">
        <w:tblPrEx>
          <w:jc w:val="left"/>
        </w:tblPrEx>
        <w:tc>
          <w:tcPr>
            <w:tcW w:w="1768" w:type="dxa"/>
          </w:tcPr>
          <w:p w14:paraId="4AC37DED" w14:textId="77777777" w:rsidR="00D129DD" w:rsidRDefault="00D129DD" w:rsidP="00737C4E">
            <w:pPr>
              <w:pStyle w:val="a9"/>
              <w:rPr>
                <w:rFonts w:eastAsia="Yu Mincho"/>
                <w:bCs/>
                <w:lang w:val="en-US" w:eastAsia="ja-JP"/>
              </w:rPr>
            </w:pPr>
            <w:r>
              <w:rPr>
                <w:rFonts w:eastAsiaTheme="minorEastAsia" w:hint="eastAsia"/>
                <w:bCs/>
                <w:lang w:val="en-US"/>
              </w:rPr>
              <w:t>v</w:t>
            </w:r>
            <w:r>
              <w:rPr>
                <w:rFonts w:eastAsiaTheme="minorEastAsia"/>
                <w:bCs/>
                <w:lang w:val="en-US"/>
              </w:rPr>
              <w:t>ivo</w:t>
            </w:r>
          </w:p>
        </w:tc>
        <w:tc>
          <w:tcPr>
            <w:tcW w:w="1268" w:type="dxa"/>
          </w:tcPr>
          <w:p w14:paraId="48C2DA91" w14:textId="77777777" w:rsidR="00D129DD" w:rsidRPr="00C57350" w:rsidRDefault="00D129DD" w:rsidP="00737C4E">
            <w:pPr>
              <w:pStyle w:val="a9"/>
              <w:rPr>
                <w:rFonts w:eastAsia="Yu Mincho"/>
                <w:lang w:val="en-US" w:eastAsia="ja-JP"/>
              </w:rPr>
            </w:pPr>
            <w:r>
              <w:rPr>
                <w:rFonts w:eastAsia="宋体"/>
                <w:lang w:val="en-US"/>
              </w:rPr>
              <w:t>Leave to RAN4</w:t>
            </w:r>
          </w:p>
        </w:tc>
        <w:tc>
          <w:tcPr>
            <w:tcW w:w="6462" w:type="dxa"/>
          </w:tcPr>
          <w:p w14:paraId="7647D4F9" w14:textId="77777777" w:rsidR="00D129DD" w:rsidRPr="00CC2B90" w:rsidRDefault="00D129DD" w:rsidP="00737C4E">
            <w:pPr>
              <w:pStyle w:val="a9"/>
              <w:rPr>
                <w:rFonts w:eastAsia="Yu Mincho"/>
                <w:lang w:val="en-US" w:eastAsia="ja-JP"/>
              </w:rPr>
            </w:pPr>
            <w:r w:rsidRPr="00CC2B90">
              <w:rPr>
                <w:rFonts w:eastAsiaTheme="minorEastAsia" w:cs="Arial"/>
                <w:bCs/>
                <w:lang w:val="en-US"/>
              </w:rPr>
              <w:t xml:space="preserve">We don’t see </w:t>
            </w:r>
            <w:r>
              <w:rPr>
                <w:rFonts w:eastAsiaTheme="minorEastAsia" w:cs="Arial"/>
                <w:bCs/>
                <w:lang w:val="en-US"/>
              </w:rPr>
              <w:t>any</w:t>
            </w:r>
            <w:r w:rsidRPr="00CC2B90">
              <w:rPr>
                <w:rFonts w:eastAsiaTheme="minorEastAsia" w:cs="Arial"/>
                <w:bCs/>
                <w:lang w:val="en-US"/>
              </w:rPr>
              <w:t xml:space="preserve"> need to have this restriction, but we are fine to leave it to RAN4.</w:t>
            </w: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6" w:name="_Toc96429440"/>
      <w:r>
        <w:t>???</w:t>
      </w:r>
      <w:bookmarkEnd w:id="16"/>
    </w:p>
    <w:p w14:paraId="7277844C" w14:textId="77777777" w:rsidR="00310621" w:rsidRDefault="00310621" w:rsidP="00310621">
      <w:pPr>
        <w:pStyle w:val="a9"/>
      </w:pPr>
    </w:p>
    <w:p w14:paraId="351507A7" w14:textId="0584DA35" w:rsidR="00310621" w:rsidRDefault="00310621" w:rsidP="00A66EB2">
      <w:pPr>
        <w:pStyle w:val="a9"/>
      </w:pPr>
    </w:p>
    <w:p w14:paraId="48120EFD" w14:textId="16B71506" w:rsidR="00B276FE" w:rsidRDefault="00B276FE" w:rsidP="00B276FE">
      <w:pPr>
        <w:pStyle w:val="a9"/>
        <w:rPr>
          <w:rFonts w:cs="Arial"/>
          <w:bCs/>
        </w:rPr>
      </w:pPr>
      <w:r>
        <w:rPr>
          <w:rFonts w:cs="Arial"/>
          <w:bCs/>
        </w:rPr>
        <w:t>In [10], the following proposals are made:</w:t>
      </w:r>
    </w:p>
    <w:p w14:paraId="60CF599F" w14:textId="11ECCA48" w:rsidR="00891660" w:rsidRDefault="00891660" w:rsidP="00891660">
      <w:pPr>
        <w:pStyle w:val="a9"/>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a9"/>
        <w:ind w:left="567" w:firstLine="567"/>
      </w:pPr>
      <w:r>
        <w:t>LS can be sent to RAN1 to confirm the motivation of “Not need NCD-SSB” if necessary</w:t>
      </w:r>
    </w:p>
    <w:p w14:paraId="682AD9AB" w14:textId="09A41763" w:rsidR="00891660" w:rsidRDefault="00891660" w:rsidP="00891660">
      <w:pPr>
        <w:pStyle w:val="a9"/>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a9"/>
      </w:pPr>
    </w:p>
    <w:p w14:paraId="23E2CAD8" w14:textId="0C079365" w:rsidR="00891660" w:rsidRDefault="00891660" w:rsidP="00A66EB2">
      <w:pPr>
        <w:pStyle w:val="a9"/>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9"/>
      </w:pPr>
    </w:p>
    <w:p w14:paraId="52F9C242" w14:textId="01A681CD" w:rsidR="00E064CE" w:rsidRPr="00E064CE" w:rsidRDefault="00E064CE" w:rsidP="00E064CE">
      <w:pPr>
        <w:pStyle w:val="a9"/>
        <w:rPr>
          <w:rFonts w:cs="Arial"/>
          <w:bCs/>
        </w:rPr>
      </w:pPr>
      <w:r>
        <w:rPr>
          <w:rFonts w:cs="Arial"/>
          <w:bCs/>
        </w:rPr>
        <w:t>In [11], the following proposal is made:</w:t>
      </w:r>
    </w:p>
    <w:p w14:paraId="529E3185" w14:textId="0E48AD14" w:rsidR="00E064CE" w:rsidRDefault="00E064CE" w:rsidP="00E064CE">
      <w:pPr>
        <w:pStyle w:val="a9"/>
        <w:ind w:left="1134" w:hanging="1134"/>
      </w:pPr>
      <w:r w:rsidRPr="00E064CE">
        <w:rPr>
          <w:b/>
          <w:bCs/>
        </w:rPr>
        <w:t>Proposal 1</w:t>
      </w:r>
      <w:r>
        <w:tab/>
        <w:t xml:space="preserve">Discuss whether/how to introduce </w:t>
      </w:r>
      <w:bookmarkStart w:id="17" w:name="_Hlk96428700"/>
      <w:r>
        <w:t>a mechanism for the network to provide SI or SIB6/SIB7/SIB8 to a UE configured with a DL BWP that does not contain CD-SSB after a notification for system information update or ETWS and/or CMAS is transmitted</w:t>
      </w:r>
      <w:bookmarkEnd w:id="17"/>
      <w:r>
        <w:t>.</w:t>
      </w:r>
    </w:p>
    <w:p w14:paraId="1071E49F" w14:textId="77777777" w:rsidR="00E064CE" w:rsidRDefault="00E064CE" w:rsidP="00A66EB2">
      <w:pPr>
        <w:pStyle w:val="a9"/>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9"/>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9"/>
              <w:rPr>
                <w:b/>
                <w:bCs/>
                <w:lang w:val="en-US"/>
              </w:rPr>
            </w:pPr>
            <w:r>
              <w:rPr>
                <w:b/>
                <w:bCs/>
                <w:sz w:val="20"/>
                <w:szCs w:val="20"/>
                <w:lang w:val="en-US"/>
              </w:rPr>
              <w:t>Yes/No</w:t>
            </w:r>
          </w:p>
          <w:p w14:paraId="0618F40A" w14:textId="77777777" w:rsidR="00B276FE" w:rsidRDefault="00B276FE" w:rsidP="00053EC6">
            <w:pPr>
              <w:pStyle w:val="a9"/>
              <w:rPr>
                <w:b/>
                <w:bCs/>
                <w:lang w:val="en-US"/>
              </w:rPr>
            </w:pPr>
          </w:p>
        </w:tc>
        <w:tc>
          <w:tcPr>
            <w:tcW w:w="6402" w:type="dxa"/>
            <w:shd w:val="clear" w:color="auto" w:fill="A5A5A5" w:themeFill="accent3"/>
          </w:tcPr>
          <w:p w14:paraId="0656CC79" w14:textId="77777777" w:rsidR="00B276FE" w:rsidRPr="00E15D8F" w:rsidRDefault="00B276FE" w:rsidP="00053EC6">
            <w:pPr>
              <w:pStyle w:val="a9"/>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341" w:type="dxa"/>
          </w:tcPr>
          <w:p w14:paraId="15ACD25B" w14:textId="77777777" w:rsidR="00B276FE" w:rsidRPr="004F6352" w:rsidRDefault="00B276FE" w:rsidP="00053EC6">
            <w:pPr>
              <w:pStyle w:val="a9"/>
              <w:rPr>
                <w:rFonts w:eastAsia="宋体"/>
                <w:lang w:val="en-US"/>
              </w:rPr>
            </w:pPr>
          </w:p>
        </w:tc>
        <w:tc>
          <w:tcPr>
            <w:tcW w:w="6402" w:type="dxa"/>
          </w:tcPr>
          <w:p w14:paraId="220EBA29" w14:textId="15965A24" w:rsidR="00B276FE" w:rsidRPr="004F6352" w:rsidRDefault="00EB1C11" w:rsidP="00053EC6">
            <w:pPr>
              <w:pStyle w:val="a9"/>
              <w:jc w:val="left"/>
              <w:rPr>
                <w:rFonts w:eastAsia="宋体"/>
                <w:lang w:val="en-US"/>
              </w:rPr>
            </w:pPr>
            <w:r>
              <w:rPr>
                <w:rFonts w:eastAsia="宋体" w:hint="eastAsia"/>
                <w:lang w:val="en-US"/>
              </w:rPr>
              <w:t>I</w:t>
            </w:r>
            <w:r>
              <w:rPr>
                <w:rFonts w:eastAsia="宋体"/>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9"/>
              <w:rPr>
                <w:rFonts w:eastAsiaTheme="minorEastAsia"/>
                <w:bCs/>
                <w:sz w:val="20"/>
                <w:szCs w:val="20"/>
                <w:lang w:val="en-US"/>
              </w:rPr>
            </w:pPr>
            <w:r>
              <w:rPr>
                <w:rFonts w:eastAsia="DengXian"/>
                <w:bCs/>
                <w:sz w:val="20"/>
                <w:szCs w:val="20"/>
                <w:lang w:val="en-US"/>
              </w:rPr>
              <w:t>MediaTek</w:t>
            </w:r>
          </w:p>
        </w:tc>
        <w:tc>
          <w:tcPr>
            <w:tcW w:w="1341" w:type="dxa"/>
          </w:tcPr>
          <w:p w14:paraId="12BF8BA0" w14:textId="2DF82888" w:rsidR="00491B35" w:rsidRPr="004F6352" w:rsidRDefault="00491B35" w:rsidP="00491B35">
            <w:pPr>
              <w:pStyle w:val="a9"/>
              <w:rPr>
                <w:rFonts w:eastAsia="宋体"/>
                <w:lang w:val="en-US"/>
              </w:rPr>
            </w:pPr>
            <w:r>
              <w:rPr>
                <w:rFonts w:eastAsia="宋体"/>
                <w:lang w:val="en-US"/>
              </w:rPr>
              <w:t>No new mechanism needed</w:t>
            </w:r>
          </w:p>
        </w:tc>
        <w:tc>
          <w:tcPr>
            <w:tcW w:w="6402" w:type="dxa"/>
          </w:tcPr>
          <w:p w14:paraId="2437C2F3" w14:textId="02B0A13D" w:rsidR="00491B35" w:rsidRDefault="00491B35" w:rsidP="00491B35">
            <w:pPr>
              <w:pStyle w:val="a9"/>
              <w:jc w:val="left"/>
              <w:rPr>
                <w:rFonts w:eastAsia="宋体"/>
                <w:lang w:val="en-US"/>
              </w:rPr>
            </w:pPr>
            <w:r>
              <w:rPr>
                <w:rFonts w:eastAsia="宋体"/>
                <w:lang w:val="en-US"/>
              </w:rPr>
              <w:t>For Idle mode, there isn’t an issue to resolve.</w:t>
            </w:r>
          </w:p>
          <w:p w14:paraId="595C35BE" w14:textId="0A3E9A14" w:rsidR="00491B35" w:rsidRPr="004F6352" w:rsidRDefault="00491B35" w:rsidP="00491B35">
            <w:pPr>
              <w:pStyle w:val="a9"/>
              <w:rPr>
                <w:rFonts w:eastAsia="宋体"/>
                <w:lang w:val="en-US"/>
              </w:rPr>
            </w:pPr>
            <w:r>
              <w:rPr>
                <w:rFonts w:eastAsia="宋体"/>
                <w:lang w:val="en-US"/>
              </w:rPr>
              <w:t xml:space="preserve">We agree that in connected mode, providing emergency notifications in SIB6/7/8 to a UE is important. However, we already have a mechanism defined, i.e. </w:t>
            </w:r>
            <w:r w:rsidRPr="00B17C4C">
              <w:rPr>
                <w:rFonts w:eastAsia="宋体"/>
                <w:i/>
                <w:iCs/>
                <w:lang w:val="en-US"/>
              </w:rPr>
              <w:t>dedicatedSystemInformationDelivery</w:t>
            </w:r>
            <w:r>
              <w:rPr>
                <w:rFonts w:eastAsia="宋体"/>
                <w:lang w:val="en-US"/>
              </w:rPr>
              <w:t xml:space="preserve"> IE in </w:t>
            </w:r>
            <w:r w:rsidRPr="00B17C4C">
              <w:rPr>
                <w:rFonts w:eastAsia="宋体"/>
                <w:i/>
                <w:iCs/>
                <w:lang w:val="en-US"/>
              </w:rPr>
              <w:t>RRCReconfiguration</w:t>
            </w:r>
            <w:r>
              <w:rPr>
                <w:rFonts w:eastAsia="宋体"/>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9"/>
              <w:rPr>
                <w:rFonts w:eastAsiaTheme="minorEastAsia"/>
                <w:bCs/>
                <w:sz w:val="20"/>
                <w:szCs w:val="20"/>
                <w:lang w:val="en-US"/>
              </w:rPr>
            </w:pPr>
            <w:r>
              <w:rPr>
                <w:rFonts w:eastAsiaTheme="minorEastAsia"/>
                <w:bCs/>
                <w:sz w:val="20"/>
                <w:szCs w:val="20"/>
                <w:lang w:val="en-US"/>
              </w:rPr>
              <w:t>Qualcomm</w:t>
            </w:r>
          </w:p>
        </w:tc>
        <w:tc>
          <w:tcPr>
            <w:tcW w:w="1341" w:type="dxa"/>
          </w:tcPr>
          <w:p w14:paraId="251EA359" w14:textId="178225D5" w:rsidR="00491B35" w:rsidRPr="00315D6E" w:rsidRDefault="0097551B" w:rsidP="00491B35">
            <w:pPr>
              <w:pStyle w:val="a9"/>
              <w:rPr>
                <w:rFonts w:eastAsia="宋体"/>
                <w:sz w:val="20"/>
                <w:szCs w:val="20"/>
                <w:lang w:val="en-US"/>
              </w:rPr>
            </w:pPr>
            <w:r>
              <w:rPr>
                <w:rFonts w:eastAsia="宋体"/>
                <w:sz w:val="20"/>
                <w:szCs w:val="20"/>
                <w:lang w:val="en-US"/>
              </w:rPr>
              <w:t>No</w:t>
            </w:r>
          </w:p>
        </w:tc>
        <w:tc>
          <w:tcPr>
            <w:tcW w:w="6402" w:type="dxa"/>
          </w:tcPr>
          <w:p w14:paraId="236D5172" w14:textId="54D6C43B" w:rsidR="00491B35" w:rsidRPr="00315D6E" w:rsidRDefault="0097551B" w:rsidP="00491B35">
            <w:pPr>
              <w:pStyle w:val="a9"/>
              <w:rPr>
                <w:rFonts w:eastAsia="宋体"/>
                <w:sz w:val="20"/>
                <w:szCs w:val="20"/>
                <w:lang w:val="en-US"/>
              </w:rPr>
            </w:pPr>
            <w:r>
              <w:rPr>
                <w:rFonts w:eastAsia="宋体"/>
                <w:sz w:val="20"/>
                <w:szCs w:val="20"/>
                <w:lang w:val="en-US"/>
              </w:rPr>
              <w:t xml:space="preserve">Network can use dedicated signaling to provide </w:t>
            </w:r>
            <w:r w:rsidR="008642C6">
              <w:rPr>
                <w:rFonts w:eastAsia="宋体"/>
                <w:sz w:val="20"/>
                <w:szCs w:val="20"/>
                <w:lang w:val="en-US"/>
              </w:rPr>
              <w:t>those SIBs, which already available in legacy</w:t>
            </w:r>
            <w:r w:rsidR="00450C6E">
              <w:rPr>
                <w:rFonts w:eastAsia="宋体"/>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9"/>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9"/>
              <w:rPr>
                <w:rFonts w:eastAsia="宋体"/>
                <w:sz w:val="20"/>
                <w:szCs w:val="20"/>
                <w:lang w:val="en-US"/>
              </w:rPr>
            </w:pPr>
            <w:r>
              <w:rPr>
                <w:rFonts w:eastAsia="宋体"/>
                <w:sz w:val="20"/>
                <w:szCs w:val="20"/>
                <w:lang w:val="en-US"/>
              </w:rPr>
              <w:t>No new mechanism is needed</w:t>
            </w:r>
          </w:p>
        </w:tc>
        <w:tc>
          <w:tcPr>
            <w:tcW w:w="6402" w:type="dxa"/>
          </w:tcPr>
          <w:p w14:paraId="2A74449D" w14:textId="28B80AD2" w:rsidR="00491B35" w:rsidRPr="00315D6E" w:rsidRDefault="00C054C0" w:rsidP="00491B35">
            <w:pPr>
              <w:pStyle w:val="a9"/>
              <w:rPr>
                <w:rFonts w:eastAsia="宋体"/>
                <w:sz w:val="20"/>
                <w:szCs w:val="20"/>
                <w:lang w:val="en-US"/>
              </w:rPr>
            </w:pPr>
            <w:r>
              <w:rPr>
                <w:rFonts w:eastAsia="宋体"/>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9"/>
              <w:rPr>
                <w:rFonts w:eastAsia="DengXian"/>
                <w:bCs/>
                <w:sz w:val="20"/>
                <w:szCs w:val="20"/>
                <w:lang w:val="en-US"/>
              </w:rPr>
            </w:pPr>
            <w:r>
              <w:rPr>
                <w:rFonts w:eastAsia="DengXian"/>
                <w:bCs/>
                <w:sz w:val="20"/>
                <w:szCs w:val="20"/>
                <w:lang w:val="en-US"/>
              </w:rPr>
              <w:t>Sequans</w:t>
            </w:r>
          </w:p>
        </w:tc>
        <w:tc>
          <w:tcPr>
            <w:tcW w:w="1341" w:type="dxa"/>
          </w:tcPr>
          <w:p w14:paraId="1EFE5451" w14:textId="2B03D889" w:rsidR="00491B35" w:rsidRPr="00315D6E" w:rsidRDefault="00671925" w:rsidP="00491B35">
            <w:pPr>
              <w:pStyle w:val="a9"/>
              <w:rPr>
                <w:rFonts w:eastAsia="宋体"/>
                <w:sz w:val="20"/>
                <w:szCs w:val="20"/>
                <w:lang w:val="en-US"/>
              </w:rPr>
            </w:pPr>
            <w:r>
              <w:rPr>
                <w:rFonts w:eastAsia="宋体"/>
                <w:sz w:val="20"/>
                <w:szCs w:val="20"/>
                <w:lang w:val="en-US"/>
              </w:rPr>
              <w:t>No</w:t>
            </w:r>
          </w:p>
        </w:tc>
        <w:tc>
          <w:tcPr>
            <w:tcW w:w="6402" w:type="dxa"/>
          </w:tcPr>
          <w:p w14:paraId="1DF575BA" w14:textId="6B0940B1" w:rsidR="00491B35" w:rsidRPr="00315D6E" w:rsidRDefault="00671925" w:rsidP="00491B35">
            <w:pPr>
              <w:pStyle w:val="a9"/>
              <w:rPr>
                <w:rFonts w:eastAsia="宋体"/>
                <w:sz w:val="20"/>
                <w:szCs w:val="20"/>
                <w:lang w:val="en-US"/>
              </w:rPr>
            </w:pPr>
            <w:r>
              <w:rPr>
                <w:rFonts w:eastAsia="宋体"/>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9"/>
              <w:rPr>
                <w:rFonts w:eastAsia="宋体"/>
                <w:sz w:val="20"/>
                <w:szCs w:val="20"/>
                <w:lang w:val="en-US"/>
              </w:rPr>
            </w:pPr>
            <w:r>
              <w:rPr>
                <w:rFonts w:eastAsia="宋体"/>
                <w:sz w:val="20"/>
                <w:szCs w:val="20"/>
                <w:lang w:val="en-US"/>
              </w:rPr>
              <w:t>no</w:t>
            </w:r>
          </w:p>
        </w:tc>
        <w:tc>
          <w:tcPr>
            <w:tcW w:w="6402" w:type="dxa"/>
          </w:tcPr>
          <w:p w14:paraId="0A868443" w14:textId="59E9746A" w:rsidR="00240029" w:rsidRPr="00005946" w:rsidRDefault="00240029" w:rsidP="00240029">
            <w:pPr>
              <w:pStyle w:val="a9"/>
              <w:jc w:val="left"/>
              <w:rPr>
                <w:rFonts w:eastAsia="宋体"/>
                <w:sz w:val="20"/>
                <w:szCs w:val="20"/>
                <w:lang w:val="en-US"/>
              </w:rPr>
            </w:pPr>
            <w:r>
              <w:rPr>
                <w:rFonts w:eastAsia="宋体"/>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9"/>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9"/>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9"/>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9"/>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9"/>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9"/>
              <w:rPr>
                <w:rFonts w:eastAsia="宋体"/>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9"/>
              <w:rPr>
                <w:rFonts w:eastAsia="Yu Mincho"/>
                <w:bCs/>
                <w:lang w:val="en-US" w:eastAsia="ja-JP"/>
              </w:rPr>
            </w:pPr>
            <w:r>
              <w:rPr>
                <w:rFonts w:eastAsiaTheme="minorEastAsia" w:hint="eastAsia"/>
                <w:bCs/>
                <w:lang w:val="en-US"/>
              </w:rPr>
              <w:t>Spreadtrum</w:t>
            </w:r>
          </w:p>
        </w:tc>
        <w:tc>
          <w:tcPr>
            <w:tcW w:w="1341" w:type="dxa"/>
          </w:tcPr>
          <w:p w14:paraId="45E8DED7" w14:textId="0FF21FC8" w:rsidR="002A3C2B" w:rsidRPr="00A85EB3" w:rsidRDefault="002A3C2B" w:rsidP="002A3C2B">
            <w:pPr>
              <w:pStyle w:val="a9"/>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9"/>
              <w:rPr>
                <w:rFonts w:eastAsia="Yu Mincho"/>
                <w:lang w:val="en-US" w:eastAsia="ja-JP"/>
              </w:rPr>
            </w:pPr>
            <w:r>
              <w:rPr>
                <w:rFonts w:eastAsia="宋体" w:hint="eastAsia"/>
                <w:lang w:val="en-US"/>
              </w:rPr>
              <w:t xml:space="preserve">The legacy mechanism can </w:t>
            </w:r>
            <w:r>
              <w:rPr>
                <w:rFonts w:eastAsia="宋体"/>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a9"/>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341" w:type="dxa"/>
          </w:tcPr>
          <w:p w14:paraId="584C1FE1" w14:textId="1CD17BAC" w:rsidR="00D313BF" w:rsidRDefault="00D313BF" w:rsidP="00D313BF">
            <w:pPr>
              <w:pStyle w:val="a9"/>
              <w:rPr>
                <w:rFonts w:eastAsiaTheme="minor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a9"/>
              <w:rPr>
                <w:rFonts w:eastAsia="宋体"/>
                <w:lang w:val="en-US"/>
              </w:rPr>
            </w:pPr>
            <w:r>
              <w:rPr>
                <w:rFonts w:eastAsia="宋体" w:hint="eastAsia"/>
                <w:lang w:val="en-US"/>
              </w:rPr>
              <w:t>A</w:t>
            </w:r>
            <w:r>
              <w:rPr>
                <w:rFonts w:eastAsia="宋体"/>
                <w:lang w:val="en-US"/>
              </w:rPr>
              <w:t>gree with MediaTek.</w:t>
            </w:r>
          </w:p>
        </w:tc>
      </w:tr>
      <w:tr w:rsidR="00A20A54" w:rsidRPr="004F6352" w14:paraId="10E2515F" w14:textId="77777777" w:rsidTr="00240029">
        <w:trPr>
          <w:jc w:val="center"/>
        </w:trPr>
        <w:tc>
          <w:tcPr>
            <w:tcW w:w="1755" w:type="dxa"/>
          </w:tcPr>
          <w:p w14:paraId="0771869F" w14:textId="54C6EF88" w:rsidR="00A20A54" w:rsidRDefault="00A20A54" w:rsidP="00D313BF">
            <w:pPr>
              <w:pStyle w:val="a9"/>
              <w:rPr>
                <w:rFonts w:eastAsiaTheme="minorEastAsia"/>
                <w:bCs/>
                <w:lang w:val="en-US"/>
              </w:rPr>
            </w:pPr>
            <w:r>
              <w:rPr>
                <w:rFonts w:eastAsiaTheme="minorEastAsia"/>
                <w:bCs/>
                <w:lang w:val="en-US"/>
              </w:rPr>
              <w:t>ZTE</w:t>
            </w:r>
          </w:p>
        </w:tc>
        <w:tc>
          <w:tcPr>
            <w:tcW w:w="1341" w:type="dxa"/>
          </w:tcPr>
          <w:p w14:paraId="29462461" w14:textId="7C5BA533" w:rsidR="00A20A54" w:rsidRDefault="00A20A54" w:rsidP="00D313BF">
            <w:pPr>
              <w:pStyle w:val="a9"/>
              <w:rPr>
                <w:rFonts w:eastAsiaTheme="minorEastAsia"/>
                <w:lang w:val="en-US"/>
              </w:rPr>
            </w:pPr>
            <w:r>
              <w:rPr>
                <w:rFonts w:eastAsiaTheme="minorEastAsia"/>
                <w:lang w:val="en-US"/>
              </w:rPr>
              <w:t>No</w:t>
            </w:r>
          </w:p>
        </w:tc>
        <w:tc>
          <w:tcPr>
            <w:tcW w:w="6402" w:type="dxa"/>
          </w:tcPr>
          <w:p w14:paraId="02EE73EF" w14:textId="66DE60E5" w:rsidR="00A20A54" w:rsidRDefault="00A20A54" w:rsidP="00D313BF">
            <w:pPr>
              <w:pStyle w:val="a9"/>
              <w:rPr>
                <w:rFonts w:eastAsia="宋体"/>
                <w:lang w:val="en-US"/>
              </w:rPr>
            </w:pPr>
            <w:r>
              <w:rPr>
                <w:rFonts w:eastAsia="宋体" w:hint="eastAsia"/>
                <w:lang w:val="en-US"/>
              </w:rPr>
              <w:t>S</w:t>
            </w:r>
            <w:r>
              <w:rPr>
                <w:rFonts w:eastAsia="宋体"/>
                <w:lang w:val="en-US"/>
              </w:rPr>
              <w:t>ame view as above companies.</w:t>
            </w:r>
          </w:p>
        </w:tc>
      </w:tr>
      <w:tr w:rsidR="00B00CD3" w:rsidRPr="004F6352" w14:paraId="7795B174" w14:textId="77777777" w:rsidTr="00240029">
        <w:trPr>
          <w:jc w:val="center"/>
        </w:trPr>
        <w:tc>
          <w:tcPr>
            <w:tcW w:w="1755" w:type="dxa"/>
          </w:tcPr>
          <w:p w14:paraId="1AE8B2F7" w14:textId="4A17BC91" w:rsidR="00B00CD3" w:rsidRPr="00B00CD3" w:rsidRDefault="00B00CD3" w:rsidP="00D313B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341" w:type="dxa"/>
          </w:tcPr>
          <w:p w14:paraId="6C267117" w14:textId="0FF72F8A" w:rsidR="00B00CD3" w:rsidRPr="00B00CD3" w:rsidRDefault="00B00CD3" w:rsidP="00D313BF">
            <w:pPr>
              <w:pStyle w:val="a9"/>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02" w:type="dxa"/>
          </w:tcPr>
          <w:p w14:paraId="19CD6483" w14:textId="082F9D5D" w:rsidR="00B00CD3" w:rsidRPr="00B00CD3" w:rsidRDefault="00B00CD3" w:rsidP="00B00CD3">
            <w:pPr>
              <w:pStyle w:val="a9"/>
              <w:rPr>
                <w:rFonts w:eastAsia="Malgun Gothic"/>
                <w:lang w:val="en-US" w:eastAsia="ko-KR"/>
              </w:rPr>
            </w:pPr>
            <w:r>
              <w:rPr>
                <w:rFonts w:eastAsia="宋体" w:hint="eastAsia"/>
                <w:lang w:val="en-US"/>
              </w:rPr>
              <w:t>S</w:t>
            </w:r>
            <w:r>
              <w:rPr>
                <w:rFonts w:eastAsia="宋体"/>
                <w:lang w:val="en-US"/>
              </w:rPr>
              <w:t>ame view as above companies.</w:t>
            </w:r>
          </w:p>
        </w:tc>
      </w:tr>
      <w:tr w:rsidR="00D129DD" w:rsidRPr="00A71C05" w14:paraId="67534A9A" w14:textId="77777777" w:rsidTr="00D129DD">
        <w:tblPrEx>
          <w:jc w:val="left"/>
        </w:tblPrEx>
        <w:tc>
          <w:tcPr>
            <w:tcW w:w="1755" w:type="dxa"/>
          </w:tcPr>
          <w:p w14:paraId="2F7977E2" w14:textId="77777777" w:rsidR="00D129DD" w:rsidRDefault="00D129DD" w:rsidP="00737C4E">
            <w:pPr>
              <w:pStyle w:val="a9"/>
              <w:rPr>
                <w:rFonts w:eastAsiaTheme="minorEastAsia"/>
                <w:bCs/>
                <w:lang w:val="en-US"/>
              </w:rPr>
            </w:pPr>
            <w:r>
              <w:rPr>
                <w:rFonts w:eastAsiaTheme="minorEastAsia" w:hint="eastAsia"/>
                <w:bCs/>
                <w:lang w:val="en-US"/>
              </w:rPr>
              <w:t>v</w:t>
            </w:r>
            <w:r>
              <w:rPr>
                <w:rFonts w:eastAsiaTheme="minorEastAsia"/>
                <w:bCs/>
                <w:lang w:val="en-US"/>
              </w:rPr>
              <w:t>ivo</w:t>
            </w:r>
          </w:p>
        </w:tc>
        <w:tc>
          <w:tcPr>
            <w:tcW w:w="1341" w:type="dxa"/>
          </w:tcPr>
          <w:p w14:paraId="61F8E2D4" w14:textId="77777777" w:rsidR="00D129DD" w:rsidRPr="00A71C05" w:rsidRDefault="00D129DD" w:rsidP="00737C4E">
            <w:pPr>
              <w:pStyle w:val="a9"/>
              <w:rPr>
                <w:rFonts w:eastAsiaTheme="minorEastAsia"/>
                <w:sz w:val="20"/>
                <w:szCs w:val="20"/>
                <w:lang w:val="en-US"/>
              </w:rPr>
            </w:pPr>
            <w:r w:rsidRPr="00A71C05">
              <w:rPr>
                <w:rFonts w:eastAsiaTheme="minorEastAsia"/>
                <w:sz w:val="20"/>
                <w:szCs w:val="20"/>
                <w:lang w:val="en-US"/>
              </w:rPr>
              <w:t>No</w:t>
            </w:r>
          </w:p>
        </w:tc>
        <w:tc>
          <w:tcPr>
            <w:tcW w:w="6402" w:type="dxa"/>
          </w:tcPr>
          <w:p w14:paraId="2422D508" w14:textId="77777777" w:rsidR="00D129DD" w:rsidRPr="00A71C05" w:rsidRDefault="00D129DD" w:rsidP="00737C4E">
            <w:pPr>
              <w:pStyle w:val="a9"/>
              <w:rPr>
                <w:rFonts w:eastAsiaTheme="minorEastAsia" w:cs="Arial"/>
                <w:bCs/>
                <w:sz w:val="20"/>
                <w:szCs w:val="20"/>
                <w:lang w:val="en-US"/>
              </w:rPr>
            </w:pPr>
            <w:r w:rsidRPr="00A71C05">
              <w:rPr>
                <w:rFonts w:eastAsiaTheme="minorEastAsia" w:cs="Arial"/>
                <w:bCs/>
                <w:sz w:val="20"/>
                <w:szCs w:val="20"/>
                <w:lang w:val="en-US"/>
              </w:rPr>
              <w:t>The</w:t>
            </w:r>
            <w:r>
              <w:rPr>
                <w:rFonts w:eastAsiaTheme="minorEastAsia" w:cs="Arial"/>
                <w:bCs/>
                <w:sz w:val="20"/>
                <w:szCs w:val="20"/>
                <w:lang w:val="en-US"/>
              </w:rPr>
              <w:t xml:space="preserve"> current</w:t>
            </w:r>
            <w:r w:rsidRPr="00A71C05">
              <w:rPr>
                <w:rFonts w:eastAsiaTheme="minorEastAsia" w:cs="Arial"/>
                <w:bCs/>
                <w:sz w:val="20"/>
                <w:szCs w:val="20"/>
                <w:lang w:val="en-US"/>
              </w:rPr>
              <w:t xml:space="preserve"> dedicated signaling is sufficient.</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8" w:name="_Toc96429441"/>
      <w:r>
        <w:t>???</w:t>
      </w:r>
      <w:bookmarkEnd w:id="18"/>
    </w:p>
    <w:p w14:paraId="41AC259E" w14:textId="77777777" w:rsidR="00B276FE" w:rsidRDefault="00B276FE" w:rsidP="00B276FE">
      <w:pPr>
        <w:pStyle w:val="a9"/>
      </w:pPr>
    </w:p>
    <w:p w14:paraId="2E507CE7" w14:textId="77777777" w:rsidR="00E064CE" w:rsidRDefault="00E064CE" w:rsidP="00E064CE">
      <w:pPr>
        <w:pStyle w:val="a9"/>
        <w:rPr>
          <w:rFonts w:cs="Arial"/>
          <w:bCs/>
        </w:rPr>
      </w:pPr>
    </w:p>
    <w:p w14:paraId="0A10EE28" w14:textId="0DB70222" w:rsidR="00E064CE" w:rsidRDefault="00E064CE" w:rsidP="00E064CE">
      <w:pPr>
        <w:pStyle w:val="a9"/>
        <w:rPr>
          <w:rFonts w:cs="Arial"/>
          <w:bCs/>
        </w:rPr>
      </w:pPr>
      <w:r>
        <w:rPr>
          <w:rFonts w:cs="Arial"/>
          <w:bCs/>
        </w:rPr>
        <w:t>In [12], the following proposals are made:</w:t>
      </w:r>
    </w:p>
    <w:p w14:paraId="63DB5383" w14:textId="646B72CE" w:rsidR="00015712" w:rsidRPr="00015712" w:rsidRDefault="00015712" w:rsidP="00015712">
      <w:pPr>
        <w:pStyle w:val="a9"/>
        <w:ind w:left="1134" w:hanging="1134"/>
        <w:rPr>
          <w:rFonts w:cs="Arial"/>
          <w:bCs/>
        </w:rPr>
      </w:pPr>
      <w:r w:rsidRPr="00015712">
        <w:rPr>
          <w:rFonts w:cs="Arial"/>
          <w:b/>
        </w:rPr>
        <w:lastRenderedPageBreak/>
        <w:t>Proposal 1</w:t>
      </w:r>
      <w:r>
        <w:rPr>
          <w:rFonts w:cs="Arial"/>
          <w:bCs/>
        </w:rPr>
        <w:tab/>
      </w:r>
      <w:bookmarkStart w:id="19"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9"/>
    </w:p>
    <w:p w14:paraId="40D97C76" w14:textId="358522FB" w:rsidR="00015712" w:rsidRDefault="00015712" w:rsidP="00015712">
      <w:pPr>
        <w:pStyle w:val="a9"/>
        <w:ind w:left="1134" w:hanging="1134"/>
        <w:rPr>
          <w:rFonts w:cs="Arial"/>
          <w:bCs/>
        </w:rPr>
      </w:pPr>
      <w:r w:rsidRPr="00015712">
        <w:rPr>
          <w:rFonts w:cs="Arial"/>
          <w:b/>
        </w:rPr>
        <w:t>Proposal 2</w:t>
      </w:r>
      <w:r>
        <w:rPr>
          <w:rFonts w:cs="Arial"/>
          <w:bCs/>
        </w:rPr>
        <w:tab/>
      </w:r>
      <w:bookmarkStart w:id="20"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20"/>
    </w:p>
    <w:p w14:paraId="042BE5F5" w14:textId="23D7383C" w:rsidR="00B276FE" w:rsidRDefault="00B276FE" w:rsidP="00B276FE">
      <w:pPr>
        <w:pStyle w:val="a9"/>
      </w:pPr>
    </w:p>
    <w:p w14:paraId="12950AB3" w14:textId="7AC831A4" w:rsidR="00E064CE" w:rsidRDefault="00E064CE" w:rsidP="00B276FE">
      <w:pPr>
        <w:pStyle w:val="a9"/>
      </w:pPr>
    </w:p>
    <w:p w14:paraId="6D255EC1" w14:textId="77777777" w:rsidR="00E064CE" w:rsidRDefault="00E064CE" w:rsidP="00B276FE">
      <w:pPr>
        <w:pStyle w:val="a9"/>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9"/>
              <w:rPr>
                <w:b/>
                <w:bCs/>
                <w:lang w:val="en-US"/>
              </w:rPr>
            </w:pPr>
            <w:r>
              <w:rPr>
                <w:b/>
                <w:bCs/>
                <w:sz w:val="20"/>
                <w:szCs w:val="20"/>
                <w:lang w:val="en-US"/>
              </w:rPr>
              <w:t>Yes/No</w:t>
            </w:r>
          </w:p>
          <w:p w14:paraId="0C2FBE83" w14:textId="77777777" w:rsidR="00E064CE" w:rsidRDefault="00E064CE" w:rsidP="00053EC6">
            <w:pPr>
              <w:pStyle w:val="a9"/>
              <w:rPr>
                <w:b/>
                <w:bCs/>
                <w:lang w:val="en-US"/>
              </w:rPr>
            </w:pPr>
          </w:p>
        </w:tc>
        <w:tc>
          <w:tcPr>
            <w:tcW w:w="6462" w:type="dxa"/>
            <w:shd w:val="clear" w:color="auto" w:fill="A5A5A5" w:themeFill="accent3"/>
          </w:tcPr>
          <w:p w14:paraId="1EAC517A" w14:textId="77777777" w:rsidR="00E064CE" w:rsidRPr="00E15D8F" w:rsidRDefault="00E064CE" w:rsidP="00053EC6">
            <w:pPr>
              <w:pStyle w:val="a9"/>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4B8B30FA" w14:textId="59957623" w:rsidR="00E064CE" w:rsidRPr="004F6352" w:rsidRDefault="00EB1C11"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35E2CF59" w14:textId="22AD92C8" w:rsidR="00E064CE" w:rsidRPr="004F6352" w:rsidRDefault="00EB1C11" w:rsidP="00053EC6">
            <w:pPr>
              <w:pStyle w:val="a9"/>
              <w:jc w:val="left"/>
              <w:rPr>
                <w:rFonts w:eastAsia="宋体"/>
                <w:lang w:val="en-US"/>
              </w:rPr>
            </w:pPr>
            <w:r>
              <w:rPr>
                <w:rFonts w:eastAsia="宋体"/>
                <w:lang w:val="en-US"/>
              </w:rPr>
              <w:t xml:space="preserve">But </w:t>
            </w:r>
            <w:r w:rsidR="004E5323">
              <w:rPr>
                <w:rFonts w:eastAsia="宋体"/>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9"/>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a9"/>
              <w:rPr>
                <w:rFonts w:eastAsia="宋体"/>
                <w:lang w:val="en-US"/>
              </w:rPr>
            </w:pPr>
            <w:r>
              <w:rPr>
                <w:rFonts w:eastAsia="宋体" w:hint="eastAsia"/>
                <w:lang w:val="en-US"/>
              </w:rPr>
              <w:t>Y</w:t>
            </w:r>
            <w:r>
              <w:rPr>
                <w:rFonts w:eastAsia="宋体"/>
                <w:lang w:val="en-US"/>
              </w:rPr>
              <w:t>es, but</w:t>
            </w:r>
          </w:p>
        </w:tc>
        <w:tc>
          <w:tcPr>
            <w:tcW w:w="6462" w:type="dxa"/>
          </w:tcPr>
          <w:p w14:paraId="2EBC7BFF" w14:textId="05D88FFD" w:rsidR="00E064CE" w:rsidRPr="004F6352" w:rsidRDefault="00E31D4C" w:rsidP="00053EC6">
            <w:pPr>
              <w:pStyle w:val="a9"/>
              <w:rPr>
                <w:rFonts w:eastAsia="宋体"/>
                <w:lang w:val="en-US"/>
              </w:rPr>
            </w:pPr>
            <w:r>
              <w:rPr>
                <w:rFonts w:eastAsia="宋体"/>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宋体"/>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9"/>
              <w:rPr>
                <w:rFonts w:eastAsiaTheme="minorEastAsia"/>
                <w:bCs/>
                <w:sz w:val="20"/>
                <w:szCs w:val="20"/>
                <w:lang w:val="en-US"/>
              </w:rPr>
            </w:pPr>
            <w:r>
              <w:rPr>
                <w:rFonts w:eastAsia="DengXian"/>
                <w:bCs/>
                <w:sz w:val="20"/>
                <w:szCs w:val="20"/>
                <w:lang w:val="en-US"/>
              </w:rPr>
              <w:t>MediaTek</w:t>
            </w:r>
          </w:p>
        </w:tc>
        <w:tc>
          <w:tcPr>
            <w:tcW w:w="1268" w:type="dxa"/>
          </w:tcPr>
          <w:p w14:paraId="1C7E8733" w14:textId="337C7237" w:rsidR="00733750" w:rsidRPr="00315D6E" w:rsidRDefault="00733750" w:rsidP="00733750">
            <w:pPr>
              <w:pStyle w:val="a9"/>
              <w:rPr>
                <w:rFonts w:eastAsia="宋体"/>
                <w:sz w:val="20"/>
                <w:szCs w:val="20"/>
                <w:lang w:val="en-US"/>
              </w:rPr>
            </w:pPr>
            <w:r>
              <w:rPr>
                <w:rFonts w:eastAsia="宋体"/>
                <w:lang w:val="en-US"/>
              </w:rPr>
              <w:t>Yes</w:t>
            </w:r>
          </w:p>
        </w:tc>
        <w:tc>
          <w:tcPr>
            <w:tcW w:w="6462" w:type="dxa"/>
          </w:tcPr>
          <w:p w14:paraId="3D157716" w14:textId="48367DEC" w:rsidR="00733750" w:rsidRPr="00315D6E" w:rsidRDefault="00733750" w:rsidP="00733750">
            <w:pPr>
              <w:pStyle w:val="a9"/>
              <w:rPr>
                <w:rFonts w:eastAsia="宋体"/>
                <w:sz w:val="20"/>
                <w:szCs w:val="20"/>
                <w:lang w:val="en-US"/>
              </w:rPr>
            </w:pPr>
            <w:r>
              <w:rPr>
                <w:rFonts w:eastAsia="宋体"/>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9"/>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9"/>
              <w:rPr>
                <w:rFonts w:eastAsia="宋体"/>
                <w:sz w:val="20"/>
                <w:szCs w:val="20"/>
                <w:lang w:val="en-US"/>
              </w:rPr>
            </w:pPr>
            <w:r>
              <w:rPr>
                <w:rFonts w:eastAsia="宋体"/>
                <w:sz w:val="20"/>
                <w:szCs w:val="20"/>
                <w:lang w:val="en-US"/>
              </w:rPr>
              <w:t>Yes</w:t>
            </w:r>
          </w:p>
        </w:tc>
        <w:tc>
          <w:tcPr>
            <w:tcW w:w="6462" w:type="dxa"/>
          </w:tcPr>
          <w:p w14:paraId="02A3E048" w14:textId="77777777" w:rsidR="00733750" w:rsidRPr="00315D6E" w:rsidRDefault="00733750" w:rsidP="00733750">
            <w:pPr>
              <w:pStyle w:val="a9"/>
              <w:rPr>
                <w:rFonts w:eastAsia="宋体"/>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9"/>
              <w:rPr>
                <w:rFonts w:eastAsia="DengXian"/>
                <w:bCs/>
                <w:sz w:val="20"/>
                <w:szCs w:val="20"/>
                <w:lang w:val="en-US"/>
              </w:rPr>
            </w:pPr>
            <w:r>
              <w:rPr>
                <w:rFonts w:eastAsia="DengXian"/>
                <w:bCs/>
                <w:sz w:val="20"/>
                <w:szCs w:val="20"/>
                <w:lang w:val="en-US"/>
              </w:rPr>
              <w:t>Apple</w:t>
            </w:r>
          </w:p>
        </w:tc>
        <w:tc>
          <w:tcPr>
            <w:tcW w:w="1268" w:type="dxa"/>
          </w:tcPr>
          <w:p w14:paraId="3AC89141" w14:textId="4E4D4AFA" w:rsidR="00733750" w:rsidRPr="00315D6E" w:rsidRDefault="00C054C0" w:rsidP="00733750">
            <w:pPr>
              <w:pStyle w:val="a9"/>
              <w:rPr>
                <w:rFonts w:eastAsia="宋体"/>
                <w:sz w:val="20"/>
                <w:szCs w:val="20"/>
                <w:lang w:val="en-US"/>
              </w:rPr>
            </w:pPr>
            <w:r>
              <w:rPr>
                <w:rFonts w:eastAsia="宋体"/>
                <w:sz w:val="20"/>
                <w:szCs w:val="20"/>
                <w:lang w:val="en-US"/>
              </w:rPr>
              <w:t>Yes</w:t>
            </w:r>
          </w:p>
        </w:tc>
        <w:tc>
          <w:tcPr>
            <w:tcW w:w="6462" w:type="dxa"/>
          </w:tcPr>
          <w:p w14:paraId="3B792D13" w14:textId="77777777" w:rsidR="00733750" w:rsidRPr="00315D6E" w:rsidRDefault="00733750" w:rsidP="00733750">
            <w:pPr>
              <w:pStyle w:val="a9"/>
              <w:rPr>
                <w:rFonts w:eastAsia="宋体"/>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9"/>
              <w:rPr>
                <w:rFonts w:eastAsia="DengXian"/>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0D596247" w14:textId="7245E85A" w:rsidR="00671925" w:rsidRPr="00005946" w:rsidRDefault="00671925" w:rsidP="00671925">
            <w:pPr>
              <w:pStyle w:val="a9"/>
              <w:jc w:val="left"/>
              <w:rPr>
                <w:rFonts w:eastAsia="宋体"/>
                <w:sz w:val="20"/>
                <w:szCs w:val="20"/>
                <w:lang w:val="en-US"/>
              </w:rPr>
            </w:pPr>
            <w:r>
              <w:rPr>
                <w:rFonts w:eastAsia="宋体"/>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9"/>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9"/>
              <w:rPr>
                <w:rFonts w:eastAsiaTheme="minorEastAsia"/>
                <w:sz w:val="20"/>
                <w:szCs w:val="20"/>
                <w:lang w:val="en-US" w:eastAsia="ja-JP"/>
              </w:rPr>
            </w:pPr>
            <w:r>
              <w:rPr>
                <w:rFonts w:eastAsia="宋体"/>
                <w:sz w:val="20"/>
                <w:szCs w:val="20"/>
                <w:lang w:val="en-US"/>
              </w:rPr>
              <w:t>Yes</w:t>
            </w:r>
          </w:p>
        </w:tc>
        <w:tc>
          <w:tcPr>
            <w:tcW w:w="6462" w:type="dxa"/>
          </w:tcPr>
          <w:p w14:paraId="26966B4E" w14:textId="5854E3C7" w:rsidR="00240029" w:rsidRPr="00315D6E" w:rsidRDefault="00240029" w:rsidP="00240029">
            <w:pPr>
              <w:pStyle w:val="a9"/>
              <w:rPr>
                <w:rFonts w:eastAsiaTheme="minorEastAsia" w:cs="Arial"/>
                <w:bCs/>
                <w:sz w:val="20"/>
                <w:szCs w:val="20"/>
              </w:rPr>
            </w:pPr>
            <w:r>
              <w:rPr>
                <w:rFonts w:eastAsia="宋体"/>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9"/>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a9"/>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9"/>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9"/>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9"/>
              <w:rPr>
                <w:rFonts w:eastAsia="宋体"/>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9"/>
              <w:rPr>
                <w:rFonts w:eastAsia="宋体"/>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5A23C8B1" w14:textId="3F6E1833" w:rsidR="002A3C2B" w:rsidRDefault="002A3C2B" w:rsidP="002A3C2B">
            <w:pPr>
              <w:pStyle w:val="a9"/>
              <w:rPr>
                <w:rFonts w:eastAsia="Yu Mincho"/>
                <w:lang w:val="en-US" w:eastAsia="ja-JP"/>
              </w:rPr>
            </w:pPr>
            <w:r>
              <w:rPr>
                <w:rFonts w:eastAsia="宋体" w:hint="eastAsia"/>
                <w:lang w:val="en-US"/>
              </w:rPr>
              <w:t>Yes</w:t>
            </w:r>
          </w:p>
        </w:tc>
        <w:tc>
          <w:tcPr>
            <w:tcW w:w="6462" w:type="dxa"/>
          </w:tcPr>
          <w:p w14:paraId="29D712A2" w14:textId="77777777" w:rsidR="002A3C2B" w:rsidRDefault="002A3C2B" w:rsidP="002A3C2B">
            <w:pPr>
              <w:pStyle w:val="a9"/>
              <w:rPr>
                <w:rFonts w:eastAsia="Yu Mincho"/>
                <w:lang w:val="en-US" w:eastAsia="ja-JP"/>
              </w:rPr>
            </w:pPr>
          </w:p>
        </w:tc>
      </w:tr>
      <w:tr w:rsidR="00A20A54" w:rsidRPr="004F6352" w14:paraId="18E01ECF" w14:textId="77777777" w:rsidTr="00053EC6">
        <w:trPr>
          <w:jc w:val="center"/>
        </w:trPr>
        <w:tc>
          <w:tcPr>
            <w:tcW w:w="1768" w:type="dxa"/>
          </w:tcPr>
          <w:p w14:paraId="3ED95668" w14:textId="28D4D824" w:rsidR="00A20A54" w:rsidRDefault="00A20A54" w:rsidP="002A3C2B">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32D4ACDF" w14:textId="01F02372" w:rsidR="00A20A54" w:rsidRDefault="00A20A54" w:rsidP="002A3C2B">
            <w:pPr>
              <w:pStyle w:val="a9"/>
              <w:rPr>
                <w:rFonts w:eastAsia="宋体"/>
                <w:lang w:val="en-US"/>
              </w:rPr>
            </w:pPr>
            <w:r>
              <w:rPr>
                <w:rFonts w:eastAsia="宋体" w:hint="eastAsia"/>
                <w:lang w:val="en-US"/>
              </w:rPr>
              <w:t>Y</w:t>
            </w:r>
            <w:r>
              <w:rPr>
                <w:rFonts w:eastAsia="宋体"/>
                <w:lang w:val="en-US"/>
              </w:rPr>
              <w:t>es</w:t>
            </w:r>
          </w:p>
        </w:tc>
        <w:tc>
          <w:tcPr>
            <w:tcW w:w="6462" w:type="dxa"/>
          </w:tcPr>
          <w:p w14:paraId="23F8BFBB" w14:textId="7CAC0BF1" w:rsidR="00A20A54" w:rsidRPr="00A20A54" w:rsidRDefault="00A20A54" w:rsidP="002A3C2B">
            <w:pPr>
              <w:pStyle w:val="a9"/>
              <w:rPr>
                <w:rFonts w:eastAsiaTheme="minorEastAsia"/>
                <w:lang w:val="en-US"/>
              </w:rPr>
            </w:pPr>
            <w:r>
              <w:rPr>
                <w:rFonts w:eastAsiaTheme="minorEastAsia" w:hint="eastAsia"/>
                <w:lang w:val="en-US"/>
              </w:rPr>
              <w:t>A</w:t>
            </w:r>
            <w:r>
              <w:rPr>
                <w:rFonts w:eastAsiaTheme="minorEastAsia"/>
                <w:lang w:val="en-US"/>
              </w:rPr>
              <w:t>gree with OPPO and HW.</w:t>
            </w:r>
          </w:p>
        </w:tc>
      </w:tr>
      <w:tr w:rsidR="00B00CD3" w:rsidRPr="004F6352" w14:paraId="279FC9DD" w14:textId="77777777" w:rsidTr="00053EC6">
        <w:trPr>
          <w:jc w:val="center"/>
        </w:trPr>
        <w:tc>
          <w:tcPr>
            <w:tcW w:w="1768" w:type="dxa"/>
          </w:tcPr>
          <w:p w14:paraId="72B939DD" w14:textId="33CF68CB" w:rsidR="00B00CD3" w:rsidRPr="00B00CD3" w:rsidRDefault="00B00CD3" w:rsidP="002A3C2B">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46EDD6EF" w14:textId="094435AA" w:rsidR="00B00CD3" w:rsidRPr="00B00CD3" w:rsidRDefault="00B00CD3" w:rsidP="002A3C2B">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2D5B6E36" w14:textId="77777777" w:rsidR="00B00CD3" w:rsidRDefault="00B00CD3" w:rsidP="002A3C2B">
            <w:pPr>
              <w:pStyle w:val="a9"/>
              <w:rPr>
                <w:rFonts w:eastAsiaTheme="minorEastAsia"/>
                <w:lang w:val="en-US"/>
              </w:rPr>
            </w:pPr>
          </w:p>
        </w:tc>
      </w:tr>
      <w:tr w:rsidR="00D129DD" w14:paraId="341182DA" w14:textId="77777777" w:rsidTr="00D129DD">
        <w:tblPrEx>
          <w:jc w:val="left"/>
        </w:tblPrEx>
        <w:tc>
          <w:tcPr>
            <w:tcW w:w="1768" w:type="dxa"/>
          </w:tcPr>
          <w:p w14:paraId="2C1CED68" w14:textId="77777777" w:rsidR="00D129DD" w:rsidRPr="003F55DC" w:rsidRDefault="00D129DD" w:rsidP="00737C4E">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6CCC6A6C" w14:textId="77777777" w:rsidR="00D129DD" w:rsidRDefault="00D129DD" w:rsidP="00737C4E">
            <w:pPr>
              <w:pStyle w:val="a9"/>
              <w:rPr>
                <w:rFonts w:eastAsia="Yu Mincho"/>
                <w:lang w:val="en-US"/>
              </w:rPr>
            </w:pPr>
            <w:r>
              <w:rPr>
                <w:rFonts w:eastAsia="Yu Mincho" w:hint="eastAsia"/>
                <w:lang w:val="en-US"/>
              </w:rPr>
              <w:t>Y</w:t>
            </w:r>
            <w:r>
              <w:rPr>
                <w:rFonts w:eastAsia="Yu Mincho"/>
                <w:lang w:val="en-US"/>
              </w:rPr>
              <w:t>es</w:t>
            </w:r>
          </w:p>
        </w:tc>
        <w:tc>
          <w:tcPr>
            <w:tcW w:w="6462" w:type="dxa"/>
          </w:tcPr>
          <w:p w14:paraId="791BA18C" w14:textId="77777777" w:rsidR="00D129DD" w:rsidRDefault="00D129DD" w:rsidP="00737C4E">
            <w:pPr>
              <w:pStyle w:val="a9"/>
              <w:rPr>
                <w:rFonts w:eastAsia="Yu Mincho"/>
                <w:lang w:val="en-US"/>
              </w:rPr>
            </w:pPr>
            <w:r>
              <w:rPr>
                <w:rFonts w:eastAsia="Yu Mincho"/>
                <w:lang w:val="en-US"/>
              </w:rPr>
              <w:t>Agree with Huawei.</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1" w:name="_Toc96429442"/>
      <w:r>
        <w:t>???</w:t>
      </w:r>
      <w:bookmarkEnd w:id="21"/>
    </w:p>
    <w:p w14:paraId="61E4C494" w14:textId="77777777" w:rsidR="00E064CE" w:rsidRDefault="00E064CE" w:rsidP="00E064CE">
      <w:pPr>
        <w:pStyle w:val="a9"/>
      </w:pPr>
    </w:p>
    <w:p w14:paraId="57CEB4B5" w14:textId="2FF77127" w:rsidR="00015712" w:rsidRDefault="00015712" w:rsidP="004B5E29">
      <w:pPr>
        <w:pStyle w:val="a9"/>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9"/>
              <w:rPr>
                <w:b/>
                <w:bCs/>
                <w:lang w:val="en-US"/>
              </w:rPr>
            </w:pPr>
            <w:r>
              <w:rPr>
                <w:b/>
                <w:bCs/>
                <w:sz w:val="20"/>
                <w:szCs w:val="20"/>
                <w:lang w:val="en-US"/>
              </w:rPr>
              <w:t>Yes/No</w:t>
            </w:r>
          </w:p>
          <w:p w14:paraId="4A180FF4" w14:textId="77777777" w:rsidR="00015712" w:rsidRDefault="00015712" w:rsidP="00053EC6">
            <w:pPr>
              <w:pStyle w:val="a9"/>
              <w:rPr>
                <w:b/>
                <w:bCs/>
                <w:lang w:val="en-US"/>
              </w:rPr>
            </w:pPr>
          </w:p>
        </w:tc>
        <w:tc>
          <w:tcPr>
            <w:tcW w:w="6462" w:type="dxa"/>
            <w:shd w:val="clear" w:color="auto" w:fill="A5A5A5" w:themeFill="accent3"/>
          </w:tcPr>
          <w:p w14:paraId="1828E9FF" w14:textId="77777777" w:rsidR="00015712" w:rsidRPr="00E15D8F" w:rsidRDefault="00015712" w:rsidP="00053EC6">
            <w:pPr>
              <w:pStyle w:val="a9"/>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332AF8DE" w14:textId="16BBB274" w:rsidR="00015712" w:rsidRPr="004F6352" w:rsidRDefault="004E5323" w:rsidP="00053EC6">
            <w:pPr>
              <w:pStyle w:val="a9"/>
              <w:rPr>
                <w:rFonts w:eastAsia="宋体"/>
                <w:lang w:val="en-US"/>
              </w:rPr>
            </w:pPr>
            <w:r>
              <w:rPr>
                <w:rFonts w:eastAsia="宋体" w:hint="eastAsia"/>
                <w:lang w:val="en-US"/>
              </w:rPr>
              <w:t>Y</w:t>
            </w:r>
            <w:r>
              <w:rPr>
                <w:rFonts w:eastAsia="宋体"/>
                <w:lang w:val="en-US"/>
              </w:rPr>
              <w:t>es</w:t>
            </w:r>
          </w:p>
        </w:tc>
        <w:tc>
          <w:tcPr>
            <w:tcW w:w="6462" w:type="dxa"/>
          </w:tcPr>
          <w:p w14:paraId="129A1BBE" w14:textId="6C61A66B" w:rsidR="00015712" w:rsidRPr="004F6352" w:rsidRDefault="004E5323" w:rsidP="00053EC6">
            <w:pPr>
              <w:pStyle w:val="a9"/>
              <w:jc w:val="left"/>
              <w:rPr>
                <w:rFonts w:eastAsia="宋体"/>
                <w:lang w:val="en-US"/>
              </w:rPr>
            </w:pPr>
            <w:r>
              <w:rPr>
                <w:rFonts w:eastAsia="宋体"/>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9"/>
              <w:rPr>
                <w:rFonts w:eastAsiaTheme="minorEastAsia"/>
                <w:bCs/>
                <w:sz w:val="20"/>
                <w:szCs w:val="20"/>
                <w:lang w:val="en-US"/>
              </w:rPr>
            </w:pPr>
            <w:r>
              <w:rPr>
                <w:rFonts w:eastAsia="DengXian"/>
                <w:bCs/>
                <w:sz w:val="20"/>
                <w:szCs w:val="20"/>
                <w:lang w:val="en-US"/>
              </w:rPr>
              <w:t>MediaTek</w:t>
            </w:r>
          </w:p>
        </w:tc>
        <w:tc>
          <w:tcPr>
            <w:tcW w:w="1268" w:type="dxa"/>
          </w:tcPr>
          <w:p w14:paraId="595D1BA7" w14:textId="02716808" w:rsidR="00733750" w:rsidRPr="004F6352" w:rsidRDefault="00733750" w:rsidP="00733750">
            <w:pPr>
              <w:pStyle w:val="a9"/>
              <w:rPr>
                <w:rFonts w:eastAsia="宋体"/>
                <w:lang w:val="en-US"/>
              </w:rPr>
            </w:pPr>
            <w:r>
              <w:rPr>
                <w:rFonts w:eastAsia="宋体"/>
                <w:lang w:val="en-US"/>
              </w:rPr>
              <w:t>Yes</w:t>
            </w:r>
          </w:p>
        </w:tc>
        <w:tc>
          <w:tcPr>
            <w:tcW w:w="6462" w:type="dxa"/>
          </w:tcPr>
          <w:p w14:paraId="63FABF04" w14:textId="53B0B533" w:rsidR="00733750" w:rsidRPr="004F6352" w:rsidRDefault="00733750" w:rsidP="00733750">
            <w:pPr>
              <w:pStyle w:val="a9"/>
              <w:rPr>
                <w:rFonts w:eastAsia="宋体"/>
                <w:lang w:val="en-US"/>
              </w:rPr>
            </w:pPr>
            <w:r>
              <w:rPr>
                <w:rFonts w:eastAsia="宋体"/>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9"/>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9"/>
              <w:rPr>
                <w:rFonts w:eastAsia="宋体"/>
                <w:sz w:val="20"/>
                <w:szCs w:val="20"/>
                <w:lang w:val="en-US"/>
              </w:rPr>
            </w:pPr>
            <w:r>
              <w:rPr>
                <w:rFonts w:eastAsia="宋体"/>
                <w:sz w:val="20"/>
                <w:szCs w:val="20"/>
                <w:lang w:val="en-US"/>
              </w:rPr>
              <w:t>Yes</w:t>
            </w:r>
          </w:p>
        </w:tc>
        <w:tc>
          <w:tcPr>
            <w:tcW w:w="6462" w:type="dxa"/>
          </w:tcPr>
          <w:p w14:paraId="59E90B36" w14:textId="77777777" w:rsidR="00733750" w:rsidRPr="00315D6E" w:rsidRDefault="00733750" w:rsidP="00733750">
            <w:pPr>
              <w:pStyle w:val="a9"/>
              <w:rPr>
                <w:rFonts w:eastAsia="宋体"/>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9"/>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9"/>
              <w:rPr>
                <w:rFonts w:eastAsia="宋体"/>
                <w:sz w:val="20"/>
                <w:szCs w:val="20"/>
                <w:lang w:val="en-US"/>
              </w:rPr>
            </w:pPr>
            <w:r>
              <w:rPr>
                <w:rFonts w:eastAsia="宋体"/>
                <w:sz w:val="20"/>
                <w:szCs w:val="20"/>
                <w:lang w:val="en-US"/>
              </w:rPr>
              <w:t>Yes</w:t>
            </w:r>
          </w:p>
        </w:tc>
        <w:tc>
          <w:tcPr>
            <w:tcW w:w="6462" w:type="dxa"/>
          </w:tcPr>
          <w:p w14:paraId="4818A555" w14:textId="77777777" w:rsidR="00733750" w:rsidRPr="00315D6E" w:rsidRDefault="00733750" w:rsidP="00733750">
            <w:pPr>
              <w:pStyle w:val="a9"/>
              <w:rPr>
                <w:rFonts w:eastAsia="宋体"/>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9"/>
              <w:rPr>
                <w:rFonts w:eastAsia="DengXian"/>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9"/>
              <w:rPr>
                <w:rFonts w:eastAsia="宋体"/>
                <w:sz w:val="20"/>
                <w:szCs w:val="20"/>
                <w:lang w:val="en-US"/>
              </w:rPr>
            </w:pPr>
            <w:r>
              <w:rPr>
                <w:rFonts w:eastAsia="宋体"/>
                <w:lang w:val="en-US"/>
              </w:rPr>
              <w:t>Yes</w:t>
            </w:r>
          </w:p>
        </w:tc>
        <w:tc>
          <w:tcPr>
            <w:tcW w:w="6462" w:type="dxa"/>
          </w:tcPr>
          <w:p w14:paraId="1CD71203" w14:textId="77777777" w:rsidR="00671925" w:rsidRPr="00315D6E" w:rsidRDefault="00671925" w:rsidP="00671925">
            <w:pPr>
              <w:pStyle w:val="a9"/>
              <w:rPr>
                <w:rFonts w:eastAsia="宋体"/>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9"/>
              <w:rPr>
                <w:rFonts w:eastAsia="DengXian"/>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9"/>
              <w:rPr>
                <w:rFonts w:eastAsia="宋体"/>
                <w:sz w:val="20"/>
                <w:szCs w:val="20"/>
                <w:lang w:val="en-US"/>
              </w:rPr>
            </w:pPr>
            <w:r>
              <w:rPr>
                <w:rFonts w:eastAsia="宋体"/>
                <w:lang w:val="en-US"/>
              </w:rPr>
              <w:t>Yes</w:t>
            </w:r>
          </w:p>
        </w:tc>
        <w:tc>
          <w:tcPr>
            <w:tcW w:w="6462" w:type="dxa"/>
          </w:tcPr>
          <w:p w14:paraId="2B0ADE82" w14:textId="77777777" w:rsidR="00240029" w:rsidRPr="00005946" w:rsidRDefault="00240029" w:rsidP="00240029">
            <w:pPr>
              <w:pStyle w:val="a9"/>
              <w:jc w:val="left"/>
              <w:rPr>
                <w:rFonts w:eastAsia="宋体"/>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9"/>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9"/>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9"/>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9"/>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9"/>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9"/>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9"/>
              <w:rPr>
                <w:rFonts w:eastAsia="Yu Mincho"/>
                <w:bCs/>
                <w:lang w:val="en-US" w:eastAsia="ja-JP"/>
              </w:rPr>
            </w:pPr>
            <w:r>
              <w:rPr>
                <w:rFonts w:eastAsiaTheme="minorEastAsia" w:hint="eastAsia"/>
                <w:bCs/>
                <w:lang w:val="en-US"/>
              </w:rPr>
              <w:t>Spreadtrum</w:t>
            </w:r>
          </w:p>
        </w:tc>
        <w:tc>
          <w:tcPr>
            <w:tcW w:w="1268" w:type="dxa"/>
          </w:tcPr>
          <w:p w14:paraId="71A6C7A0" w14:textId="1D8B58FC" w:rsidR="002A3C2B" w:rsidRDefault="002A3C2B" w:rsidP="002A3C2B">
            <w:pPr>
              <w:pStyle w:val="a9"/>
              <w:rPr>
                <w:rFonts w:eastAsia="Yu Mincho"/>
                <w:lang w:val="en-US" w:eastAsia="ja-JP"/>
              </w:rPr>
            </w:pPr>
            <w:r>
              <w:rPr>
                <w:rFonts w:eastAsia="宋体" w:hint="eastAsia"/>
                <w:lang w:val="en-US"/>
              </w:rPr>
              <w:t>Yes</w:t>
            </w:r>
          </w:p>
        </w:tc>
        <w:tc>
          <w:tcPr>
            <w:tcW w:w="6462" w:type="dxa"/>
          </w:tcPr>
          <w:p w14:paraId="26452795" w14:textId="77777777" w:rsidR="002A3C2B" w:rsidRPr="00315D6E" w:rsidRDefault="002A3C2B" w:rsidP="002A3C2B">
            <w:pPr>
              <w:pStyle w:val="a9"/>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a9"/>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268" w:type="dxa"/>
          </w:tcPr>
          <w:p w14:paraId="38B99923" w14:textId="51FBAD74" w:rsidR="00D313BF" w:rsidRDefault="00D313BF" w:rsidP="00D313BF">
            <w:pPr>
              <w:pStyle w:val="a9"/>
              <w:rPr>
                <w:rFonts w:eastAsia="宋体"/>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a9"/>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a9"/>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a9"/>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non-RedCap-specific BWP, right?</w:t>
            </w:r>
          </w:p>
        </w:tc>
      </w:tr>
      <w:tr w:rsidR="00A20A54" w:rsidRPr="004F6352" w14:paraId="11D732D3" w14:textId="77777777" w:rsidTr="00053EC6">
        <w:trPr>
          <w:jc w:val="center"/>
        </w:trPr>
        <w:tc>
          <w:tcPr>
            <w:tcW w:w="1768" w:type="dxa"/>
          </w:tcPr>
          <w:p w14:paraId="1836E01D" w14:textId="50952DB6" w:rsidR="00A20A54" w:rsidRDefault="00A20A54" w:rsidP="00D313BF">
            <w:pPr>
              <w:pStyle w:val="a9"/>
              <w:rPr>
                <w:rFonts w:eastAsiaTheme="minorEastAsia"/>
                <w:bCs/>
                <w:lang w:val="en-US"/>
              </w:rPr>
            </w:pPr>
            <w:r>
              <w:rPr>
                <w:rFonts w:eastAsiaTheme="minorEastAsia" w:hint="eastAsia"/>
                <w:bCs/>
                <w:lang w:val="en-US"/>
              </w:rPr>
              <w:t>Z</w:t>
            </w:r>
            <w:r>
              <w:rPr>
                <w:rFonts w:eastAsiaTheme="minorEastAsia"/>
                <w:bCs/>
                <w:lang w:val="en-US"/>
              </w:rPr>
              <w:t>TE</w:t>
            </w:r>
          </w:p>
        </w:tc>
        <w:tc>
          <w:tcPr>
            <w:tcW w:w="1268" w:type="dxa"/>
          </w:tcPr>
          <w:p w14:paraId="0C4068DE" w14:textId="687E86CD" w:rsidR="00A20A54" w:rsidRDefault="00A20A54" w:rsidP="00D313BF">
            <w:pPr>
              <w:pStyle w:val="a9"/>
              <w:rPr>
                <w:rFonts w:eastAsiaTheme="minorEastAsia"/>
                <w:lang w:val="en-US"/>
              </w:rPr>
            </w:pPr>
            <w:r>
              <w:rPr>
                <w:rFonts w:eastAsiaTheme="minorEastAsia" w:hint="eastAsia"/>
                <w:lang w:val="en-US"/>
              </w:rPr>
              <w:t>Y</w:t>
            </w:r>
            <w:r>
              <w:rPr>
                <w:rFonts w:eastAsiaTheme="minorEastAsia"/>
                <w:lang w:val="en-US"/>
              </w:rPr>
              <w:t>es</w:t>
            </w:r>
          </w:p>
        </w:tc>
        <w:tc>
          <w:tcPr>
            <w:tcW w:w="6462" w:type="dxa"/>
          </w:tcPr>
          <w:p w14:paraId="1E03C632" w14:textId="1AAEAE64" w:rsidR="00A20A54" w:rsidRDefault="00A20A54" w:rsidP="00A20A54">
            <w:pPr>
              <w:pStyle w:val="a9"/>
              <w:rPr>
                <w:rFonts w:eastAsiaTheme="minorEastAsia" w:cs="Arial"/>
                <w:bCs/>
              </w:rPr>
            </w:pPr>
            <w:r>
              <w:rPr>
                <w:rFonts w:eastAsiaTheme="minorEastAsia" w:cs="Arial" w:hint="eastAsia"/>
                <w:bCs/>
              </w:rPr>
              <w:t>W</w:t>
            </w:r>
            <w:r>
              <w:rPr>
                <w:rFonts w:eastAsiaTheme="minorEastAsia" w:cs="Arial"/>
                <w:bCs/>
              </w:rPr>
              <w:t>e are ok with the intention, but seems no need to capature it in spec.</w:t>
            </w:r>
          </w:p>
        </w:tc>
      </w:tr>
      <w:tr w:rsidR="00B00CD3" w:rsidRPr="004F6352" w14:paraId="6315F8A4" w14:textId="77777777" w:rsidTr="00053EC6">
        <w:trPr>
          <w:jc w:val="center"/>
        </w:trPr>
        <w:tc>
          <w:tcPr>
            <w:tcW w:w="1768" w:type="dxa"/>
          </w:tcPr>
          <w:p w14:paraId="7A2AF365" w14:textId="5B831E53" w:rsidR="00B00CD3" w:rsidRPr="00B00CD3" w:rsidRDefault="00B00CD3" w:rsidP="00D313BF">
            <w:pPr>
              <w:pStyle w:val="a9"/>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68" w:type="dxa"/>
          </w:tcPr>
          <w:p w14:paraId="5CC86DF0" w14:textId="5BB3BB73" w:rsidR="00B00CD3" w:rsidRPr="00B00CD3" w:rsidRDefault="00B00CD3" w:rsidP="00D313BF">
            <w:pPr>
              <w:pStyle w:val="a9"/>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62" w:type="dxa"/>
          </w:tcPr>
          <w:p w14:paraId="102E80F5" w14:textId="77777777" w:rsidR="00B00CD3" w:rsidRDefault="00B00CD3" w:rsidP="00A20A54">
            <w:pPr>
              <w:pStyle w:val="a9"/>
              <w:rPr>
                <w:rFonts w:eastAsiaTheme="minorEastAsia" w:cs="Arial"/>
                <w:bCs/>
              </w:rPr>
            </w:pPr>
          </w:p>
        </w:tc>
      </w:tr>
      <w:tr w:rsidR="00D129DD" w:rsidRPr="00315D6E" w14:paraId="072BD24C" w14:textId="77777777" w:rsidTr="00D129DD">
        <w:tblPrEx>
          <w:jc w:val="left"/>
        </w:tblPrEx>
        <w:tc>
          <w:tcPr>
            <w:tcW w:w="1768" w:type="dxa"/>
          </w:tcPr>
          <w:p w14:paraId="65262403" w14:textId="77777777" w:rsidR="00D129DD" w:rsidRDefault="00D129DD" w:rsidP="00737C4E">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03408293" w14:textId="77777777" w:rsidR="00D129DD" w:rsidRDefault="00D129DD" w:rsidP="00737C4E">
            <w:pPr>
              <w:pStyle w:val="a9"/>
              <w:rPr>
                <w:rFonts w:eastAsia="Yu Mincho"/>
                <w:lang w:val="en-US"/>
              </w:rPr>
            </w:pPr>
            <w:r>
              <w:rPr>
                <w:rFonts w:eastAsia="Yu Mincho"/>
                <w:lang w:val="en-US"/>
              </w:rPr>
              <w:t>Yes with comments</w:t>
            </w:r>
          </w:p>
        </w:tc>
        <w:tc>
          <w:tcPr>
            <w:tcW w:w="6462" w:type="dxa"/>
          </w:tcPr>
          <w:p w14:paraId="5CDE0210" w14:textId="77777777" w:rsidR="00D129DD" w:rsidRDefault="00D129DD" w:rsidP="00737C4E">
            <w:pPr>
              <w:pStyle w:val="a9"/>
              <w:rPr>
                <w:rFonts w:eastAsia="宋体"/>
                <w:sz w:val="20"/>
                <w:szCs w:val="20"/>
                <w:lang w:val="en-US"/>
              </w:rPr>
            </w:pPr>
            <w:r>
              <w:rPr>
                <w:rFonts w:eastAsia="宋体"/>
                <w:sz w:val="20"/>
                <w:szCs w:val="20"/>
                <w:lang w:val="en-US"/>
              </w:rPr>
              <w:t>A</w:t>
            </w:r>
            <w:r>
              <w:rPr>
                <w:rFonts w:eastAsia="宋体" w:hint="eastAsia"/>
                <w:sz w:val="20"/>
                <w:szCs w:val="20"/>
                <w:lang w:val="en-US"/>
              </w:rPr>
              <w:t>t</w:t>
            </w:r>
            <w:r>
              <w:rPr>
                <w:rFonts w:eastAsia="宋体"/>
                <w:sz w:val="20"/>
                <w:szCs w:val="20"/>
                <w:lang w:val="en-US"/>
              </w:rPr>
              <w:t xml:space="preserve"> least the original proposal is not exact enough. </w:t>
            </w:r>
          </w:p>
          <w:p w14:paraId="4C0216A7" w14:textId="77777777" w:rsidR="00D129DD" w:rsidRPr="00315D6E" w:rsidRDefault="00D129DD" w:rsidP="00737C4E">
            <w:pPr>
              <w:pStyle w:val="a9"/>
              <w:rPr>
                <w:rFonts w:eastAsiaTheme="minorEastAsia" w:cs="Arial"/>
                <w:bCs/>
              </w:rPr>
            </w:pPr>
            <w:r>
              <w:rPr>
                <w:rFonts w:eastAsia="宋体"/>
                <w:sz w:val="20"/>
                <w:szCs w:val="20"/>
                <w:lang w:val="en-US"/>
              </w:rPr>
              <w:t>As we have agreed that RedCap UE only performs cell (re-)selection and measurements on the CD-SSB, hence it has to go bake the default initial DL BWP or CORESET0 when the initial DL BWP can’t support RedCap.</w:t>
            </w: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2" w:name="_Toc96429443"/>
      <w:r>
        <w:t>???</w:t>
      </w:r>
      <w:bookmarkEnd w:id="22"/>
    </w:p>
    <w:p w14:paraId="1237A89F" w14:textId="77777777" w:rsidR="00015712" w:rsidRDefault="00015712" w:rsidP="00015712">
      <w:pPr>
        <w:pStyle w:val="a9"/>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9"/>
        <w:rPr>
          <w:b/>
          <w:bCs/>
        </w:rPr>
      </w:pPr>
    </w:p>
    <w:p w14:paraId="200D65FD" w14:textId="4AD986EB" w:rsidR="00015712" w:rsidRDefault="00F740EA">
      <w:pPr>
        <w:pStyle w:val="afc"/>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5"/>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D0E5641" w14:textId="76085DEE"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5"/>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6A0FD00E" w14:textId="71A8EE29"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5"/>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BAD9E1F" w14:textId="4CA8A4C3"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5"/>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E9800D3" w14:textId="456A34F4"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5"/>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38647858" w14:textId="04EC2980"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5"/>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01698BB5" w14:textId="7F377DFD"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5"/>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49215A06" w14:textId="296842CD"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5"/>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1F8765A9" w14:textId="263B03C5"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5"/>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2853BC4B" w14:textId="127B4FBF" w:rsidR="00015712" w:rsidRDefault="00370A6A">
      <w:pPr>
        <w:pStyle w:val="afc"/>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5"/>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5"/>
            <w:noProof/>
          </w:rPr>
          <w:t>???</w:t>
        </w:r>
      </w:hyperlink>
    </w:p>
    <w:p w14:paraId="77480DC2" w14:textId="2F6B500E" w:rsidR="00F740EA" w:rsidRDefault="00F740EA" w:rsidP="00F57B96">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2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370A6A" w:rsidP="001221B1">
      <w:pPr>
        <w:pStyle w:val="Reference"/>
      </w:pPr>
      <w:hyperlink r:id="rId26"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370A6A" w:rsidP="001221B1">
      <w:pPr>
        <w:pStyle w:val="Reference"/>
      </w:pPr>
      <w:hyperlink r:id="rId27"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370A6A" w:rsidP="001221B1">
      <w:pPr>
        <w:pStyle w:val="Reference"/>
      </w:pPr>
      <w:hyperlink r:id="rId28"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370A6A" w:rsidP="001221B1">
      <w:pPr>
        <w:pStyle w:val="Reference"/>
      </w:pPr>
      <w:hyperlink r:id="rId29"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370A6A" w:rsidP="00A07A27">
      <w:pPr>
        <w:pStyle w:val="Reference"/>
      </w:pPr>
      <w:hyperlink r:id="rId30"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370A6A" w:rsidP="003054D8">
      <w:pPr>
        <w:pStyle w:val="Reference"/>
        <w:tabs>
          <w:tab w:val="clear" w:pos="567"/>
          <w:tab w:val="num" w:pos="1418"/>
        </w:tabs>
      </w:pPr>
      <w:hyperlink r:id="rId31" w:history="1">
        <w:r w:rsidR="00A07A27" w:rsidRPr="005C22C4">
          <w:rPr>
            <w:rStyle w:val="af5"/>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370A6A" w:rsidP="00A07A27">
      <w:pPr>
        <w:pStyle w:val="Reference"/>
      </w:pPr>
      <w:hyperlink r:id="rId32"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370A6A" w:rsidP="00A07A27">
      <w:pPr>
        <w:pStyle w:val="Reference"/>
      </w:pPr>
      <w:hyperlink r:id="rId33" w:history="1">
        <w:r w:rsidR="00A07A27" w:rsidRPr="005C22C4">
          <w:rPr>
            <w:rStyle w:val="af5"/>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370A6A" w:rsidP="00A07A27">
      <w:pPr>
        <w:pStyle w:val="Reference"/>
      </w:pPr>
      <w:hyperlink r:id="rId34"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370A6A" w:rsidP="00A07A27">
      <w:pPr>
        <w:pStyle w:val="Reference"/>
      </w:pPr>
      <w:hyperlink r:id="rId35"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370A6A" w:rsidP="00A07A27">
      <w:pPr>
        <w:pStyle w:val="Reference"/>
      </w:pPr>
      <w:hyperlink r:id="rId36"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23"/>
    </w:p>
    <w:p w14:paraId="0A6EA179" w14:textId="49E97789" w:rsidR="00CC377A" w:rsidRPr="00A93770" w:rsidRDefault="00CC377A" w:rsidP="00A93770">
      <w:pPr>
        <w:pStyle w:val="a9"/>
        <w:rPr>
          <w:b/>
          <w:bCs/>
          <w:lang w:val="en-US"/>
        </w:rPr>
      </w:pPr>
    </w:p>
    <w:sectPr w:rsidR="00CC377A" w:rsidRPr="00A93770"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4F0E" w14:textId="77777777" w:rsidR="00370A6A" w:rsidRDefault="00370A6A">
      <w:r>
        <w:separator/>
      </w:r>
    </w:p>
  </w:endnote>
  <w:endnote w:type="continuationSeparator" w:id="0">
    <w:p w14:paraId="4A3C8B1C" w14:textId="77777777" w:rsidR="00370A6A" w:rsidRDefault="00370A6A">
      <w:r>
        <w:continuationSeparator/>
      </w:r>
    </w:p>
  </w:endnote>
  <w:endnote w:type="continuationNotice" w:id="1">
    <w:p w14:paraId="2A2E9841" w14:textId="77777777" w:rsidR="00370A6A" w:rsidRDefault="00370A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ricsson Hilda">
    <w:altName w:val="Calibri"/>
    <w:panose1 w:val="020B0604020202020204"/>
    <w:charset w:val="00"/>
    <w:family w:val="auto"/>
    <w:pitch w:val="default"/>
    <w:sig w:usb0="00000000"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楷体_GB2312">
    <w:altName w:val="Microsoft YaHei"/>
    <w:panose1 w:val="020B0604020202020204"/>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4EF3D0D4" w:rsidR="00053EC6" w:rsidRDefault="00053EC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00CD3">
      <w:rPr>
        <w:rStyle w:val="af3"/>
      </w:rPr>
      <w:t>18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00CD3">
      <w:rPr>
        <w:rStyle w:val="af3"/>
      </w:rPr>
      <w:t>18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F8A9" w14:textId="77777777" w:rsidR="00370A6A" w:rsidRDefault="00370A6A">
      <w:r>
        <w:separator/>
      </w:r>
    </w:p>
  </w:footnote>
  <w:footnote w:type="continuationSeparator" w:id="0">
    <w:p w14:paraId="6DBDFB6C" w14:textId="77777777" w:rsidR="00370A6A" w:rsidRDefault="00370A6A">
      <w:r>
        <w:continuationSeparator/>
      </w:r>
    </w:p>
  </w:footnote>
  <w:footnote w:type="continuationNotice" w:id="1">
    <w:p w14:paraId="7A02ADAD" w14:textId="77777777" w:rsidR="00370A6A" w:rsidRDefault="00370A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0"/>
  </w:num>
  <w:num w:numId="4">
    <w:abstractNumId w:val="28"/>
  </w:num>
  <w:num w:numId="5">
    <w:abstractNumId w:val="29"/>
  </w:num>
  <w:num w:numId="6">
    <w:abstractNumId w:val="32"/>
  </w:num>
  <w:num w:numId="7">
    <w:abstractNumId w:val="10"/>
  </w:num>
  <w:num w:numId="8">
    <w:abstractNumId w:val="12"/>
  </w:num>
  <w:num w:numId="9">
    <w:abstractNumId w:val="7"/>
  </w:num>
  <w:num w:numId="10">
    <w:abstractNumId w:val="36"/>
  </w:num>
  <w:num w:numId="11">
    <w:abstractNumId w:val="15"/>
  </w:num>
  <w:num w:numId="12">
    <w:abstractNumId w:val="34"/>
  </w:num>
  <w:num w:numId="13">
    <w:abstractNumId w:val="9"/>
  </w:num>
  <w:num w:numId="14">
    <w:abstractNumId w:val="16"/>
  </w:num>
  <w:num w:numId="15">
    <w:abstractNumId w:val="5"/>
  </w:num>
  <w:num w:numId="16">
    <w:abstractNumId w:val="4"/>
  </w:num>
  <w:num w:numId="17">
    <w:abstractNumId w:val="13"/>
  </w:num>
  <w:num w:numId="18">
    <w:abstractNumId w:val="33"/>
  </w:num>
  <w:num w:numId="19">
    <w:abstractNumId w:val="24"/>
  </w:num>
  <w:num w:numId="20">
    <w:abstractNumId w:val="27"/>
  </w:num>
  <w:num w:numId="21">
    <w:abstractNumId w:val="8"/>
  </w:num>
  <w:num w:numId="22">
    <w:abstractNumId w:val="23"/>
  </w:num>
  <w:num w:numId="23">
    <w:abstractNumId w:val="14"/>
  </w:num>
  <w:num w:numId="24">
    <w:abstractNumId w:val="17"/>
  </w:num>
  <w:num w:numId="25">
    <w:abstractNumId w:val="30"/>
  </w:num>
  <w:num w:numId="26">
    <w:abstractNumId w:val="6"/>
  </w:num>
  <w:num w:numId="27">
    <w:abstractNumId w:val="37"/>
  </w:num>
  <w:num w:numId="28">
    <w:abstractNumId w:val="31"/>
  </w:num>
  <w:num w:numId="29">
    <w:abstractNumId w:val="2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0"/>
  </w:num>
  <w:num w:numId="35">
    <w:abstractNumId w:val="19"/>
  </w:num>
  <w:num w:numId="36">
    <w:abstractNumId w:val="21"/>
  </w:num>
  <w:num w:numId="37">
    <w:abstractNumId w:val="11"/>
  </w:num>
  <w:num w:numId="38">
    <w:abstractNumId w:val="2"/>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0CD3"/>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3">
    <w:name w:val="未处理的提及1"/>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image" Target="media/image1.png"/><Relationship Id="rId26" Type="http://schemas.openxmlformats.org/officeDocument/2006/relationships/hyperlink" Target="http://ftp.3gpp.org/tsg_ran/WG2_RL2/TSGR2_116bis-e/Docs/R2-2201887.zip" TargetMode="External"/><Relationship Id="rId39" Type="http://schemas.openxmlformats.org/officeDocument/2006/relationships/fontTable" Target="fontTable.xml"/><Relationship Id="rId21" Type="http://schemas.openxmlformats.org/officeDocument/2006/relationships/hyperlink" Target="http://ftp.3gpp.org/tsg_ran/WG2_RL2/TSGR2_117-e/Docs/R2-2202998.zip" TargetMode="External"/><Relationship Id="rId34" Type="http://schemas.openxmlformats.org/officeDocument/2006/relationships/hyperlink" Target="http://ftp.3gpp.org/tsg_ran/WG2_RL2/TSGR2_117-e/Docs/R2-220307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iu.jing30@zte.com.cn" TargetMode="External"/><Relationship Id="rId20" Type="http://schemas.openxmlformats.org/officeDocument/2006/relationships/hyperlink" Target="http://ftp.3gpp.org/tsg_ran/WG2_RL2/TSGR2_117-e/Docs/R2-2202653.zip" TargetMode="External"/><Relationship Id="rId29" Type="http://schemas.openxmlformats.org/officeDocument/2006/relationships/hyperlink" Target="http://www.3gpp.org/ftp//tsg_ran/WG4_Radio/TSGR4_101-bis-e/Docs//R4-220178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5.zip" TargetMode="External"/><Relationship Id="rId32" Type="http://schemas.openxmlformats.org/officeDocument/2006/relationships/hyperlink" Target="http://ftp.3gpp.org/tsg_ran/WG2_RL2/TSGR2_117-e/Docs/R2-220299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078.zip" TargetMode="External"/><Relationship Id="rId28" Type="http://schemas.openxmlformats.org/officeDocument/2006/relationships/hyperlink" Target="http://ftp.3gpp.org/tsg_ran/WG2_RL2/TSGR2_116bis-e/Docs/R2-2201889.zip" TargetMode="External"/><Relationship Id="rId36" Type="http://schemas.openxmlformats.org/officeDocument/2006/relationships/hyperlink" Target="http://ftp.3gpp.org/tsg_ran/WG2_RL2/TSGR2_117-e/Docs/R2-2203508.zip" TargetMode="External"/><Relationship Id="rId10" Type="http://schemas.openxmlformats.org/officeDocument/2006/relationships/endnotes" Target="endnotes.xml"/><Relationship Id="rId19" Type="http://schemas.openxmlformats.org/officeDocument/2006/relationships/image" Target="cid:image001.png@01D824EC.D6140E30" TargetMode="External"/><Relationship Id="rId31" Type="http://schemas.openxmlformats.org/officeDocument/2006/relationships/hyperlink" Target="http://ftp.3gpp.org/tsg_ran/WG2_RL2/TSGR2_117-e/Docs/R2-2202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57.zip" TargetMode="External"/><Relationship Id="rId27" Type="http://schemas.openxmlformats.org/officeDocument/2006/relationships/hyperlink" Target="http://ftp.3gpp.org/tsg_ran/WG2_RL2/TSGR2_116bis-e/Docs/R2-2201888.zip" TargetMode="External"/><Relationship Id="rId30" Type="http://schemas.openxmlformats.org/officeDocument/2006/relationships/hyperlink" Target="http://ftp.3gpp.org/tsg_ran/WG2_RL2/TSGR2_117-e/Docs/R2-2202318.zip" TargetMode="External"/><Relationship Id="rId35" Type="http://schemas.openxmlformats.org/officeDocument/2006/relationships/hyperlink" Target="http://ftp.3gpp.org/tsg_ran/WG2_RL2/TSGR2_117-e/Docs/R2-2203505.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ftp.3gpp.org/tsg_ran/WG2_RL2/TSGR2_117-e/Docs/R2-2203502.zip" TargetMode="External"/><Relationship Id="rId25" Type="http://schemas.openxmlformats.org/officeDocument/2006/relationships/hyperlink" Target="http://ftp.3gpp.org/tsg_ran/WG2_RL2/TSGR2_117-e/Docs/R2-2203508.zip" TargetMode="External"/><Relationship Id="rId33" Type="http://schemas.openxmlformats.org/officeDocument/2006/relationships/hyperlink" Target="http://ftp.3gpp.org/tsg_ran/WG2_RL2/TSGR2_117-e/Docs/R2-2203057.zip"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2ADA1-998C-480A-80EB-54A2E8A05FD6}">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5742</Words>
  <Characters>32736</Characters>
  <Application>Microsoft Office Word</Application>
  <DocSecurity>0</DocSecurity>
  <Lines>272</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38402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vivo-Chenli-At RAN2#117e</cp:lastModifiedBy>
  <cp:revision>4</cp:revision>
  <cp:lastPrinted>2008-02-01T01:09:00Z</cp:lastPrinted>
  <dcterms:created xsi:type="dcterms:W3CDTF">2022-02-23T04:36:00Z</dcterms:created>
  <dcterms:modified xsi:type="dcterms:W3CDTF">2022-02-23T05:24:00Z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