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af4"/>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w:t>
      </w:r>
      <w:proofErr w:type="gramStart"/>
      <w:r>
        <w:t>,  the</w:t>
      </w:r>
      <w:proofErr w:type="gramEnd"/>
      <w:r>
        <w:t xml:space="preserv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Samsung(</w:t>
      </w:r>
      <w:proofErr w:type="gramEnd"/>
      <w:r>
        <w:rPr>
          <w:rFonts w:eastAsia="宋体"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w:t>
            </w:r>
            <w:proofErr w:type="gramStart"/>
            <w:r>
              <w:rPr>
                <w:rFonts w:eastAsiaTheme="minorEastAsia"/>
              </w:rPr>
              <w:t>legacy cell reselection criteria 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lastRenderedPageBreak/>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w:t>
            </w:r>
            <w:proofErr w:type="gramStart"/>
            <w:r>
              <w:rPr>
                <w:rFonts w:eastAsiaTheme="minorEastAsia"/>
              </w:rPr>
              <w:t>if</w:t>
            </w:r>
            <w:proofErr w:type="gramEnd"/>
            <w:r>
              <w:rPr>
                <w:rFonts w:eastAsiaTheme="minorEastAsia"/>
              </w:rPr>
              <w:t xml:space="preserve">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等线"/>
              </w:rPr>
            </w:pPr>
            <w:r>
              <w:rPr>
                <w:rFonts w:eastAsia="等线"/>
              </w:rPr>
              <w:t>Qualcomm</w:t>
            </w:r>
          </w:p>
        </w:tc>
        <w:tc>
          <w:tcPr>
            <w:tcW w:w="8219" w:type="dxa"/>
          </w:tcPr>
          <w:p w14:paraId="3C88814B" w14:textId="77777777" w:rsidR="00255B9A" w:rsidRDefault="003A3716">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BD50132" w14:textId="77777777" w:rsidR="00255B9A" w:rsidRDefault="003A3716">
            <w:pPr>
              <w:rPr>
                <w:rFonts w:eastAsia="等线"/>
              </w:rPr>
            </w:pPr>
            <w:r>
              <w:rPr>
                <w:rFonts w:eastAsia="等线"/>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w:t>
      </w:r>
      <w:proofErr w:type="spellStart"/>
      <w:r>
        <w:rPr>
          <w:rFonts w:eastAsiaTheme="minorEastAsia"/>
        </w:rPr>
        <w:t>MediaTek</w:t>
      </w:r>
      <w:proofErr w:type="spellEnd"/>
      <w:r>
        <w:rPr>
          <w:rFonts w:eastAsiaTheme="minorEastAsia"/>
        </w:rPr>
        <w:t>/Xiaomi/NEC/QC.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lastRenderedPageBreak/>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w:t>
      </w:r>
      <w:proofErr w:type="gramStart"/>
      <w:r>
        <w:rPr>
          <w:rFonts w:eastAsia="宋体" w:cs="Arial" w:hint="eastAsia"/>
          <w:color w:val="000000"/>
          <w:lang w:val="en-US"/>
        </w:rPr>
        <w:t>:11</w:t>
      </w:r>
      <w:proofErr w:type="gramEnd"/>
      <w:r>
        <w:rPr>
          <w:rFonts w:eastAsia="宋体" w:cs="Arial" w:hint="eastAsia"/>
          <w:color w:val="000000"/>
          <w:lang w:val="en-US"/>
        </w:rPr>
        <w:t xml:space="preserve">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lastRenderedPageBreak/>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w:t>
            </w:r>
            <w:proofErr w:type="gramStart"/>
            <w:r>
              <w:rPr>
                <w:rFonts w:eastAsiaTheme="minorEastAsia"/>
              </w:rPr>
              <w:t>This 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proofErr w:type="spellStart"/>
            <w:r>
              <w:rPr>
                <w:lang w:eastAsia="sv-SE"/>
              </w:rPr>
              <w:t>MediaTek</w:t>
            </w:r>
            <w:proofErr w:type="spellEnd"/>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等线"/>
              </w:rPr>
            </w:pPr>
            <w:r>
              <w:rPr>
                <w:rFonts w:eastAsia="等线"/>
              </w:rPr>
              <w:t>NEC</w:t>
            </w:r>
          </w:p>
        </w:tc>
        <w:tc>
          <w:tcPr>
            <w:tcW w:w="1316" w:type="dxa"/>
          </w:tcPr>
          <w:p w14:paraId="26ABB051" w14:textId="77777777" w:rsidR="00255B9A" w:rsidRDefault="003A3716">
            <w:pPr>
              <w:rPr>
                <w:rFonts w:eastAsia="等线"/>
              </w:rPr>
            </w:pPr>
            <w:r>
              <w:rPr>
                <w:rFonts w:eastAsia="等线"/>
              </w:rPr>
              <w:t>No</w:t>
            </w:r>
          </w:p>
        </w:tc>
        <w:tc>
          <w:tcPr>
            <w:tcW w:w="7080" w:type="dxa"/>
          </w:tcPr>
          <w:p w14:paraId="2397D956" w14:textId="77777777" w:rsidR="00255B9A" w:rsidRDefault="003A3716">
            <w:pPr>
              <w:rPr>
                <w:rFonts w:eastAsia="等线"/>
              </w:rPr>
            </w:pPr>
            <w:r>
              <w:rPr>
                <w:rFonts w:eastAsia="等线"/>
              </w:rPr>
              <w:t>If both are configured, the UE should apply both of them.</w:t>
            </w:r>
          </w:p>
        </w:tc>
      </w:tr>
      <w:tr w:rsidR="00255B9A" w14:paraId="313707D9" w14:textId="77777777">
        <w:tc>
          <w:tcPr>
            <w:tcW w:w="1317" w:type="dxa"/>
          </w:tcPr>
          <w:p w14:paraId="36DB0459" w14:textId="77777777" w:rsidR="00255B9A" w:rsidRDefault="003A3716">
            <w:pPr>
              <w:rPr>
                <w:rFonts w:eastAsia="等线"/>
              </w:rPr>
            </w:pPr>
            <w:r>
              <w:rPr>
                <w:rFonts w:eastAsia="等线"/>
              </w:rPr>
              <w:t>Qualcomm</w:t>
            </w:r>
          </w:p>
        </w:tc>
        <w:tc>
          <w:tcPr>
            <w:tcW w:w="1316" w:type="dxa"/>
          </w:tcPr>
          <w:p w14:paraId="0B42A7FF" w14:textId="77777777" w:rsidR="00255B9A" w:rsidRDefault="003A3716">
            <w:pPr>
              <w:rPr>
                <w:rFonts w:eastAsia="等线"/>
              </w:rPr>
            </w:pPr>
            <w:r>
              <w:rPr>
                <w:rFonts w:eastAsia="等线"/>
              </w:rPr>
              <w:t>No</w:t>
            </w:r>
          </w:p>
        </w:tc>
        <w:tc>
          <w:tcPr>
            <w:tcW w:w="7080" w:type="dxa"/>
          </w:tcPr>
          <w:p w14:paraId="17339710" w14:textId="77777777" w:rsidR="00255B9A" w:rsidRDefault="003A3716">
            <w:pPr>
              <w:rPr>
                <w:rFonts w:eastAsia="等线"/>
              </w:rPr>
            </w:pPr>
            <w:r>
              <w:rPr>
                <w:rFonts w:eastAsia="等线"/>
              </w:rPr>
              <w:t>Ok not to have combination.</w:t>
            </w:r>
          </w:p>
        </w:tc>
      </w:tr>
      <w:tr w:rsidR="00255B9A" w14:paraId="4AB7186B" w14:textId="77777777">
        <w:tc>
          <w:tcPr>
            <w:tcW w:w="1317" w:type="dxa"/>
          </w:tcPr>
          <w:p w14:paraId="2734CACD" w14:textId="77777777" w:rsidR="00255B9A" w:rsidRDefault="003A3716">
            <w:pPr>
              <w:rPr>
                <w:rFonts w:eastAsia="等线"/>
              </w:rPr>
            </w:pPr>
            <w:r>
              <w:rPr>
                <w:rFonts w:eastAsia="等线"/>
              </w:rPr>
              <w:t>ZTE</w:t>
            </w:r>
          </w:p>
        </w:tc>
        <w:tc>
          <w:tcPr>
            <w:tcW w:w="1316" w:type="dxa"/>
          </w:tcPr>
          <w:p w14:paraId="2F54F271" w14:textId="77777777" w:rsidR="00255B9A" w:rsidRDefault="003A3716">
            <w:pPr>
              <w:rPr>
                <w:rFonts w:eastAsia="等线"/>
              </w:rPr>
            </w:pPr>
            <w:r>
              <w:rPr>
                <w:rFonts w:eastAsia="等线" w:hint="eastAsia"/>
              </w:rPr>
              <w:t>N</w:t>
            </w:r>
            <w:r>
              <w:rPr>
                <w:rFonts w:eastAsia="等线"/>
              </w:rPr>
              <w:t>o</w:t>
            </w:r>
          </w:p>
        </w:tc>
        <w:tc>
          <w:tcPr>
            <w:tcW w:w="7080" w:type="dxa"/>
          </w:tcPr>
          <w:p w14:paraId="68E595F7" w14:textId="77777777" w:rsidR="00255B9A" w:rsidRDefault="003A3716">
            <w:pPr>
              <w:rPr>
                <w:rFonts w:eastAsia="等线"/>
              </w:rPr>
            </w:pPr>
            <w:r>
              <w:rPr>
                <w:rFonts w:eastAsia="等线"/>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w:t>
      </w:r>
      <w:proofErr w:type="spellStart"/>
      <w:r>
        <w:rPr>
          <w:rFonts w:eastAsiaTheme="minorEastAsia" w:cs="Arial"/>
          <w:bCs/>
          <w:color w:val="000000"/>
          <w:lang w:val="en-US"/>
        </w:rPr>
        <w:t>MediaTek</w:t>
      </w:r>
      <w:proofErr w:type="spellEnd"/>
      <w:r>
        <w:rPr>
          <w:rFonts w:eastAsiaTheme="minorEastAsia" w:cs="Arial"/>
          <w:bCs/>
          <w:color w:val="000000"/>
          <w:lang w:val="en-US"/>
        </w:rPr>
        <w:t>/Xiaomi/QC/ZTE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w:t>
      </w:r>
      <w:proofErr w:type="gramStart"/>
      <w:r>
        <w:rPr>
          <w:rFonts w:cs="Arial" w:hint="eastAsia"/>
          <w:color w:val="000000"/>
          <w:lang w:val="en-US"/>
        </w:rPr>
        <w:t>are</w:t>
      </w:r>
      <w:proofErr w:type="gramEnd"/>
      <w:r>
        <w:rPr>
          <w:rFonts w:cs="Arial" w:hint="eastAsia"/>
          <w:color w:val="000000"/>
          <w:lang w:val="en-US"/>
        </w:rPr>
        <w:t xml:space="preserv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 xml:space="preserve">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adjustment</w:t>
      </w:r>
      <w:proofErr w:type="gramEnd"/>
      <w:r>
        <w:rPr>
          <w:rFonts w:eastAsia="宋体" w:hint="eastAsia"/>
          <w:color w:val="000000" w:themeColor="text1"/>
          <w:sz w:val="18"/>
          <w:szCs w:val="18"/>
          <w:lang w:val="en-US"/>
        </w:rPr>
        <w:t xml:space="preserve">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list</w:t>
      </w:r>
      <w:proofErr w:type="gramEnd"/>
      <w:r>
        <w:rPr>
          <w:rFonts w:eastAsia="宋体" w:hint="eastAsia"/>
          <w:color w:val="000000" w:themeColor="text1"/>
          <w:sz w:val="18"/>
          <w:szCs w:val="18"/>
          <w:lang w:val="en-US"/>
        </w:rPr>
        <w:t xml:space="preserve">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w:t>
            </w:r>
            <w:proofErr w:type="gramStart"/>
            <w:r>
              <w:t>are</w:t>
            </w:r>
            <w:proofErr w:type="gramEnd"/>
            <w:r>
              <w:t xml:space="preserv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55A70CF"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proofErr w:type="spellStart"/>
            <w:r>
              <w:rPr>
                <w:lang w:eastAsia="sv-SE"/>
              </w:rPr>
              <w:t>MediaTek</w:t>
            </w:r>
            <w:proofErr w:type="spellEnd"/>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等线"/>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等线"/>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宋体"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等线"/>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等线"/>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等线"/>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等线"/>
              </w:rPr>
            </w:pPr>
            <w:r>
              <w:rPr>
                <w:rFonts w:eastAsia="等线"/>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等线"/>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w:t>
            </w:r>
            <w:proofErr w:type="gramStart"/>
            <w:r>
              <w:rPr>
                <w:rFonts w:eastAsiaTheme="minorEastAsia" w:hint="eastAsia"/>
                <w:lang w:val="en-US"/>
              </w:rPr>
              <w:t>need</w:t>
            </w:r>
            <w:proofErr w:type="gramEnd"/>
            <w:r>
              <w:rPr>
                <w:rFonts w:eastAsiaTheme="minorEastAsia" w:hint="eastAsia"/>
                <w:lang w:val="en-US"/>
              </w:rPr>
              <w:t xml:space="preserve">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w:t>
            </w:r>
            <w:proofErr w:type="gramStart"/>
            <w:r>
              <w:rPr>
                <w:rFonts w:eastAsiaTheme="minorEastAsia"/>
                <w:lang w:eastAsia="ko-KR"/>
              </w:rPr>
              <w:t>update,</w:t>
            </w:r>
            <w:proofErr w:type="gramEnd"/>
            <w:r>
              <w:rPr>
                <w:rFonts w:eastAsiaTheme="minorEastAsia"/>
                <w:lang w:eastAsia="ko-KR"/>
              </w:rPr>
              <w:t xml:space="preserv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proofErr w:type="spellStart"/>
            <w:r>
              <w:rPr>
                <w:lang w:eastAsia="sv-SE"/>
              </w:rPr>
              <w:t>MediaTek</w:t>
            </w:r>
            <w:proofErr w:type="spellEnd"/>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等线"/>
              </w:rPr>
            </w:pPr>
            <w:r>
              <w:rPr>
                <w:lang w:eastAsia="sv-SE"/>
              </w:rPr>
              <w:t>Apple</w:t>
            </w:r>
          </w:p>
        </w:tc>
        <w:tc>
          <w:tcPr>
            <w:tcW w:w="1316" w:type="dxa"/>
          </w:tcPr>
          <w:p w14:paraId="4642C496" w14:textId="77777777" w:rsidR="00255B9A" w:rsidRDefault="003A3716">
            <w:pPr>
              <w:rPr>
                <w:rFonts w:eastAsia="等线"/>
              </w:rPr>
            </w:pPr>
            <w:r>
              <w:rPr>
                <w:lang w:eastAsia="sv-SE"/>
              </w:rPr>
              <w:t>No</w:t>
            </w:r>
          </w:p>
        </w:tc>
        <w:tc>
          <w:tcPr>
            <w:tcW w:w="7080" w:type="dxa"/>
          </w:tcPr>
          <w:p w14:paraId="0A7C87E3" w14:textId="77777777" w:rsidR="00255B9A" w:rsidRDefault="003A3716">
            <w:pPr>
              <w:rPr>
                <w:rFonts w:eastAsia="等线"/>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等线"/>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4"/>
        <w:numPr>
          <w:ilvl w:val="0"/>
          <w:numId w:val="14"/>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proofErr w:type="spellStart"/>
            <w:r>
              <w:rPr>
                <w:lang w:eastAsia="sv-SE"/>
              </w:rPr>
              <w:t>MediaTek</w:t>
            </w:r>
            <w:proofErr w:type="spellEnd"/>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等线"/>
              </w:rPr>
            </w:pPr>
            <w:r>
              <w:rPr>
                <w:lang w:eastAsia="sv-SE"/>
              </w:rPr>
              <w:t>Apple</w:t>
            </w:r>
          </w:p>
        </w:tc>
        <w:tc>
          <w:tcPr>
            <w:tcW w:w="1316" w:type="dxa"/>
          </w:tcPr>
          <w:p w14:paraId="6F79514B" w14:textId="77777777" w:rsidR="00255B9A" w:rsidRDefault="003A3716">
            <w:pPr>
              <w:rPr>
                <w:rFonts w:eastAsia="等线"/>
              </w:rPr>
            </w:pPr>
            <w:r>
              <w:rPr>
                <w:lang w:eastAsia="sv-SE"/>
              </w:rPr>
              <w:t>No</w:t>
            </w:r>
          </w:p>
        </w:tc>
        <w:tc>
          <w:tcPr>
            <w:tcW w:w="7080" w:type="dxa"/>
          </w:tcPr>
          <w:p w14:paraId="1C30A308" w14:textId="77777777" w:rsidR="00255B9A" w:rsidRDefault="003A3716">
            <w:pPr>
              <w:rPr>
                <w:rFonts w:eastAsia="等线"/>
              </w:rPr>
            </w:pPr>
            <w:r>
              <w:rPr>
                <w:lang w:eastAsia="sv-SE"/>
              </w:rPr>
              <w:t>Not essential</w:t>
            </w:r>
          </w:p>
        </w:tc>
      </w:tr>
      <w:tr w:rsidR="00255B9A" w14:paraId="413455BC" w14:textId="77777777">
        <w:tc>
          <w:tcPr>
            <w:tcW w:w="1317" w:type="dxa"/>
          </w:tcPr>
          <w:p w14:paraId="2B7354FE" w14:textId="77777777" w:rsidR="00255B9A" w:rsidRDefault="003A3716">
            <w:pPr>
              <w:rPr>
                <w:rFonts w:eastAsia="等线"/>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等线"/>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等线"/>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proofErr w:type="spellStart"/>
            <w:r>
              <w:rPr>
                <w:lang w:eastAsia="sv-SE"/>
              </w:rPr>
              <w:t>MediaTek</w:t>
            </w:r>
            <w:proofErr w:type="spellEnd"/>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等线"/>
              </w:rPr>
            </w:pPr>
            <w:r>
              <w:rPr>
                <w:lang w:eastAsia="sv-SE"/>
              </w:rPr>
              <w:t>Apple</w:t>
            </w:r>
          </w:p>
        </w:tc>
        <w:tc>
          <w:tcPr>
            <w:tcW w:w="1316" w:type="dxa"/>
          </w:tcPr>
          <w:p w14:paraId="03B35E4F" w14:textId="77777777" w:rsidR="00255B9A" w:rsidRDefault="003A3716">
            <w:pPr>
              <w:rPr>
                <w:rFonts w:eastAsia="等线"/>
              </w:rPr>
            </w:pPr>
            <w:r>
              <w:rPr>
                <w:lang w:eastAsia="sv-SE"/>
              </w:rPr>
              <w:t>Yes</w:t>
            </w:r>
          </w:p>
        </w:tc>
        <w:tc>
          <w:tcPr>
            <w:tcW w:w="7080" w:type="dxa"/>
          </w:tcPr>
          <w:p w14:paraId="1335C216" w14:textId="77777777" w:rsidR="00255B9A" w:rsidRDefault="003A3716">
            <w:pPr>
              <w:rPr>
                <w:rFonts w:eastAsia="等线"/>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等线"/>
              </w:rPr>
            </w:pPr>
            <w:r>
              <w:rPr>
                <w:rFonts w:eastAsia="等线" w:hint="eastAsia"/>
              </w:rPr>
              <w:t>X</w:t>
            </w:r>
            <w:r>
              <w:rPr>
                <w:rFonts w:eastAsia="等线"/>
              </w:rPr>
              <w:t>iaomi</w:t>
            </w:r>
          </w:p>
        </w:tc>
        <w:tc>
          <w:tcPr>
            <w:tcW w:w="1316" w:type="dxa"/>
          </w:tcPr>
          <w:p w14:paraId="0D32B4F2" w14:textId="77777777" w:rsidR="00255B9A" w:rsidRDefault="003A3716">
            <w:pPr>
              <w:rPr>
                <w:rFonts w:eastAsia="等线"/>
              </w:rPr>
            </w:pPr>
            <w:r>
              <w:rPr>
                <w:rFonts w:eastAsia="等线" w:hint="eastAsia"/>
              </w:rPr>
              <w:t>N</w:t>
            </w:r>
            <w:r>
              <w:rPr>
                <w:rFonts w:eastAsia="等线"/>
              </w:rPr>
              <w:t>o</w:t>
            </w:r>
          </w:p>
        </w:tc>
        <w:tc>
          <w:tcPr>
            <w:tcW w:w="7080" w:type="dxa"/>
          </w:tcPr>
          <w:p w14:paraId="6D544FA0" w14:textId="77777777" w:rsidR="00255B9A" w:rsidRDefault="00255B9A">
            <w:pPr>
              <w:rPr>
                <w:rFonts w:eastAsia="等线"/>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ins>
    </w:p>
    <w:p w14:paraId="2FB384ED" w14:textId="77777777" w:rsidR="00255B9A" w:rsidRDefault="003A3716">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ins>
    </w:p>
    <w:p w14:paraId="14FF3B9C" w14:textId="77777777" w:rsidR="00255B9A" w:rsidRDefault="003A3716">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E9E9C67" w14:textId="77777777" w:rsidR="00255B9A" w:rsidRDefault="003A3716">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proofErr w:type="gramStart"/>
      <w:r>
        <w:rPr>
          <w:rFonts w:ascii="Times New Roman" w:eastAsia="Yu Mincho" w:hAnsi="Times New Roman"/>
        </w:rPr>
        <w:t>-</w:t>
      </w:r>
      <w:r>
        <w:rPr>
          <w:rFonts w:ascii="Times New Roman" w:eastAsia="Yu Mincho" w:hAnsi="Times New Roman"/>
        </w:rPr>
        <w:tab/>
        <w:t>For a NR inter-frequency</w:t>
      </w:r>
      <w:proofErr w:type="gramEnd"/>
      <w:r>
        <w:rPr>
          <w:rFonts w:ascii="Times New Roman" w:eastAsia="Yu Mincho" w:hAnsi="Times New Roman"/>
        </w:rPr>
        <w:t xml:space="preserve">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68DD1A71" w14:textId="77777777" w:rsidR="00255B9A" w:rsidRDefault="003A3716">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 xml:space="preserve">Editor’s note: FFS on whether the timing information about new upcoming cell is needed for quasi earth fixed cell and/or earth moving cell. FFS if such information is known from system information and/or the ephemeris. </w:t>
        </w:r>
        <w:proofErr w:type="gramStart"/>
        <w:r>
          <w:rPr>
            <w:rFonts w:ascii="Times New Roman" w:eastAsia="宋体" w:hAnsi="Times New Roman"/>
            <w:color w:val="FF0000"/>
          </w:rPr>
          <w:t>FFS on the utilization of such information.</w:t>
        </w:r>
      </w:ins>
      <w:proofErr w:type="gramEnd"/>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7FC01425" w14:textId="77777777" w:rsidR="00255B9A" w:rsidRDefault="003A3716">
      <w:pPr>
        <w:pStyle w:val="af4"/>
        <w:numPr>
          <w:ilvl w:val="1"/>
          <w:numId w:val="14"/>
        </w:numPr>
        <w:rPr>
          <w:b/>
          <w:bCs/>
        </w:rPr>
      </w:pPr>
      <w:r>
        <w:rPr>
          <w:b/>
          <w:bCs/>
        </w:rPr>
        <w:t>Option 1: The changes in running 304 CR (R2-2203385) by introducing a separate paragraph.</w:t>
      </w:r>
    </w:p>
    <w:p w14:paraId="06D1DCD6" w14:textId="77777777" w:rsidR="00255B9A" w:rsidRDefault="003A3716">
      <w:pPr>
        <w:pStyle w:val="af4"/>
        <w:numPr>
          <w:ilvl w:val="1"/>
          <w:numId w:val="14"/>
        </w:numPr>
        <w:rPr>
          <w:b/>
          <w:bCs/>
        </w:rPr>
      </w:pPr>
      <w:r>
        <w:rPr>
          <w:b/>
          <w:bCs/>
        </w:rPr>
        <w:t xml:space="preserve">Option 2: The above changes proposed in </w:t>
      </w:r>
      <w:commentRangeStart w:id="72"/>
      <w:proofErr w:type="gramStart"/>
      <w:r>
        <w:rPr>
          <w:b/>
          <w:bCs/>
        </w:rPr>
        <w:t>OPPO(</w:t>
      </w:r>
      <w:proofErr w:type="gramEnd"/>
      <w:r>
        <w:rPr>
          <w:b/>
          <w:bCs/>
        </w:rPr>
        <w:t>R2-2203725)</w:t>
      </w:r>
      <w:commentRangeEnd w:id="72"/>
      <w:r>
        <w:rPr>
          <w:rStyle w:val="af2"/>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等线"/>
              </w:rPr>
            </w:pPr>
            <w:r>
              <w:rPr>
                <w:rFonts w:eastAsia="等线"/>
              </w:rPr>
              <w:t>Qualcomm</w:t>
            </w:r>
          </w:p>
        </w:tc>
        <w:tc>
          <w:tcPr>
            <w:tcW w:w="1316" w:type="dxa"/>
          </w:tcPr>
          <w:p w14:paraId="04CC7714" w14:textId="77777777" w:rsidR="00255B9A" w:rsidRDefault="003A3716">
            <w:pPr>
              <w:rPr>
                <w:rFonts w:eastAsia="等线"/>
              </w:rPr>
            </w:pPr>
            <w:r>
              <w:rPr>
                <w:rFonts w:eastAsia="等线"/>
              </w:rPr>
              <w:t>See comments</w:t>
            </w:r>
          </w:p>
        </w:tc>
        <w:tc>
          <w:tcPr>
            <w:tcW w:w="7080" w:type="dxa"/>
          </w:tcPr>
          <w:p w14:paraId="3300EF17" w14:textId="77777777" w:rsidR="00255B9A" w:rsidRDefault="003A3716">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等线"/>
              </w:rPr>
            </w:pPr>
          </w:p>
        </w:tc>
        <w:tc>
          <w:tcPr>
            <w:tcW w:w="8219" w:type="dxa"/>
          </w:tcPr>
          <w:p w14:paraId="3C8D6F75" w14:textId="77777777" w:rsidR="00255B9A" w:rsidRDefault="00255B9A">
            <w:pPr>
              <w:rPr>
                <w:rFonts w:eastAsia="等线"/>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3D63C26B"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985D79">
      <w:pPr>
        <w:pStyle w:val="Doc-title"/>
      </w:pPr>
      <w:hyperlink r:id="rId13" w:tooltip="C:Data3GPPExtractsR2-2203533_[AT117-e][102][NTN] Idle mode open issues_v21_Summary.docx" w:history="1">
        <w:r w:rsidR="003A3716">
          <w:rPr>
            <w:rStyle w:val="af1"/>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w:t>
      </w:r>
      <w:proofErr w:type="spellStart"/>
      <w:r>
        <w:t>IoT</w:t>
      </w:r>
      <w:proofErr w:type="spellEnd"/>
      <w:r>
        <w:t xml:space="preserve">-NTN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 xml:space="preserve">ZTE indicates this proposal is based on slight majority. One alternative is to go for the </w:t>
      </w:r>
      <w:proofErr w:type="spellStart"/>
      <w:r>
        <w:t>IoT</w:t>
      </w:r>
      <w:proofErr w:type="spellEnd"/>
      <w:r>
        <w: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w:t>
      </w:r>
      <w:proofErr w:type="spellStart"/>
      <w:r>
        <w:t>IoT</w:t>
      </w:r>
      <w:proofErr w:type="spellEnd"/>
      <w:r>
        <w:t xml:space="preserve">-NTN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w:t>
      </w:r>
      <w:proofErr w:type="gramStart"/>
      <w:r>
        <w:t>cell,</w:t>
      </w:r>
      <w:proofErr w:type="gramEnd"/>
      <w:r>
        <w:t xml:space="preserve">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w:t>
      </w:r>
      <w:proofErr w:type="spellStart"/>
      <w:r>
        <w:t>R</w:t>
      </w:r>
      <w:r>
        <w:rPr>
          <w:vertAlign w:val="subscript"/>
        </w:rPr>
        <w:t>s</w:t>
      </w:r>
      <w:proofErr w:type="spellEnd"/>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77777777" w:rsidR="00255B9A" w:rsidRDefault="003A3716">
            <w:pPr>
              <w:rPr>
                <w:rFonts w:eastAsiaTheme="minorEastAsia"/>
              </w:rPr>
            </w:pPr>
            <w:r>
              <w:rPr>
                <w:rFonts w:eastAsiaTheme="minorEastAsia"/>
              </w:rPr>
              <w:t>If UE detects a ‘qualified’ inter-</w:t>
            </w:r>
            <w:proofErr w:type="spellStart"/>
            <w:r>
              <w:rPr>
                <w:rFonts w:eastAsiaTheme="minorEastAsia"/>
              </w:rPr>
              <w:t>freqeuncy</w:t>
            </w:r>
            <w:proofErr w:type="spellEnd"/>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w:t>
            </w:r>
            <w:proofErr w:type="gramStart"/>
            <w:r>
              <w:rPr>
                <w:rFonts w:eastAsiaTheme="minorEastAsia"/>
              </w:rPr>
              <w:t>available,</w:t>
            </w:r>
            <w:proofErr w:type="gramEnd"/>
            <w:r>
              <w:rPr>
                <w:rFonts w:eastAsiaTheme="minorEastAsia"/>
              </w:rPr>
              <w:t xml:space="preserv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 xml:space="preserve">among the cells on the highest priority </w:t>
            </w:r>
            <w:proofErr w:type="gramStart"/>
            <w:r>
              <w:rPr>
                <w:i/>
              </w:rPr>
              <w:t>frequency(</w:t>
            </w:r>
            <w:proofErr w:type="spellStart"/>
            <w:proofErr w:type="gramEnd"/>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w:t>
            </w:r>
            <w:proofErr w:type="spellStart"/>
            <w:r>
              <w:rPr>
                <w:rFonts w:eastAsiaTheme="minorEastAsia"/>
              </w:rPr>
              <w:t>subclauses</w:t>
            </w:r>
            <w:proofErr w:type="spellEnd"/>
            <w:r>
              <w:rPr>
                <w:rFonts w:eastAsiaTheme="minorEastAsia"/>
              </w:rPr>
              <w:t xml:space="preserve">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location based cell reselection only </w:t>
            </w:r>
            <w:proofErr w:type="gramStart"/>
            <w:r>
              <w:rPr>
                <w:rFonts w:eastAsiaTheme="minorEastAsia" w:cs="Arial"/>
              </w:rPr>
              <w:t>be</w:t>
            </w:r>
            <w:proofErr w:type="gramEnd"/>
            <w:r>
              <w:rPr>
                <w:rFonts w:eastAsiaTheme="minorEastAsia" w:cs="Arial"/>
              </w:rPr>
              <w:t xml:space="preserv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lastRenderedPageBreak/>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lastRenderedPageBreak/>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bl>
    <w:p w14:paraId="4033E7D0" w14:textId="77777777" w:rsidR="00255B9A" w:rsidRDefault="00255B9A">
      <w:pPr>
        <w:rPr>
          <w:rFonts w:eastAsiaTheme="minorEastAsia"/>
        </w:rPr>
      </w:pPr>
    </w:p>
    <w:p w14:paraId="2250F067" w14:textId="77777777" w:rsidR="00255B9A" w:rsidRDefault="003A3716">
      <w:pPr>
        <w:pStyle w:val="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tbl>
      <w:tblPr>
        <w:tblStyle w:val="ac"/>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lastRenderedPageBreak/>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and</w:t>
            </w:r>
            <w:proofErr w:type="gramEnd"/>
            <w:r>
              <w:rPr>
                <w:rFonts w:ascii="Calibri" w:eastAsiaTheme="minorEastAsia" w:hAnsi="Calibri" w:cs="Calibri"/>
                <w:sz w:val="22"/>
                <w:szCs w:val="22"/>
              </w:rPr>
              <w:t xml:space="preserve">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w:t>
            </w:r>
            <w:proofErr w:type="gramStart"/>
            <w:r>
              <w:rPr>
                <w:rFonts w:ascii="Calibri" w:eastAsiaTheme="minorEastAsia" w:hAnsi="Calibri" w:cs="Calibri"/>
              </w:rPr>
              <w:t>priority,</w:t>
            </w:r>
            <w:proofErr w:type="gramEnd"/>
            <w:r>
              <w:rPr>
                <w:rFonts w:ascii="Calibri" w:eastAsiaTheme="minorEastAsia" w:hAnsi="Calibri" w:cs="Calibri"/>
              </w:rPr>
              <w:t xml:space="preserve">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w:t>
            </w:r>
            <w:proofErr w:type="gramStart"/>
            <w:r>
              <w:rPr>
                <w:rFonts w:ascii="Calibri" w:eastAsiaTheme="minorEastAsia" w:hAnsi="Calibri" w:cs="Calibri"/>
              </w:rPr>
              <w:t>priority,</w:t>
            </w:r>
            <w:proofErr w:type="gramEnd"/>
            <w:r>
              <w:rPr>
                <w:rFonts w:ascii="Calibri" w:eastAsiaTheme="minorEastAsia" w:hAnsi="Calibri" w:cs="Calibri"/>
              </w:rPr>
              <w:t xml:space="preserve">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w:t>
            </w:r>
            <w:proofErr w:type="gramStart"/>
            <w:r>
              <w:rPr>
                <w:rFonts w:ascii="Calibri" w:eastAsiaTheme="minorEastAsia" w:hAnsi="Calibri" w:cs="Calibri"/>
                <w:sz w:val="22"/>
                <w:szCs w:val="22"/>
              </w:rPr>
              <w:t>priority,</w:t>
            </w:r>
            <w:proofErr w:type="gramEnd"/>
            <w:r>
              <w:rPr>
                <w:rFonts w:ascii="Calibri" w:eastAsiaTheme="minorEastAsia" w:hAnsi="Calibri" w:cs="Calibri"/>
                <w:sz w:val="22"/>
                <w:szCs w:val="22"/>
              </w:rPr>
              <w:t xml:space="preserve">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w:t>
            </w:r>
            <w:proofErr w:type="spellStart"/>
            <w:r>
              <w:rPr>
                <w:rFonts w:eastAsiaTheme="minorEastAsia"/>
              </w:rPr>
              <w:t>Freq</w:t>
            </w:r>
            <w:proofErr w:type="spellEnd"/>
            <w:r>
              <w:rPr>
                <w:rFonts w:eastAsiaTheme="minorEastAsia"/>
              </w:rPr>
              <w:t xml:space="preserve">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 xml:space="preserve">We agree with </w:t>
            </w:r>
            <w:proofErr w:type="spellStart"/>
            <w:r>
              <w:rPr>
                <w:rFonts w:eastAsiaTheme="minorEastAsia"/>
              </w:rPr>
              <w:t>MediaTek</w:t>
            </w:r>
            <w:proofErr w:type="spellEnd"/>
            <w:r>
              <w:rPr>
                <w:rFonts w:eastAsiaTheme="minorEastAsia"/>
              </w:rPr>
              <w:t>.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w:t>
            </w:r>
            <w:proofErr w:type="gramStart"/>
            <w:r w:rsidRPr="00BE549E">
              <w:rPr>
                <w:rFonts w:eastAsiaTheme="minorEastAsia"/>
              </w:rPr>
              <w:t>a valid</w:t>
            </w:r>
            <w:proofErr w:type="gramEnd"/>
            <w:r w:rsidRPr="00BE549E">
              <w:rPr>
                <w:rFonts w:eastAsiaTheme="minorEastAsia"/>
              </w:rPr>
              <w:t xml:space="preserve">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t>So the action of Option 2 should be the same as Option 1.1 of case 3, which is stricter.</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 xml:space="preserve">Option 1.1: Apply time based </w:t>
      </w:r>
    </w:p>
    <w:p w14:paraId="271A3A95"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77777777" w:rsidR="00255B9A" w:rsidRDefault="003A3716">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77777777" w:rsidR="00255B9A" w:rsidRDefault="003A3716">
            <w:pPr>
              <w:rPr>
                <w:rFonts w:eastAsiaTheme="minorEastAsia"/>
              </w:rPr>
            </w:pPr>
            <w:r>
              <w:rPr>
                <w:rFonts w:eastAsiaTheme="minorEastAsia"/>
              </w:rPr>
              <w:t xml:space="preserve">Even with option 2, there is no need to </w:t>
            </w:r>
            <w:proofErr w:type="spellStart"/>
            <w:r>
              <w:rPr>
                <w:rFonts w:eastAsiaTheme="minorEastAsia"/>
              </w:rPr>
              <w:t>specifiy</w:t>
            </w:r>
            <w:proofErr w:type="spellEnd"/>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time based reselection anyways, if </w:t>
            </w:r>
            <w:proofErr w:type="gramStart"/>
            <w:r>
              <w:rPr>
                <w:rFonts w:eastAsiaTheme="minorEastAsia"/>
              </w:rPr>
              <w:t>configured,</w:t>
            </w:r>
            <w:proofErr w:type="gramEnd"/>
            <w:r>
              <w:rPr>
                <w:rFonts w:eastAsiaTheme="minorEastAsia"/>
              </w:rPr>
              <w:t xml:space="preserve">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proofErr w:type="spellStart"/>
            <w:r>
              <w:rPr>
                <w:rFonts w:eastAsiaTheme="minorEastAsia"/>
              </w:rPr>
              <w:t>MediaTek</w:t>
            </w:r>
            <w:proofErr w:type="spellEnd"/>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lastRenderedPageBreak/>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r>
      <w:proofErr w:type="gramStart"/>
      <w:r>
        <w:rPr>
          <w:b/>
          <w:bCs/>
        </w:rPr>
        <w:t>Which</w:t>
      </w:r>
      <w:proofErr w:type="gramEnd"/>
      <w:r>
        <w:rPr>
          <w:b/>
          <w:bCs/>
        </w:rPr>
        <w:t xml:space="preserve"> option(s) do companies prefer, as the assistance information provided from NW side for UE based SMTC adjustment in idle and inactive mode?</w:t>
      </w:r>
    </w:p>
    <w:p w14:paraId="713C5B6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lastRenderedPageBreak/>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7777777" w:rsidR="00255B9A" w:rsidRDefault="003A3716">
            <w:pPr>
              <w:rPr>
                <w:rFonts w:eastAsiaTheme="minorEastAsia"/>
              </w:rPr>
            </w:pPr>
            <w:r>
              <w:rPr>
                <w:rFonts w:eastAsiaTheme="minorEastAsia"/>
              </w:rPr>
              <w:t xml:space="preserve">The reference time indicating when the SMTC was set up is required, otherwise the UE may not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 xml:space="preserve">In our understanding, Option 2 or Option 3 would be </w:t>
            </w:r>
            <w:proofErr w:type="gramStart"/>
            <w:r>
              <w:rPr>
                <w:rFonts w:eastAsiaTheme="minorEastAsia"/>
              </w:rPr>
              <w:t>have</w:t>
            </w:r>
            <w:proofErr w:type="gramEnd"/>
            <w:r>
              <w:rPr>
                <w:rFonts w:eastAsiaTheme="minorEastAsia"/>
              </w:rPr>
              <w:t xml:space="preser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bl>
    <w:p w14:paraId="3D0C8980" w14:textId="77777777" w:rsidR="00255B9A" w:rsidRDefault="00255B9A">
      <w:pPr>
        <w:rPr>
          <w:rFonts w:eastAsiaTheme="minor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w:t>
            </w:r>
            <w:proofErr w:type="gramStart"/>
            <w:r>
              <w:rPr>
                <w:rFonts w:eastAsia="宋体" w:cs="Arial"/>
                <w:color w:val="000000"/>
                <w:sz w:val="18"/>
                <w:szCs w:val="18"/>
                <w:lang w:val="en-US"/>
              </w:rPr>
              <w:t>:NTN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 xml:space="preserve">e don’t see the need but can follow </w:t>
            </w:r>
            <w:proofErr w:type="spellStart"/>
            <w:r>
              <w:rPr>
                <w:rFonts w:eastAsiaTheme="minorEastAsia"/>
              </w:rPr>
              <w:t>IoT</w:t>
            </w:r>
            <w:proofErr w:type="spellEnd"/>
            <w:r>
              <w:rPr>
                <w:rFonts w:eastAsiaTheme="minorEastAsia"/>
              </w:rPr>
              <w:t xml:space="preserve">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w:t>
            </w:r>
            <w:proofErr w:type="spellStart"/>
            <w:r>
              <w:rPr>
                <w:rFonts w:eastAsiaTheme="minorEastAsia"/>
              </w:rPr>
              <w:t>IoT</w:t>
            </w:r>
            <w:proofErr w:type="spellEnd"/>
            <w:r>
              <w:rPr>
                <w:rFonts w:eastAsiaTheme="minorEastAsia"/>
              </w:rPr>
              <w:t xml:space="preserve">-NTN.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w:t>
            </w:r>
            <w:proofErr w:type="spellStart"/>
            <w:r>
              <w:rPr>
                <w:rFonts w:eastAsiaTheme="minorEastAsia"/>
              </w:rPr>
              <w:t>IoT</w:t>
            </w:r>
            <w:proofErr w:type="spellEnd"/>
            <w:r>
              <w:rPr>
                <w:rFonts w:eastAsiaTheme="minorEastAsia"/>
              </w:rPr>
              <w:t xml:space="preserve">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 xml:space="preserve">Both introduce a new bar bit or </w:t>
            </w:r>
            <w:proofErr w:type="gramStart"/>
            <w:r>
              <w:rPr>
                <w:rFonts w:eastAsiaTheme="minorEastAsia" w:hint="eastAsia"/>
                <w:lang w:val="en-US"/>
              </w:rPr>
              <w:t>reuse reserved bit/IE are</w:t>
            </w:r>
            <w:proofErr w:type="gramEnd"/>
            <w:r>
              <w:rPr>
                <w:rFonts w:eastAsiaTheme="minorEastAsia" w:hint="eastAsia"/>
                <w:lang w:val="en-US"/>
              </w:rPr>
              <w:t xml:space="preserv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w:t>
            </w:r>
            <w:proofErr w:type="gramStart"/>
            <w:r>
              <w:rPr>
                <w:rFonts w:eastAsiaTheme="minorEastAsia"/>
                <w:lang w:val="en-US"/>
              </w:rPr>
              <w:t>carriers, that</w:t>
            </w:r>
            <w:proofErr w:type="gramEnd"/>
            <w:r>
              <w:rPr>
                <w:rFonts w:eastAsiaTheme="minorEastAsia"/>
                <w:lang w:val="en-US"/>
              </w:rPr>
              <w:t xml:space="preserve">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e.g. </w:t>
      </w:r>
      <w:proofErr w:type="spellStart"/>
      <w:r>
        <w:rPr>
          <w:i/>
          <w:lang w:eastAsia="en-US"/>
        </w:rPr>
        <w:t>cellBarred</w:t>
      </w:r>
      <w:proofErr w:type="spellEnd"/>
      <w:r>
        <w:rPr>
          <w:i/>
          <w:lang w:eastAsia="en-US"/>
        </w:rPr>
        <w:t>-NTN</w:t>
      </w:r>
      <w:r>
        <w:rPr>
          <w:lang w:eastAsia="en-US"/>
        </w:rPr>
        <w:t>, is introduced in SIB1 to bar NTN UEs from accessing a NTN cell. FFS whether to consider MIB instead of SIB1 for NB-</w:t>
      </w:r>
      <w:proofErr w:type="spellStart"/>
      <w:r>
        <w:rPr>
          <w:lang w:eastAsia="en-US"/>
        </w:rPr>
        <w:t>IoT</w:t>
      </w:r>
      <w:proofErr w:type="spellEnd"/>
      <w:r>
        <w:rPr>
          <w:lang w:eastAsia="en-US"/>
        </w:rPr>
        <w:t xml:space="preserve">.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w:t>
      </w:r>
      <w:proofErr w:type="gramStart"/>
      <w:r>
        <w:rPr>
          <w:b/>
          <w:bCs/>
        </w:rPr>
        <w:t>On</w:t>
      </w:r>
      <w:proofErr w:type="gramEnd"/>
      <w:r>
        <w:rPr>
          <w:b/>
          <w:bCs/>
        </w:rPr>
        <w:t xml:space="preserve">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 xml:space="preserve">If the majority would like to have the new bar bit for NTN, we prefer option 2 as it aligns the current design in </w:t>
            </w:r>
            <w:proofErr w:type="spellStart"/>
            <w:r>
              <w:rPr>
                <w:rFonts w:eastAsiaTheme="minorEastAsia"/>
              </w:rPr>
              <w:t>IoT</w:t>
            </w:r>
            <w:proofErr w:type="spellEnd"/>
            <w:r>
              <w:rPr>
                <w:rFonts w:eastAsiaTheme="minorEastAsia"/>
              </w:rPr>
              <w: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 xml:space="preserve">It is not essential to use the last spare bit in MIB for the new bar bit. We prefer to follow the agreement made in </w:t>
            </w:r>
            <w:proofErr w:type="spellStart"/>
            <w:r>
              <w:rPr>
                <w:rFonts w:eastAsiaTheme="minorEastAsia"/>
              </w:rPr>
              <w:t>IoT</w:t>
            </w:r>
            <w:proofErr w:type="spellEnd"/>
            <w:r>
              <w:rPr>
                <w:rFonts w:eastAsiaTheme="minorEastAsia"/>
              </w:rPr>
              <w: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proofErr w:type="gramStart"/>
            <w:r>
              <w:rPr>
                <w:rFonts w:eastAsiaTheme="minorEastAsia"/>
              </w:rPr>
              <w:t>“ earth</w:t>
            </w:r>
            <w:proofErr w:type="gramEnd"/>
            <w:r>
              <w:rPr>
                <w:rFonts w:eastAsiaTheme="minorEastAsia"/>
              </w:rPr>
              <w:t xml:space="preserve">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lastRenderedPageBreak/>
              <w:t xml:space="preserve">t-service not broadcast </w:t>
            </w:r>
          </w:p>
          <w:p w14:paraId="02E52C35" w14:textId="77777777" w:rsidR="00255B9A" w:rsidRDefault="003A3716">
            <w:pPr>
              <w:pStyle w:val="af4"/>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lastRenderedPageBreak/>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77777777" w:rsidR="00255B9A" w:rsidRDefault="003A3716">
            <w:pPr>
              <w:rPr>
                <w:rFonts w:eastAsiaTheme="minorEastAsia"/>
              </w:rPr>
            </w:pPr>
            <w:r>
              <w:rPr>
                <w:rFonts w:eastAsiaTheme="minorEastAsia"/>
              </w:rPr>
              <w:t xml:space="preserve">It is a nice-to-have but not a must-to-have feature. If UE can know implicitly that a cell is </w:t>
            </w:r>
            <w:proofErr w:type="gramStart"/>
            <w:r>
              <w:rPr>
                <w:rFonts w:eastAsiaTheme="minorEastAsia"/>
              </w:rPr>
              <w:t>a</w:t>
            </w:r>
            <w:proofErr w:type="gramEnd"/>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lastRenderedPageBreak/>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proofErr w:type="spellStart"/>
            <w:r>
              <w:rPr>
                <w:rFonts w:eastAsiaTheme="minorEastAsia"/>
              </w:rPr>
              <w:t>MediaTek</w:t>
            </w:r>
            <w:proofErr w:type="spellEnd"/>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w:t>
            </w:r>
            <w:proofErr w:type="gramStart"/>
            <w:r>
              <w:rPr>
                <w:rFonts w:eastAsiaTheme="minorEastAsia"/>
              </w:rPr>
              <w:t>based</w:t>
            </w:r>
            <w:proofErr w:type="gramEnd"/>
            <w:r>
              <w:rPr>
                <w:rFonts w:eastAsiaTheme="minorEastAsia"/>
              </w:rPr>
              <w:t xml:space="preserve">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Proposal 13 </w:t>
      </w:r>
      <w:proofErr w:type="gramStart"/>
      <w:r>
        <w:rPr>
          <w:rFonts w:ascii="Arial" w:hAnsi="Arial" w:cs="Arial"/>
          <w:b/>
          <w:iCs/>
          <w:color w:val="000000"/>
          <w:sz w:val="20"/>
          <w:szCs w:val="20"/>
        </w:rPr>
        <w:t>The</w:t>
      </w:r>
      <w:proofErr w:type="gramEnd"/>
      <w:r>
        <w:rPr>
          <w:rFonts w:ascii="Arial" w:hAnsi="Arial" w:cs="Arial"/>
          <w:b/>
          <w:iCs/>
          <w:color w:val="000000"/>
          <w:sz w:val="20"/>
          <w:szCs w:val="20"/>
        </w:rPr>
        <w:t xml:space="preserv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gramStart"/>
      <w:r>
        <w:rPr>
          <w:rFonts w:ascii="Arial" w:hAnsi="Arial" w:cs="Arial"/>
          <w:b/>
          <w:iCs/>
          <w:color w:val="000000"/>
          <w:sz w:val="20"/>
          <w:szCs w:val="20"/>
        </w:rPr>
        <w:t>reference</w:t>
      </w:r>
      <w:proofErr w:type="gramEnd"/>
      <w:r>
        <w:rPr>
          <w:rFonts w:ascii="Arial" w:hAnsi="Arial" w:cs="Arial"/>
          <w:b/>
          <w:iCs/>
          <w:color w:val="000000"/>
          <w:sz w:val="20"/>
          <w:szCs w:val="20"/>
        </w:rPr>
        <w:t xml:space="preserv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proofErr w:type="gramStart"/>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4"/>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4"/>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4"/>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4"/>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lastRenderedPageBreak/>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r>
      <w:proofErr w:type="gramStart"/>
      <w:r>
        <w:rPr>
          <w:b/>
          <w:bCs/>
        </w:rPr>
        <w:t>Among</w:t>
      </w:r>
      <w:proofErr w:type="gramEnd"/>
      <w:r>
        <w:rPr>
          <w:b/>
          <w:bCs/>
        </w:rPr>
        <w:t xml:space="preserve">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w:t>
            </w:r>
            <w:proofErr w:type="spellStart"/>
            <w:r>
              <w:rPr>
                <w:rFonts w:eastAsiaTheme="minorEastAsia"/>
              </w:rPr>
              <w:t>IoT</w:t>
            </w:r>
            <w:proofErr w:type="spellEnd"/>
            <w:r>
              <w:rPr>
                <w:rFonts w:eastAsiaTheme="minorEastAsia"/>
              </w:rPr>
              <w:t xml:space="preserve">-NTN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 xml:space="preserve">We share the same view as Qualcomm. It is up to network to configure. The signalling option should allow </w:t>
            </w:r>
            <w:proofErr w:type="gramStart"/>
            <w:r>
              <w:rPr>
                <w:rFonts w:eastAsiaTheme="minorEastAsia"/>
              </w:rPr>
              <w:t>to configure</w:t>
            </w:r>
            <w:proofErr w:type="gramEnd"/>
            <w:r>
              <w:rPr>
                <w:rFonts w:eastAsiaTheme="minorEastAsia"/>
              </w:rPr>
              <w:t xml:space="preserv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lastRenderedPageBreak/>
        <w:t>Question 6.2)</w:t>
      </w:r>
      <w:r>
        <w:rPr>
          <w:b/>
          <w:bCs/>
        </w:rPr>
        <w:tab/>
      </w:r>
      <w:proofErr w:type="gramStart"/>
      <w:r>
        <w:rPr>
          <w:b/>
          <w:bCs/>
        </w:rPr>
        <w:t>Among</w:t>
      </w:r>
      <w:proofErr w:type="gramEnd"/>
      <w:r>
        <w:rPr>
          <w:b/>
          <w:bCs/>
        </w:rPr>
        <w:t xml:space="preserve"> all the options listed below, which option(s) are needed? For the option(s) picked, please elaborate the use case and the expected UE behaviour upon reception of such information.</w:t>
      </w:r>
    </w:p>
    <w:p w14:paraId="07F23A68" w14:textId="77777777" w:rsidR="00255B9A" w:rsidRDefault="003A3716">
      <w:pPr>
        <w:pStyle w:val="af4"/>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af4"/>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30299C3B"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4"/>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4"/>
        <w:numPr>
          <w:ilvl w:val="0"/>
          <w:numId w:val="25"/>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w:t>
            </w:r>
            <w:proofErr w:type="gramStart"/>
            <w:r>
              <w:rPr>
                <w:rFonts w:eastAsiaTheme="minorEastAsia"/>
              </w:rPr>
              <w:t>,4</w:t>
            </w:r>
            <w:proofErr w:type="gramEnd"/>
            <w:r>
              <w:rPr>
                <w:rFonts w:eastAsiaTheme="minorEastAsia"/>
              </w:rPr>
              <w:t xml:space="preserve">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w:t>
            </w:r>
            <w:proofErr w:type="gramStart"/>
            <w:r>
              <w:rPr>
                <w:rFonts w:eastAsiaTheme="minorEastAsia"/>
              </w:rPr>
              <w:t>or</w:t>
            </w:r>
            <w:proofErr w:type="gramEnd"/>
            <w:r>
              <w:rPr>
                <w:rFonts w:eastAsiaTheme="minorEastAsia"/>
              </w:rPr>
              <w:t xml:space="preserve">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w:t>
            </w:r>
            <w:proofErr w:type="gramStart"/>
            <w:r>
              <w:rPr>
                <w:rFonts w:eastAsiaTheme="minorEastAsia"/>
              </w:rPr>
              <w:t>Few microsecond change</w:t>
            </w:r>
            <w:proofErr w:type="gramEnd"/>
            <w:r>
              <w:rPr>
                <w:rFonts w:eastAsiaTheme="minorEastAsia"/>
              </w:rPr>
              <w:t xml:space="preserve"> will make huge difference.</w:t>
            </w:r>
          </w:p>
          <w:p w14:paraId="4267D938" w14:textId="77777777" w:rsidR="00255B9A" w:rsidRDefault="003A3716">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 xml:space="preserve">ption 4 </w:t>
            </w:r>
            <w:r>
              <w:rPr>
                <w:rFonts w:eastAsiaTheme="minorEastAsia"/>
              </w:rPr>
              <w:lastRenderedPageBreak/>
              <w:t>and 5</w:t>
            </w:r>
          </w:p>
        </w:tc>
        <w:tc>
          <w:tcPr>
            <w:tcW w:w="7080" w:type="dxa"/>
          </w:tcPr>
          <w:p w14:paraId="59611728" w14:textId="77777777" w:rsidR="00255B9A" w:rsidRDefault="003A3716">
            <w:pPr>
              <w:rPr>
                <w:rFonts w:eastAsiaTheme="minorEastAsia"/>
              </w:rPr>
            </w:pPr>
            <w:r>
              <w:rPr>
                <w:rFonts w:eastAsiaTheme="minorEastAsia"/>
              </w:rPr>
              <w:lastRenderedPageBreak/>
              <w:t>Option 4 is used by UE to adjust the SMTC in idle and inactive mode.</w:t>
            </w:r>
          </w:p>
          <w:p w14:paraId="7CC25143" w14:textId="77777777" w:rsidR="00255B9A" w:rsidRDefault="003A3716">
            <w:pPr>
              <w:rPr>
                <w:rFonts w:eastAsiaTheme="minorEastAsia"/>
              </w:rPr>
            </w:pPr>
            <w:r>
              <w:rPr>
                <w:rFonts w:eastAsiaTheme="minorEastAsia" w:hint="eastAsia"/>
              </w:rPr>
              <w:lastRenderedPageBreak/>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lastRenderedPageBreak/>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w:t>
            </w:r>
            <w:proofErr w:type="gramEnd"/>
            <w:r>
              <w:rPr>
                <w:rFonts w:eastAsiaTheme="minorEastAsia"/>
              </w:rPr>
              <w:t xml:space="preserve">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4"/>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4"/>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proofErr w:type="gramStart"/>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roofErr w:type="gramEnd"/>
    </w:p>
    <w:p w14:paraId="04831686" w14:textId="77777777" w:rsidR="00255B9A" w:rsidRDefault="003A3716">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lastRenderedPageBreak/>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bookmarkStart w:id="73" w:name="_GoBack" w:colFirst="0" w:colLast="1"/>
            <w:r>
              <w:rPr>
                <w:rFonts w:eastAsiaTheme="minorEastAsia"/>
                <w:lang w:eastAsia="ko-KR"/>
              </w:rPr>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bookmarkEnd w:id="73"/>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4" w:tooltip="C:Data3GPPExtractsR2-2202235_UE location during initial access_v04.doc" w:history="1">
        <w:r>
          <w:rPr>
            <w:rStyle w:val="af1"/>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1"/>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1"/>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1"/>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1"/>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1"/>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1"/>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1"/>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4" w:tooltip="C:Data3GPPExtractsR2-2203386_[Pre117-e][102][NTN] Idle mode open issues (ZTE)_v25_Rapporteur.docx" w:history="1">
        <w:r>
          <w:rPr>
            <w:rStyle w:val="af1"/>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255B9A">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apporteur-ZTE" w:date="2022-02-21T15:22:00Z" w:initials="ZTE(Yuan)">
    <w:p w14:paraId="1E875D9B" w14:textId="77777777" w:rsidR="00255B9A" w:rsidRDefault="003A3716">
      <w:pPr>
        <w:pStyle w:val="a4"/>
        <w:rPr>
          <w:rFonts w:eastAsiaTheme="minorEastAsia"/>
        </w:rPr>
      </w:pPr>
      <w:r>
        <w:rPr>
          <w:rFonts w:eastAsiaTheme="minorEastAsia"/>
        </w:rPr>
        <w:t xml:space="preserve">A revision will be provided by OPPO. </w:t>
      </w:r>
    </w:p>
    <w:p w14:paraId="0BEC076D" w14:textId="77777777" w:rsidR="00255B9A" w:rsidRDefault="003A3716">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2" w:author="Rapporteur-ZTE" w:date="2022-02-21T15:24:00Z" w:initials="ZTE(Yuan)">
    <w:p w14:paraId="4F323A4F" w14:textId="77777777" w:rsidR="00255B9A" w:rsidRDefault="003A3716">
      <w:pPr>
        <w:pStyle w:val="a4"/>
        <w:rPr>
          <w:rFonts w:eastAsiaTheme="minorEastAsia"/>
        </w:rPr>
      </w:pPr>
      <w:r>
        <w:rPr>
          <w:rFonts w:eastAsiaTheme="minorEastAsia"/>
        </w:rPr>
        <w:t xml:space="preserve">A revision will be provided by OPPO. </w:t>
      </w:r>
    </w:p>
    <w:p w14:paraId="45BD7554" w14:textId="77777777" w:rsidR="00255B9A" w:rsidRDefault="003A3716">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EC076D" w15:done="0"/>
  <w15:commentEx w15:paraId="45BD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1040" w14:textId="77777777" w:rsidR="00985D79" w:rsidRDefault="00985D79">
      <w:pPr>
        <w:spacing w:after="0"/>
      </w:pPr>
      <w:r>
        <w:separator/>
      </w:r>
    </w:p>
  </w:endnote>
  <w:endnote w:type="continuationSeparator" w:id="0">
    <w:p w14:paraId="0A7BC2DC" w14:textId="77777777" w:rsidR="00985D79" w:rsidRDefault="00985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7BDA" w14:textId="77777777" w:rsidR="00255B9A" w:rsidRDefault="003A3716">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30884">
      <w:rPr>
        <w:rStyle w:val="ae"/>
        <w:noProof/>
      </w:rPr>
      <w:t>38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30884">
      <w:rPr>
        <w:rStyle w:val="ae"/>
        <w:noProof/>
      </w:rPr>
      <w:t>38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8F9C" w14:textId="77777777" w:rsidR="00985D79" w:rsidRDefault="00985D79">
      <w:pPr>
        <w:spacing w:after="0"/>
      </w:pPr>
      <w:r>
        <w:separator/>
      </w:r>
    </w:p>
  </w:footnote>
  <w:footnote w:type="continuationSeparator" w:id="0">
    <w:p w14:paraId="40CCFAE0" w14:textId="77777777" w:rsidR="00985D79" w:rsidRDefault="00985D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15403</Words>
  <Characters>87802</Characters>
  <Application>Microsoft Office Word</Application>
  <DocSecurity>0</DocSecurity>
  <Lines>731</Lines>
  <Paragraphs>205</Paragraphs>
  <ScaleCrop>false</ScaleCrop>
  <Company>InterDigital</Company>
  <LinksUpToDate>false</LinksUpToDate>
  <CharactersWithSpaces>103000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6</cp:revision>
  <dcterms:created xsi:type="dcterms:W3CDTF">2022-02-24T12:56:00Z</dcterms:created>
  <dcterms:modified xsi:type="dcterms:W3CDTF">2022-02-24T13:01:00Z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