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w:t>
      </w:r>
      <w:proofErr w:type="gramStart"/>
      <w:r>
        <w:t>e][</w:t>
      </w:r>
      <w:proofErr w:type="gramEnd"/>
      <w:r>
        <w:t>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a"/>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 xml:space="preserve">for time tracking of </w:t>
            </w:r>
            <w:proofErr w:type="spellStart"/>
            <w:r w:rsidR="00F92589">
              <w:rPr>
                <w:rFonts w:eastAsia="等线"/>
              </w:rPr>
              <w:t>neighbor</w:t>
            </w:r>
            <w:proofErr w:type="spellEnd"/>
            <w:r w:rsidR="00F92589">
              <w:rPr>
                <w:rFonts w:eastAsia="等线"/>
              </w:rPr>
              <w:t xml:space="preserve">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No strong view: 2 companies, </w:t>
      </w:r>
      <w:proofErr w:type="spellStart"/>
      <w:r>
        <w:rPr>
          <w:rFonts w:eastAsia="宋体" w:cs="Arial" w:hint="eastAsia"/>
          <w:color w:val="000000"/>
          <w:lang w:val="en-US"/>
        </w:rPr>
        <w:t>i.</w:t>
      </w:r>
      <w:proofErr w:type="gramStart"/>
      <w:r>
        <w:rPr>
          <w:rFonts w:eastAsia="宋体" w:cs="Arial" w:hint="eastAsia"/>
          <w:color w:val="000000"/>
          <w:lang w:val="en-US"/>
        </w:rPr>
        <w:t>e.Ericsson</w:t>
      </w:r>
      <w:proofErr w:type="spellEnd"/>
      <w:proofErr w:type="gramEnd"/>
      <w:r>
        <w:rPr>
          <w:rFonts w:eastAsia="宋体"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 xml:space="preserve">[11/23] Proposal 3: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roofErr w:type="gramStart"/>
      <w:r>
        <w:rPr>
          <w:rFonts w:eastAsia="宋体" w:hint="eastAsia"/>
          <w:color w:val="000000" w:themeColor="text1"/>
          <w:sz w:val="18"/>
          <w:szCs w:val="18"/>
          <w:lang w:val="en-US"/>
        </w:rPr>
        <w:t>):The</w:t>
      </w:r>
      <w:proofErr w:type="gramEnd"/>
      <w:r>
        <w:rPr>
          <w:rFonts w:eastAsia="宋体"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xml:space="preserve">: It is up to NW implementation to either configure </w:t>
            </w:r>
            <w:proofErr w:type="gramStart"/>
            <w:r>
              <w:rPr>
                <w:rFonts w:eastAsia="宋体" w:cs="Arial" w:hint="eastAsia"/>
                <w:b/>
                <w:bCs/>
                <w:color w:val="000000"/>
                <w:lang w:val="en-US"/>
              </w:rPr>
              <w:t>time based</w:t>
            </w:r>
            <w:proofErr w:type="gramEnd"/>
            <w:r>
              <w:rPr>
                <w:rFonts w:eastAsia="宋体" w:cs="Arial" w:hint="eastAsia"/>
                <w:b/>
                <w:bCs/>
                <w:color w:val="000000"/>
                <w:lang w:val="en-US"/>
              </w:rPr>
              <w:t xml:space="preserve">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w:t>
      </w:r>
      <w:proofErr w:type="gramStart"/>
      <w:r w:rsidR="00D0664E">
        <w:rPr>
          <w:rFonts w:eastAsia="宋体" w:cs="Arial"/>
          <w:b/>
          <w:bCs/>
          <w:color w:val="000000"/>
          <w:lang w:val="en-US"/>
        </w:rPr>
        <w:t>time based</w:t>
      </w:r>
      <w:proofErr w:type="gramEnd"/>
      <w:r w:rsidR="00D0664E">
        <w:rPr>
          <w:rFonts w:eastAsia="宋体" w:cs="Arial"/>
          <w:b/>
          <w:bCs/>
          <w:color w:val="000000"/>
          <w:lang w:val="en-US"/>
        </w:rPr>
        <w:t xml:space="preserve">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In idle/inactive mode, if the feeder link delays of the serving cell/satellite and the </w:t>
      </w:r>
      <w:proofErr w:type="spellStart"/>
      <w:r>
        <w:rPr>
          <w:rFonts w:eastAsia="宋体" w:hint="eastAsia"/>
          <w:color w:val="000000" w:themeColor="text1"/>
          <w:sz w:val="18"/>
          <w:szCs w:val="18"/>
          <w:lang w:val="en-US"/>
        </w:rPr>
        <w:t>neighbour</w:t>
      </w:r>
      <w:proofErr w:type="spellEnd"/>
      <w:r>
        <w:rPr>
          <w:rFonts w:eastAsia="宋体"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a"/>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a"/>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a"/>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a"/>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a"/>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w:t>
            </w:r>
            <w:proofErr w:type="gramStart"/>
            <w:r w:rsidR="00087187">
              <w:rPr>
                <w:rFonts w:eastAsiaTheme="minorEastAsia"/>
              </w:rPr>
              <w:t>So</w:t>
            </w:r>
            <w:proofErr w:type="gramEnd"/>
            <w:r w:rsidR="00087187">
              <w:rPr>
                <w:rFonts w:eastAsiaTheme="minorEastAsia"/>
              </w:rPr>
              <w:t xml:space="preserve">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a"/>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a"/>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a"/>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宋体"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proofErr w:type="gramStart"/>
            <w:r>
              <w:rPr>
                <w:rFonts w:eastAsia="等线"/>
              </w:rPr>
              <w:t>First</w:t>
            </w:r>
            <w:proofErr w:type="gramEnd"/>
            <w:r>
              <w:rPr>
                <w:rFonts w:eastAsia="等线"/>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a"/>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afa"/>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a"/>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a"/>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afa"/>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a"/>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proofErr w:type="spellStart"/>
      <w:r>
        <w:rPr>
          <w:rFonts w:ascii="Times New Roman" w:eastAsia="宋体" w:hAnsi="Times New Roman"/>
          <w:i/>
          <w:lang w:eastAsia="ja-JP"/>
        </w:rPr>
        <w:t>relaxedMeasurement</w:t>
      </w:r>
      <w:proofErr w:type="spellEnd"/>
      <w:r>
        <w:rPr>
          <w:rFonts w:ascii="Times New Roman" w:eastAsia="宋体" w:hAnsi="Times New Roman"/>
          <w:i/>
          <w:lang w:eastAsia="ja-JP"/>
        </w:rPr>
        <w:t xml:space="preserve">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w:t>
        </w:r>
        <w:proofErr w:type="gramStart"/>
        <w:r>
          <w:rPr>
            <w:rFonts w:ascii="Times New Roman" w:eastAsia="宋体" w:hAnsi="Times New Roman"/>
            <w:lang w:eastAsia="ja-JP"/>
          </w:rPr>
          <w:t>Service  of</w:t>
        </w:r>
        <w:proofErr w:type="gramEnd"/>
        <w:r>
          <w:rPr>
            <w:rFonts w:ascii="Times New Roman" w:eastAsia="宋体"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SIntraSearchQ</w:t>
        </w:r>
        <w:proofErr w:type="spellEnd"/>
        <w:r>
          <w:rPr>
            <w:rFonts w:ascii="Times New Roman" w:eastAsia="宋体" w:hAnsi="Times New Roman"/>
            <w:lang w:eastAsia="ja-JP"/>
          </w:rPr>
          <w:t xml:space="preserve">, or </w:t>
        </w:r>
        <w:proofErr w:type="spellStart"/>
        <w:r>
          <w:rPr>
            <w:rFonts w:ascii="Times New Roman" w:eastAsia="宋体" w:hAnsi="Times New Roman"/>
            <w:lang w:eastAsia="ja-JP"/>
          </w:rPr>
          <w:t>Srxlev</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SnonIntraSearchP</w:t>
        </w:r>
        <w:proofErr w:type="spellEnd"/>
        <w:r>
          <w:rPr>
            <w:rFonts w:ascii="Times New Roman" w:eastAsia="宋体" w:hAnsi="Times New Roman"/>
            <w:lang w:eastAsia="ja-JP"/>
          </w:rPr>
          <w:t xml:space="preserve"> and </w:t>
        </w:r>
        <w:proofErr w:type="spellStart"/>
        <w:r>
          <w:rPr>
            <w:rFonts w:ascii="Times New Roman" w:eastAsia="宋体" w:hAnsi="Times New Roman"/>
            <w:lang w:eastAsia="ja-JP"/>
          </w:rPr>
          <w:t>Squal</w:t>
        </w:r>
        <w:proofErr w:type="spellEnd"/>
        <w:r>
          <w:rPr>
            <w:rFonts w:ascii="Times New Roman" w:eastAsia="宋体" w:hAnsi="Times New Roman"/>
            <w:lang w:eastAsia="ja-JP"/>
          </w:rPr>
          <w:t xml:space="preserve"> &gt; </w:t>
        </w:r>
        <w:proofErr w:type="spellStart"/>
        <w:r>
          <w:rPr>
            <w:rFonts w:ascii="Times New Roman" w:eastAsia="宋体" w:hAnsi="Times New Roman"/>
            <w:lang w:eastAsia="ja-JP"/>
          </w:rPr>
          <w:t>SnonIntraSearchQ</w:t>
        </w:r>
        <w:proofErr w:type="spellEnd"/>
        <w:r>
          <w:rPr>
            <w:rFonts w:ascii="Times New Roman" w:eastAsia="宋体"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afa"/>
        <w:numPr>
          <w:ilvl w:val="1"/>
          <w:numId w:val="10"/>
        </w:numPr>
        <w:rPr>
          <w:b/>
          <w:bCs/>
        </w:rPr>
      </w:pPr>
      <w:r>
        <w:rPr>
          <w:b/>
          <w:bCs/>
        </w:rPr>
        <w:t>Option 1: The changes in running 304 CR (R2-2203385) by introducing a separate paragraph.</w:t>
      </w:r>
    </w:p>
    <w:p w14:paraId="4346F0B0" w14:textId="77777777" w:rsidR="0072099F" w:rsidRDefault="0075097C">
      <w:pPr>
        <w:pStyle w:val="afa"/>
        <w:numPr>
          <w:ilvl w:val="1"/>
          <w:numId w:val="10"/>
        </w:numPr>
        <w:rPr>
          <w:b/>
          <w:bCs/>
        </w:rPr>
      </w:pPr>
      <w:r>
        <w:rPr>
          <w:b/>
          <w:bCs/>
        </w:rPr>
        <w:t xml:space="preserve">Option 2: The above changes proposed in </w:t>
      </w:r>
      <w:commentRangeStart w:id="72"/>
      <w:r>
        <w:rPr>
          <w:b/>
          <w:bCs/>
        </w:rPr>
        <w:t>OPPO(R2-2203725)</w:t>
      </w:r>
      <w:commentRangeEnd w:id="72"/>
      <w:r>
        <w:rPr>
          <w:rStyle w:val="af7"/>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a"/>
        <w:numPr>
          <w:ilvl w:val="1"/>
          <w:numId w:val="10"/>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w:t>
            </w:r>
            <w:proofErr w:type="spellStart"/>
            <w:r w:rsidR="006E2872">
              <w:rPr>
                <w:rFonts w:eastAsia="等线"/>
              </w:rPr>
              <w:t>aany</w:t>
            </w:r>
            <w:proofErr w:type="spellEnd"/>
            <w:r w:rsidR="006E2872">
              <w:rPr>
                <w:rFonts w:eastAsia="等线"/>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w:t>
      </w:r>
      <w:proofErr w:type="gramStart"/>
      <w:r>
        <w:rPr>
          <w:rFonts w:eastAsia="宋体" w:cs="Arial"/>
          <w:b/>
          <w:bCs/>
          <w:color w:val="000000"/>
          <w:lang w:val="en-US"/>
        </w:rPr>
        <w:t>time based</w:t>
      </w:r>
      <w:proofErr w:type="gramEnd"/>
      <w:r>
        <w:rPr>
          <w:rFonts w:eastAsia="宋体" w:cs="Arial"/>
          <w:b/>
          <w:bCs/>
          <w:color w:val="000000"/>
          <w:lang w:val="en-US"/>
        </w:rPr>
        <w:t xml:space="preserve">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a"/>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855199" w:rsidP="0093306B">
      <w:pPr>
        <w:pStyle w:val="Doc-title"/>
      </w:pPr>
      <w:hyperlink r:id="rId14" w:tooltip="C:Data3GPPExtractsR2-2203533_[AT117-e][102][NTN] Idle mode open issues_v21_Summary.docx" w:history="1">
        <w:r w:rsidR="00D24EFF" w:rsidRPr="008A449B">
          <w:rPr>
            <w:rStyle w:val="af6"/>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proofErr w:type="spellStart"/>
      <w:r>
        <w:t>Oppo</w:t>
      </w:r>
      <w:proofErr w:type="spellEnd"/>
      <w:r>
        <w:t xml:space="preserve">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to 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r w:rsidR="007D61D4" w14:paraId="5D598BE0" w14:textId="77777777" w:rsidTr="00E83164">
        <w:tc>
          <w:tcPr>
            <w:tcW w:w="1317" w:type="dxa"/>
          </w:tcPr>
          <w:p w14:paraId="3C19E4E9" w14:textId="77777777" w:rsidR="007D61D4" w:rsidRDefault="007D61D4" w:rsidP="00E83164">
            <w:pPr>
              <w:rPr>
                <w:rFonts w:eastAsiaTheme="minorEastAsia"/>
              </w:rPr>
            </w:pPr>
            <w:r>
              <w:rPr>
                <w:rFonts w:eastAsiaTheme="minorEastAsia"/>
              </w:rPr>
              <w:t>OPPO</w:t>
            </w:r>
          </w:p>
        </w:tc>
        <w:tc>
          <w:tcPr>
            <w:tcW w:w="1316" w:type="dxa"/>
          </w:tcPr>
          <w:p w14:paraId="486F89CC" w14:textId="77777777" w:rsidR="007D61D4" w:rsidRDefault="007D61D4" w:rsidP="00E83164">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064387" w14:textId="77777777" w:rsidR="007D61D4" w:rsidRDefault="007D61D4" w:rsidP="00E83164">
            <w:pPr>
              <w:rPr>
                <w:rFonts w:eastAsiaTheme="minorEastAsia"/>
              </w:rPr>
            </w:pPr>
            <w:r>
              <w:rPr>
                <w:rFonts w:eastAsiaTheme="minorEastAsia"/>
              </w:rPr>
              <w:t>To be more precise, it should be no impact on the inter-RAT and non-equal priority inter-frequency cell reselection.</w:t>
            </w:r>
          </w:p>
        </w:tc>
      </w:tr>
      <w:tr w:rsidR="007D61D4" w14:paraId="4DB6E69D" w14:textId="77777777" w:rsidTr="00CB178C">
        <w:tc>
          <w:tcPr>
            <w:tcW w:w="1317" w:type="dxa"/>
          </w:tcPr>
          <w:p w14:paraId="49FCBE0D" w14:textId="77777777" w:rsidR="007D61D4" w:rsidRDefault="007D61D4" w:rsidP="0045186F">
            <w:pPr>
              <w:rPr>
                <w:rFonts w:eastAsiaTheme="minorEastAsia" w:hint="eastAsia"/>
              </w:rPr>
            </w:pPr>
          </w:p>
        </w:tc>
        <w:tc>
          <w:tcPr>
            <w:tcW w:w="1316" w:type="dxa"/>
          </w:tcPr>
          <w:p w14:paraId="0013D796" w14:textId="77777777" w:rsidR="007D61D4" w:rsidRDefault="007D61D4" w:rsidP="0045186F">
            <w:pPr>
              <w:rPr>
                <w:rFonts w:eastAsiaTheme="minorEastAsia" w:hint="eastAsia"/>
              </w:rPr>
            </w:pPr>
          </w:p>
        </w:tc>
        <w:tc>
          <w:tcPr>
            <w:tcW w:w="7080" w:type="dxa"/>
          </w:tcPr>
          <w:p w14:paraId="14424753" w14:textId="77777777" w:rsidR="007D61D4" w:rsidRDefault="007D61D4" w:rsidP="0045186F">
            <w:pPr>
              <w:rPr>
                <w:rFonts w:eastAsiaTheme="minorEastAsia"/>
              </w:rPr>
            </w:pPr>
          </w:p>
        </w:tc>
      </w:tr>
      <w:tr w:rsidR="007D61D4" w14:paraId="3171D381" w14:textId="77777777" w:rsidTr="00CB178C">
        <w:tc>
          <w:tcPr>
            <w:tcW w:w="1317" w:type="dxa"/>
          </w:tcPr>
          <w:p w14:paraId="1E3CC373" w14:textId="77777777" w:rsidR="007D61D4" w:rsidRDefault="007D61D4" w:rsidP="0045186F">
            <w:pPr>
              <w:rPr>
                <w:rFonts w:eastAsiaTheme="minorEastAsia" w:hint="eastAsia"/>
              </w:rPr>
            </w:pPr>
          </w:p>
        </w:tc>
        <w:tc>
          <w:tcPr>
            <w:tcW w:w="1316" w:type="dxa"/>
          </w:tcPr>
          <w:p w14:paraId="1C22C31C" w14:textId="77777777" w:rsidR="007D61D4" w:rsidRDefault="007D61D4" w:rsidP="0045186F">
            <w:pPr>
              <w:rPr>
                <w:rFonts w:eastAsiaTheme="minorEastAsia" w:hint="eastAsia"/>
              </w:rPr>
            </w:pPr>
          </w:p>
        </w:tc>
        <w:tc>
          <w:tcPr>
            <w:tcW w:w="7080" w:type="dxa"/>
          </w:tcPr>
          <w:p w14:paraId="7CA3C2B7" w14:textId="77777777" w:rsidR="007D61D4" w:rsidRDefault="007D61D4" w:rsidP="0045186F">
            <w:pPr>
              <w:rPr>
                <w:rFonts w:eastAsiaTheme="minorEastAsia"/>
              </w:rPr>
            </w:pP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lastRenderedPageBreak/>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xml:space="preserve">-      Option 1: only </w:t>
            </w:r>
            <w:proofErr w:type="spellStart"/>
            <w:r w:rsidRPr="00630F85">
              <w:rPr>
                <w:rFonts w:eastAsiaTheme="minorEastAsia"/>
                <w:i/>
              </w:rPr>
              <w:t>neighbor</w:t>
            </w:r>
            <w:proofErr w:type="spellEnd"/>
            <w:r w:rsidRPr="00630F85">
              <w:rPr>
                <w:rFonts w:eastAsiaTheme="minorEastAsia"/>
                <w:i/>
              </w:rPr>
              <w:t xml:space="preserve">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xml:space="preserve">-      Option 1b: exclude </w:t>
            </w:r>
            <w:proofErr w:type="spellStart"/>
            <w:r w:rsidRPr="00630F85">
              <w:rPr>
                <w:rFonts w:eastAsiaTheme="minorEastAsia"/>
                <w:i/>
              </w:rPr>
              <w:t>neighbor</w:t>
            </w:r>
            <w:proofErr w:type="spellEnd"/>
            <w:r w:rsidRPr="00630F85">
              <w:rPr>
                <w:rFonts w:eastAsiaTheme="minorEastAsia"/>
                <w:i/>
              </w:rPr>
              <w:t xml:space="preserve">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r w:rsidR="007D61D4" w14:paraId="4FE4A026" w14:textId="77777777" w:rsidTr="00E83164">
        <w:tc>
          <w:tcPr>
            <w:tcW w:w="1317" w:type="dxa"/>
          </w:tcPr>
          <w:p w14:paraId="0B7BA864" w14:textId="77777777" w:rsidR="007D61D4" w:rsidRDefault="007D61D4" w:rsidP="00E83164">
            <w:pPr>
              <w:rPr>
                <w:rFonts w:eastAsiaTheme="minorEastAsia"/>
              </w:rPr>
            </w:pPr>
            <w:r>
              <w:rPr>
                <w:rFonts w:eastAsiaTheme="minorEastAsia"/>
              </w:rPr>
              <w:t>OPPO</w:t>
            </w:r>
          </w:p>
        </w:tc>
        <w:tc>
          <w:tcPr>
            <w:tcW w:w="1316" w:type="dxa"/>
          </w:tcPr>
          <w:p w14:paraId="21F7BA21" w14:textId="77777777" w:rsidR="007D61D4" w:rsidRDefault="007D61D4" w:rsidP="00E83164">
            <w:pPr>
              <w:rPr>
                <w:rFonts w:eastAsiaTheme="minorEastAsia"/>
              </w:rPr>
            </w:pPr>
            <w:r>
              <w:rPr>
                <w:rFonts w:eastAsiaTheme="minorEastAsia"/>
              </w:rPr>
              <w:t>No</w:t>
            </w:r>
          </w:p>
        </w:tc>
        <w:tc>
          <w:tcPr>
            <w:tcW w:w="7080" w:type="dxa"/>
          </w:tcPr>
          <w:p w14:paraId="37AC4780" w14:textId="77777777" w:rsidR="007D61D4" w:rsidRDefault="007D61D4" w:rsidP="00E83164">
            <w:pPr>
              <w:rPr>
                <w:rFonts w:eastAsiaTheme="minorEastAsia"/>
              </w:rPr>
            </w:pPr>
            <w:r>
              <w:rPr>
                <w:rFonts w:eastAsiaTheme="minorEastAsia"/>
              </w:rPr>
              <w:t>We are wondering how this really works.</w:t>
            </w:r>
          </w:p>
          <w:p w14:paraId="673FC639" w14:textId="77777777" w:rsidR="007D61D4" w:rsidRDefault="007D61D4" w:rsidP="00E83164">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14A478EA" w14:textId="2BFAB672" w:rsidR="007D61D4" w:rsidRDefault="007D61D4" w:rsidP="00E83164">
            <w:pPr>
              <w:rPr>
                <w:rFonts w:eastAsiaTheme="minorEastAsia"/>
              </w:rPr>
            </w:pPr>
            <w:r>
              <w:rPr>
                <w:rFonts w:eastAsiaTheme="minorEastAsia"/>
              </w:rPr>
              <w:t xml:space="preserve">Secondly, for the neighbour cell for which reference location is provided, if the distance does not </w:t>
            </w:r>
            <w:r>
              <w:rPr>
                <w:rFonts w:eastAsiaTheme="minorEastAsia"/>
              </w:rPr>
              <w:t>satisfy</w:t>
            </w:r>
            <w:r>
              <w:rPr>
                <w:rFonts w:eastAsiaTheme="minorEastAsia"/>
              </w:rPr>
              <w:t xml:space="preserve"> the configured threshold, does it mean UE has no candidate cells left as shown in case 1? Or should UE then follow case 2 to evaluate those </w:t>
            </w:r>
            <w:r>
              <w:rPr>
                <w:rFonts w:eastAsiaTheme="minorEastAsia"/>
              </w:rPr>
              <w:t>neighbour</w:t>
            </w:r>
            <w:r>
              <w:rPr>
                <w:rFonts w:eastAsiaTheme="minorEastAsia"/>
              </w:rPr>
              <w:t xml:space="preserve"> cells for which reference location is not broadcasted? We think this kind of two-step reselection would be complicated and spec impact would be large.</w:t>
            </w:r>
          </w:p>
          <w:p w14:paraId="04BF5452" w14:textId="77777777" w:rsidR="007D61D4" w:rsidRPr="009E0E35" w:rsidRDefault="007D61D4" w:rsidP="00E83164">
            <w:pPr>
              <w:rPr>
                <w:rFonts w:eastAsiaTheme="minorEastAsia"/>
              </w:rPr>
            </w:pPr>
          </w:p>
          <w:p w14:paraId="3B1280D1" w14:textId="77777777" w:rsidR="007D61D4" w:rsidRDefault="007D61D4" w:rsidP="00E83164">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w:t>
            </w:r>
            <w:r w:rsidRPr="00B9723E">
              <w:rPr>
                <w:rFonts w:eastAsiaTheme="minorEastAsia"/>
              </w:rPr>
              <w:t xml:space="preserve">UE selects the target cell with the shortest distance to the satellite’s cell </w:t>
            </w:r>
            <w:proofErr w:type="spellStart"/>
            <w:r w:rsidRPr="00B9723E">
              <w:rPr>
                <w:rFonts w:eastAsiaTheme="minorEastAsia"/>
              </w:rPr>
              <w:t>center</w:t>
            </w:r>
            <w:proofErr w:type="spellEnd"/>
            <w:r>
              <w:rPr>
                <w:rFonts w:eastAsiaTheme="minorEastAsia"/>
              </w:rPr>
              <w:t xml:space="preserve"> am</w:t>
            </w:r>
            <w:r w:rsidRPr="00B9723E">
              <w:rPr>
                <w:rFonts w:eastAsiaTheme="minorEastAsia"/>
              </w:rPr>
              <w:t xml:space="preserve">ong the N best cells using RSRP ranking. </w:t>
            </w:r>
            <w:r>
              <w:rPr>
                <w:rFonts w:eastAsiaTheme="minorEastAsia"/>
              </w:rPr>
              <w:t xml:space="preserve">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7D61D4" w14:paraId="36680AF3" w14:textId="77777777" w:rsidTr="00CB178C">
        <w:tc>
          <w:tcPr>
            <w:tcW w:w="1317" w:type="dxa"/>
          </w:tcPr>
          <w:p w14:paraId="0F07DB77" w14:textId="77777777" w:rsidR="007D61D4" w:rsidRDefault="007D61D4" w:rsidP="0045186F">
            <w:pPr>
              <w:rPr>
                <w:rFonts w:eastAsiaTheme="minorEastAsia" w:hint="eastAsia"/>
              </w:rPr>
            </w:pPr>
          </w:p>
        </w:tc>
        <w:tc>
          <w:tcPr>
            <w:tcW w:w="1316" w:type="dxa"/>
          </w:tcPr>
          <w:p w14:paraId="3B7B2412" w14:textId="77777777" w:rsidR="007D61D4" w:rsidRDefault="007D61D4" w:rsidP="0045186F">
            <w:pPr>
              <w:rPr>
                <w:rFonts w:eastAsiaTheme="minorEastAsia"/>
              </w:rPr>
            </w:pPr>
          </w:p>
        </w:tc>
        <w:tc>
          <w:tcPr>
            <w:tcW w:w="7080" w:type="dxa"/>
          </w:tcPr>
          <w:p w14:paraId="7E239715" w14:textId="77777777" w:rsidR="007D61D4" w:rsidRDefault="007D61D4" w:rsidP="0045186F">
            <w:pPr>
              <w:rPr>
                <w:rFonts w:eastAsiaTheme="minorEastAsia"/>
              </w:rPr>
            </w:pPr>
          </w:p>
        </w:tc>
      </w:tr>
      <w:tr w:rsidR="007D61D4" w14:paraId="7A8E06F4" w14:textId="77777777" w:rsidTr="00CB178C">
        <w:tc>
          <w:tcPr>
            <w:tcW w:w="1317" w:type="dxa"/>
          </w:tcPr>
          <w:p w14:paraId="34871DD3" w14:textId="77777777" w:rsidR="007D61D4" w:rsidRDefault="007D61D4" w:rsidP="0045186F">
            <w:pPr>
              <w:rPr>
                <w:rFonts w:eastAsiaTheme="minorEastAsia" w:hint="eastAsia"/>
              </w:rPr>
            </w:pPr>
          </w:p>
        </w:tc>
        <w:tc>
          <w:tcPr>
            <w:tcW w:w="1316" w:type="dxa"/>
          </w:tcPr>
          <w:p w14:paraId="3E8FFEA5" w14:textId="77777777" w:rsidR="007D61D4" w:rsidRDefault="007D61D4" w:rsidP="0045186F">
            <w:pPr>
              <w:rPr>
                <w:rFonts w:eastAsiaTheme="minorEastAsia"/>
              </w:rPr>
            </w:pPr>
          </w:p>
        </w:tc>
        <w:tc>
          <w:tcPr>
            <w:tcW w:w="7080" w:type="dxa"/>
          </w:tcPr>
          <w:p w14:paraId="3528D55C" w14:textId="77777777" w:rsidR="007D61D4" w:rsidRDefault="007D61D4" w:rsidP="0045186F">
            <w:pPr>
              <w:rPr>
                <w:rFonts w:eastAsiaTheme="minorEastAsia"/>
              </w:rPr>
            </w:pP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Option 1.2: Apply location based</w:t>
      </w:r>
    </w:p>
    <w:p w14:paraId="66554DA3" w14:textId="51D0F8CF" w:rsidR="00105381" w:rsidRPr="00AA59B6"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2"/>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lastRenderedPageBreak/>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w:t>
            </w:r>
            <w:proofErr w:type="spellStart"/>
            <w:r>
              <w:rPr>
                <w:rFonts w:eastAsiaTheme="minorEastAsia"/>
              </w:rPr>
              <w:t>neighbor</w:t>
            </w:r>
            <w:proofErr w:type="spellEnd"/>
            <w:r>
              <w:rPr>
                <w:rFonts w:eastAsiaTheme="minorEastAsia"/>
              </w:rPr>
              <w:t xml:space="preserve"> cells </w:t>
            </w:r>
            <w:r w:rsidRPr="0016389A">
              <w:rPr>
                <w:rFonts w:eastAsiaTheme="minorEastAsia"/>
              </w:rPr>
              <w:t xml:space="preserve">based on legacy </w:t>
            </w:r>
            <w:proofErr w:type="spellStart"/>
            <w:r w:rsidRPr="0016389A">
              <w:rPr>
                <w:rFonts w:eastAsiaTheme="minorEastAsia"/>
              </w:rPr>
              <w:t>Srxlev</w:t>
            </w:r>
            <w:proofErr w:type="spellEnd"/>
            <w:r w:rsidRPr="0016389A">
              <w:rPr>
                <w:rFonts w:eastAsiaTheme="minorEastAsia"/>
              </w:rPr>
              <w:t>/</w:t>
            </w:r>
            <w:proofErr w:type="spellStart"/>
            <w:r w:rsidRPr="0016389A">
              <w:rPr>
                <w:rFonts w:eastAsiaTheme="minorEastAsia"/>
              </w:rPr>
              <w:t>Squal</w:t>
            </w:r>
            <w:proofErr w:type="spellEnd"/>
            <w:r w:rsidRPr="0016389A">
              <w:rPr>
                <w:rFonts w:eastAsiaTheme="minorEastAsia"/>
              </w:rPr>
              <w:t xml:space="preserve">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 xml:space="preserve">Adopt the text proposal in R2-2203725 to capture the </w:t>
            </w:r>
            <w:proofErr w:type="gramStart"/>
            <w:r w:rsidRPr="0016389A">
              <w:rPr>
                <w:rFonts w:eastAsiaTheme="minorEastAsia"/>
                <w:i/>
                <w:iCs/>
              </w:rPr>
              <w:t>location based</w:t>
            </w:r>
            <w:proofErr w:type="gramEnd"/>
            <w:r w:rsidRPr="0016389A">
              <w:rPr>
                <w:rFonts w:eastAsiaTheme="minorEastAsia"/>
                <w:i/>
                <w:iCs/>
              </w:rPr>
              <w:t xml:space="preserve">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r w:rsidR="007D61D4" w14:paraId="19A723FB" w14:textId="77777777" w:rsidTr="00E83164">
        <w:tc>
          <w:tcPr>
            <w:tcW w:w="1317" w:type="dxa"/>
          </w:tcPr>
          <w:p w14:paraId="2743CA45" w14:textId="77777777" w:rsidR="007D61D4" w:rsidRDefault="007D61D4" w:rsidP="00E83164">
            <w:pPr>
              <w:rPr>
                <w:rFonts w:eastAsiaTheme="minorEastAsia"/>
              </w:rPr>
            </w:pPr>
            <w:r>
              <w:rPr>
                <w:rFonts w:eastAsiaTheme="minorEastAsia"/>
              </w:rPr>
              <w:t>OPPO</w:t>
            </w:r>
          </w:p>
        </w:tc>
        <w:tc>
          <w:tcPr>
            <w:tcW w:w="1316" w:type="dxa"/>
          </w:tcPr>
          <w:p w14:paraId="6EB372D5" w14:textId="77777777" w:rsidR="007D61D4" w:rsidRDefault="007D61D4" w:rsidP="00E83164">
            <w:pPr>
              <w:rPr>
                <w:rFonts w:eastAsiaTheme="minorEastAsia"/>
              </w:rPr>
            </w:pPr>
            <w:r>
              <w:rPr>
                <w:rFonts w:eastAsiaTheme="minorEastAsia"/>
              </w:rPr>
              <w:t>Yes</w:t>
            </w:r>
          </w:p>
        </w:tc>
        <w:tc>
          <w:tcPr>
            <w:tcW w:w="7080" w:type="dxa"/>
          </w:tcPr>
          <w:p w14:paraId="7549574D" w14:textId="77777777" w:rsidR="007D61D4" w:rsidRDefault="007D61D4" w:rsidP="00E83164">
            <w:pPr>
              <w:rPr>
                <w:rFonts w:eastAsiaTheme="minorEastAsia"/>
              </w:rPr>
            </w:pPr>
          </w:p>
        </w:tc>
      </w:tr>
      <w:tr w:rsidR="007D61D4" w14:paraId="478DD57C" w14:textId="77777777" w:rsidTr="00CB178C">
        <w:tc>
          <w:tcPr>
            <w:tcW w:w="1317" w:type="dxa"/>
          </w:tcPr>
          <w:p w14:paraId="20AAC5EA" w14:textId="77777777" w:rsidR="007D61D4" w:rsidRDefault="007D61D4" w:rsidP="0045186F">
            <w:pPr>
              <w:rPr>
                <w:rFonts w:eastAsiaTheme="minorEastAsia" w:hint="eastAsia"/>
              </w:rPr>
            </w:pPr>
          </w:p>
        </w:tc>
        <w:tc>
          <w:tcPr>
            <w:tcW w:w="1316" w:type="dxa"/>
          </w:tcPr>
          <w:p w14:paraId="527756AE" w14:textId="77777777" w:rsidR="007D61D4" w:rsidRDefault="007D61D4" w:rsidP="0045186F">
            <w:pPr>
              <w:rPr>
                <w:rFonts w:eastAsiaTheme="minorEastAsia"/>
              </w:rPr>
            </w:pPr>
          </w:p>
        </w:tc>
        <w:tc>
          <w:tcPr>
            <w:tcW w:w="7080" w:type="dxa"/>
          </w:tcPr>
          <w:p w14:paraId="474545A6" w14:textId="77777777" w:rsidR="007D61D4" w:rsidRDefault="007D61D4" w:rsidP="0045186F">
            <w:pPr>
              <w:rPr>
                <w:rFonts w:eastAsiaTheme="minorEastAsia"/>
              </w:rPr>
            </w:pPr>
          </w:p>
        </w:tc>
      </w:tr>
      <w:tr w:rsidR="007D61D4" w14:paraId="5FCBB164" w14:textId="77777777" w:rsidTr="00CB178C">
        <w:tc>
          <w:tcPr>
            <w:tcW w:w="1317" w:type="dxa"/>
          </w:tcPr>
          <w:p w14:paraId="7E35066D" w14:textId="77777777" w:rsidR="007D61D4" w:rsidRDefault="007D61D4" w:rsidP="0045186F">
            <w:pPr>
              <w:rPr>
                <w:rFonts w:eastAsiaTheme="minorEastAsia" w:hint="eastAsia"/>
              </w:rPr>
            </w:pPr>
          </w:p>
        </w:tc>
        <w:tc>
          <w:tcPr>
            <w:tcW w:w="1316" w:type="dxa"/>
          </w:tcPr>
          <w:p w14:paraId="5344897E" w14:textId="77777777" w:rsidR="007D61D4" w:rsidRDefault="007D61D4" w:rsidP="0045186F">
            <w:pPr>
              <w:rPr>
                <w:rFonts w:eastAsiaTheme="minorEastAsia"/>
              </w:rPr>
            </w:pPr>
          </w:p>
        </w:tc>
        <w:tc>
          <w:tcPr>
            <w:tcW w:w="7080" w:type="dxa"/>
          </w:tcPr>
          <w:p w14:paraId="075B9765" w14:textId="77777777" w:rsidR="007D61D4" w:rsidRDefault="007D61D4" w:rsidP="0045186F">
            <w:pPr>
              <w:rPr>
                <w:rFonts w:eastAsiaTheme="minorEastAsia"/>
              </w:rPr>
            </w:pP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lastRenderedPageBreak/>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7D61D4" w14:paraId="6178A03B" w14:textId="77777777" w:rsidTr="00E83164">
        <w:tc>
          <w:tcPr>
            <w:tcW w:w="1129" w:type="dxa"/>
          </w:tcPr>
          <w:p w14:paraId="35D43B0B" w14:textId="77777777" w:rsidR="007D61D4" w:rsidRDefault="007D61D4" w:rsidP="00E83164">
            <w:pPr>
              <w:rPr>
                <w:rFonts w:eastAsiaTheme="minorEastAsia"/>
              </w:rPr>
            </w:pPr>
            <w:r>
              <w:rPr>
                <w:rFonts w:eastAsiaTheme="minorEastAsia"/>
              </w:rPr>
              <w:t>OPPO</w:t>
            </w:r>
          </w:p>
        </w:tc>
        <w:tc>
          <w:tcPr>
            <w:tcW w:w="993" w:type="dxa"/>
          </w:tcPr>
          <w:p w14:paraId="29E9D523" w14:textId="77777777" w:rsidR="007D61D4" w:rsidRDefault="007D61D4" w:rsidP="00E83164">
            <w:pPr>
              <w:rPr>
                <w:rFonts w:eastAsiaTheme="minorEastAsia"/>
              </w:rPr>
            </w:pPr>
            <w:r>
              <w:rPr>
                <w:rFonts w:eastAsiaTheme="minorEastAsia"/>
              </w:rPr>
              <w:t>Option 2</w:t>
            </w:r>
          </w:p>
        </w:tc>
        <w:tc>
          <w:tcPr>
            <w:tcW w:w="3543" w:type="dxa"/>
          </w:tcPr>
          <w:p w14:paraId="0AA265C7" w14:textId="77777777" w:rsidR="007D61D4" w:rsidRDefault="007D61D4" w:rsidP="00E83164">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13273067" w14:textId="77777777" w:rsidR="007D61D4" w:rsidRDefault="007D61D4" w:rsidP="00E83164">
            <w:pPr>
              <w:rPr>
                <w:rFonts w:eastAsiaTheme="minorEastAsia"/>
              </w:rPr>
            </w:pPr>
            <w:r>
              <w:rPr>
                <w:rFonts w:eastAsiaTheme="minorEastAsia"/>
              </w:rPr>
              <w:t>We don’t see the additional spec impact for Option 2.</w:t>
            </w:r>
          </w:p>
        </w:tc>
      </w:tr>
      <w:tr w:rsidR="007D61D4" w14:paraId="3EFB4836" w14:textId="77777777" w:rsidTr="00CB178C">
        <w:tc>
          <w:tcPr>
            <w:tcW w:w="1129" w:type="dxa"/>
          </w:tcPr>
          <w:p w14:paraId="50D06CE3" w14:textId="77777777" w:rsidR="007D61D4" w:rsidRDefault="007D61D4" w:rsidP="0045186F">
            <w:pPr>
              <w:rPr>
                <w:rFonts w:eastAsiaTheme="minorEastAsia" w:hint="eastAsia"/>
              </w:rPr>
            </w:pPr>
          </w:p>
        </w:tc>
        <w:tc>
          <w:tcPr>
            <w:tcW w:w="993" w:type="dxa"/>
          </w:tcPr>
          <w:p w14:paraId="66EE11D6" w14:textId="77777777" w:rsidR="007D61D4" w:rsidRDefault="007D61D4" w:rsidP="0045186F">
            <w:pPr>
              <w:rPr>
                <w:rFonts w:eastAsiaTheme="minorEastAsia"/>
              </w:rPr>
            </w:pPr>
          </w:p>
        </w:tc>
        <w:tc>
          <w:tcPr>
            <w:tcW w:w="3543" w:type="dxa"/>
          </w:tcPr>
          <w:p w14:paraId="562F229F" w14:textId="77777777" w:rsidR="007D61D4" w:rsidRPr="00CB178C" w:rsidRDefault="007D61D4" w:rsidP="0045186F">
            <w:pPr>
              <w:rPr>
                <w:rFonts w:eastAsiaTheme="minorEastAsia"/>
              </w:rPr>
            </w:pPr>
          </w:p>
        </w:tc>
        <w:tc>
          <w:tcPr>
            <w:tcW w:w="4048" w:type="dxa"/>
          </w:tcPr>
          <w:p w14:paraId="69500C78" w14:textId="77777777" w:rsidR="007D61D4" w:rsidRDefault="007D61D4" w:rsidP="0045186F">
            <w:pPr>
              <w:rPr>
                <w:rFonts w:eastAsiaTheme="minorEastAsia"/>
              </w:rPr>
            </w:pPr>
          </w:p>
        </w:tc>
      </w:tr>
      <w:tr w:rsidR="007D61D4" w14:paraId="4D1D51D7" w14:textId="77777777" w:rsidTr="00CB178C">
        <w:tc>
          <w:tcPr>
            <w:tcW w:w="1129" w:type="dxa"/>
          </w:tcPr>
          <w:p w14:paraId="0E391489" w14:textId="77777777" w:rsidR="007D61D4" w:rsidRDefault="007D61D4" w:rsidP="0045186F">
            <w:pPr>
              <w:rPr>
                <w:rFonts w:eastAsiaTheme="minorEastAsia" w:hint="eastAsia"/>
              </w:rPr>
            </w:pPr>
          </w:p>
        </w:tc>
        <w:tc>
          <w:tcPr>
            <w:tcW w:w="993" w:type="dxa"/>
          </w:tcPr>
          <w:p w14:paraId="3ED57A13" w14:textId="77777777" w:rsidR="007D61D4" w:rsidRDefault="007D61D4" w:rsidP="0045186F">
            <w:pPr>
              <w:rPr>
                <w:rFonts w:eastAsiaTheme="minorEastAsia"/>
              </w:rPr>
            </w:pPr>
          </w:p>
        </w:tc>
        <w:tc>
          <w:tcPr>
            <w:tcW w:w="3543" w:type="dxa"/>
          </w:tcPr>
          <w:p w14:paraId="1EB90E7C" w14:textId="77777777" w:rsidR="007D61D4" w:rsidRPr="00CB178C" w:rsidRDefault="007D61D4" w:rsidP="0045186F">
            <w:pPr>
              <w:rPr>
                <w:rFonts w:eastAsiaTheme="minorEastAsia"/>
              </w:rPr>
            </w:pPr>
          </w:p>
        </w:tc>
        <w:tc>
          <w:tcPr>
            <w:tcW w:w="4048" w:type="dxa"/>
          </w:tcPr>
          <w:p w14:paraId="3C6D6DE2" w14:textId="77777777" w:rsidR="007D61D4" w:rsidRDefault="007D61D4" w:rsidP="0045186F">
            <w:pPr>
              <w:rPr>
                <w:rFonts w:eastAsiaTheme="minorEastAsia"/>
              </w:rPr>
            </w:pP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a"/>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w:t>
            </w:r>
            <w:r>
              <w:rPr>
                <w:rFonts w:eastAsiaTheme="minorEastAsia"/>
              </w:rPr>
              <w:lastRenderedPageBreak/>
              <w:t xml:space="preserve">assistance information (including </w:t>
            </w:r>
            <w:proofErr w:type="spellStart"/>
            <w:r>
              <w:rPr>
                <w:rFonts w:eastAsiaTheme="minorEastAsia"/>
              </w:rPr>
              <w:t>ephermis</w:t>
            </w:r>
            <w:proofErr w:type="spellEnd"/>
            <w:r>
              <w:rPr>
                <w:rFonts w:eastAsiaTheme="minorEastAsia"/>
              </w:rPr>
              <w:t xml:space="preserve"> information). This is similar to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lastRenderedPageBreak/>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42A6954F" w14:textId="5988FC2A" w:rsidR="00913745" w:rsidRDefault="00913745" w:rsidP="00913745">
            <w:pPr>
              <w:rPr>
                <w:rFonts w:eastAsiaTheme="minorEastAsia"/>
              </w:rPr>
            </w:pPr>
            <w:r w:rsidRPr="00635388">
              <w:rPr>
                <w:rFonts w:eastAsiaTheme="minorEastAsia"/>
              </w:rPr>
              <w:t xml:space="preserve">FL delay = common TA + </w:t>
            </w:r>
            <w:proofErr w:type="spellStart"/>
            <w:r w:rsidRPr="00635388">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w:t>
            </w:r>
            <w:proofErr w:type="spellStart"/>
            <w:r w:rsidRPr="00D16C3C">
              <w:rPr>
                <w:rFonts w:eastAsiaTheme="minorEastAsia" w:cs="Arial"/>
              </w:rPr>
              <w:t>neighbor</w:t>
            </w:r>
            <w:proofErr w:type="spellEnd"/>
            <w:r w:rsidRPr="00D16C3C">
              <w:rPr>
                <w:rFonts w:eastAsiaTheme="minorEastAsia" w:cs="Arial"/>
              </w:rPr>
              <w:t xml:space="preserve">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7D61D4" w14:paraId="1FC9BB31" w14:textId="77777777" w:rsidTr="00E83164">
        <w:tc>
          <w:tcPr>
            <w:tcW w:w="1317" w:type="dxa"/>
          </w:tcPr>
          <w:p w14:paraId="652FF8DF" w14:textId="77777777" w:rsidR="007D61D4" w:rsidRDefault="007D61D4" w:rsidP="00E83164">
            <w:pPr>
              <w:rPr>
                <w:rFonts w:eastAsiaTheme="minorEastAsia"/>
              </w:rPr>
            </w:pPr>
            <w:r>
              <w:rPr>
                <w:rFonts w:eastAsiaTheme="minorEastAsia"/>
              </w:rPr>
              <w:t>OPPO</w:t>
            </w:r>
          </w:p>
        </w:tc>
        <w:tc>
          <w:tcPr>
            <w:tcW w:w="1316" w:type="dxa"/>
          </w:tcPr>
          <w:p w14:paraId="7C6B695C" w14:textId="77777777" w:rsidR="007D61D4" w:rsidRDefault="007D61D4" w:rsidP="00E83164">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3FB5F345" w14:textId="77777777" w:rsidR="007D61D4" w:rsidRDefault="007D61D4" w:rsidP="00E83164">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424279DB" w14:textId="77777777" w:rsidR="007D61D4" w:rsidRDefault="007D61D4" w:rsidP="00E83164">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0B498D98" w14:textId="77777777" w:rsidR="007D61D4" w:rsidRDefault="007D61D4" w:rsidP="00E83164">
            <w:pPr>
              <w:rPr>
                <w:rFonts w:eastAsiaTheme="minorEastAsia"/>
              </w:rPr>
            </w:pPr>
          </w:p>
        </w:tc>
      </w:tr>
      <w:tr w:rsidR="008E3445" w14:paraId="4DD66381" w14:textId="77777777" w:rsidTr="009C27F9">
        <w:tc>
          <w:tcPr>
            <w:tcW w:w="1317" w:type="dxa"/>
          </w:tcPr>
          <w:p w14:paraId="16A6E818" w14:textId="77777777" w:rsidR="008E3445" w:rsidRPr="00CB178C" w:rsidRDefault="008E3445" w:rsidP="008E3445">
            <w:pPr>
              <w:rPr>
                <w:rFonts w:eastAsiaTheme="minorEastAsia"/>
              </w:rPr>
            </w:pPr>
          </w:p>
        </w:tc>
        <w:tc>
          <w:tcPr>
            <w:tcW w:w="1316" w:type="dxa"/>
          </w:tcPr>
          <w:p w14:paraId="1C22AD4C" w14:textId="77777777" w:rsidR="008E3445" w:rsidRDefault="008E3445" w:rsidP="008E3445">
            <w:pPr>
              <w:rPr>
                <w:rFonts w:eastAsiaTheme="minorEastAsia"/>
              </w:rPr>
            </w:pPr>
          </w:p>
        </w:tc>
        <w:tc>
          <w:tcPr>
            <w:tcW w:w="7080" w:type="dxa"/>
          </w:tcPr>
          <w:p w14:paraId="795F0882" w14:textId="77777777" w:rsidR="008E3445" w:rsidRDefault="008E3445" w:rsidP="008E3445">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 xml:space="preserve">NTN </w:t>
            </w:r>
            <w:proofErr w:type="spellStart"/>
            <w:r w:rsidRPr="00D252D1">
              <w:rPr>
                <w:rFonts w:eastAsia="宋体" w:cs="Arial"/>
                <w:b/>
                <w:bCs/>
                <w:color w:val="000000"/>
                <w:sz w:val="18"/>
                <w:szCs w:val="18"/>
                <w:lang w:val="en-US"/>
              </w:rPr>
              <w:t>satellite</w:t>
            </w:r>
            <w:r w:rsidRPr="00D252D1">
              <w:rPr>
                <w:rFonts w:eastAsia="宋体" w:cs="Arial"/>
                <w:b/>
                <w:bCs/>
                <w:i/>
                <w:iCs/>
                <w:color w:val="000000"/>
                <w:sz w:val="18"/>
                <w:szCs w:val="18"/>
                <w:lang w:val="en-US"/>
              </w:rPr>
              <w:t>operating</w:t>
            </w:r>
            <w:proofErr w:type="spellEnd"/>
            <w:r w:rsidRPr="00D252D1">
              <w:rPr>
                <w:rFonts w:eastAsia="宋体"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proofErr w:type="spellStart"/>
            <w:proofErr w:type="gram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proofErr w:type="spellEnd"/>
            <w:proofErr w:type="gramEnd"/>
            <w:r w:rsidRPr="00D252D1">
              <w:rPr>
                <w:rFonts w:eastAsia="宋体" w:cs="Arial"/>
                <w:b/>
                <w:bCs/>
                <w:color w:val="000000"/>
                <w:sz w:val="18"/>
                <w:szCs w:val="18"/>
                <w:lang w:val="en-US"/>
              </w:rPr>
              <w:t>   –  </w:t>
            </w:r>
            <w:proofErr w:type="spellStart"/>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w:t>
            </w:r>
            <w:proofErr w:type="gramStart"/>
            <w:r w:rsidRPr="00D252D1">
              <w:rPr>
                <w:rFonts w:eastAsia="宋体" w:cs="Arial"/>
                <w:color w:val="000000"/>
                <w:sz w:val="18"/>
                <w:szCs w:val="18"/>
                <w:lang w:val="en-US"/>
              </w:rPr>
              <w:t>1:NTN</w:t>
            </w:r>
            <w:proofErr w:type="gramEnd"/>
            <w:r w:rsidRPr="00D252D1">
              <w:rPr>
                <w:rFonts w:eastAsia="宋体" w:cs="Arial"/>
                <w:color w:val="000000"/>
                <w:sz w:val="18"/>
                <w:szCs w:val="18"/>
                <w:lang w:val="en-US"/>
              </w:rPr>
              <w:t xml:space="preserve"> bands are numbered </w:t>
            </w:r>
            <w:proofErr w:type="spellStart"/>
            <w:r w:rsidRPr="00D252D1">
              <w:rPr>
                <w:rFonts w:eastAsia="宋体" w:cs="Arial"/>
                <w:color w:val="000000"/>
                <w:sz w:val="18"/>
                <w:szCs w:val="18"/>
                <w:lang w:val="en-US"/>
              </w:rPr>
              <w:t>indescending</w:t>
            </w:r>
            <w:proofErr w:type="spellEnd"/>
            <w:r w:rsidRPr="00D252D1">
              <w:rPr>
                <w:rFonts w:eastAsia="宋体"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lastRenderedPageBreak/>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r w:rsidR="007D61D4" w14:paraId="1572494E" w14:textId="77777777" w:rsidTr="00E83164">
        <w:tc>
          <w:tcPr>
            <w:tcW w:w="1317" w:type="dxa"/>
          </w:tcPr>
          <w:p w14:paraId="4AEA71C0" w14:textId="77777777" w:rsidR="007D61D4" w:rsidRDefault="007D61D4" w:rsidP="00E83164">
            <w:pPr>
              <w:rPr>
                <w:rFonts w:eastAsiaTheme="minorEastAsia"/>
              </w:rPr>
            </w:pPr>
            <w:r>
              <w:rPr>
                <w:rFonts w:eastAsiaTheme="minorEastAsia"/>
              </w:rPr>
              <w:t>OPPO</w:t>
            </w:r>
          </w:p>
        </w:tc>
        <w:tc>
          <w:tcPr>
            <w:tcW w:w="1316" w:type="dxa"/>
          </w:tcPr>
          <w:p w14:paraId="1F1AA267" w14:textId="77777777" w:rsidR="007D61D4" w:rsidRDefault="007D61D4" w:rsidP="00E83164">
            <w:pPr>
              <w:rPr>
                <w:rFonts w:eastAsiaTheme="minorEastAsia"/>
              </w:rPr>
            </w:pPr>
            <w:r>
              <w:rPr>
                <w:rFonts w:eastAsiaTheme="minorEastAsia"/>
              </w:rPr>
              <w:t>Yes</w:t>
            </w:r>
          </w:p>
        </w:tc>
        <w:tc>
          <w:tcPr>
            <w:tcW w:w="7080" w:type="dxa"/>
          </w:tcPr>
          <w:p w14:paraId="5BD5001D" w14:textId="77777777" w:rsidR="007D61D4" w:rsidRDefault="007D61D4" w:rsidP="00E83164">
            <w:pPr>
              <w:rPr>
                <w:rFonts w:eastAsiaTheme="minorEastAsia"/>
              </w:rPr>
            </w:pPr>
            <w:r>
              <w:rPr>
                <w:rFonts w:eastAsiaTheme="minorEastAsia"/>
              </w:rPr>
              <w:t xml:space="preserve">We can follow on the agreement made in IoT-NTN. </w:t>
            </w:r>
          </w:p>
        </w:tc>
      </w:tr>
      <w:tr w:rsidR="007D61D4" w14:paraId="74931DC8" w14:textId="77777777" w:rsidTr="00CB178C">
        <w:tc>
          <w:tcPr>
            <w:tcW w:w="1317" w:type="dxa"/>
          </w:tcPr>
          <w:p w14:paraId="6293A3C2" w14:textId="77777777" w:rsidR="007D61D4" w:rsidRDefault="007D61D4" w:rsidP="0045186F">
            <w:pPr>
              <w:rPr>
                <w:rFonts w:eastAsiaTheme="minorEastAsia" w:hint="eastAsia"/>
              </w:rPr>
            </w:pPr>
          </w:p>
        </w:tc>
        <w:tc>
          <w:tcPr>
            <w:tcW w:w="1316" w:type="dxa"/>
          </w:tcPr>
          <w:p w14:paraId="54FE226A" w14:textId="77777777" w:rsidR="007D61D4" w:rsidRDefault="007D61D4" w:rsidP="0045186F">
            <w:pPr>
              <w:rPr>
                <w:rFonts w:eastAsiaTheme="minorEastAsia" w:hint="eastAsia"/>
              </w:rPr>
            </w:pPr>
          </w:p>
        </w:tc>
        <w:tc>
          <w:tcPr>
            <w:tcW w:w="7080" w:type="dxa"/>
          </w:tcPr>
          <w:p w14:paraId="347B2DA7" w14:textId="77777777" w:rsidR="007D61D4" w:rsidRDefault="007D61D4" w:rsidP="0045186F">
            <w:pPr>
              <w:rPr>
                <w:rFonts w:eastAsiaTheme="minorEastAsia"/>
              </w:rPr>
            </w:pPr>
          </w:p>
        </w:tc>
      </w:tr>
      <w:tr w:rsidR="007D61D4" w14:paraId="190DA5CF" w14:textId="77777777" w:rsidTr="00CB178C">
        <w:tc>
          <w:tcPr>
            <w:tcW w:w="1317" w:type="dxa"/>
          </w:tcPr>
          <w:p w14:paraId="26AEBB28" w14:textId="77777777" w:rsidR="007D61D4" w:rsidRDefault="007D61D4" w:rsidP="0045186F">
            <w:pPr>
              <w:rPr>
                <w:rFonts w:eastAsiaTheme="minorEastAsia" w:hint="eastAsia"/>
              </w:rPr>
            </w:pPr>
          </w:p>
        </w:tc>
        <w:tc>
          <w:tcPr>
            <w:tcW w:w="1316" w:type="dxa"/>
          </w:tcPr>
          <w:p w14:paraId="184EA222" w14:textId="77777777" w:rsidR="007D61D4" w:rsidRDefault="007D61D4" w:rsidP="0045186F">
            <w:pPr>
              <w:rPr>
                <w:rFonts w:eastAsiaTheme="minorEastAsia" w:hint="eastAsia"/>
              </w:rPr>
            </w:pPr>
          </w:p>
        </w:tc>
        <w:tc>
          <w:tcPr>
            <w:tcW w:w="7080" w:type="dxa"/>
          </w:tcPr>
          <w:p w14:paraId="1BAEB976" w14:textId="77777777" w:rsidR="007D61D4" w:rsidRDefault="007D61D4" w:rsidP="0045186F">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lastRenderedPageBreak/>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proofErr w:type="spellStart"/>
                  <w:r w:rsidRPr="00652935">
                    <w:t>cellBarred</w:t>
                  </w:r>
                  <w:proofErr w:type="spellEnd"/>
                  <w:r>
                    <w:t xml:space="preserve"> in MIB</w:t>
                  </w:r>
                </w:p>
              </w:tc>
              <w:tc>
                <w:tcPr>
                  <w:tcW w:w="2120" w:type="dxa"/>
                </w:tcPr>
                <w:p w14:paraId="4A22784F" w14:textId="77777777" w:rsidR="000424D7" w:rsidRPr="00652935" w:rsidRDefault="000424D7" w:rsidP="000424D7">
                  <w:proofErr w:type="spellStart"/>
                  <w:r w:rsidRPr="006F115B">
                    <w:t>ssb-SubcarrierOffset</w:t>
                  </w:r>
                  <w:proofErr w:type="spellEnd"/>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r w:rsidR="007D61D4" w14:paraId="77C8E26E" w14:textId="77777777" w:rsidTr="00E83164">
        <w:tc>
          <w:tcPr>
            <w:tcW w:w="1317" w:type="dxa"/>
          </w:tcPr>
          <w:p w14:paraId="786092E4" w14:textId="77777777" w:rsidR="007D61D4" w:rsidRDefault="007D61D4" w:rsidP="00E83164">
            <w:pPr>
              <w:rPr>
                <w:rFonts w:eastAsiaTheme="minorEastAsia"/>
              </w:rPr>
            </w:pPr>
            <w:r>
              <w:rPr>
                <w:rFonts w:eastAsiaTheme="minorEastAsia"/>
              </w:rPr>
              <w:t>OPPO</w:t>
            </w:r>
          </w:p>
        </w:tc>
        <w:tc>
          <w:tcPr>
            <w:tcW w:w="1316" w:type="dxa"/>
          </w:tcPr>
          <w:p w14:paraId="2BF0217A" w14:textId="77777777" w:rsidR="007D61D4" w:rsidRDefault="007D61D4" w:rsidP="00E83164">
            <w:pPr>
              <w:rPr>
                <w:rFonts w:eastAsiaTheme="minorEastAsia"/>
              </w:rPr>
            </w:pPr>
            <w:r>
              <w:rPr>
                <w:rFonts w:eastAsiaTheme="minorEastAsia"/>
              </w:rPr>
              <w:t>Option 2</w:t>
            </w:r>
          </w:p>
        </w:tc>
        <w:tc>
          <w:tcPr>
            <w:tcW w:w="7080" w:type="dxa"/>
          </w:tcPr>
          <w:p w14:paraId="3641077C" w14:textId="77777777" w:rsidR="007D61D4" w:rsidRDefault="007D61D4" w:rsidP="00E83164">
            <w:pPr>
              <w:rPr>
                <w:rFonts w:eastAsiaTheme="minorEastAsia"/>
              </w:rPr>
            </w:pPr>
            <w:r>
              <w:rPr>
                <w:rFonts w:eastAsiaTheme="minorEastAsia"/>
              </w:rPr>
              <w:t>It is not essential to use the last spare bit in MIB for the new bar bit. We prefer to follow the agreement made in IoT-NTN.</w:t>
            </w:r>
          </w:p>
        </w:tc>
      </w:tr>
      <w:tr w:rsidR="007D61D4" w14:paraId="66482281" w14:textId="77777777" w:rsidTr="00CB178C">
        <w:tc>
          <w:tcPr>
            <w:tcW w:w="1317" w:type="dxa"/>
          </w:tcPr>
          <w:p w14:paraId="045C6186" w14:textId="77777777" w:rsidR="007D61D4" w:rsidRDefault="007D61D4" w:rsidP="0045186F">
            <w:pPr>
              <w:rPr>
                <w:rFonts w:eastAsiaTheme="minorEastAsia" w:hint="eastAsia"/>
              </w:rPr>
            </w:pPr>
          </w:p>
        </w:tc>
        <w:tc>
          <w:tcPr>
            <w:tcW w:w="1316" w:type="dxa"/>
          </w:tcPr>
          <w:p w14:paraId="6715F27F" w14:textId="77777777" w:rsidR="007D61D4" w:rsidRDefault="007D61D4" w:rsidP="0045186F">
            <w:pPr>
              <w:rPr>
                <w:rFonts w:eastAsiaTheme="minorEastAsia"/>
              </w:rPr>
            </w:pPr>
          </w:p>
        </w:tc>
        <w:tc>
          <w:tcPr>
            <w:tcW w:w="7080" w:type="dxa"/>
          </w:tcPr>
          <w:p w14:paraId="5004E168" w14:textId="77777777" w:rsidR="007D61D4" w:rsidRDefault="007D61D4" w:rsidP="0045186F">
            <w:pPr>
              <w:rPr>
                <w:rFonts w:eastAsiaTheme="minorEastAsia"/>
              </w:rPr>
            </w:pPr>
          </w:p>
        </w:tc>
      </w:tr>
      <w:tr w:rsidR="007D61D4" w14:paraId="7AABB11C" w14:textId="77777777" w:rsidTr="00CB178C">
        <w:tc>
          <w:tcPr>
            <w:tcW w:w="1317" w:type="dxa"/>
          </w:tcPr>
          <w:p w14:paraId="795ADB06" w14:textId="77777777" w:rsidR="007D61D4" w:rsidRDefault="007D61D4" w:rsidP="0045186F">
            <w:pPr>
              <w:rPr>
                <w:rFonts w:eastAsiaTheme="minorEastAsia" w:hint="eastAsia"/>
              </w:rPr>
            </w:pPr>
          </w:p>
        </w:tc>
        <w:tc>
          <w:tcPr>
            <w:tcW w:w="1316" w:type="dxa"/>
          </w:tcPr>
          <w:p w14:paraId="2D917E9A" w14:textId="77777777" w:rsidR="007D61D4" w:rsidRDefault="007D61D4" w:rsidP="0045186F">
            <w:pPr>
              <w:rPr>
                <w:rFonts w:eastAsiaTheme="minorEastAsia"/>
              </w:rPr>
            </w:pPr>
          </w:p>
        </w:tc>
        <w:tc>
          <w:tcPr>
            <w:tcW w:w="7080" w:type="dxa"/>
          </w:tcPr>
          <w:p w14:paraId="41B29284" w14:textId="77777777" w:rsidR="007D61D4" w:rsidRDefault="007D61D4" w:rsidP="0045186F">
            <w:pPr>
              <w:rPr>
                <w:rFonts w:eastAsiaTheme="minorEastAsia"/>
              </w:rPr>
            </w:pP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a"/>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lastRenderedPageBreak/>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r w:rsidR="007D61D4" w14:paraId="211D8CD7" w14:textId="77777777" w:rsidTr="00E83164">
        <w:tc>
          <w:tcPr>
            <w:tcW w:w="1317" w:type="dxa"/>
          </w:tcPr>
          <w:p w14:paraId="7975E642" w14:textId="77777777" w:rsidR="007D61D4" w:rsidRDefault="007D61D4" w:rsidP="00E83164">
            <w:pPr>
              <w:rPr>
                <w:rFonts w:eastAsiaTheme="minorEastAsia"/>
              </w:rPr>
            </w:pPr>
            <w:r>
              <w:rPr>
                <w:rFonts w:eastAsiaTheme="minorEastAsia"/>
              </w:rPr>
              <w:t>OPPO</w:t>
            </w:r>
          </w:p>
        </w:tc>
        <w:tc>
          <w:tcPr>
            <w:tcW w:w="1316" w:type="dxa"/>
          </w:tcPr>
          <w:p w14:paraId="3B0F6884" w14:textId="77777777" w:rsidR="007D61D4" w:rsidRDefault="007D61D4" w:rsidP="00E83164">
            <w:pPr>
              <w:rPr>
                <w:rFonts w:eastAsiaTheme="minorEastAsia"/>
              </w:rPr>
            </w:pPr>
            <w:r>
              <w:rPr>
                <w:rFonts w:eastAsiaTheme="minorEastAsia"/>
              </w:rPr>
              <w:t>No</w:t>
            </w:r>
          </w:p>
        </w:tc>
        <w:tc>
          <w:tcPr>
            <w:tcW w:w="7080" w:type="dxa"/>
          </w:tcPr>
          <w:p w14:paraId="59295137" w14:textId="77777777" w:rsidR="007D61D4" w:rsidRDefault="007D61D4" w:rsidP="00E83164">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7D61D4" w14:paraId="39E74CB1" w14:textId="77777777" w:rsidTr="00CB178C">
        <w:tc>
          <w:tcPr>
            <w:tcW w:w="1317" w:type="dxa"/>
          </w:tcPr>
          <w:p w14:paraId="4540CE8F" w14:textId="77777777" w:rsidR="007D61D4" w:rsidRDefault="007D61D4" w:rsidP="0045186F">
            <w:pPr>
              <w:rPr>
                <w:rFonts w:eastAsiaTheme="minorEastAsia" w:hint="eastAsia"/>
              </w:rPr>
            </w:pPr>
          </w:p>
        </w:tc>
        <w:tc>
          <w:tcPr>
            <w:tcW w:w="1316" w:type="dxa"/>
          </w:tcPr>
          <w:p w14:paraId="6241140C" w14:textId="77777777" w:rsidR="007D61D4" w:rsidRDefault="007D61D4" w:rsidP="0045186F">
            <w:pPr>
              <w:rPr>
                <w:rFonts w:eastAsiaTheme="minorEastAsia" w:hint="eastAsia"/>
              </w:rPr>
            </w:pPr>
          </w:p>
        </w:tc>
        <w:tc>
          <w:tcPr>
            <w:tcW w:w="7080" w:type="dxa"/>
          </w:tcPr>
          <w:p w14:paraId="75AAF0DD" w14:textId="77777777" w:rsidR="007D61D4" w:rsidRDefault="007D61D4" w:rsidP="0045186F">
            <w:pPr>
              <w:rPr>
                <w:rFonts w:eastAsiaTheme="minorEastAsia"/>
              </w:rPr>
            </w:pPr>
          </w:p>
        </w:tc>
      </w:tr>
      <w:tr w:rsidR="007D61D4" w14:paraId="10E8F055" w14:textId="77777777" w:rsidTr="00CB178C">
        <w:tc>
          <w:tcPr>
            <w:tcW w:w="1317" w:type="dxa"/>
          </w:tcPr>
          <w:p w14:paraId="2D18809A" w14:textId="77777777" w:rsidR="007D61D4" w:rsidRDefault="007D61D4" w:rsidP="0045186F">
            <w:pPr>
              <w:rPr>
                <w:rFonts w:eastAsiaTheme="minorEastAsia" w:hint="eastAsia"/>
              </w:rPr>
            </w:pPr>
          </w:p>
        </w:tc>
        <w:tc>
          <w:tcPr>
            <w:tcW w:w="1316" w:type="dxa"/>
          </w:tcPr>
          <w:p w14:paraId="200A6CAA" w14:textId="77777777" w:rsidR="007D61D4" w:rsidRDefault="007D61D4" w:rsidP="0045186F">
            <w:pPr>
              <w:rPr>
                <w:rFonts w:eastAsiaTheme="minorEastAsia" w:hint="eastAsia"/>
              </w:rPr>
            </w:pPr>
          </w:p>
        </w:tc>
        <w:tc>
          <w:tcPr>
            <w:tcW w:w="7080" w:type="dxa"/>
          </w:tcPr>
          <w:p w14:paraId="4AF76BA2" w14:textId="77777777" w:rsidR="007D61D4" w:rsidRDefault="007D61D4" w:rsidP="0045186F">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t>
            </w:r>
            <w:r>
              <w:rPr>
                <w:rFonts w:eastAsiaTheme="minorEastAsia"/>
              </w:rPr>
              <w:lastRenderedPageBreak/>
              <w:t xml:space="preserve">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7D61D4" w14:paraId="5C2F291E" w14:textId="77777777" w:rsidTr="00E83164">
        <w:tc>
          <w:tcPr>
            <w:tcW w:w="1317" w:type="dxa"/>
          </w:tcPr>
          <w:p w14:paraId="576AC3A4" w14:textId="77777777" w:rsidR="007D61D4" w:rsidRDefault="007D61D4" w:rsidP="00E83164">
            <w:pPr>
              <w:rPr>
                <w:rFonts w:eastAsiaTheme="minorEastAsia"/>
              </w:rPr>
            </w:pPr>
            <w:r>
              <w:rPr>
                <w:rFonts w:eastAsiaTheme="minorEastAsia"/>
              </w:rPr>
              <w:lastRenderedPageBreak/>
              <w:t>OPPO</w:t>
            </w:r>
          </w:p>
        </w:tc>
        <w:tc>
          <w:tcPr>
            <w:tcW w:w="1316" w:type="dxa"/>
          </w:tcPr>
          <w:p w14:paraId="35E044F1" w14:textId="77777777" w:rsidR="007D61D4" w:rsidRDefault="007D61D4" w:rsidP="00E83164">
            <w:pPr>
              <w:rPr>
                <w:rFonts w:eastAsiaTheme="minorEastAsia"/>
              </w:rPr>
            </w:pPr>
            <w:r>
              <w:rPr>
                <w:rFonts w:eastAsiaTheme="minorEastAsia"/>
              </w:rPr>
              <w:t>Yes</w:t>
            </w:r>
          </w:p>
        </w:tc>
        <w:tc>
          <w:tcPr>
            <w:tcW w:w="7080" w:type="dxa"/>
          </w:tcPr>
          <w:p w14:paraId="77C1ADA2" w14:textId="77777777" w:rsidR="007D61D4" w:rsidRDefault="007D61D4" w:rsidP="00E83164">
            <w:pPr>
              <w:rPr>
                <w:rFonts w:eastAsiaTheme="minorEastAsia"/>
              </w:rPr>
            </w:pPr>
            <w:r w:rsidRPr="00E074CE">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w:t>
            </w:r>
            <w:r>
              <w:rPr>
                <w:rFonts w:eastAsiaTheme="minorEastAsia"/>
              </w:rPr>
              <w:t xml:space="preserve"> Explicit indication for neighbour cells would be required.</w:t>
            </w:r>
          </w:p>
        </w:tc>
      </w:tr>
      <w:tr w:rsidR="007D61D4" w14:paraId="35E20BCD" w14:textId="77777777" w:rsidTr="00CB178C">
        <w:tc>
          <w:tcPr>
            <w:tcW w:w="1317" w:type="dxa"/>
          </w:tcPr>
          <w:p w14:paraId="7D95D886" w14:textId="77777777" w:rsidR="007D61D4" w:rsidRDefault="007D61D4" w:rsidP="0045186F">
            <w:pPr>
              <w:rPr>
                <w:rFonts w:eastAsiaTheme="minorEastAsia" w:hint="eastAsia"/>
              </w:rPr>
            </w:pPr>
          </w:p>
        </w:tc>
        <w:tc>
          <w:tcPr>
            <w:tcW w:w="1316" w:type="dxa"/>
          </w:tcPr>
          <w:p w14:paraId="78A0956C" w14:textId="77777777" w:rsidR="007D61D4" w:rsidRDefault="007D61D4" w:rsidP="0045186F">
            <w:pPr>
              <w:rPr>
                <w:rFonts w:eastAsiaTheme="minorEastAsia" w:hint="eastAsia"/>
              </w:rPr>
            </w:pPr>
          </w:p>
        </w:tc>
        <w:tc>
          <w:tcPr>
            <w:tcW w:w="7080" w:type="dxa"/>
          </w:tcPr>
          <w:p w14:paraId="43913D1B" w14:textId="77777777" w:rsidR="007D61D4" w:rsidRDefault="007D61D4" w:rsidP="0045186F">
            <w:pPr>
              <w:rPr>
                <w:rFonts w:eastAsiaTheme="minorEastAsia"/>
              </w:rPr>
            </w:pPr>
          </w:p>
        </w:tc>
      </w:tr>
      <w:tr w:rsidR="007D61D4" w14:paraId="3BE4E67B" w14:textId="77777777" w:rsidTr="00CB178C">
        <w:tc>
          <w:tcPr>
            <w:tcW w:w="1317" w:type="dxa"/>
          </w:tcPr>
          <w:p w14:paraId="79DB515C" w14:textId="77777777" w:rsidR="007D61D4" w:rsidRDefault="007D61D4" w:rsidP="0045186F">
            <w:pPr>
              <w:rPr>
                <w:rFonts w:eastAsiaTheme="minorEastAsia" w:hint="eastAsia"/>
              </w:rPr>
            </w:pPr>
          </w:p>
        </w:tc>
        <w:tc>
          <w:tcPr>
            <w:tcW w:w="1316" w:type="dxa"/>
          </w:tcPr>
          <w:p w14:paraId="6DCD2610" w14:textId="77777777" w:rsidR="007D61D4" w:rsidRDefault="007D61D4" w:rsidP="0045186F">
            <w:pPr>
              <w:rPr>
                <w:rFonts w:eastAsiaTheme="minorEastAsia" w:hint="eastAsia"/>
              </w:rPr>
            </w:pPr>
          </w:p>
        </w:tc>
        <w:tc>
          <w:tcPr>
            <w:tcW w:w="7080" w:type="dxa"/>
          </w:tcPr>
          <w:p w14:paraId="723A2686" w14:textId="77777777" w:rsidR="007D61D4" w:rsidRDefault="007D61D4" w:rsidP="0045186F">
            <w:pPr>
              <w:rPr>
                <w:rFonts w:eastAsiaTheme="minorEastAsia"/>
              </w:rPr>
            </w:pPr>
          </w:p>
        </w:tc>
      </w:tr>
      <w:tr w:rsidR="007D61D4" w14:paraId="4CACEFF2" w14:textId="77777777" w:rsidTr="00CB178C">
        <w:tc>
          <w:tcPr>
            <w:tcW w:w="1317" w:type="dxa"/>
          </w:tcPr>
          <w:p w14:paraId="4DA71633" w14:textId="77777777" w:rsidR="007D61D4" w:rsidRDefault="007D61D4" w:rsidP="0045186F">
            <w:pPr>
              <w:rPr>
                <w:rFonts w:eastAsiaTheme="minorEastAsia" w:hint="eastAsia"/>
              </w:rPr>
            </w:pPr>
          </w:p>
        </w:tc>
        <w:tc>
          <w:tcPr>
            <w:tcW w:w="1316" w:type="dxa"/>
          </w:tcPr>
          <w:p w14:paraId="1E0B7E3E" w14:textId="77777777" w:rsidR="007D61D4" w:rsidRDefault="007D61D4" w:rsidP="0045186F">
            <w:pPr>
              <w:rPr>
                <w:rFonts w:eastAsiaTheme="minorEastAsia" w:hint="eastAsia"/>
              </w:rPr>
            </w:pPr>
          </w:p>
        </w:tc>
        <w:tc>
          <w:tcPr>
            <w:tcW w:w="7080" w:type="dxa"/>
          </w:tcPr>
          <w:p w14:paraId="39F6D096" w14:textId="77777777" w:rsidR="007D61D4" w:rsidRDefault="007D61D4" w:rsidP="0045186F">
            <w:pPr>
              <w:rPr>
                <w:rFonts w:eastAsiaTheme="minorEastAsia"/>
              </w:rPr>
            </w:pP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7D61D4" w14:paraId="728D5C4D" w14:textId="77777777" w:rsidTr="00E83164">
        <w:tc>
          <w:tcPr>
            <w:tcW w:w="1317" w:type="dxa"/>
          </w:tcPr>
          <w:p w14:paraId="5378E7C6" w14:textId="77777777" w:rsidR="007D61D4" w:rsidRDefault="007D61D4" w:rsidP="00E83164">
            <w:pPr>
              <w:rPr>
                <w:rFonts w:eastAsiaTheme="minorEastAsia"/>
              </w:rPr>
            </w:pPr>
            <w:r>
              <w:rPr>
                <w:rFonts w:eastAsiaTheme="minorEastAsia"/>
              </w:rPr>
              <w:t>OPPO</w:t>
            </w:r>
          </w:p>
        </w:tc>
        <w:tc>
          <w:tcPr>
            <w:tcW w:w="8396" w:type="dxa"/>
          </w:tcPr>
          <w:p w14:paraId="606089A5" w14:textId="77777777" w:rsidR="007D61D4" w:rsidRDefault="007D61D4" w:rsidP="00E83164">
            <w:pPr>
              <w:rPr>
                <w:rFonts w:eastAsiaTheme="minorEastAsia"/>
              </w:rPr>
            </w:pPr>
            <w:r>
              <w:rPr>
                <w:rFonts w:eastAsiaTheme="minorEastAsia"/>
              </w:rPr>
              <w:t>We can explicitly indicate the cell type (i.e. quasi earth fixed cell or Earth moving cell), e.g. indicating per cell or per frequency.</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lastRenderedPageBreak/>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a"/>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 xml:space="preserve">different validity timer for the </w:t>
            </w:r>
            <w:proofErr w:type="spellStart"/>
            <w:r>
              <w:rPr>
                <w:rFonts w:eastAsiaTheme="minorEastAsia"/>
              </w:rPr>
              <w:t>neighbor</w:t>
            </w:r>
            <w:proofErr w:type="spellEnd"/>
            <w:r>
              <w:rPr>
                <w:rFonts w:eastAsiaTheme="minorEastAsia"/>
              </w:rPr>
              <w:t xml:space="preserve">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7D61D4" w14:paraId="45834ADC" w14:textId="77777777" w:rsidTr="00E83164">
        <w:tc>
          <w:tcPr>
            <w:tcW w:w="1317" w:type="dxa"/>
          </w:tcPr>
          <w:p w14:paraId="256C9EF8" w14:textId="77777777" w:rsidR="007D61D4" w:rsidRDefault="007D61D4" w:rsidP="00E83164">
            <w:pPr>
              <w:rPr>
                <w:rFonts w:eastAsiaTheme="minorEastAsia"/>
              </w:rPr>
            </w:pPr>
            <w:r>
              <w:rPr>
                <w:rFonts w:eastAsiaTheme="minorEastAsia"/>
              </w:rPr>
              <w:t>OPPO</w:t>
            </w:r>
          </w:p>
        </w:tc>
        <w:tc>
          <w:tcPr>
            <w:tcW w:w="2222" w:type="dxa"/>
          </w:tcPr>
          <w:p w14:paraId="531B5268" w14:textId="77777777" w:rsidR="007D61D4" w:rsidRDefault="007D61D4" w:rsidP="00E83164">
            <w:pPr>
              <w:rPr>
                <w:rFonts w:eastAsiaTheme="minorEastAsia"/>
              </w:rPr>
            </w:pPr>
            <w:r>
              <w:rPr>
                <w:rFonts w:eastAsiaTheme="minorEastAsia"/>
              </w:rPr>
              <w:t>Both 1 and 2 possible</w:t>
            </w:r>
          </w:p>
        </w:tc>
        <w:tc>
          <w:tcPr>
            <w:tcW w:w="6174" w:type="dxa"/>
          </w:tcPr>
          <w:p w14:paraId="5A35301A" w14:textId="45532919" w:rsidR="007D61D4" w:rsidRDefault="007D61D4" w:rsidP="00E83164">
            <w:pPr>
              <w:rPr>
                <w:rFonts w:eastAsiaTheme="minorEastAsia"/>
              </w:rPr>
            </w:pPr>
            <w:r>
              <w:rPr>
                <w:rFonts w:eastAsiaTheme="minorEastAsia"/>
              </w:rPr>
              <w:t xml:space="preserve">We share the same view as Qualcomm. It is up to network to configure. The signalling option should allow to configure the </w:t>
            </w:r>
            <w:r>
              <w:rPr>
                <w:rFonts w:eastAsiaTheme="minorEastAsia"/>
              </w:rPr>
              <w:t>validity</w:t>
            </w:r>
            <w:r>
              <w:rPr>
                <w:rFonts w:eastAsiaTheme="minorEastAsia"/>
              </w:rPr>
              <w:t xml:space="preserve"> timer per neighbour cell. If a neighbour cell is not configured the </w:t>
            </w:r>
            <w:r>
              <w:rPr>
                <w:rFonts w:eastAsiaTheme="minorEastAsia"/>
              </w:rPr>
              <w:t>validity</w:t>
            </w:r>
            <w:r>
              <w:rPr>
                <w:rFonts w:eastAsiaTheme="minorEastAsia"/>
              </w:rPr>
              <w:t xml:space="preserve"> timer, it can be considered the same as that for serving cell.</w:t>
            </w:r>
          </w:p>
        </w:tc>
      </w:tr>
      <w:tr w:rsidR="0002333D" w14:paraId="28A41927" w14:textId="77777777" w:rsidTr="0045186F">
        <w:tc>
          <w:tcPr>
            <w:tcW w:w="1317" w:type="dxa"/>
          </w:tcPr>
          <w:p w14:paraId="3F11C373" w14:textId="77777777" w:rsidR="0002333D" w:rsidRDefault="0002333D" w:rsidP="0002333D">
            <w:pPr>
              <w:rPr>
                <w:rFonts w:eastAsiaTheme="minorEastAsia"/>
              </w:rPr>
            </w:pPr>
          </w:p>
        </w:tc>
        <w:tc>
          <w:tcPr>
            <w:tcW w:w="2222" w:type="dxa"/>
          </w:tcPr>
          <w:p w14:paraId="2783F60F" w14:textId="77777777" w:rsidR="0002333D" w:rsidRDefault="0002333D" w:rsidP="0002333D">
            <w:pPr>
              <w:rPr>
                <w:rFonts w:eastAsiaTheme="minorEastAsia"/>
              </w:rPr>
            </w:pPr>
          </w:p>
        </w:tc>
        <w:tc>
          <w:tcPr>
            <w:tcW w:w="6174" w:type="dxa"/>
          </w:tcPr>
          <w:p w14:paraId="0C836AC7" w14:textId="77777777" w:rsidR="0002333D" w:rsidRDefault="0002333D" w:rsidP="0002333D">
            <w:pPr>
              <w:rPr>
                <w:rFonts w:eastAsiaTheme="minorEastAsia"/>
              </w:rPr>
            </w:pPr>
          </w:p>
        </w:tc>
      </w:tr>
      <w:tr w:rsidR="0002333D" w14:paraId="22421724" w14:textId="77777777" w:rsidTr="0045186F">
        <w:tc>
          <w:tcPr>
            <w:tcW w:w="1317" w:type="dxa"/>
          </w:tcPr>
          <w:p w14:paraId="3A65C43C" w14:textId="77777777" w:rsidR="0002333D" w:rsidRDefault="0002333D" w:rsidP="0002333D">
            <w:pPr>
              <w:rPr>
                <w:rFonts w:eastAsiaTheme="minorEastAsia"/>
              </w:rPr>
            </w:pPr>
          </w:p>
        </w:tc>
        <w:tc>
          <w:tcPr>
            <w:tcW w:w="2222" w:type="dxa"/>
          </w:tcPr>
          <w:p w14:paraId="6D260E2E" w14:textId="77777777" w:rsidR="0002333D" w:rsidRDefault="0002333D" w:rsidP="0002333D">
            <w:pPr>
              <w:rPr>
                <w:rFonts w:eastAsiaTheme="minorEastAsia"/>
              </w:rPr>
            </w:pPr>
          </w:p>
        </w:tc>
        <w:tc>
          <w:tcPr>
            <w:tcW w:w="6174" w:type="dxa"/>
          </w:tcPr>
          <w:p w14:paraId="67FAF97D" w14:textId="77777777" w:rsidR="0002333D" w:rsidRDefault="0002333D" w:rsidP="0002333D">
            <w:pPr>
              <w:rPr>
                <w:rFonts w:eastAsiaTheme="minorEastAsia"/>
              </w:rPr>
            </w:pPr>
          </w:p>
        </w:tc>
      </w:tr>
      <w:tr w:rsidR="0002333D" w14:paraId="066F206B" w14:textId="77777777" w:rsidTr="0045186F">
        <w:tc>
          <w:tcPr>
            <w:tcW w:w="1317" w:type="dxa"/>
          </w:tcPr>
          <w:p w14:paraId="5C7E74AD" w14:textId="77777777" w:rsidR="0002333D" w:rsidRDefault="0002333D" w:rsidP="0002333D">
            <w:pPr>
              <w:rPr>
                <w:rFonts w:eastAsiaTheme="minorEastAsia"/>
              </w:rPr>
            </w:pPr>
          </w:p>
        </w:tc>
        <w:tc>
          <w:tcPr>
            <w:tcW w:w="2222" w:type="dxa"/>
          </w:tcPr>
          <w:p w14:paraId="7A4EFE51" w14:textId="77777777" w:rsidR="0002333D" w:rsidRDefault="0002333D" w:rsidP="0002333D">
            <w:pPr>
              <w:rPr>
                <w:rFonts w:eastAsiaTheme="minorEastAsia"/>
              </w:rPr>
            </w:pPr>
          </w:p>
        </w:tc>
        <w:tc>
          <w:tcPr>
            <w:tcW w:w="6174" w:type="dxa"/>
          </w:tcPr>
          <w:p w14:paraId="437F51BA" w14:textId="77777777" w:rsidR="0002333D" w:rsidRDefault="0002333D" w:rsidP="0002333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a"/>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a"/>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w:t>
            </w:r>
            <w:r w:rsidR="003F1840">
              <w:rPr>
                <w:rFonts w:eastAsiaTheme="minorEastAsia"/>
              </w:rPr>
              <w:t>s</w:t>
            </w:r>
            <w:r>
              <w:rPr>
                <w:rFonts w:eastAsiaTheme="minorEastAsia"/>
              </w:rPr>
              <w:t xml:space="preserve">.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58D8E944" w14:textId="5AE89EFD" w:rsidR="000E1539" w:rsidRDefault="000E1539" w:rsidP="000E1539">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7D61D4" w14:paraId="54C621B0" w14:textId="77777777" w:rsidTr="00E83164">
        <w:tc>
          <w:tcPr>
            <w:tcW w:w="1317" w:type="dxa"/>
          </w:tcPr>
          <w:p w14:paraId="3BE96C03" w14:textId="77777777" w:rsidR="007D61D4" w:rsidRDefault="007D61D4" w:rsidP="00E83164">
            <w:pPr>
              <w:rPr>
                <w:rFonts w:eastAsiaTheme="minorEastAsia"/>
              </w:rPr>
            </w:pPr>
            <w:r>
              <w:rPr>
                <w:rFonts w:eastAsiaTheme="minorEastAsia"/>
              </w:rPr>
              <w:t>OPPO</w:t>
            </w:r>
          </w:p>
        </w:tc>
        <w:tc>
          <w:tcPr>
            <w:tcW w:w="1316" w:type="dxa"/>
          </w:tcPr>
          <w:p w14:paraId="04E171C8" w14:textId="77777777" w:rsidR="007D61D4" w:rsidRDefault="007D61D4" w:rsidP="00E83164">
            <w:pPr>
              <w:rPr>
                <w:rFonts w:eastAsiaTheme="minorEastAsia"/>
              </w:rPr>
            </w:pPr>
            <w:r>
              <w:rPr>
                <w:rFonts w:eastAsiaTheme="minorEastAsia"/>
              </w:rPr>
              <w:t>Option 4, 5 and 6</w:t>
            </w:r>
          </w:p>
          <w:p w14:paraId="57D6AC18" w14:textId="77777777" w:rsidR="007D61D4" w:rsidRDefault="007D61D4" w:rsidP="00E83164">
            <w:pPr>
              <w:rPr>
                <w:rFonts w:eastAsiaTheme="minorEastAsia"/>
              </w:rPr>
            </w:pPr>
          </w:p>
        </w:tc>
        <w:tc>
          <w:tcPr>
            <w:tcW w:w="7080" w:type="dxa"/>
          </w:tcPr>
          <w:p w14:paraId="6194F586" w14:textId="77777777" w:rsidR="007D61D4" w:rsidRDefault="007D61D4" w:rsidP="00E83164">
            <w:pPr>
              <w:rPr>
                <w:rFonts w:eastAsiaTheme="minorEastAsia"/>
              </w:rPr>
            </w:pPr>
            <w:r>
              <w:rPr>
                <w:rFonts w:eastAsiaTheme="minorEastAsia"/>
              </w:rPr>
              <w:t>Option 4 as comment on Q6.1</w:t>
            </w:r>
          </w:p>
          <w:p w14:paraId="2A9C0998" w14:textId="6EB8C586" w:rsidR="007D61D4" w:rsidRDefault="007D61D4" w:rsidP="00E83164">
            <w:pPr>
              <w:rPr>
                <w:rFonts w:eastAsiaTheme="minorEastAsia"/>
              </w:rPr>
            </w:pPr>
            <w:r>
              <w:rPr>
                <w:rFonts w:eastAsiaTheme="minorEastAsia"/>
              </w:rPr>
              <w:t xml:space="preserve">For Option 5, we </w:t>
            </w:r>
            <w:r>
              <w:rPr>
                <w:rFonts w:eastAsiaTheme="minorEastAsia"/>
              </w:rPr>
              <w:t>have</w:t>
            </w:r>
            <w:r>
              <w:rPr>
                <w:rFonts w:eastAsiaTheme="minorEastAsia"/>
              </w:rPr>
              <w:t xml:space="preserve"> agreed to broadcast that for quasi-earth fixed cell.</w:t>
            </w:r>
          </w:p>
          <w:p w14:paraId="3F28E5FC" w14:textId="77777777" w:rsidR="007D61D4" w:rsidRDefault="007D61D4" w:rsidP="00E83164">
            <w:pPr>
              <w:rPr>
                <w:rFonts w:eastAsiaTheme="minorEastAsia"/>
              </w:rPr>
            </w:pPr>
            <w:r>
              <w:rPr>
                <w:rFonts w:eastAsiaTheme="minorEastAsia"/>
              </w:rPr>
              <w:t>Option 6 is needed to broadcast the feeder link delay or common TA parameters.</w:t>
            </w:r>
          </w:p>
          <w:p w14:paraId="1F0BBF41" w14:textId="77777777" w:rsidR="007D61D4" w:rsidRDefault="007D61D4" w:rsidP="00E83164">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20B4D7C3" w14:textId="2EA6AF34" w:rsidR="007D61D4" w:rsidRPr="00E074CE" w:rsidRDefault="007D61D4" w:rsidP="00E83164">
            <w:pPr>
              <w:spacing w:after="0"/>
              <w:jc w:val="left"/>
              <w:rPr>
                <w:rFonts w:eastAsia="等线"/>
                <w:bCs/>
              </w:rPr>
            </w:pPr>
            <w:r>
              <w:rPr>
                <w:bCs/>
              </w:rPr>
              <w:t xml:space="preserve">We think that for the target cell, the </w:t>
            </w:r>
            <w:r w:rsidRPr="003A366F">
              <w:rPr>
                <w:rFonts w:eastAsia="等线"/>
                <w:bCs/>
              </w:rPr>
              <w:t>epoch time</w:t>
            </w:r>
            <w:r>
              <w:rPr>
                <w:rFonts w:eastAsia="等线"/>
                <w:bCs/>
              </w:rPr>
              <w:t xml:space="preserve"> </w:t>
            </w:r>
            <w:r>
              <w:rPr>
                <w:bCs/>
              </w:rPr>
              <w:t xml:space="preserve">also </w:t>
            </w:r>
            <w:r w:rsidRPr="00E074CE">
              <w:rPr>
                <w:bCs/>
              </w:rPr>
              <w:t>needs to be provided</w:t>
            </w:r>
            <w:r>
              <w:rPr>
                <w:bCs/>
              </w:rPr>
              <w:t xml:space="preserve"> if it is not included as part of ephemeris information</w:t>
            </w:r>
            <w:r w:rsidRPr="00E074CE">
              <w:rPr>
                <w:bCs/>
              </w:rPr>
              <w:t>.</w:t>
            </w:r>
          </w:p>
        </w:tc>
      </w:tr>
      <w:tr w:rsidR="002B61B7" w14:paraId="0754BC5B" w14:textId="77777777" w:rsidTr="0045186F">
        <w:tc>
          <w:tcPr>
            <w:tcW w:w="1317" w:type="dxa"/>
          </w:tcPr>
          <w:p w14:paraId="5AC63CBA" w14:textId="77777777" w:rsidR="002B61B7" w:rsidRDefault="002B61B7" w:rsidP="0045186F">
            <w:pPr>
              <w:rPr>
                <w:rFonts w:eastAsiaTheme="minorEastAsia"/>
              </w:rPr>
            </w:pPr>
          </w:p>
        </w:tc>
        <w:tc>
          <w:tcPr>
            <w:tcW w:w="1316" w:type="dxa"/>
          </w:tcPr>
          <w:p w14:paraId="02148B8F" w14:textId="77777777" w:rsidR="002B61B7" w:rsidRDefault="002B61B7" w:rsidP="0045186F">
            <w:pPr>
              <w:rPr>
                <w:rFonts w:eastAsiaTheme="minorEastAsia"/>
              </w:rPr>
            </w:pPr>
          </w:p>
        </w:tc>
        <w:tc>
          <w:tcPr>
            <w:tcW w:w="7080" w:type="dxa"/>
          </w:tcPr>
          <w:p w14:paraId="693A9436" w14:textId="77777777" w:rsidR="002B61B7" w:rsidRDefault="002B61B7" w:rsidP="0045186F">
            <w:pPr>
              <w:rPr>
                <w:rFonts w:eastAsiaTheme="minorEastAsia"/>
              </w:rPr>
            </w:pPr>
          </w:p>
        </w:tc>
      </w:tr>
      <w:tr w:rsidR="002B61B7" w14:paraId="68F01A7D" w14:textId="77777777" w:rsidTr="0045186F">
        <w:tc>
          <w:tcPr>
            <w:tcW w:w="1317" w:type="dxa"/>
          </w:tcPr>
          <w:p w14:paraId="58CAA648" w14:textId="77777777" w:rsidR="002B61B7" w:rsidRDefault="002B61B7" w:rsidP="0045186F">
            <w:pPr>
              <w:rPr>
                <w:rFonts w:eastAsiaTheme="minorEastAsia"/>
              </w:rPr>
            </w:pPr>
          </w:p>
        </w:tc>
        <w:tc>
          <w:tcPr>
            <w:tcW w:w="1316" w:type="dxa"/>
          </w:tcPr>
          <w:p w14:paraId="7159ECF9" w14:textId="77777777" w:rsidR="002B61B7" w:rsidRDefault="002B61B7" w:rsidP="0045186F">
            <w:pPr>
              <w:rPr>
                <w:rFonts w:eastAsiaTheme="minorEastAsia"/>
              </w:rPr>
            </w:pPr>
          </w:p>
        </w:tc>
        <w:tc>
          <w:tcPr>
            <w:tcW w:w="7080" w:type="dxa"/>
          </w:tcPr>
          <w:p w14:paraId="21E4FDFA" w14:textId="77777777" w:rsidR="002B61B7" w:rsidRDefault="002B61B7" w:rsidP="0045186F">
            <w:pPr>
              <w:rPr>
                <w:rFonts w:eastAsiaTheme="minorEastAsia"/>
              </w:rPr>
            </w:pPr>
          </w:p>
        </w:tc>
      </w:tr>
      <w:tr w:rsidR="002B61B7" w14:paraId="0FE8672C" w14:textId="77777777" w:rsidTr="0045186F">
        <w:tc>
          <w:tcPr>
            <w:tcW w:w="1317" w:type="dxa"/>
          </w:tcPr>
          <w:p w14:paraId="5E350FDD" w14:textId="77777777" w:rsidR="002B61B7" w:rsidRDefault="002B61B7" w:rsidP="0045186F">
            <w:pPr>
              <w:rPr>
                <w:rFonts w:eastAsiaTheme="minorEastAsia"/>
              </w:rPr>
            </w:pPr>
          </w:p>
        </w:tc>
        <w:tc>
          <w:tcPr>
            <w:tcW w:w="1316" w:type="dxa"/>
          </w:tcPr>
          <w:p w14:paraId="34AE850D" w14:textId="77777777" w:rsidR="002B61B7" w:rsidRDefault="002B61B7" w:rsidP="0045186F">
            <w:pPr>
              <w:rPr>
                <w:rFonts w:eastAsiaTheme="minorEastAsia"/>
              </w:rPr>
            </w:pPr>
          </w:p>
        </w:tc>
        <w:tc>
          <w:tcPr>
            <w:tcW w:w="7080" w:type="dxa"/>
          </w:tcPr>
          <w:p w14:paraId="26330F8D" w14:textId="77777777" w:rsidR="002B61B7" w:rsidRDefault="002B61B7" w:rsidP="0045186F">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a"/>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a"/>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proofErr w:type="gramStart"/>
            <w:r>
              <w:rPr>
                <w:rFonts w:eastAsiaTheme="minorEastAsia"/>
              </w:rPr>
              <w:t>Obviously</w:t>
            </w:r>
            <w:proofErr w:type="gramEnd"/>
            <w:r>
              <w:rPr>
                <w:rFonts w:eastAsiaTheme="minorEastAsia"/>
              </w:rPr>
              <w:t xml:space="preserve">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7D61D4" w14:paraId="6E6DC55A" w14:textId="77777777" w:rsidTr="00E83164">
        <w:tc>
          <w:tcPr>
            <w:tcW w:w="1317" w:type="dxa"/>
          </w:tcPr>
          <w:p w14:paraId="244963DE" w14:textId="77777777" w:rsidR="007D61D4" w:rsidRDefault="007D61D4" w:rsidP="00E83164">
            <w:pPr>
              <w:rPr>
                <w:rFonts w:eastAsiaTheme="minorEastAsia"/>
              </w:rPr>
            </w:pPr>
            <w:r>
              <w:rPr>
                <w:rFonts w:eastAsiaTheme="minorEastAsia"/>
              </w:rPr>
              <w:t>OPPO</w:t>
            </w:r>
          </w:p>
        </w:tc>
        <w:tc>
          <w:tcPr>
            <w:tcW w:w="1316" w:type="dxa"/>
          </w:tcPr>
          <w:p w14:paraId="2E89078D" w14:textId="77777777" w:rsidR="007D61D4" w:rsidRDefault="007D61D4" w:rsidP="00E83164">
            <w:pPr>
              <w:rPr>
                <w:rFonts w:eastAsiaTheme="minorEastAsia"/>
              </w:rPr>
            </w:pPr>
            <w:r>
              <w:rPr>
                <w:rFonts w:eastAsiaTheme="minorEastAsia"/>
              </w:rPr>
              <w:t>No</w:t>
            </w:r>
          </w:p>
        </w:tc>
        <w:tc>
          <w:tcPr>
            <w:tcW w:w="7080" w:type="dxa"/>
          </w:tcPr>
          <w:p w14:paraId="59F38623" w14:textId="77777777" w:rsidR="007D61D4" w:rsidRDefault="007D61D4" w:rsidP="00E83164">
            <w:pPr>
              <w:rPr>
                <w:rFonts w:eastAsiaTheme="minorEastAsia"/>
              </w:rPr>
            </w:pPr>
            <w:r w:rsidRPr="0038711A">
              <w:rPr>
                <w:rFonts w:eastAsiaTheme="minorEastAsia"/>
              </w:rPr>
              <w:t>This is up to RAN1 to decide as those configurations are provided by RAN1. Without RAN1 input, RAN2 has no idea how much information each satellite shares in common</w:t>
            </w:r>
            <w:r>
              <w:rPr>
                <w:rFonts w:eastAsiaTheme="minorEastAsia"/>
              </w:rPr>
              <w:t xml:space="preserve">. Considering RAN1 has finished the NTN WI, we prefer to postpone this enhancement to the future release. </w:t>
            </w:r>
          </w:p>
        </w:tc>
      </w:tr>
      <w:tr w:rsidR="002B61B7" w14:paraId="59BD6AC4" w14:textId="77777777" w:rsidTr="0045186F">
        <w:tc>
          <w:tcPr>
            <w:tcW w:w="1317" w:type="dxa"/>
          </w:tcPr>
          <w:p w14:paraId="02C9DF4F" w14:textId="77777777" w:rsidR="002B61B7" w:rsidRDefault="002B61B7" w:rsidP="0045186F">
            <w:pPr>
              <w:rPr>
                <w:rFonts w:eastAsiaTheme="minorEastAsia"/>
              </w:rPr>
            </w:pPr>
            <w:bookmarkStart w:id="73" w:name="_GoBack"/>
            <w:bookmarkEnd w:id="73"/>
          </w:p>
        </w:tc>
        <w:tc>
          <w:tcPr>
            <w:tcW w:w="1316" w:type="dxa"/>
          </w:tcPr>
          <w:p w14:paraId="158883E3" w14:textId="77777777" w:rsidR="002B61B7" w:rsidRDefault="002B61B7" w:rsidP="0045186F">
            <w:pPr>
              <w:rPr>
                <w:rFonts w:eastAsiaTheme="minorEastAsia"/>
              </w:rPr>
            </w:pPr>
          </w:p>
        </w:tc>
        <w:tc>
          <w:tcPr>
            <w:tcW w:w="7080" w:type="dxa"/>
          </w:tcPr>
          <w:p w14:paraId="3138590F" w14:textId="77777777" w:rsidR="002B61B7" w:rsidRDefault="002B61B7" w:rsidP="0045186F">
            <w:pPr>
              <w:rPr>
                <w:rFonts w:eastAsiaTheme="minorEastAsia"/>
              </w:rPr>
            </w:pPr>
          </w:p>
        </w:tc>
      </w:tr>
      <w:tr w:rsidR="002B61B7" w14:paraId="421394C5" w14:textId="77777777" w:rsidTr="0045186F">
        <w:tc>
          <w:tcPr>
            <w:tcW w:w="1317" w:type="dxa"/>
          </w:tcPr>
          <w:p w14:paraId="52B5C4A2" w14:textId="77777777" w:rsidR="002B61B7" w:rsidRDefault="002B61B7" w:rsidP="0045186F">
            <w:pPr>
              <w:rPr>
                <w:rFonts w:eastAsiaTheme="minorEastAsia"/>
              </w:rPr>
            </w:pPr>
          </w:p>
        </w:tc>
        <w:tc>
          <w:tcPr>
            <w:tcW w:w="1316" w:type="dxa"/>
          </w:tcPr>
          <w:p w14:paraId="2245561E" w14:textId="77777777" w:rsidR="002B61B7" w:rsidRDefault="002B61B7" w:rsidP="0045186F">
            <w:pPr>
              <w:rPr>
                <w:rFonts w:eastAsiaTheme="minorEastAsia"/>
              </w:rPr>
            </w:pPr>
          </w:p>
        </w:tc>
        <w:tc>
          <w:tcPr>
            <w:tcW w:w="7080" w:type="dxa"/>
          </w:tcPr>
          <w:p w14:paraId="59057984" w14:textId="77777777" w:rsidR="002B61B7" w:rsidRDefault="002B61B7" w:rsidP="0045186F">
            <w:pPr>
              <w:rPr>
                <w:rFonts w:eastAsiaTheme="minorEastAsia"/>
              </w:rPr>
            </w:pPr>
          </w:p>
        </w:tc>
      </w:tr>
      <w:tr w:rsidR="002B61B7" w14:paraId="07E76078" w14:textId="77777777" w:rsidTr="0045186F">
        <w:tc>
          <w:tcPr>
            <w:tcW w:w="1317" w:type="dxa"/>
          </w:tcPr>
          <w:p w14:paraId="043F1EEA" w14:textId="77777777" w:rsidR="002B61B7" w:rsidRDefault="002B61B7" w:rsidP="0045186F">
            <w:pPr>
              <w:rPr>
                <w:rFonts w:eastAsiaTheme="minorEastAsia"/>
              </w:rPr>
            </w:pPr>
          </w:p>
        </w:tc>
        <w:tc>
          <w:tcPr>
            <w:tcW w:w="1316" w:type="dxa"/>
          </w:tcPr>
          <w:p w14:paraId="0491A637" w14:textId="77777777" w:rsidR="002B61B7" w:rsidRDefault="002B61B7" w:rsidP="0045186F">
            <w:pPr>
              <w:rPr>
                <w:rFonts w:eastAsiaTheme="minorEastAsia"/>
              </w:rPr>
            </w:pPr>
          </w:p>
        </w:tc>
        <w:tc>
          <w:tcPr>
            <w:tcW w:w="7080" w:type="dxa"/>
          </w:tcPr>
          <w:p w14:paraId="62A25017" w14:textId="77777777" w:rsidR="002B61B7" w:rsidRDefault="002B61B7" w:rsidP="0045186F">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45186F">
        <w:tc>
          <w:tcPr>
            <w:tcW w:w="1317" w:type="dxa"/>
          </w:tcPr>
          <w:p w14:paraId="690ACCFE" w14:textId="77777777" w:rsidR="001451EA"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45186F">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45186F">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45186F">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45186F">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45186F">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lastRenderedPageBreak/>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5" w:tooltip="C:Data3GPPExtractsR2-2202235_UE location during initial access_v04.doc" w:history="1">
        <w:r>
          <w:rPr>
            <w:rStyle w:val="af6"/>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6"/>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6"/>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6"/>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6"/>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6"/>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6"/>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6"/>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5" w:tooltip="C:Data3GPPExtractsR2-2203386_[Pre117-e][102][NTN] Idle mode open issues (ZTE)_v25_Rapporteur.docx" w:history="1">
        <w:r>
          <w:rPr>
            <w:rStyle w:val="af6"/>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15:22:00Z" w:initials="ZTE(Yuan)">
    <w:p w14:paraId="39236457" w14:textId="77777777" w:rsidR="0045186F" w:rsidRDefault="0045186F">
      <w:pPr>
        <w:pStyle w:val="a4"/>
        <w:rPr>
          <w:rFonts w:eastAsiaTheme="minorEastAsia"/>
        </w:rPr>
      </w:pPr>
      <w:r>
        <w:rPr>
          <w:rFonts w:eastAsiaTheme="minorEastAsia"/>
        </w:rPr>
        <w:t xml:space="preserve">A revision will be provided by OPPO. </w:t>
      </w:r>
    </w:p>
    <w:p w14:paraId="5C4436EA" w14:textId="77777777" w:rsidR="0045186F" w:rsidRDefault="0045186F">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45186F" w:rsidRDefault="0045186F">
      <w:pPr>
        <w:pStyle w:val="a4"/>
        <w:rPr>
          <w:rFonts w:eastAsiaTheme="minorEastAsia"/>
        </w:rPr>
      </w:pPr>
      <w:r>
        <w:rPr>
          <w:rFonts w:eastAsiaTheme="minorEastAsia"/>
        </w:rPr>
        <w:t xml:space="preserve">A revision will be provided by OPPO. </w:t>
      </w:r>
    </w:p>
    <w:p w14:paraId="27B64AE2" w14:textId="77777777" w:rsidR="0045186F" w:rsidRDefault="0045186F">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B3BF" w14:textId="77777777" w:rsidR="00855199" w:rsidRDefault="00855199">
      <w:pPr>
        <w:spacing w:after="0"/>
      </w:pPr>
      <w:r>
        <w:separator/>
      </w:r>
    </w:p>
  </w:endnote>
  <w:endnote w:type="continuationSeparator" w:id="0">
    <w:p w14:paraId="0E8BD74B" w14:textId="77777777" w:rsidR="00855199" w:rsidRDefault="00855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DB4" w14:textId="72711167" w:rsidR="0045186F" w:rsidRDefault="0045186F">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noProof/>
      </w:rPr>
      <w:t>32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noProof/>
      </w:rPr>
      <w:t>32</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0019" w14:textId="77777777" w:rsidR="00855199" w:rsidRDefault="00855199">
      <w:pPr>
        <w:spacing w:after="0"/>
      </w:pPr>
      <w:r>
        <w:separator/>
      </w:r>
    </w:p>
  </w:footnote>
  <w:footnote w:type="continuationSeparator" w:id="0">
    <w:p w14:paraId="30992A41" w14:textId="77777777" w:rsidR="00855199" w:rsidRDefault="008551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46C8"/>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rPr>
      <w:sz w:val="16"/>
      <w:szCs w:val="16"/>
    </w:rPr>
  </w:style>
  <w:style w:type="character" w:customStyle="1" w:styleId="10">
    <w:name w:val="标题 1 字符"/>
    <w:basedOn w:val="a0"/>
    <w:link w:val="1"/>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表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c">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13438</Words>
  <Characters>76598</Characters>
  <Application>Microsoft Office Word</Application>
  <DocSecurity>0</DocSecurity>
  <Lines>638</Lines>
  <Paragraphs>179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89857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OPPO</cp:lastModifiedBy>
  <cp:revision>3</cp:revision>
  <dcterms:created xsi:type="dcterms:W3CDTF">2022-02-24T03:30:00Z</dcterms:created>
  <dcterms:modified xsi:type="dcterms:W3CDTF">2022-02-24T03:38:00Z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