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r>
        <w:t>eMeeting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ZTE corporation,Sanechips</w:t>
      </w:r>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Titre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Paragraphedeliste"/>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Paragraphedeliste"/>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Paragraphedeliste"/>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Paragraphedeliste"/>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Titre1"/>
      </w:pPr>
      <w:r>
        <w:t>First Round</w:t>
      </w:r>
    </w:p>
    <w:p w14:paraId="0A48D87A" w14:textId="77777777" w:rsidR="0072099F" w:rsidRDefault="0075097C">
      <w:pPr>
        <w:pStyle w:val="Titre2"/>
      </w:pPr>
      <w:r>
        <w:t>[Pre117e] proposals – Agreeable part</w:t>
      </w:r>
    </w:p>
    <w:p w14:paraId="27A587BB" w14:textId="77777777" w:rsidR="0072099F" w:rsidRDefault="0075097C">
      <w:r>
        <w:t>In pre-meeting discussions [11],  the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6668006A" w14:textId="77777777" w:rsidR="0072099F" w:rsidRDefault="0075097C">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Grilledutableau"/>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ephemeris based cell selection and reselection should be defined for NTN (FFS what the term satellite/HAPS ephemeris actually means). FFS when this ephemeris </w:t>
            </w:r>
            <w:r w:rsidRPr="00153D29">
              <w:rPr>
                <w:rFonts w:eastAsiaTheme="minorEastAsia"/>
                <w:color w:val="0070C0"/>
              </w:rPr>
              <w:lastRenderedPageBreak/>
              <w:t>based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determinted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r>
              <w:rPr>
                <w:lang w:eastAsia="sv-SE"/>
              </w:rPr>
              <w:t>MediaTekk</w:t>
            </w:r>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DengXian"/>
              </w:rPr>
            </w:pPr>
            <w:r>
              <w:rPr>
                <w:rFonts w:eastAsia="DengXian"/>
              </w:rPr>
              <w:t>Qualcomm</w:t>
            </w:r>
          </w:p>
        </w:tc>
        <w:tc>
          <w:tcPr>
            <w:tcW w:w="8219" w:type="dxa"/>
          </w:tcPr>
          <w:p w14:paraId="3C7A2941" w14:textId="77777777" w:rsidR="007765F4" w:rsidRDefault="00117040" w:rsidP="007765F4">
            <w:pPr>
              <w:rPr>
                <w:rFonts w:eastAsia="DengXian"/>
              </w:rPr>
            </w:pPr>
            <w:r>
              <w:rPr>
                <w:rFonts w:eastAsia="DengXian"/>
              </w:rPr>
              <w:t>We are also not sure with P7.</w:t>
            </w:r>
            <w:r w:rsidR="002F593C">
              <w:rPr>
                <w:rFonts w:eastAsia="DengXian"/>
              </w:rPr>
              <w:t xml:space="preserve"> SMTC alone is not sufficient, additional information such as common TA parameters would be needed </w:t>
            </w:r>
            <w:r w:rsidR="00F92589">
              <w:rPr>
                <w:rFonts w:eastAsia="DengXian"/>
              </w:rPr>
              <w:t>for time tracking of neighbor cell SSBs as it is drifting continuously over time.</w:t>
            </w:r>
          </w:p>
          <w:p w14:paraId="288FDD26" w14:textId="13B9F7C4" w:rsidR="00B4414A" w:rsidRDefault="00B4414A" w:rsidP="007765F4">
            <w:pPr>
              <w:rPr>
                <w:rFonts w:eastAsia="DengXian"/>
              </w:rPr>
            </w:pPr>
            <w:r>
              <w:rPr>
                <w:rFonts w:eastAsia="DengXian"/>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Titre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Titre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No strong view: 2 companies, i.e.Ericsson/ZTE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Nokia(R2-2202466):The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275EB">
        <w:rPr>
          <w:b/>
          <w:bCs/>
        </w:rPr>
        <w:t>aggreable.</w:t>
      </w:r>
    </w:p>
    <w:tbl>
      <w:tblPr>
        <w:tblStyle w:val="Grilledutableau"/>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r w:rsidR="00BA1FCA">
              <w:rPr>
                <w:rFonts w:eastAsiaTheme="minorEastAsia"/>
              </w:rPr>
              <w:t>gainst</w:t>
            </w:r>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wayforward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r>
              <w:rPr>
                <w:rFonts w:eastAsia="SimSun" w:hint="eastAsia"/>
                <w:lang w:val="en-US"/>
              </w:rPr>
              <w:t>Transsion</w:t>
            </w:r>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SimSun"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The combnation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DengXian"/>
              </w:rPr>
            </w:pPr>
            <w:r>
              <w:rPr>
                <w:rFonts w:eastAsia="DengXian"/>
              </w:rPr>
              <w:t>NEC</w:t>
            </w:r>
          </w:p>
        </w:tc>
        <w:tc>
          <w:tcPr>
            <w:tcW w:w="1316" w:type="dxa"/>
          </w:tcPr>
          <w:p w14:paraId="3AFDE437" w14:textId="176BA073" w:rsidR="005826E7" w:rsidRDefault="007765F4" w:rsidP="005826E7">
            <w:pPr>
              <w:rPr>
                <w:rFonts w:eastAsia="DengXian"/>
              </w:rPr>
            </w:pPr>
            <w:r>
              <w:rPr>
                <w:rFonts w:eastAsia="DengXian"/>
              </w:rPr>
              <w:t>No</w:t>
            </w:r>
          </w:p>
        </w:tc>
        <w:tc>
          <w:tcPr>
            <w:tcW w:w="7080" w:type="dxa"/>
          </w:tcPr>
          <w:p w14:paraId="3928EBBF" w14:textId="6654D83A" w:rsidR="005826E7" w:rsidRDefault="007765F4" w:rsidP="005826E7">
            <w:pPr>
              <w:rPr>
                <w:rFonts w:eastAsia="DengXian"/>
              </w:rPr>
            </w:pPr>
            <w:r>
              <w:rPr>
                <w:rFonts w:eastAsia="DengXian"/>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DengXian"/>
              </w:rPr>
            </w:pPr>
            <w:r>
              <w:rPr>
                <w:rFonts w:eastAsia="DengXian"/>
              </w:rPr>
              <w:t>Qualcomm</w:t>
            </w:r>
          </w:p>
        </w:tc>
        <w:tc>
          <w:tcPr>
            <w:tcW w:w="1316" w:type="dxa"/>
          </w:tcPr>
          <w:p w14:paraId="6AE515EE" w14:textId="454291F5" w:rsidR="00BA1FCA" w:rsidRDefault="00BA1FCA" w:rsidP="005826E7">
            <w:pPr>
              <w:rPr>
                <w:rFonts w:eastAsia="DengXian"/>
              </w:rPr>
            </w:pPr>
            <w:r>
              <w:rPr>
                <w:rFonts w:eastAsia="DengXian"/>
              </w:rPr>
              <w:t>No</w:t>
            </w:r>
          </w:p>
        </w:tc>
        <w:tc>
          <w:tcPr>
            <w:tcW w:w="7080" w:type="dxa"/>
          </w:tcPr>
          <w:p w14:paraId="71873D33" w14:textId="69D3EEA8" w:rsidR="00BA1FCA" w:rsidRDefault="00690594" w:rsidP="005826E7">
            <w:pPr>
              <w:rPr>
                <w:rFonts w:eastAsia="DengXian"/>
              </w:rPr>
            </w:pPr>
            <w:r>
              <w:rPr>
                <w:rFonts w:eastAsia="DengXian"/>
              </w:rPr>
              <w:t>Ok not to have combination.</w:t>
            </w:r>
          </w:p>
        </w:tc>
      </w:tr>
      <w:tr w:rsidR="00167ED0" w14:paraId="463BC0C2" w14:textId="77777777">
        <w:tc>
          <w:tcPr>
            <w:tcW w:w="1317" w:type="dxa"/>
          </w:tcPr>
          <w:p w14:paraId="4FFB7C29" w14:textId="7D6E8E5B" w:rsidR="00167ED0" w:rsidRDefault="00167ED0" w:rsidP="005826E7">
            <w:pPr>
              <w:rPr>
                <w:rFonts w:eastAsia="DengXian"/>
              </w:rPr>
            </w:pPr>
            <w:r>
              <w:rPr>
                <w:rFonts w:eastAsia="DengXian"/>
              </w:rPr>
              <w:t>ZTE</w:t>
            </w:r>
          </w:p>
        </w:tc>
        <w:tc>
          <w:tcPr>
            <w:tcW w:w="1316" w:type="dxa"/>
          </w:tcPr>
          <w:p w14:paraId="7DD7051C" w14:textId="7188D477" w:rsidR="00167ED0" w:rsidRDefault="00167ED0" w:rsidP="005826E7">
            <w:pPr>
              <w:rPr>
                <w:rFonts w:eastAsia="DengXian"/>
              </w:rPr>
            </w:pPr>
            <w:r>
              <w:rPr>
                <w:rFonts w:eastAsia="DengXian" w:hint="eastAsia"/>
              </w:rPr>
              <w:t>N</w:t>
            </w:r>
            <w:r>
              <w:rPr>
                <w:rFonts w:eastAsia="DengXian"/>
              </w:rPr>
              <w:t>o</w:t>
            </w:r>
          </w:p>
        </w:tc>
        <w:tc>
          <w:tcPr>
            <w:tcW w:w="7080" w:type="dxa"/>
          </w:tcPr>
          <w:p w14:paraId="3CEC09AB" w14:textId="6BF50F3E" w:rsidR="00167ED0" w:rsidRDefault="00167ED0" w:rsidP="005826E7">
            <w:pPr>
              <w:rPr>
                <w:rFonts w:eastAsia="DengXian"/>
              </w:rPr>
            </w:pPr>
            <w:r>
              <w:rPr>
                <w:rFonts w:eastAsia="DengXian"/>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r w:rsidR="001D3B68">
        <w:rPr>
          <w:rFonts w:eastAsiaTheme="minorEastAsia" w:cs="Arial"/>
          <w:bCs/>
          <w:color w:val="000000"/>
          <w:lang w:val="en-US"/>
        </w:rPr>
        <w:t>Transsion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SimSun" w:cs="Arial"/>
          <w:b/>
          <w:bCs/>
          <w:color w:val="000000"/>
          <w:lang w:val="en-US"/>
        </w:rPr>
        <w:t xml:space="preserve">[Revised] </w:t>
      </w:r>
      <w:r w:rsidR="006E43B1">
        <w:rPr>
          <w:rFonts w:eastAsia="SimSun" w:cs="Arial" w:hint="eastAsia"/>
          <w:b/>
          <w:bCs/>
          <w:color w:val="000000"/>
          <w:lang w:val="en-US"/>
        </w:rPr>
        <w:t xml:space="preserve">Proposal 3: </w:t>
      </w:r>
      <w:r w:rsidR="00D0664E">
        <w:rPr>
          <w:rFonts w:eastAsia="SimSun" w:cs="Arial"/>
          <w:b/>
          <w:bCs/>
          <w:color w:val="000000"/>
          <w:lang w:val="en-US"/>
        </w:rPr>
        <w:t>Simu</w:t>
      </w:r>
      <w:r w:rsidR="00D0664E" w:rsidRPr="00D0664E">
        <w:rPr>
          <w:rFonts w:eastAsia="SimSun" w:cs="Arial"/>
          <w:b/>
          <w:bCs/>
          <w:color w:val="000000"/>
          <w:lang w:val="en-US"/>
        </w:rPr>
        <w:t>ltaneous</w:t>
      </w:r>
      <w:r w:rsidR="00D0664E">
        <w:rPr>
          <w:rFonts w:eastAsia="SimSun"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Titre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Grilledutableau"/>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wayforward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feederlink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Paragraphedeliste"/>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Paragraphedeliste"/>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Paragraphedeliste"/>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cellls</w:t>
      </w:r>
    </w:p>
    <w:p w14:paraId="76C9B903" w14:textId="12F0FFF9" w:rsidR="00444E9C" w:rsidRDefault="00444E9C" w:rsidP="00444E9C">
      <w:pPr>
        <w:pStyle w:val="Paragraphedeliste"/>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Paragraphedeliste"/>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Paragraphedeliste"/>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Paragraphedeliste"/>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Paragraphedeliste"/>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SimSun"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In addition to the ephemeris information, to discusss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Paragraphedeliste"/>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Paragraphedeliste"/>
        <w:numPr>
          <w:ilvl w:val="0"/>
          <w:numId w:val="12"/>
        </w:numPr>
        <w:rPr>
          <w:rFonts w:cs="Arial"/>
          <w:b/>
          <w:bCs/>
          <w:color w:val="000000"/>
        </w:rPr>
      </w:pPr>
      <w:r w:rsidRPr="00D03E2A">
        <w:rPr>
          <w:rFonts w:cs="Arial"/>
          <w:b/>
          <w:bCs/>
          <w:color w:val="000000"/>
        </w:rPr>
        <w:t>Option 2: Common TA paramaters of neighbor cells</w:t>
      </w:r>
    </w:p>
    <w:p w14:paraId="20641ACB" w14:textId="1A505F6A" w:rsidR="00D03E2A" w:rsidRPr="00D03E2A" w:rsidRDefault="00D03E2A" w:rsidP="00D03E2A">
      <w:pPr>
        <w:pStyle w:val="Paragraphedeliste"/>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Paragraphedeliste"/>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Paragraphedeliste"/>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Titre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sidR="00A3306C">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r w:rsidR="00A3306C">
        <w:rPr>
          <w:b/>
          <w:bCs/>
        </w:rPr>
        <w:t>ggregable</w:t>
      </w:r>
      <w:r>
        <w:rPr>
          <w:b/>
          <w:bCs/>
        </w:rPr>
        <w:t>.</w:t>
      </w:r>
    </w:p>
    <w:tbl>
      <w:tblPr>
        <w:tblStyle w:val="Grilledutableau"/>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To follow IoTNTN</w:t>
            </w:r>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r>
              <w:rPr>
                <w:rFonts w:eastAsiaTheme="minorEastAsia"/>
              </w:rPr>
              <w:t xml:space="preserve">Yes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Huawei, HiSilicon</w:t>
            </w:r>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r>
              <w:rPr>
                <w:rFonts w:cs="Arial"/>
                <w:color w:val="000000"/>
                <w:lang w:val="en-US"/>
              </w:rPr>
              <w:t>Transsion</w:t>
            </w:r>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DengXian"/>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DengXian"/>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Paragraphedeliste"/>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Paragraphedeliste"/>
        <w:numPr>
          <w:ilvl w:val="0"/>
          <w:numId w:val="11"/>
        </w:numPr>
        <w:rPr>
          <w:rFonts w:eastAsiaTheme="minorEastAsia" w:cs="Arial"/>
          <w:bCs/>
          <w:color w:val="000000"/>
        </w:rPr>
      </w:pPr>
      <w:r>
        <w:rPr>
          <w:rFonts w:eastAsiaTheme="minorEastAsia" w:cs="Arial"/>
          <w:bCs/>
          <w:color w:val="000000"/>
        </w:rPr>
        <w:t>Introduce an additional bar bit: Ericsson/HW/Transsion/NEC/QC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Paragraphedeliste"/>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Titre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r w:rsidR="0088316D">
        <w:rPr>
          <w:b/>
          <w:bCs/>
        </w:rPr>
        <w:t>ggregable</w:t>
      </w:r>
      <w:r>
        <w:rPr>
          <w:b/>
          <w:bCs/>
        </w:rPr>
        <w:t>.</w:t>
      </w:r>
    </w:p>
    <w:tbl>
      <w:tblPr>
        <w:tblStyle w:val="Grilledutableau"/>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r>
              <w:rPr>
                <w:rFonts w:eastAsia="SimSun" w:hint="eastAsia"/>
                <w:lang w:val="en-US"/>
              </w:rPr>
              <w:t>Transsion</w:t>
            </w:r>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DengXian"/>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DengXian"/>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DengXian"/>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DengXian"/>
              </w:rPr>
            </w:pPr>
            <w:r>
              <w:rPr>
                <w:rFonts w:eastAsia="DengXian"/>
              </w:rPr>
              <w:t>First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DengXian"/>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Paragraphedeliste"/>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Nokia/Transsion/MTK/Xiaomi/ZTE -8 companies</w:t>
      </w:r>
    </w:p>
    <w:p w14:paraId="6C365414" w14:textId="3BDD3AE6" w:rsidR="00030CAB" w:rsidRPr="00714A76" w:rsidRDefault="00714A76" w:rsidP="00714A76">
      <w:pPr>
        <w:pStyle w:val="Paragraphedeliste"/>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Titre2"/>
      </w:pPr>
      <w:r>
        <w:lastRenderedPageBreak/>
        <w:t xml:space="preserve">Contribution input not </w:t>
      </w:r>
      <w:r w:rsidR="003B778C">
        <w:pgNum/>
      </w:r>
      <w:r w:rsidR="003B778C">
        <w:t>overed</w:t>
      </w:r>
      <w:r>
        <w:t xml:space="preserve"> by the pre-meeting email discussion</w:t>
      </w:r>
    </w:p>
    <w:p w14:paraId="73811324" w14:textId="77777777" w:rsidR="0072099F" w:rsidRDefault="0075097C">
      <w:pPr>
        <w:pStyle w:val="Titre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Grilledutableau"/>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r>
              <w:rPr>
                <w:rFonts w:eastAsiaTheme="minorEastAsia" w:hint="eastAsia"/>
                <w:lang w:val="en-US"/>
              </w:rPr>
              <w:t>Transsion</w:t>
            </w:r>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DengXian"/>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Paragraphedeliste"/>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Paragraphedeliste"/>
        <w:numPr>
          <w:ilvl w:val="1"/>
          <w:numId w:val="11"/>
        </w:numPr>
        <w:rPr>
          <w:rFonts w:eastAsiaTheme="minorEastAsia" w:cs="Arial"/>
          <w:bCs/>
          <w:color w:val="000000"/>
        </w:rPr>
      </w:pPr>
      <w:r>
        <w:rPr>
          <w:rFonts w:eastAsiaTheme="minorEastAsia" w:cs="Arial"/>
          <w:bCs/>
          <w:color w:val="000000"/>
        </w:rPr>
        <w:t>HW: Agree with the intention but expect no spec impac.</w:t>
      </w:r>
    </w:p>
    <w:p w14:paraId="65914D8C" w14:textId="54EBA006" w:rsidR="00884BB7" w:rsidRPr="00714A76" w:rsidRDefault="008D2A1D" w:rsidP="00884BB7">
      <w:pPr>
        <w:pStyle w:val="Paragraphedeliste"/>
        <w:numPr>
          <w:ilvl w:val="0"/>
          <w:numId w:val="11"/>
        </w:numPr>
        <w:rPr>
          <w:rFonts w:eastAsiaTheme="minorEastAsia" w:cs="Arial"/>
          <w:bCs/>
          <w:color w:val="000000"/>
        </w:rPr>
      </w:pPr>
      <w:r>
        <w:rPr>
          <w:rFonts w:eastAsiaTheme="minorEastAsia" w:cs="Arial"/>
          <w:bCs/>
          <w:color w:val="000000"/>
        </w:rPr>
        <w:t>Object: vivo/OPPO/Nokia/Transsion/MTK/Apple/Xiaomi/NEC/ZTE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Titre3"/>
      </w:pPr>
      <w:r>
        <w:rPr>
          <w:b/>
          <w:bCs/>
        </w:rPr>
        <w:t xml:space="preserve">OI 12: </w:t>
      </w:r>
      <w:r>
        <w:t>Orbital parameters and timing drift parameters of the neighbor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Paragraphedeliste"/>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Grilledutableau"/>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Such signaling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r>
              <w:rPr>
                <w:rFonts w:eastAsiaTheme="minorEastAsia" w:hint="eastAsia"/>
                <w:lang w:val="en-US"/>
              </w:rPr>
              <w:t>Transsion</w:t>
            </w:r>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DengXian"/>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Titre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Grilledutableau"/>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DengXian"/>
              </w:rPr>
            </w:pPr>
            <w:r>
              <w:rPr>
                <w:rFonts w:eastAsia="DengXian" w:hint="eastAsia"/>
              </w:rPr>
              <w:t>X</w:t>
            </w:r>
            <w:r>
              <w:rPr>
                <w:rFonts w:eastAsia="DengXian"/>
              </w:rPr>
              <w:t>iaomi</w:t>
            </w:r>
          </w:p>
        </w:tc>
        <w:tc>
          <w:tcPr>
            <w:tcW w:w="1316" w:type="dxa"/>
          </w:tcPr>
          <w:p w14:paraId="022F601B" w14:textId="683017B4" w:rsidR="000B27F4" w:rsidRDefault="00CF7448" w:rsidP="00997194">
            <w:pPr>
              <w:rPr>
                <w:rFonts w:eastAsia="DengXian"/>
              </w:rPr>
            </w:pPr>
            <w:r>
              <w:rPr>
                <w:rFonts w:eastAsia="DengXian" w:hint="eastAsia"/>
              </w:rPr>
              <w:t>N</w:t>
            </w:r>
            <w:r>
              <w:rPr>
                <w:rFonts w:eastAsia="DengXian"/>
              </w:rPr>
              <w:t>o</w:t>
            </w:r>
          </w:p>
        </w:tc>
        <w:tc>
          <w:tcPr>
            <w:tcW w:w="7080" w:type="dxa"/>
          </w:tcPr>
          <w:p w14:paraId="6E86A919" w14:textId="77777777" w:rsidR="000B27F4" w:rsidRDefault="000B27F4" w:rsidP="00997194">
            <w:pPr>
              <w:rPr>
                <w:rFonts w:eastAsia="DengXian"/>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neighbor satellite ephemeris is being broadcast, then</w:t>
            </w:r>
            <w:r w:rsidR="007A0826">
              <w:rPr>
                <w:rFonts w:eastAsiaTheme="minorEastAsia"/>
              </w:rPr>
              <w:t xml:space="preserve"> it can be simply associated with the neighbor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r w:rsidRPr="00671022">
        <w:rPr>
          <w:rFonts w:eastAsiaTheme="minorEastAsia" w:cs="Arial"/>
          <w:bCs/>
          <w:color w:val="000000"/>
          <w:lang w:val="en-US"/>
        </w:rPr>
        <w:t>asscociation between the frequency and the neighbo</w:t>
      </w:r>
      <w:r>
        <w:rPr>
          <w:rFonts w:eastAsiaTheme="minorEastAsia" w:cs="Arial"/>
          <w:bCs/>
          <w:color w:val="000000"/>
          <w:lang w:val="en-US"/>
        </w:rPr>
        <w:t>ur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Titre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Marquedecommentair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r>
        <w:rPr>
          <w:rFonts w:ascii="Times New Roman" w:eastAsia="SimSun" w:hAnsi="Times New Roman"/>
          <w:i/>
          <w:lang w:eastAsia="ja-JP"/>
        </w:rPr>
        <w:t xml:space="preserve">relaxedMeasurement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w:t>
        </w:r>
        <w:r>
          <w:rPr>
            <w:rFonts w:ascii="Times New Roman" w:eastAsia="SimSun" w:hAnsi="Times New Roman"/>
            <w:lang w:eastAsia="ja-JP"/>
          </w:rPr>
          <w:lastRenderedPageBreak/>
          <w:t>SnonIntraSearchP and Squal &gt; SnonIntraSearchQ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On capturing the location based measurements related agreements in idle mode, which option do companies prefer:</w:t>
      </w:r>
    </w:p>
    <w:p w14:paraId="09D4C99B" w14:textId="77777777" w:rsidR="0072099F" w:rsidRDefault="0075097C">
      <w:pPr>
        <w:pStyle w:val="Paragraphedeliste"/>
        <w:numPr>
          <w:ilvl w:val="1"/>
          <w:numId w:val="10"/>
        </w:numPr>
        <w:rPr>
          <w:b/>
          <w:bCs/>
        </w:rPr>
      </w:pPr>
      <w:r>
        <w:rPr>
          <w:b/>
          <w:bCs/>
        </w:rPr>
        <w:t>Option 1: The changes in running 304 CR (R2-2203385) by introducing a separate paragraph.</w:t>
      </w:r>
    </w:p>
    <w:p w14:paraId="4346F0B0" w14:textId="77777777" w:rsidR="0072099F" w:rsidRDefault="0075097C">
      <w:pPr>
        <w:pStyle w:val="Paragraphedeliste"/>
        <w:numPr>
          <w:ilvl w:val="1"/>
          <w:numId w:val="10"/>
        </w:numPr>
        <w:rPr>
          <w:b/>
          <w:bCs/>
        </w:rPr>
      </w:pPr>
      <w:r>
        <w:rPr>
          <w:b/>
          <w:bCs/>
        </w:rPr>
        <w:t xml:space="preserve">Option 2: The above changes proposed in </w:t>
      </w:r>
      <w:commentRangeStart w:id="72"/>
      <w:r>
        <w:rPr>
          <w:b/>
          <w:bCs/>
        </w:rPr>
        <w:t>OPPO(R2-2203725)</w:t>
      </w:r>
      <w:commentRangeEnd w:id="72"/>
      <w:r>
        <w:rPr>
          <w:rStyle w:val="Marquedecommentaire"/>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Paragraphedeliste"/>
        <w:numPr>
          <w:ilvl w:val="1"/>
          <w:numId w:val="10"/>
        </w:numPr>
        <w:rPr>
          <w:rFonts w:eastAsiaTheme="minorEastAsia"/>
          <w:b/>
          <w:bCs/>
          <w:sz w:val="20"/>
          <w:szCs w:val="20"/>
        </w:rPr>
      </w:pPr>
      <w:r>
        <w:rPr>
          <w:b/>
          <w:bCs/>
        </w:rPr>
        <w:t>Other option?</w:t>
      </w:r>
    </w:p>
    <w:tbl>
      <w:tblPr>
        <w:tblStyle w:val="Grilledutableau"/>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DengXian"/>
              </w:rPr>
            </w:pPr>
            <w:r>
              <w:rPr>
                <w:rFonts w:eastAsia="DengXian"/>
              </w:rPr>
              <w:t>Qualcomm</w:t>
            </w:r>
          </w:p>
        </w:tc>
        <w:tc>
          <w:tcPr>
            <w:tcW w:w="1316" w:type="dxa"/>
          </w:tcPr>
          <w:p w14:paraId="0D4234A2" w14:textId="64D50264" w:rsidR="007765F4" w:rsidRDefault="006E2872" w:rsidP="007765F4">
            <w:pPr>
              <w:rPr>
                <w:rFonts w:eastAsia="DengXian"/>
              </w:rPr>
            </w:pPr>
            <w:r>
              <w:rPr>
                <w:rFonts w:eastAsia="DengXian"/>
              </w:rPr>
              <w:t>See comments</w:t>
            </w:r>
          </w:p>
        </w:tc>
        <w:tc>
          <w:tcPr>
            <w:tcW w:w="7080" w:type="dxa"/>
          </w:tcPr>
          <w:p w14:paraId="3FE9EE70" w14:textId="33862677" w:rsidR="007765F4" w:rsidRDefault="001D2952" w:rsidP="007765F4">
            <w:pPr>
              <w:rPr>
                <w:rFonts w:eastAsia="DengXian"/>
              </w:rPr>
            </w:pPr>
            <w:r>
              <w:rPr>
                <w:rFonts w:eastAsia="DengXian"/>
              </w:rPr>
              <w:t>Ok with</w:t>
            </w:r>
            <w:r w:rsidR="0091536F">
              <w:rPr>
                <w:rFonts w:eastAsia="DengXian"/>
              </w:rPr>
              <w:t xml:space="preserve"> OPPO’s change but we may need to</w:t>
            </w:r>
            <w:r w:rsidR="006E2872">
              <w:rPr>
                <w:rFonts w:eastAsia="DengXian"/>
              </w:rPr>
              <w:t xml:space="preserve"> check this in running CR if aany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Titre3"/>
      </w:pPr>
      <w:r>
        <w:t>Any other idle mode issues not covered in pre-meeting discussion or this offline discussion</w:t>
      </w:r>
    </w:p>
    <w:tbl>
      <w:tblPr>
        <w:tblStyle w:val="Grilledutableau"/>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Titre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w:t>
      </w:r>
      <w:r w:rsidRPr="00D0664E">
        <w:rPr>
          <w:rFonts w:eastAsia="SimSun" w:cs="Arial"/>
          <w:b/>
          <w:bCs/>
          <w:color w:val="000000"/>
          <w:lang w:val="en-US"/>
        </w:rPr>
        <w:t>ltaneous</w:t>
      </w:r>
      <w:r>
        <w:rPr>
          <w:rFonts w:eastAsia="SimSun"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Paragraphedeliste"/>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Paragraphedeliste"/>
        <w:numPr>
          <w:ilvl w:val="0"/>
          <w:numId w:val="12"/>
        </w:numPr>
        <w:rPr>
          <w:rFonts w:cs="Arial"/>
          <w:b/>
          <w:bCs/>
          <w:color w:val="000000"/>
        </w:rPr>
      </w:pPr>
      <w:r w:rsidRPr="00D03E2A">
        <w:rPr>
          <w:rFonts w:cs="Arial"/>
          <w:b/>
          <w:bCs/>
          <w:color w:val="000000"/>
        </w:rPr>
        <w:t>Option 2: Common TA paramaters of neighbor cells</w:t>
      </w:r>
    </w:p>
    <w:p w14:paraId="699C980C" w14:textId="77777777" w:rsidR="000973B9" w:rsidRPr="00D03E2A" w:rsidRDefault="000973B9" w:rsidP="000973B9">
      <w:pPr>
        <w:pStyle w:val="Paragraphedeliste"/>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Paragraphedeliste"/>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Paragraphedeliste"/>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Titre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BA576D" w:rsidP="0093306B">
      <w:pPr>
        <w:pStyle w:val="Doc-title"/>
      </w:pPr>
      <w:hyperlink r:id="rId13" w:tooltip="C:Data3GPPExtractsR2-2203533_[AT117-e][102][NTN] Idle mode open issues_v21_Summary.docx" w:history="1">
        <w:r w:rsidR="00D24EFF" w:rsidRPr="008A449B">
          <w:rPr>
            <w:rStyle w:val="Lienhypertexte"/>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t>NR_NTN_solutions-Core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Proposal 1: A threshold of the distance between UE and the cell reference location should be introduced and only neighbor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[Revised] Proposal 3: Simultaneous configuration of location-based and time based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[Revised] Proposal 6: In addition to the ephemeris information, to discusss whether assistance information is needed for UE-based SMTC adjustment in idle and inactive mode. If Yes, down select from the following options:</w:t>
      </w:r>
    </w:p>
    <w:p w14:paraId="3BE1A67C" w14:textId="77777777" w:rsidR="00D24EFF" w:rsidRDefault="00D24EFF" w:rsidP="00D24EFF">
      <w:pPr>
        <w:pStyle w:val="Comments"/>
      </w:pPr>
      <w:r>
        <w:t>Option 1: feeder link delay of neighbor cells</w:t>
      </w:r>
    </w:p>
    <w:p w14:paraId="5ABCB11F" w14:textId="77777777" w:rsidR="00D24EFF" w:rsidRDefault="00D24EFF" w:rsidP="00D24EFF">
      <w:pPr>
        <w:pStyle w:val="Comments"/>
      </w:pPr>
      <w:r>
        <w:t>Option 2: Common TA paramaters of neighbor cells</w:t>
      </w:r>
    </w:p>
    <w:p w14:paraId="13E3D672" w14:textId="77777777" w:rsidR="00D24EFF" w:rsidRDefault="00D24EFF" w:rsidP="00D24EFF">
      <w:pPr>
        <w:pStyle w:val="Comments"/>
      </w:pPr>
      <w:r>
        <w:t>Option 3: SMTC offset or change rate of neighbor cells</w:t>
      </w:r>
    </w:p>
    <w:p w14:paraId="26A68146" w14:textId="77777777" w:rsidR="00D24EFF" w:rsidRDefault="00D24EFF" w:rsidP="00D24EFF">
      <w:pPr>
        <w:pStyle w:val="Comments"/>
      </w:pPr>
      <w:r>
        <w:t>Option 4: Reference time of the SMTC of neighbor cells</w:t>
      </w:r>
    </w:p>
    <w:p w14:paraId="5CBA1433" w14:textId="77777777" w:rsidR="00D24EFF" w:rsidRDefault="00D24EFF" w:rsidP="00D24EFF">
      <w:pPr>
        <w:pStyle w:val="Comments"/>
      </w:pPr>
      <w:r>
        <w:t>Option 5: Delay difference between the serving and neighbor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Proposal 11:  No specific enhancement to provide the PCI of the incoming cell, can be provided as one element in the existing intraFreqWhiteCellList or interFreqWhiteCellList.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Proposal 12: Broadcasting the list of orbital parameters and timing drift parameters of the neighbor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Proposal 13: No need to provide the geographic tag associated with a set of cell reselection information or asscociation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Titre1"/>
      </w:pPr>
      <w:r>
        <w:lastRenderedPageBreak/>
        <w:t>Second</w:t>
      </w:r>
      <w:r w:rsidR="007B42F7">
        <w:t xml:space="preserve"> Round</w:t>
      </w:r>
    </w:p>
    <w:p w14:paraId="276F8F5B" w14:textId="31A401CE" w:rsidR="007E59FE" w:rsidRPr="0084179D" w:rsidRDefault="00C872D8" w:rsidP="00E44B11">
      <w:pPr>
        <w:pStyle w:val="Titre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threshold of the distance between UE and the cell reference location and only neighbor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Regarding the co-existence of the new location based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Paragraphedeliste"/>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Paragraphedeliste"/>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r w:rsidRPr="0076326A">
        <w:rPr>
          <w:rFonts w:eastAsiaTheme="minorEastAsia" w:cs="Arial"/>
          <w:b/>
          <w:lang w:val="en-US"/>
        </w:rPr>
        <w:t xml:space="preserve">Exising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Grilledutableau"/>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inter-freqeuncy</w:t>
            </w:r>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it is unclear whether the UE shall take into account the distance factor while evaluating whether a higher-priority inter-frequency cell is a ‘qualified’ cell.</w:t>
            </w:r>
          </w:p>
        </w:tc>
      </w:tr>
      <w:tr w:rsidR="007E59FE" w14:paraId="6533E95D" w14:textId="77777777" w:rsidTr="00E20C57">
        <w:tc>
          <w:tcPr>
            <w:tcW w:w="1317" w:type="dxa"/>
          </w:tcPr>
          <w:p w14:paraId="47DDD19A" w14:textId="77777777" w:rsidR="007E59FE" w:rsidRDefault="007E59FE" w:rsidP="00E20C57">
            <w:pPr>
              <w:rPr>
                <w:rFonts w:eastAsiaTheme="minorEastAsia"/>
              </w:rPr>
            </w:pPr>
          </w:p>
        </w:tc>
        <w:tc>
          <w:tcPr>
            <w:tcW w:w="1316" w:type="dxa"/>
          </w:tcPr>
          <w:p w14:paraId="23BEE49A" w14:textId="77777777" w:rsidR="007E59FE" w:rsidRDefault="007E59FE" w:rsidP="00E20C57">
            <w:pPr>
              <w:rPr>
                <w:rFonts w:eastAsiaTheme="minorEastAsia"/>
              </w:rPr>
            </w:pPr>
          </w:p>
        </w:tc>
        <w:tc>
          <w:tcPr>
            <w:tcW w:w="7080" w:type="dxa"/>
          </w:tcPr>
          <w:p w14:paraId="6D54B1BF" w14:textId="77777777" w:rsidR="007E59FE" w:rsidRDefault="007E59FE" w:rsidP="00E20C57">
            <w:pPr>
              <w:rPr>
                <w:rFonts w:eastAsiaTheme="minorEastAsia"/>
              </w:rPr>
            </w:pPr>
          </w:p>
        </w:tc>
      </w:tr>
      <w:tr w:rsidR="007E59FE" w14:paraId="0C13231A" w14:textId="77777777" w:rsidTr="00E20C57">
        <w:tc>
          <w:tcPr>
            <w:tcW w:w="1317" w:type="dxa"/>
          </w:tcPr>
          <w:p w14:paraId="0D450A1D" w14:textId="77777777" w:rsidR="007E59FE" w:rsidRDefault="007E59FE" w:rsidP="00E20C57">
            <w:pPr>
              <w:rPr>
                <w:rFonts w:eastAsiaTheme="minorEastAsia"/>
              </w:rPr>
            </w:pPr>
          </w:p>
        </w:tc>
        <w:tc>
          <w:tcPr>
            <w:tcW w:w="1316" w:type="dxa"/>
          </w:tcPr>
          <w:p w14:paraId="2CA1A3D2" w14:textId="77777777" w:rsidR="007E59FE" w:rsidRDefault="007E59FE" w:rsidP="00E20C57">
            <w:pPr>
              <w:rPr>
                <w:rFonts w:eastAsiaTheme="minorEastAsia"/>
              </w:rPr>
            </w:pPr>
          </w:p>
        </w:tc>
        <w:tc>
          <w:tcPr>
            <w:tcW w:w="7080" w:type="dxa"/>
          </w:tcPr>
          <w:p w14:paraId="50168C59" w14:textId="77777777" w:rsidR="007E59FE" w:rsidRDefault="007E59FE" w:rsidP="00E20C57">
            <w:pPr>
              <w:rPr>
                <w:rFonts w:eastAsiaTheme="minorEastAsia"/>
              </w:rPr>
            </w:pPr>
          </w:p>
        </w:tc>
      </w:tr>
      <w:tr w:rsidR="007E59FE" w14:paraId="0144DD61" w14:textId="77777777" w:rsidTr="00E20C57">
        <w:tc>
          <w:tcPr>
            <w:tcW w:w="1317" w:type="dxa"/>
          </w:tcPr>
          <w:p w14:paraId="4D886188" w14:textId="77777777" w:rsidR="007E59FE" w:rsidRDefault="007E59FE" w:rsidP="00E20C57">
            <w:pPr>
              <w:rPr>
                <w:rFonts w:eastAsiaTheme="minorEastAsia"/>
              </w:rPr>
            </w:pPr>
          </w:p>
        </w:tc>
        <w:tc>
          <w:tcPr>
            <w:tcW w:w="1316" w:type="dxa"/>
          </w:tcPr>
          <w:p w14:paraId="04128330" w14:textId="77777777" w:rsidR="007E59FE" w:rsidRDefault="007E59FE" w:rsidP="00E20C57">
            <w:pPr>
              <w:rPr>
                <w:rFonts w:eastAsiaTheme="minorEastAsia"/>
              </w:rPr>
            </w:pPr>
          </w:p>
        </w:tc>
        <w:tc>
          <w:tcPr>
            <w:tcW w:w="7080" w:type="dxa"/>
          </w:tcPr>
          <w:p w14:paraId="553F87AD" w14:textId="77777777" w:rsidR="007E59FE" w:rsidRDefault="007E59FE" w:rsidP="00E20C57">
            <w:pPr>
              <w:rPr>
                <w:rFonts w:eastAsiaTheme="minorEastAsia"/>
              </w:rPr>
            </w:pPr>
          </w:p>
        </w:tc>
      </w:tr>
      <w:tr w:rsidR="007E59FE" w14:paraId="6CFBA82C" w14:textId="77777777" w:rsidTr="00E20C57">
        <w:tc>
          <w:tcPr>
            <w:tcW w:w="1317" w:type="dxa"/>
          </w:tcPr>
          <w:p w14:paraId="739C5929" w14:textId="77777777" w:rsidR="007E59FE" w:rsidRDefault="007E59FE" w:rsidP="00E20C57">
            <w:pPr>
              <w:rPr>
                <w:rFonts w:eastAsiaTheme="minorEastAsia"/>
              </w:rPr>
            </w:pPr>
          </w:p>
        </w:tc>
        <w:tc>
          <w:tcPr>
            <w:tcW w:w="1316" w:type="dxa"/>
          </w:tcPr>
          <w:p w14:paraId="5015639E" w14:textId="77777777" w:rsidR="007E59FE" w:rsidRDefault="007E59FE" w:rsidP="00E20C57">
            <w:pPr>
              <w:rPr>
                <w:rFonts w:eastAsiaTheme="minorEastAsia"/>
              </w:rPr>
            </w:pPr>
          </w:p>
        </w:tc>
        <w:tc>
          <w:tcPr>
            <w:tcW w:w="7080" w:type="dxa"/>
          </w:tcPr>
          <w:p w14:paraId="5F9B89A0" w14:textId="77777777" w:rsidR="007E59FE" w:rsidRDefault="007E59FE" w:rsidP="00E20C57">
            <w:pPr>
              <w:rPr>
                <w:rFonts w:eastAsiaTheme="minorEastAsia"/>
              </w:rPr>
            </w:pPr>
          </w:p>
        </w:tc>
      </w:tr>
      <w:tr w:rsidR="007E59FE" w14:paraId="471C54F7" w14:textId="77777777" w:rsidTr="00E20C57">
        <w:tc>
          <w:tcPr>
            <w:tcW w:w="1317" w:type="dxa"/>
          </w:tcPr>
          <w:p w14:paraId="4678C326" w14:textId="77777777" w:rsidR="007E59FE" w:rsidRDefault="007E59FE" w:rsidP="00E20C57">
            <w:pPr>
              <w:rPr>
                <w:rFonts w:eastAsiaTheme="minorEastAsia"/>
              </w:rPr>
            </w:pPr>
          </w:p>
        </w:tc>
        <w:tc>
          <w:tcPr>
            <w:tcW w:w="1316" w:type="dxa"/>
          </w:tcPr>
          <w:p w14:paraId="21E353E3" w14:textId="77777777" w:rsidR="007E59FE" w:rsidRDefault="007E59FE" w:rsidP="00E20C57">
            <w:pPr>
              <w:rPr>
                <w:rFonts w:eastAsiaTheme="minorEastAsia"/>
              </w:rPr>
            </w:pPr>
          </w:p>
        </w:tc>
        <w:tc>
          <w:tcPr>
            <w:tcW w:w="7080" w:type="dxa"/>
          </w:tcPr>
          <w:p w14:paraId="2915DF18" w14:textId="77777777" w:rsidR="007E59FE" w:rsidRDefault="007E59FE" w:rsidP="00E20C57">
            <w:pPr>
              <w:rPr>
                <w:rFonts w:eastAsiaTheme="minorEastAsia"/>
              </w:rPr>
            </w:pPr>
          </w:p>
        </w:tc>
      </w:tr>
      <w:tr w:rsidR="007E59FE" w14:paraId="1A6A1D97" w14:textId="77777777" w:rsidTr="00E20C57">
        <w:tc>
          <w:tcPr>
            <w:tcW w:w="1317" w:type="dxa"/>
          </w:tcPr>
          <w:p w14:paraId="3FEEDBEE" w14:textId="77777777" w:rsidR="007E59FE" w:rsidRDefault="007E59FE" w:rsidP="00E20C57">
            <w:pPr>
              <w:rPr>
                <w:rFonts w:eastAsiaTheme="minorEastAsia"/>
              </w:rPr>
            </w:pPr>
          </w:p>
        </w:tc>
        <w:tc>
          <w:tcPr>
            <w:tcW w:w="1316" w:type="dxa"/>
          </w:tcPr>
          <w:p w14:paraId="49781E17" w14:textId="77777777" w:rsidR="007E59FE" w:rsidRDefault="007E59FE" w:rsidP="00E20C57">
            <w:pPr>
              <w:rPr>
                <w:rFonts w:eastAsiaTheme="minorEastAsia"/>
              </w:rPr>
            </w:pPr>
          </w:p>
        </w:tc>
        <w:tc>
          <w:tcPr>
            <w:tcW w:w="7080" w:type="dxa"/>
          </w:tcPr>
          <w:p w14:paraId="20273006" w14:textId="77777777" w:rsidR="007E59FE" w:rsidRDefault="007E59FE" w:rsidP="00E20C57">
            <w:pPr>
              <w:rPr>
                <w:rFonts w:eastAsiaTheme="minorEastAsia"/>
              </w:rPr>
            </w:pPr>
          </w:p>
        </w:tc>
      </w:tr>
    </w:tbl>
    <w:p w14:paraId="1753BC2B" w14:textId="77777777" w:rsidR="0076326A" w:rsidRDefault="0076326A" w:rsidP="00C872D8">
      <w:pPr>
        <w:rPr>
          <w:rFonts w:eastAsiaTheme="minorEastAsia"/>
        </w:rPr>
      </w:pPr>
    </w:p>
    <w:p w14:paraId="59529325" w14:textId="7944A362" w:rsidR="0084179D" w:rsidRDefault="0084179D" w:rsidP="0084179D">
      <w:pPr>
        <w:rPr>
          <w:b/>
          <w:bCs/>
        </w:rPr>
      </w:pPr>
      <w:r>
        <w:rPr>
          <w:b/>
          <w:bCs/>
        </w:rPr>
        <w:lastRenderedPageBreak/>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the  introduction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Grilledutableau"/>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7777777" w:rsidR="0084179D" w:rsidRDefault="0084179D" w:rsidP="00E20C57">
            <w:pPr>
              <w:rPr>
                <w:rFonts w:eastAsiaTheme="minorEastAsia"/>
              </w:rPr>
            </w:pPr>
          </w:p>
        </w:tc>
        <w:tc>
          <w:tcPr>
            <w:tcW w:w="1316" w:type="dxa"/>
          </w:tcPr>
          <w:p w14:paraId="73998BED" w14:textId="77777777" w:rsidR="0084179D" w:rsidRDefault="0084179D" w:rsidP="00E20C57">
            <w:pPr>
              <w:rPr>
                <w:rFonts w:eastAsiaTheme="minorEastAsia"/>
              </w:rPr>
            </w:pP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77777777" w:rsidR="0084179D" w:rsidRDefault="0084179D" w:rsidP="00E20C57">
            <w:pPr>
              <w:rPr>
                <w:rFonts w:eastAsiaTheme="minorEastAsia"/>
              </w:rPr>
            </w:pPr>
          </w:p>
        </w:tc>
        <w:tc>
          <w:tcPr>
            <w:tcW w:w="1316" w:type="dxa"/>
          </w:tcPr>
          <w:p w14:paraId="177119E8" w14:textId="77777777" w:rsidR="0084179D" w:rsidRDefault="0084179D" w:rsidP="00E20C57">
            <w:pPr>
              <w:rPr>
                <w:rFonts w:eastAsiaTheme="minorEastAsia"/>
              </w:rPr>
            </w:pPr>
          </w:p>
        </w:tc>
        <w:tc>
          <w:tcPr>
            <w:tcW w:w="7080" w:type="dxa"/>
          </w:tcPr>
          <w:p w14:paraId="68FB978B" w14:textId="77777777" w:rsidR="0084179D" w:rsidRDefault="0084179D" w:rsidP="00E20C57">
            <w:pPr>
              <w:rPr>
                <w:rFonts w:eastAsiaTheme="minorEastAsia"/>
              </w:rPr>
            </w:pPr>
          </w:p>
        </w:tc>
      </w:tr>
      <w:tr w:rsidR="0084179D" w14:paraId="70FD5F22" w14:textId="77777777" w:rsidTr="00E20C57">
        <w:tc>
          <w:tcPr>
            <w:tcW w:w="1317" w:type="dxa"/>
          </w:tcPr>
          <w:p w14:paraId="509ADB73" w14:textId="77777777" w:rsidR="0084179D" w:rsidRDefault="0084179D" w:rsidP="00E20C57">
            <w:pPr>
              <w:rPr>
                <w:rFonts w:eastAsiaTheme="minorEastAsia"/>
              </w:rPr>
            </w:pPr>
          </w:p>
        </w:tc>
        <w:tc>
          <w:tcPr>
            <w:tcW w:w="1316" w:type="dxa"/>
          </w:tcPr>
          <w:p w14:paraId="5FE1A896" w14:textId="77777777" w:rsidR="0084179D" w:rsidRDefault="0084179D" w:rsidP="00E20C57">
            <w:pPr>
              <w:rPr>
                <w:rFonts w:eastAsiaTheme="minorEastAsia"/>
              </w:rPr>
            </w:pPr>
          </w:p>
        </w:tc>
        <w:tc>
          <w:tcPr>
            <w:tcW w:w="7080" w:type="dxa"/>
          </w:tcPr>
          <w:p w14:paraId="6F0D6C37" w14:textId="77777777" w:rsidR="0084179D" w:rsidRDefault="0084179D" w:rsidP="00E20C57">
            <w:pPr>
              <w:rPr>
                <w:rFonts w:eastAsiaTheme="minorEastAsia"/>
              </w:rPr>
            </w:pPr>
          </w:p>
        </w:tc>
      </w:tr>
      <w:tr w:rsidR="0084179D" w14:paraId="3CDD4E28" w14:textId="77777777" w:rsidTr="00E20C57">
        <w:tc>
          <w:tcPr>
            <w:tcW w:w="1317" w:type="dxa"/>
          </w:tcPr>
          <w:p w14:paraId="43377D95" w14:textId="77777777" w:rsidR="0084179D" w:rsidRDefault="0084179D" w:rsidP="00E20C57">
            <w:pPr>
              <w:rPr>
                <w:rFonts w:eastAsiaTheme="minorEastAsia"/>
              </w:rPr>
            </w:pPr>
          </w:p>
        </w:tc>
        <w:tc>
          <w:tcPr>
            <w:tcW w:w="1316" w:type="dxa"/>
          </w:tcPr>
          <w:p w14:paraId="42D99C10" w14:textId="77777777" w:rsidR="0084179D" w:rsidRDefault="0084179D" w:rsidP="00E20C57">
            <w:pPr>
              <w:rPr>
                <w:rFonts w:eastAsiaTheme="minorEastAsia"/>
              </w:rPr>
            </w:pPr>
          </w:p>
        </w:tc>
        <w:tc>
          <w:tcPr>
            <w:tcW w:w="7080" w:type="dxa"/>
          </w:tcPr>
          <w:p w14:paraId="3144F0F9" w14:textId="77777777" w:rsidR="0084179D" w:rsidRDefault="0084179D" w:rsidP="00E20C57">
            <w:pPr>
              <w:rPr>
                <w:rFonts w:eastAsiaTheme="minorEastAsia"/>
              </w:rPr>
            </w:pPr>
          </w:p>
        </w:tc>
      </w:tr>
      <w:tr w:rsidR="0084179D" w14:paraId="3E1750F8" w14:textId="77777777" w:rsidTr="00E20C57">
        <w:tc>
          <w:tcPr>
            <w:tcW w:w="1317" w:type="dxa"/>
          </w:tcPr>
          <w:p w14:paraId="110C3C3C" w14:textId="77777777" w:rsidR="0084179D" w:rsidRDefault="0084179D" w:rsidP="00E20C57">
            <w:pPr>
              <w:rPr>
                <w:rFonts w:eastAsiaTheme="minorEastAsia"/>
              </w:rPr>
            </w:pPr>
          </w:p>
        </w:tc>
        <w:tc>
          <w:tcPr>
            <w:tcW w:w="1316" w:type="dxa"/>
          </w:tcPr>
          <w:p w14:paraId="1D6F8C43" w14:textId="77777777" w:rsidR="0084179D" w:rsidRDefault="0084179D" w:rsidP="00E20C57">
            <w:pPr>
              <w:rPr>
                <w:rFonts w:eastAsiaTheme="minorEastAsia"/>
              </w:rPr>
            </w:pPr>
          </w:p>
        </w:tc>
        <w:tc>
          <w:tcPr>
            <w:tcW w:w="7080" w:type="dxa"/>
          </w:tcPr>
          <w:p w14:paraId="5B649E3C" w14:textId="77777777" w:rsidR="0084179D" w:rsidRDefault="0084179D" w:rsidP="00E20C57">
            <w:pPr>
              <w:rPr>
                <w:rFonts w:eastAsiaTheme="minorEastAsia"/>
              </w:rPr>
            </w:pPr>
          </w:p>
        </w:tc>
      </w:tr>
      <w:tr w:rsidR="0084179D" w14:paraId="271342FA" w14:textId="77777777" w:rsidTr="00E20C57">
        <w:tc>
          <w:tcPr>
            <w:tcW w:w="1317" w:type="dxa"/>
          </w:tcPr>
          <w:p w14:paraId="1F8A0686" w14:textId="77777777" w:rsidR="0084179D" w:rsidRDefault="0084179D" w:rsidP="00E20C57">
            <w:pPr>
              <w:rPr>
                <w:rFonts w:eastAsiaTheme="minorEastAsia"/>
              </w:rPr>
            </w:pPr>
          </w:p>
        </w:tc>
        <w:tc>
          <w:tcPr>
            <w:tcW w:w="1316" w:type="dxa"/>
          </w:tcPr>
          <w:p w14:paraId="0D2900A6" w14:textId="77777777" w:rsidR="0084179D" w:rsidRDefault="0084179D" w:rsidP="00E20C57">
            <w:pPr>
              <w:rPr>
                <w:rFonts w:eastAsiaTheme="minorEastAsia"/>
              </w:rPr>
            </w:pPr>
          </w:p>
        </w:tc>
        <w:tc>
          <w:tcPr>
            <w:tcW w:w="7080" w:type="dxa"/>
          </w:tcPr>
          <w:p w14:paraId="790A9C18" w14:textId="77777777" w:rsidR="0084179D" w:rsidRDefault="0084179D" w:rsidP="00E20C57">
            <w:pPr>
              <w:rPr>
                <w:rFonts w:eastAsiaTheme="minorEastAsia"/>
              </w:rPr>
            </w:pPr>
          </w:p>
        </w:tc>
      </w:tr>
    </w:tbl>
    <w:p w14:paraId="20FB0745" w14:textId="77777777" w:rsidR="0084179D" w:rsidRDefault="0084179D" w:rsidP="00C872D8">
      <w:pPr>
        <w:rPr>
          <w:rFonts w:eastAsiaTheme="minorEastAsia"/>
        </w:rPr>
      </w:pPr>
    </w:p>
    <w:p w14:paraId="1D5977C2" w14:textId="0D48061C" w:rsidR="00500FAD" w:rsidRPr="00500FAD" w:rsidRDefault="00197AF3" w:rsidP="00197AF3">
      <w:pPr>
        <w:pStyle w:val="Titre2"/>
        <w:rPr>
          <w:rFonts w:eastAsiaTheme="minorEastAsia"/>
        </w:rPr>
      </w:pPr>
      <w:r w:rsidRPr="00197AF3">
        <w:rPr>
          <w:rFonts w:eastAsiaTheme="minorEastAsia"/>
        </w:rPr>
        <w:t>Simultaneous configuration of location-based and time based reselection</w:t>
      </w:r>
    </w:p>
    <w:p w14:paraId="1F1F2389" w14:textId="77777777" w:rsidR="00500FAD" w:rsidRDefault="006B453A" w:rsidP="00197AF3">
      <w:pPr>
        <w:rPr>
          <w:rFonts w:eastAsiaTheme="minorEastAsia"/>
        </w:rPr>
      </w:pPr>
      <w:r>
        <w:rPr>
          <w:rFonts w:eastAsiaTheme="minorEastAsia"/>
        </w:rPr>
        <w:t>During the first round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time based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Paragraphedeliste"/>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Paragraphedeliste"/>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Paragraphedeliste"/>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Paragraphedeliste"/>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Paragraphedeliste"/>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Grilledutableau"/>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lastRenderedPageBreak/>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is  shorter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Paragraphedeliste"/>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4AD96B6B" w14:textId="2E5BD949" w:rsidR="00105381" w:rsidRPr="00F57A48" w:rsidRDefault="00105381" w:rsidP="00F57A48">
            <w:pPr>
              <w:pStyle w:val="Paragraphedeliste"/>
              <w:numPr>
                <w:ilvl w:val="0"/>
                <w:numId w:val="26"/>
              </w:numPr>
              <w:rPr>
                <w:rFonts w:ascii="Calibri" w:eastAsiaTheme="minorEastAsia" w:hAnsi="Calibri" w:cs="Calibri"/>
              </w:rPr>
            </w:pPr>
            <w:r w:rsidRPr="00F57A48">
              <w:rPr>
                <w:rFonts w:ascii="Calibri" w:eastAsiaTheme="minorEastAsia" w:hAnsi="Calibri" w:cs="Calibri"/>
              </w:rPr>
              <w:t>Option 1.2: UE may choose not to perform cell measurments of NR intra-freq or inter-freq with equal or lower priority, or inter-RAT freq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 as we use “should” for the time based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but distance between UE and the serving cell reference location is  larger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Paragraphedeliste"/>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20AC3910" w14:textId="2C206EE0" w:rsidR="00D13B5E" w:rsidRPr="00F57A48" w:rsidRDefault="004B694A" w:rsidP="00F57A48">
            <w:pPr>
              <w:pStyle w:val="Paragraphedeliste"/>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The legacy behaviour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is  shorter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Paragraphedeliste"/>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7D605D36" w14:textId="15DDF1EE" w:rsidR="00265BFD" w:rsidRPr="00F57A48" w:rsidRDefault="00265BFD" w:rsidP="00F57A48">
            <w:pPr>
              <w:pStyle w:val="Paragraphedeliste"/>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UE may choose not to perform cell measurments of NR intra-freq or inter-freq with equal or lower priority, or inter-RAT freq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314C5415" w14:textId="77777777" w:rsidR="00814004" w:rsidRPr="00F57A48" w:rsidRDefault="00814004" w:rsidP="00F57A48">
            <w:pPr>
              <w:pStyle w:val="Paragraphedeliste"/>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12C8C534" w14:textId="0B10A064" w:rsidR="00814004" w:rsidRPr="00F57A48" w:rsidRDefault="00814004" w:rsidP="00F57A48">
            <w:pPr>
              <w:pStyle w:val="Paragraphedeliste"/>
              <w:numPr>
                <w:ilvl w:val="0"/>
                <w:numId w:val="26"/>
              </w:numPr>
              <w:rPr>
                <w:rFonts w:ascii="Calibri" w:eastAsiaTheme="minorEastAsia" w:hAnsi="Calibri" w:cs="Calibri"/>
                <w:lang w:val="en-GB"/>
              </w:rPr>
            </w:pPr>
            <w:r w:rsidRPr="00F57A48">
              <w:rPr>
                <w:rFonts w:ascii="Calibri" w:eastAsiaTheme="minorEastAsia" w:hAnsi="Calibri" w:cs="Calibri"/>
              </w:rPr>
              <w:t>Option 1.2: The legacy behaviour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Grilledutableau"/>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77777777" w:rsidR="00EE4A20" w:rsidRDefault="00EE4A20" w:rsidP="009C27F9">
            <w:pPr>
              <w:rPr>
                <w:rFonts w:eastAsiaTheme="minorEastAsia"/>
              </w:rPr>
            </w:pPr>
          </w:p>
        </w:tc>
        <w:tc>
          <w:tcPr>
            <w:tcW w:w="1316" w:type="dxa"/>
          </w:tcPr>
          <w:p w14:paraId="06CB03BA" w14:textId="77777777" w:rsidR="00EE4A20" w:rsidRDefault="00EE4A20" w:rsidP="009C27F9">
            <w:pPr>
              <w:rPr>
                <w:rFonts w:eastAsiaTheme="minorEastAsia"/>
              </w:rPr>
            </w:pP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77777777" w:rsidR="00EE4A20" w:rsidRDefault="00EE4A20" w:rsidP="009C27F9">
            <w:pPr>
              <w:rPr>
                <w:rFonts w:eastAsiaTheme="minorEastAsia"/>
              </w:rPr>
            </w:pPr>
          </w:p>
        </w:tc>
        <w:tc>
          <w:tcPr>
            <w:tcW w:w="1316" w:type="dxa"/>
          </w:tcPr>
          <w:p w14:paraId="72DCE5D5" w14:textId="77777777" w:rsidR="00EE4A20" w:rsidRDefault="00EE4A20" w:rsidP="009C27F9">
            <w:pPr>
              <w:rPr>
                <w:rFonts w:eastAsiaTheme="minorEastAsia"/>
              </w:rPr>
            </w:pPr>
          </w:p>
        </w:tc>
        <w:tc>
          <w:tcPr>
            <w:tcW w:w="7080" w:type="dxa"/>
          </w:tcPr>
          <w:p w14:paraId="1F6A1BE9" w14:textId="77777777" w:rsidR="00EE4A20" w:rsidRDefault="00EE4A20" w:rsidP="009C27F9">
            <w:pPr>
              <w:rPr>
                <w:rFonts w:eastAsiaTheme="minorEastAsia"/>
              </w:rPr>
            </w:pPr>
          </w:p>
        </w:tc>
      </w:tr>
      <w:tr w:rsidR="00EE4A20" w14:paraId="23852B87" w14:textId="77777777" w:rsidTr="009C27F9">
        <w:tc>
          <w:tcPr>
            <w:tcW w:w="1317" w:type="dxa"/>
          </w:tcPr>
          <w:p w14:paraId="32F60597" w14:textId="77777777" w:rsidR="00EE4A20" w:rsidRDefault="00EE4A20" w:rsidP="009C27F9">
            <w:pPr>
              <w:rPr>
                <w:rFonts w:eastAsiaTheme="minorEastAsia"/>
              </w:rPr>
            </w:pPr>
          </w:p>
        </w:tc>
        <w:tc>
          <w:tcPr>
            <w:tcW w:w="1316" w:type="dxa"/>
          </w:tcPr>
          <w:p w14:paraId="23413478" w14:textId="77777777" w:rsidR="00EE4A20" w:rsidRDefault="00EE4A20" w:rsidP="009C27F9">
            <w:pPr>
              <w:rPr>
                <w:rFonts w:eastAsiaTheme="minorEastAsia"/>
              </w:rPr>
            </w:pPr>
          </w:p>
        </w:tc>
        <w:tc>
          <w:tcPr>
            <w:tcW w:w="7080" w:type="dxa"/>
          </w:tcPr>
          <w:p w14:paraId="1786A56E" w14:textId="77777777" w:rsidR="00EE4A20" w:rsidRDefault="00EE4A20" w:rsidP="009C27F9">
            <w:pPr>
              <w:rPr>
                <w:rFonts w:eastAsiaTheme="minorEastAsia"/>
              </w:rPr>
            </w:pPr>
          </w:p>
        </w:tc>
      </w:tr>
      <w:tr w:rsidR="00EE4A20" w14:paraId="4B0D5CBF" w14:textId="77777777" w:rsidTr="009C27F9">
        <w:tc>
          <w:tcPr>
            <w:tcW w:w="1317" w:type="dxa"/>
          </w:tcPr>
          <w:p w14:paraId="46E3A738" w14:textId="77777777" w:rsidR="00EE4A20" w:rsidRDefault="00EE4A20" w:rsidP="009C27F9">
            <w:pPr>
              <w:rPr>
                <w:rFonts w:eastAsiaTheme="minorEastAsia"/>
              </w:rPr>
            </w:pPr>
          </w:p>
        </w:tc>
        <w:tc>
          <w:tcPr>
            <w:tcW w:w="1316" w:type="dxa"/>
          </w:tcPr>
          <w:p w14:paraId="2692ECA2" w14:textId="77777777" w:rsidR="00EE4A20" w:rsidRDefault="00EE4A20" w:rsidP="009C27F9">
            <w:pPr>
              <w:rPr>
                <w:rFonts w:eastAsiaTheme="minorEastAsia"/>
              </w:rPr>
            </w:pPr>
          </w:p>
        </w:tc>
        <w:tc>
          <w:tcPr>
            <w:tcW w:w="7080" w:type="dxa"/>
          </w:tcPr>
          <w:p w14:paraId="6D8CBBCB" w14:textId="77777777" w:rsidR="00EE4A20" w:rsidRDefault="00EE4A20" w:rsidP="009C27F9">
            <w:pPr>
              <w:rPr>
                <w:rFonts w:eastAsiaTheme="minorEastAsia"/>
              </w:rPr>
            </w:pPr>
          </w:p>
        </w:tc>
      </w:tr>
      <w:tr w:rsidR="00EE4A20" w14:paraId="0813D526" w14:textId="77777777" w:rsidTr="009C27F9">
        <w:tc>
          <w:tcPr>
            <w:tcW w:w="1317" w:type="dxa"/>
          </w:tcPr>
          <w:p w14:paraId="5AABEAEB" w14:textId="77777777" w:rsidR="00EE4A20" w:rsidRDefault="00EE4A20" w:rsidP="009C27F9">
            <w:pPr>
              <w:rPr>
                <w:rFonts w:eastAsiaTheme="minorEastAsia"/>
              </w:rPr>
            </w:pPr>
          </w:p>
        </w:tc>
        <w:tc>
          <w:tcPr>
            <w:tcW w:w="1316" w:type="dxa"/>
          </w:tcPr>
          <w:p w14:paraId="106029EB" w14:textId="77777777" w:rsidR="00EE4A20" w:rsidRDefault="00EE4A20" w:rsidP="009C27F9">
            <w:pPr>
              <w:rPr>
                <w:rFonts w:eastAsiaTheme="minorEastAsia"/>
              </w:rPr>
            </w:pPr>
          </w:p>
        </w:tc>
        <w:tc>
          <w:tcPr>
            <w:tcW w:w="7080" w:type="dxa"/>
          </w:tcPr>
          <w:p w14:paraId="5434C91A" w14:textId="77777777" w:rsidR="00EE4A20" w:rsidRDefault="00EE4A20" w:rsidP="009C27F9">
            <w:pPr>
              <w:rPr>
                <w:rFonts w:eastAsiaTheme="minorEastAsia"/>
              </w:rPr>
            </w:pPr>
          </w:p>
        </w:tc>
      </w:tr>
      <w:tr w:rsidR="00EE4A20" w14:paraId="0573F711" w14:textId="77777777" w:rsidTr="009C27F9">
        <w:tc>
          <w:tcPr>
            <w:tcW w:w="1317" w:type="dxa"/>
          </w:tcPr>
          <w:p w14:paraId="7BE4B917" w14:textId="77777777" w:rsidR="00EE4A20" w:rsidRDefault="00EE4A20" w:rsidP="009C27F9">
            <w:pPr>
              <w:rPr>
                <w:rFonts w:eastAsiaTheme="minorEastAsia"/>
              </w:rPr>
            </w:pPr>
          </w:p>
        </w:tc>
        <w:tc>
          <w:tcPr>
            <w:tcW w:w="1316" w:type="dxa"/>
          </w:tcPr>
          <w:p w14:paraId="109DA098" w14:textId="77777777" w:rsidR="00EE4A20" w:rsidRDefault="00EE4A20" w:rsidP="009C27F9">
            <w:pPr>
              <w:rPr>
                <w:rFonts w:eastAsiaTheme="minorEastAsia"/>
              </w:rPr>
            </w:pPr>
          </w:p>
        </w:tc>
        <w:tc>
          <w:tcPr>
            <w:tcW w:w="7080" w:type="dxa"/>
          </w:tcPr>
          <w:p w14:paraId="0A2696CD" w14:textId="77777777" w:rsidR="00EE4A20" w:rsidRDefault="00EE4A20" w:rsidP="009C27F9">
            <w:pPr>
              <w:rPr>
                <w:rFonts w:eastAsiaTheme="minorEastAsia"/>
              </w:rPr>
            </w:pPr>
          </w:p>
        </w:tc>
      </w:tr>
    </w:tbl>
    <w:p w14:paraId="630823E7" w14:textId="1CFE4078" w:rsidR="00EE4A20"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72CC1124" w14:textId="17FA9BAF" w:rsidR="00DE080C" w:rsidRDefault="00DE080C" w:rsidP="00DE080C">
      <w:pPr>
        <w:rPr>
          <w:b/>
          <w:bCs/>
        </w:rPr>
      </w:pPr>
      <w:r>
        <w:rPr>
          <w:b/>
          <w:bCs/>
        </w:rPr>
        <w:lastRenderedPageBreak/>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Paragraphedeliste"/>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Paragraphedeliste"/>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Paragraphedeliste"/>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Paragraphedeliste"/>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Paragraphedeliste"/>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Paragraphedeliste"/>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Grilledutableau"/>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r>
              <w:rPr>
                <w:rFonts w:eastAsiaTheme="minorEastAsia"/>
              </w:rPr>
              <w:t>Optino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specifiy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77777777" w:rsidR="002F652E" w:rsidRDefault="002F652E" w:rsidP="009C27F9">
            <w:pPr>
              <w:rPr>
                <w:rFonts w:eastAsiaTheme="minorEastAsia"/>
              </w:rPr>
            </w:pPr>
          </w:p>
        </w:tc>
        <w:tc>
          <w:tcPr>
            <w:tcW w:w="993" w:type="dxa"/>
          </w:tcPr>
          <w:p w14:paraId="1B3B403E" w14:textId="77777777" w:rsidR="002F652E" w:rsidRDefault="002F652E" w:rsidP="009C27F9">
            <w:pPr>
              <w:rPr>
                <w:rFonts w:eastAsiaTheme="minorEastAsia"/>
              </w:rPr>
            </w:pPr>
          </w:p>
        </w:tc>
        <w:tc>
          <w:tcPr>
            <w:tcW w:w="3543" w:type="dxa"/>
          </w:tcPr>
          <w:p w14:paraId="7615D775" w14:textId="77777777" w:rsidR="002F652E" w:rsidRDefault="002F652E" w:rsidP="009C27F9">
            <w:pPr>
              <w:rPr>
                <w:rFonts w:eastAsiaTheme="minorEastAsia"/>
              </w:rPr>
            </w:pP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7777777" w:rsidR="002F652E" w:rsidRDefault="002F652E" w:rsidP="009C27F9">
            <w:pPr>
              <w:rPr>
                <w:rFonts w:eastAsiaTheme="minorEastAsia"/>
              </w:rPr>
            </w:pPr>
          </w:p>
        </w:tc>
        <w:tc>
          <w:tcPr>
            <w:tcW w:w="993" w:type="dxa"/>
          </w:tcPr>
          <w:p w14:paraId="77D40045" w14:textId="77777777" w:rsidR="002F652E" w:rsidRDefault="002F652E" w:rsidP="009C27F9">
            <w:pPr>
              <w:rPr>
                <w:rFonts w:eastAsiaTheme="minorEastAsia"/>
              </w:rPr>
            </w:pPr>
          </w:p>
        </w:tc>
        <w:tc>
          <w:tcPr>
            <w:tcW w:w="3543" w:type="dxa"/>
          </w:tcPr>
          <w:p w14:paraId="3A144DBF" w14:textId="77777777" w:rsidR="002F652E" w:rsidRDefault="002F652E" w:rsidP="009C27F9">
            <w:pPr>
              <w:rPr>
                <w:rFonts w:eastAsiaTheme="minorEastAsia"/>
              </w:rPr>
            </w:pPr>
          </w:p>
        </w:tc>
        <w:tc>
          <w:tcPr>
            <w:tcW w:w="4048" w:type="dxa"/>
          </w:tcPr>
          <w:p w14:paraId="1B1B57DF" w14:textId="3EF78E21" w:rsidR="002F652E" w:rsidRDefault="002F652E" w:rsidP="009C27F9">
            <w:pPr>
              <w:rPr>
                <w:rFonts w:eastAsiaTheme="minorEastAsia"/>
              </w:rPr>
            </w:pPr>
          </w:p>
        </w:tc>
      </w:tr>
      <w:tr w:rsidR="002F652E" w14:paraId="2CEDD2E1" w14:textId="77777777" w:rsidTr="002F652E">
        <w:tc>
          <w:tcPr>
            <w:tcW w:w="1129" w:type="dxa"/>
          </w:tcPr>
          <w:p w14:paraId="356B320C" w14:textId="77777777" w:rsidR="002F652E" w:rsidRDefault="002F652E" w:rsidP="009C27F9">
            <w:pPr>
              <w:rPr>
                <w:rFonts w:eastAsiaTheme="minorEastAsia"/>
              </w:rPr>
            </w:pPr>
          </w:p>
        </w:tc>
        <w:tc>
          <w:tcPr>
            <w:tcW w:w="993" w:type="dxa"/>
          </w:tcPr>
          <w:p w14:paraId="6C6BC376" w14:textId="77777777" w:rsidR="002F652E" w:rsidRDefault="002F652E" w:rsidP="009C27F9">
            <w:pPr>
              <w:rPr>
                <w:rFonts w:eastAsiaTheme="minorEastAsia"/>
              </w:rPr>
            </w:pPr>
          </w:p>
        </w:tc>
        <w:tc>
          <w:tcPr>
            <w:tcW w:w="3543" w:type="dxa"/>
          </w:tcPr>
          <w:p w14:paraId="2B8405A1" w14:textId="77777777" w:rsidR="002F652E" w:rsidRDefault="002F652E" w:rsidP="009C27F9">
            <w:pPr>
              <w:rPr>
                <w:rFonts w:eastAsiaTheme="minorEastAsia"/>
              </w:rPr>
            </w:pPr>
          </w:p>
        </w:tc>
        <w:tc>
          <w:tcPr>
            <w:tcW w:w="4048" w:type="dxa"/>
          </w:tcPr>
          <w:p w14:paraId="7D36732F" w14:textId="37F77659" w:rsidR="002F652E" w:rsidRDefault="002F652E" w:rsidP="009C27F9">
            <w:pPr>
              <w:rPr>
                <w:rFonts w:eastAsiaTheme="minorEastAsia"/>
              </w:rPr>
            </w:pPr>
          </w:p>
        </w:tc>
      </w:tr>
      <w:tr w:rsidR="002F652E" w14:paraId="4ACA96D1" w14:textId="77777777" w:rsidTr="002F652E">
        <w:tc>
          <w:tcPr>
            <w:tcW w:w="1129" w:type="dxa"/>
          </w:tcPr>
          <w:p w14:paraId="3ABFBE81" w14:textId="77777777" w:rsidR="002F652E" w:rsidRDefault="002F652E" w:rsidP="009C27F9">
            <w:pPr>
              <w:rPr>
                <w:rFonts w:eastAsiaTheme="minorEastAsia"/>
              </w:rPr>
            </w:pPr>
          </w:p>
        </w:tc>
        <w:tc>
          <w:tcPr>
            <w:tcW w:w="993" w:type="dxa"/>
          </w:tcPr>
          <w:p w14:paraId="68FC409D" w14:textId="77777777" w:rsidR="002F652E" w:rsidRDefault="002F652E" w:rsidP="009C27F9">
            <w:pPr>
              <w:rPr>
                <w:rFonts w:eastAsiaTheme="minorEastAsia"/>
              </w:rPr>
            </w:pPr>
          </w:p>
        </w:tc>
        <w:tc>
          <w:tcPr>
            <w:tcW w:w="3543" w:type="dxa"/>
          </w:tcPr>
          <w:p w14:paraId="527301E2" w14:textId="77777777" w:rsidR="002F652E" w:rsidRDefault="002F652E" w:rsidP="009C27F9">
            <w:pPr>
              <w:rPr>
                <w:rFonts w:eastAsiaTheme="minorEastAsia"/>
              </w:rPr>
            </w:pPr>
          </w:p>
        </w:tc>
        <w:tc>
          <w:tcPr>
            <w:tcW w:w="4048" w:type="dxa"/>
          </w:tcPr>
          <w:p w14:paraId="3047BA80" w14:textId="02D8CE67" w:rsidR="002F652E" w:rsidRDefault="002F652E" w:rsidP="009C27F9">
            <w:pPr>
              <w:rPr>
                <w:rFonts w:eastAsiaTheme="minorEastAsia"/>
              </w:rPr>
            </w:pPr>
          </w:p>
        </w:tc>
      </w:tr>
      <w:tr w:rsidR="002F652E" w14:paraId="1AADC663" w14:textId="77777777" w:rsidTr="002F652E">
        <w:tc>
          <w:tcPr>
            <w:tcW w:w="1129" w:type="dxa"/>
          </w:tcPr>
          <w:p w14:paraId="5908B35B" w14:textId="77777777" w:rsidR="002F652E" w:rsidRDefault="002F652E" w:rsidP="009C27F9">
            <w:pPr>
              <w:rPr>
                <w:rFonts w:eastAsiaTheme="minorEastAsia"/>
              </w:rPr>
            </w:pPr>
          </w:p>
        </w:tc>
        <w:tc>
          <w:tcPr>
            <w:tcW w:w="993" w:type="dxa"/>
          </w:tcPr>
          <w:p w14:paraId="3DD58552" w14:textId="77777777" w:rsidR="002F652E" w:rsidRDefault="002F652E" w:rsidP="009C27F9">
            <w:pPr>
              <w:rPr>
                <w:rFonts w:eastAsiaTheme="minorEastAsia"/>
              </w:rPr>
            </w:pPr>
          </w:p>
        </w:tc>
        <w:tc>
          <w:tcPr>
            <w:tcW w:w="3543" w:type="dxa"/>
          </w:tcPr>
          <w:p w14:paraId="50B7C38E" w14:textId="77777777" w:rsidR="002F652E" w:rsidRDefault="002F652E" w:rsidP="009C27F9">
            <w:pPr>
              <w:rPr>
                <w:rFonts w:eastAsiaTheme="minorEastAsia"/>
              </w:rPr>
            </w:pPr>
          </w:p>
        </w:tc>
        <w:tc>
          <w:tcPr>
            <w:tcW w:w="4048" w:type="dxa"/>
          </w:tcPr>
          <w:p w14:paraId="43687DC5" w14:textId="211C2B59" w:rsidR="002F652E" w:rsidRDefault="002F652E" w:rsidP="009C27F9">
            <w:pPr>
              <w:rPr>
                <w:rFonts w:eastAsiaTheme="minorEastAsia"/>
              </w:rPr>
            </w:pPr>
          </w:p>
        </w:tc>
      </w:tr>
      <w:tr w:rsidR="002F652E" w14:paraId="21E00CA5" w14:textId="77777777" w:rsidTr="002F652E">
        <w:tc>
          <w:tcPr>
            <w:tcW w:w="1129" w:type="dxa"/>
          </w:tcPr>
          <w:p w14:paraId="17A072F3" w14:textId="77777777" w:rsidR="002F652E" w:rsidRDefault="002F652E" w:rsidP="009C27F9">
            <w:pPr>
              <w:rPr>
                <w:rFonts w:eastAsiaTheme="minorEastAsia"/>
              </w:rPr>
            </w:pPr>
          </w:p>
        </w:tc>
        <w:tc>
          <w:tcPr>
            <w:tcW w:w="993" w:type="dxa"/>
          </w:tcPr>
          <w:p w14:paraId="0166837C" w14:textId="77777777" w:rsidR="002F652E" w:rsidRDefault="002F652E" w:rsidP="009C27F9">
            <w:pPr>
              <w:rPr>
                <w:rFonts w:eastAsiaTheme="minorEastAsia"/>
              </w:rPr>
            </w:pPr>
          </w:p>
        </w:tc>
        <w:tc>
          <w:tcPr>
            <w:tcW w:w="3543" w:type="dxa"/>
          </w:tcPr>
          <w:p w14:paraId="134B955F" w14:textId="77777777" w:rsidR="002F652E" w:rsidRDefault="002F652E" w:rsidP="009C27F9">
            <w:pPr>
              <w:rPr>
                <w:rFonts w:eastAsiaTheme="minorEastAsia"/>
              </w:rPr>
            </w:pPr>
          </w:p>
        </w:tc>
        <w:tc>
          <w:tcPr>
            <w:tcW w:w="4048" w:type="dxa"/>
          </w:tcPr>
          <w:p w14:paraId="54CEF028" w14:textId="34D610B4" w:rsidR="002F652E" w:rsidRDefault="002F652E" w:rsidP="009C27F9">
            <w:pPr>
              <w:rPr>
                <w:rFonts w:eastAsiaTheme="minorEastAsia"/>
              </w:rPr>
            </w:pPr>
          </w:p>
        </w:tc>
      </w:tr>
    </w:tbl>
    <w:p w14:paraId="0730D0D5" w14:textId="77777777" w:rsidR="00DE080C" w:rsidRDefault="00DE080C" w:rsidP="00811D2A">
      <w:pPr>
        <w:rPr>
          <w:rFonts w:eastAsiaTheme="minorEastAsia" w:cs="Arial"/>
        </w:rPr>
      </w:pPr>
    </w:p>
    <w:p w14:paraId="73CF6F5D" w14:textId="1B529327" w:rsidR="00E61150" w:rsidRPr="00500FAD" w:rsidRDefault="00E61150" w:rsidP="00E61150">
      <w:pPr>
        <w:pStyle w:val="Titre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Paragraphedeliste"/>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Paragraphedeliste"/>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2: Common TA paramaters of neighbor cells</w:t>
      </w:r>
    </w:p>
    <w:p w14:paraId="124405B8" w14:textId="77777777" w:rsidR="00777F34" w:rsidRPr="00D16C3C" w:rsidRDefault="00777F34" w:rsidP="00777F34">
      <w:pPr>
        <w:pStyle w:val="Paragraphedeliste"/>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Paragraphedeliste"/>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Paragraphedeliste"/>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Paragraphedeliste"/>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Grilledutableau"/>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ephermis information). This is similar to the case where UE needs the epoch time to calcaulate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77777777" w:rsidR="00777F34" w:rsidRDefault="00777F34" w:rsidP="009C27F9">
            <w:pPr>
              <w:rPr>
                <w:rFonts w:eastAsiaTheme="minorEastAsia"/>
              </w:rPr>
            </w:pPr>
          </w:p>
        </w:tc>
        <w:tc>
          <w:tcPr>
            <w:tcW w:w="1316" w:type="dxa"/>
          </w:tcPr>
          <w:p w14:paraId="2F196295" w14:textId="77777777" w:rsidR="00777F34" w:rsidRDefault="00777F34" w:rsidP="009C27F9">
            <w:pPr>
              <w:rPr>
                <w:rFonts w:eastAsiaTheme="minorEastAsia"/>
              </w:rPr>
            </w:pPr>
          </w:p>
        </w:tc>
        <w:tc>
          <w:tcPr>
            <w:tcW w:w="7080" w:type="dxa"/>
          </w:tcPr>
          <w:p w14:paraId="7BE7B934" w14:textId="77777777" w:rsidR="00777F34" w:rsidRDefault="00777F34" w:rsidP="009C27F9">
            <w:pPr>
              <w:rPr>
                <w:rFonts w:eastAsiaTheme="minorEastAsia"/>
              </w:rPr>
            </w:pPr>
          </w:p>
        </w:tc>
      </w:tr>
      <w:tr w:rsidR="00777F34" w14:paraId="78F5093B" w14:textId="77777777" w:rsidTr="009C27F9">
        <w:tc>
          <w:tcPr>
            <w:tcW w:w="1317" w:type="dxa"/>
          </w:tcPr>
          <w:p w14:paraId="6B4B2A34" w14:textId="77777777" w:rsidR="00777F34" w:rsidRDefault="00777F34" w:rsidP="009C27F9">
            <w:pPr>
              <w:rPr>
                <w:rFonts w:eastAsiaTheme="minorEastAsia"/>
              </w:rPr>
            </w:pPr>
          </w:p>
        </w:tc>
        <w:tc>
          <w:tcPr>
            <w:tcW w:w="1316" w:type="dxa"/>
          </w:tcPr>
          <w:p w14:paraId="3D9F0B5F" w14:textId="77777777" w:rsidR="00777F34" w:rsidRDefault="00777F34" w:rsidP="009C27F9">
            <w:pPr>
              <w:rPr>
                <w:rFonts w:eastAsiaTheme="minorEastAsia"/>
              </w:rPr>
            </w:pPr>
          </w:p>
        </w:tc>
        <w:tc>
          <w:tcPr>
            <w:tcW w:w="7080" w:type="dxa"/>
          </w:tcPr>
          <w:p w14:paraId="1984065E" w14:textId="77777777" w:rsidR="00777F34" w:rsidRDefault="00777F34" w:rsidP="009C27F9">
            <w:pPr>
              <w:rPr>
                <w:rFonts w:eastAsiaTheme="minorEastAsia"/>
              </w:rPr>
            </w:pPr>
          </w:p>
        </w:tc>
      </w:tr>
      <w:tr w:rsidR="00777F34" w14:paraId="37E2D5CD" w14:textId="77777777" w:rsidTr="009C27F9">
        <w:tc>
          <w:tcPr>
            <w:tcW w:w="1317" w:type="dxa"/>
          </w:tcPr>
          <w:p w14:paraId="6B700867" w14:textId="77777777" w:rsidR="00777F34" w:rsidRDefault="00777F34" w:rsidP="009C27F9">
            <w:pPr>
              <w:rPr>
                <w:rFonts w:eastAsiaTheme="minorEastAsia"/>
              </w:rPr>
            </w:pPr>
          </w:p>
        </w:tc>
        <w:tc>
          <w:tcPr>
            <w:tcW w:w="1316" w:type="dxa"/>
          </w:tcPr>
          <w:p w14:paraId="43FF4DE1" w14:textId="77777777" w:rsidR="00777F34" w:rsidRDefault="00777F34" w:rsidP="009C27F9">
            <w:pPr>
              <w:rPr>
                <w:rFonts w:eastAsiaTheme="minorEastAsia"/>
              </w:rPr>
            </w:pPr>
          </w:p>
        </w:tc>
        <w:tc>
          <w:tcPr>
            <w:tcW w:w="7080" w:type="dxa"/>
          </w:tcPr>
          <w:p w14:paraId="345B9152" w14:textId="77777777" w:rsidR="00777F34" w:rsidRDefault="00777F34" w:rsidP="009C27F9">
            <w:pPr>
              <w:rPr>
                <w:rFonts w:eastAsiaTheme="minorEastAsia"/>
              </w:rPr>
            </w:pPr>
          </w:p>
        </w:tc>
      </w:tr>
      <w:tr w:rsidR="00777F34" w14:paraId="486B759A" w14:textId="77777777" w:rsidTr="009C27F9">
        <w:tc>
          <w:tcPr>
            <w:tcW w:w="1317" w:type="dxa"/>
          </w:tcPr>
          <w:p w14:paraId="1430D93D" w14:textId="77777777" w:rsidR="00777F34" w:rsidRDefault="00777F34" w:rsidP="009C27F9">
            <w:pPr>
              <w:rPr>
                <w:rFonts w:eastAsiaTheme="minorEastAsia"/>
              </w:rPr>
            </w:pPr>
          </w:p>
        </w:tc>
        <w:tc>
          <w:tcPr>
            <w:tcW w:w="1316" w:type="dxa"/>
          </w:tcPr>
          <w:p w14:paraId="310AC2BE" w14:textId="77777777" w:rsidR="00777F34" w:rsidRDefault="00777F34" w:rsidP="009C27F9">
            <w:pPr>
              <w:rPr>
                <w:rFonts w:eastAsiaTheme="minorEastAsia"/>
              </w:rPr>
            </w:pPr>
          </w:p>
        </w:tc>
        <w:tc>
          <w:tcPr>
            <w:tcW w:w="7080" w:type="dxa"/>
          </w:tcPr>
          <w:p w14:paraId="04DDB4BD" w14:textId="77777777" w:rsidR="00777F34" w:rsidRDefault="00777F34" w:rsidP="009C27F9">
            <w:pPr>
              <w:rPr>
                <w:rFonts w:eastAsiaTheme="minorEastAsia"/>
              </w:rPr>
            </w:pPr>
          </w:p>
        </w:tc>
      </w:tr>
      <w:tr w:rsidR="00777F34" w14:paraId="0BBAC1BB" w14:textId="77777777" w:rsidTr="009C27F9">
        <w:tc>
          <w:tcPr>
            <w:tcW w:w="1317" w:type="dxa"/>
          </w:tcPr>
          <w:p w14:paraId="5D8B5E99" w14:textId="77777777" w:rsidR="00777F34" w:rsidRDefault="00777F34" w:rsidP="009C27F9">
            <w:pPr>
              <w:rPr>
                <w:rFonts w:eastAsiaTheme="minorEastAsia"/>
              </w:rPr>
            </w:pPr>
          </w:p>
        </w:tc>
        <w:tc>
          <w:tcPr>
            <w:tcW w:w="1316" w:type="dxa"/>
          </w:tcPr>
          <w:p w14:paraId="46B902A0" w14:textId="77777777" w:rsidR="00777F34" w:rsidRDefault="00777F34" w:rsidP="009C27F9">
            <w:pPr>
              <w:rPr>
                <w:rFonts w:eastAsiaTheme="minorEastAsia"/>
              </w:rPr>
            </w:pPr>
          </w:p>
        </w:tc>
        <w:tc>
          <w:tcPr>
            <w:tcW w:w="7080" w:type="dxa"/>
          </w:tcPr>
          <w:p w14:paraId="42A6954F" w14:textId="77777777" w:rsidR="00777F34" w:rsidRDefault="00777F34" w:rsidP="009C27F9">
            <w:pPr>
              <w:rPr>
                <w:rFonts w:eastAsiaTheme="minorEastAsia"/>
              </w:rPr>
            </w:pPr>
          </w:p>
        </w:tc>
      </w:tr>
      <w:tr w:rsidR="00777F34" w14:paraId="4DD66381" w14:textId="77777777" w:rsidTr="009C27F9">
        <w:tc>
          <w:tcPr>
            <w:tcW w:w="1317" w:type="dxa"/>
          </w:tcPr>
          <w:p w14:paraId="16A6E818" w14:textId="77777777" w:rsidR="00777F34" w:rsidRDefault="00777F34" w:rsidP="009C27F9">
            <w:pPr>
              <w:rPr>
                <w:rFonts w:eastAsiaTheme="minorEastAsia"/>
              </w:rPr>
            </w:pPr>
          </w:p>
        </w:tc>
        <w:tc>
          <w:tcPr>
            <w:tcW w:w="1316" w:type="dxa"/>
          </w:tcPr>
          <w:p w14:paraId="1C22AD4C" w14:textId="77777777" w:rsidR="00777F34" w:rsidRDefault="00777F34" w:rsidP="009C27F9">
            <w:pPr>
              <w:rPr>
                <w:rFonts w:eastAsiaTheme="minorEastAsia"/>
              </w:rPr>
            </w:pPr>
          </w:p>
        </w:tc>
        <w:tc>
          <w:tcPr>
            <w:tcW w:w="7080" w:type="dxa"/>
          </w:tcPr>
          <w:p w14:paraId="795F0882" w14:textId="77777777" w:rsidR="00777F34" w:rsidRDefault="00777F34" w:rsidP="009C27F9">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Titre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NTN satellite</w:t>
            </w:r>
            <w:r w:rsidRPr="00D252D1">
              <w:rPr>
                <w:rFonts w:eastAsia="SimSun"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Uplink (UL)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UL,low</w:t>
            </w:r>
            <w:r w:rsidRPr="00D252D1">
              <w:rPr>
                <w:rFonts w:eastAsia="SimSun" w:cs="Arial"/>
                <w:b/>
                <w:bCs/>
                <w:color w:val="000000"/>
                <w:sz w:val="18"/>
                <w:szCs w:val="18"/>
                <w:lang w:val="en-US"/>
              </w:rPr>
              <w:t>   –  F</w:t>
            </w:r>
            <w:r w:rsidRPr="00D252D1">
              <w:rPr>
                <w:rFonts w:eastAsia="SimSun"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Downlink (DL)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DL,low</w:t>
            </w:r>
            <w:r w:rsidRPr="00D252D1">
              <w:rPr>
                <w:rFonts w:eastAsia="SimSun" w:cs="Arial"/>
                <w:b/>
                <w:bCs/>
                <w:color w:val="000000"/>
                <w:sz w:val="18"/>
                <w:szCs w:val="18"/>
                <w:lang w:val="en-US"/>
              </w:rPr>
              <w:t>   –  F</w:t>
            </w:r>
            <w:r w:rsidRPr="00D252D1">
              <w:rPr>
                <w:rFonts w:eastAsia="SimSun" w:cs="Arial"/>
                <w:b/>
                <w:bCs/>
                <w:color w:val="000000"/>
                <w:sz w:val="18"/>
                <w:szCs w:val="18"/>
                <w:vertAlign w:val="subscript"/>
                <w:lang w:val="en-US"/>
              </w:rPr>
              <w:t>DL,high</w:t>
            </w:r>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SimSun"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NOTE1:NTN bands are numbered indescending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n24</w:t>
            </w:r>
            <w:r w:rsidRPr="00D252D1">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TN UEs from accessing a NTN cell</w:t>
      </w:r>
      <w:r>
        <w:rPr>
          <w:b/>
          <w:bCs/>
        </w:rPr>
        <w:t>?</w:t>
      </w:r>
    </w:p>
    <w:tbl>
      <w:tblPr>
        <w:tblStyle w:val="Grilledutableau"/>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77777777" w:rsidR="000E72C6" w:rsidRDefault="000E72C6" w:rsidP="009C27F9">
            <w:pPr>
              <w:rPr>
                <w:rFonts w:eastAsiaTheme="minorEastAsia"/>
              </w:rPr>
            </w:pPr>
          </w:p>
        </w:tc>
        <w:tc>
          <w:tcPr>
            <w:tcW w:w="1316" w:type="dxa"/>
          </w:tcPr>
          <w:p w14:paraId="0CB8FC6B" w14:textId="77777777" w:rsidR="000E72C6" w:rsidRDefault="000E72C6" w:rsidP="009C27F9">
            <w:pPr>
              <w:rPr>
                <w:rFonts w:eastAsiaTheme="minorEastAsia"/>
              </w:rPr>
            </w:pP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77777777" w:rsidR="000E72C6" w:rsidRDefault="000E72C6" w:rsidP="009C27F9">
            <w:pPr>
              <w:rPr>
                <w:rFonts w:eastAsiaTheme="minorEastAsia"/>
              </w:rPr>
            </w:pPr>
          </w:p>
        </w:tc>
        <w:tc>
          <w:tcPr>
            <w:tcW w:w="1316" w:type="dxa"/>
          </w:tcPr>
          <w:p w14:paraId="1E9C4738" w14:textId="77777777" w:rsidR="000E72C6" w:rsidRDefault="000E72C6" w:rsidP="009C27F9">
            <w:pPr>
              <w:rPr>
                <w:rFonts w:eastAsiaTheme="minorEastAsia"/>
              </w:rPr>
            </w:pPr>
          </w:p>
        </w:tc>
        <w:tc>
          <w:tcPr>
            <w:tcW w:w="7080" w:type="dxa"/>
          </w:tcPr>
          <w:p w14:paraId="6C6504FC" w14:textId="77777777" w:rsidR="000E72C6" w:rsidRDefault="000E72C6" w:rsidP="009C27F9">
            <w:pPr>
              <w:rPr>
                <w:rFonts w:eastAsiaTheme="minorEastAsia"/>
              </w:rPr>
            </w:pPr>
          </w:p>
        </w:tc>
      </w:tr>
      <w:tr w:rsidR="000E72C6" w14:paraId="35166134" w14:textId="77777777" w:rsidTr="009C27F9">
        <w:tc>
          <w:tcPr>
            <w:tcW w:w="1317" w:type="dxa"/>
          </w:tcPr>
          <w:p w14:paraId="2E9A4C0D" w14:textId="77777777" w:rsidR="000E72C6" w:rsidRDefault="000E72C6" w:rsidP="009C27F9">
            <w:pPr>
              <w:rPr>
                <w:rFonts w:eastAsiaTheme="minorEastAsia"/>
              </w:rPr>
            </w:pPr>
          </w:p>
        </w:tc>
        <w:tc>
          <w:tcPr>
            <w:tcW w:w="1316" w:type="dxa"/>
          </w:tcPr>
          <w:p w14:paraId="706455FA" w14:textId="77777777" w:rsidR="000E72C6" w:rsidRDefault="000E72C6" w:rsidP="009C27F9">
            <w:pPr>
              <w:rPr>
                <w:rFonts w:eastAsiaTheme="minorEastAsia"/>
              </w:rPr>
            </w:pPr>
          </w:p>
        </w:tc>
        <w:tc>
          <w:tcPr>
            <w:tcW w:w="7080" w:type="dxa"/>
          </w:tcPr>
          <w:p w14:paraId="54434E0E" w14:textId="77777777" w:rsidR="000E72C6" w:rsidRDefault="000E72C6" w:rsidP="009C27F9">
            <w:pPr>
              <w:rPr>
                <w:rFonts w:eastAsiaTheme="minorEastAsia"/>
              </w:rPr>
            </w:pPr>
          </w:p>
        </w:tc>
      </w:tr>
      <w:tr w:rsidR="000E72C6" w14:paraId="1E8DC6BE" w14:textId="77777777" w:rsidTr="009C27F9">
        <w:tc>
          <w:tcPr>
            <w:tcW w:w="1317" w:type="dxa"/>
          </w:tcPr>
          <w:p w14:paraId="369BD3DE" w14:textId="77777777" w:rsidR="000E72C6" w:rsidRDefault="000E72C6" w:rsidP="009C27F9">
            <w:pPr>
              <w:rPr>
                <w:rFonts w:eastAsiaTheme="minorEastAsia"/>
              </w:rPr>
            </w:pPr>
          </w:p>
        </w:tc>
        <w:tc>
          <w:tcPr>
            <w:tcW w:w="1316" w:type="dxa"/>
          </w:tcPr>
          <w:p w14:paraId="131BCC89" w14:textId="77777777" w:rsidR="000E72C6" w:rsidRDefault="000E72C6" w:rsidP="009C27F9">
            <w:pPr>
              <w:rPr>
                <w:rFonts w:eastAsiaTheme="minorEastAsia"/>
              </w:rPr>
            </w:pPr>
          </w:p>
        </w:tc>
        <w:tc>
          <w:tcPr>
            <w:tcW w:w="7080" w:type="dxa"/>
          </w:tcPr>
          <w:p w14:paraId="2C8251ED" w14:textId="77777777" w:rsidR="000E72C6" w:rsidRDefault="000E72C6" w:rsidP="009C27F9">
            <w:pPr>
              <w:rPr>
                <w:rFonts w:eastAsiaTheme="minorEastAsia"/>
              </w:rPr>
            </w:pPr>
          </w:p>
        </w:tc>
      </w:tr>
      <w:tr w:rsidR="000E72C6" w14:paraId="018E6FFA" w14:textId="77777777" w:rsidTr="009C27F9">
        <w:tc>
          <w:tcPr>
            <w:tcW w:w="1317" w:type="dxa"/>
          </w:tcPr>
          <w:p w14:paraId="400E321A" w14:textId="77777777" w:rsidR="000E72C6" w:rsidRDefault="000E72C6" w:rsidP="009C27F9">
            <w:pPr>
              <w:rPr>
                <w:rFonts w:eastAsiaTheme="minorEastAsia"/>
              </w:rPr>
            </w:pPr>
          </w:p>
        </w:tc>
        <w:tc>
          <w:tcPr>
            <w:tcW w:w="1316" w:type="dxa"/>
          </w:tcPr>
          <w:p w14:paraId="7BA4E96E" w14:textId="77777777" w:rsidR="000E72C6" w:rsidRDefault="000E72C6" w:rsidP="009C27F9">
            <w:pPr>
              <w:rPr>
                <w:rFonts w:eastAsiaTheme="minorEastAsia"/>
              </w:rPr>
            </w:pPr>
          </w:p>
        </w:tc>
        <w:tc>
          <w:tcPr>
            <w:tcW w:w="7080" w:type="dxa"/>
          </w:tcPr>
          <w:p w14:paraId="009C26F0" w14:textId="77777777" w:rsidR="000E72C6" w:rsidRDefault="000E72C6" w:rsidP="009C27F9">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r w:rsidRPr="00AC3C0B">
        <w:rPr>
          <w:i/>
          <w:lang w:eastAsia="en-US"/>
        </w:rPr>
        <w:t>cellBarred-NTN</w:t>
      </w:r>
      <w:r>
        <w:rPr>
          <w:lang w:eastAsia="en-US"/>
        </w:rPr>
        <w:t xml:space="preserve">, is introduced in SIB1 to bar NTN UEs from accessing a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Paragraphedeliste"/>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Paragraphedeliste"/>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Paragraphedeliste"/>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lastRenderedPageBreak/>
        <w:t xml:space="preserve"> </w:t>
      </w:r>
      <w:r w:rsidR="000E72C6">
        <w:rPr>
          <w:b/>
          <w:bCs/>
        </w:rPr>
        <w:t>Question 4.2)</w:t>
      </w:r>
      <w:r w:rsidR="000E72C6">
        <w:rPr>
          <w:b/>
          <w:bCs/>
        </w:rPr>
        <w:tab/>
        <w:t xml:space="preserve"> On introduction of the new bar bit for NTN, which option do companies prefer?</w:t>
      </w:r>
    </w:p>
    <w:tbl>
      <w:tblPr>
        <w:tblStyle w:val="Grilledutableau"/>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77777777" w:rsidR="000E72C6" w:rsidRDefault="000E72C6" w:rsidP="009C27F9">
            <w:pPr>
              <w:rPr>
                <w:rFonts w:eastAsiaTheme="minorEastAsia"/>
              </w:rPr>
            </w:pPr>
          </w:p>
        </w:tc>
        <w:tc>
          <w:tcPr>
            <w:tcW w:w="1316" w:type="dxa"/>
          </w:tcPr>
          <w:p w14:paraId="63162D79" w14:textId="77777777" w:rsidR="000E72C6" w:rsidRDefault="000E72C6" w:rsidP="009C27F9">
            <w:pPr>
              <w:rPr>
                <w:rFonts w:eastAsiaTheme="minorEastAsia"/>
              </w:rPr>
            </w:pP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77777777" w:rsidR="000E72C6" w:rsidRDefault="000E72C6" w:rsidP="009C27F9">
            <w:pPr>
              <w:rPr>
                <w:rFonts w:eastAsiaTheme="minorEastAsia"/>
              </w:rPr>
            </w:pPr>
          </w:p>
        </w:tc>
        <w:tc>
          <w:tcPr>
            <w:tcW w:w="1316" w:type="dxa"/>
          </w:tcPr>
          <w:p w14:paraId="38F13445" w14:textId="77777777" w:rsidR="000E72C6" w:rsidRDefault="000E72C6" w:rsidP="009C27F9">
            <w:pPr>
              <w:rPr>
                <w:rFonts w:eastAsiaTheme="minorEastAsia"/>
              </w:rPr>
            </w:pPr>
          </w:p>
        </w:tc>
        <w:tc>
          <w:tcPr>
            <w:tcW w:w="7080" w:type="dxa"/>
          </w:tcPr>
          <w:p w14:paraId="186EFBF5" w14:textId="77777777" w:rsidR="000E72C6" w:rsidRDefault="000E72C6" w:rsidP="009C27F9">
            <w:pPr>
              <w:rPr>
                <w:rFonts w:eastAsiaTheme="minorEastAsia"/>
              </w:rPr>
            </w:pPr>
          </w:p>
        </w:tc>
      </w:tr>
      <w:tr w:rsidR="000E72C6" w14:paraId="0037A7F2" w14:textId="77777777" w:rsidTr="009C27F9">
        <w:tc>
          <w:tcPr>
            <w:tcW w:w="1317" w:type="dxa"/>
          </w:tcPr>
          <w:p w14:paraId="36FB8171" w14:textId="77777777" w:rsidR="000E72C6" w:rsidRDefault="000E72C6" w:rsidP="009C27F9">
            <w:pPr>
              <w:rPr>
                <w:rFonts w:eastAsiaTheme="minorEastAsia"/>
              </w:rPr>
            </w:pPr>
          </w:p>
        </w:tc>
        <w:tc>
          <w:tcPr>
            <w:tcW w:w="1316" w:type="dxa"/>
          </w:tcPr>
          <w:p w14:paraId="69A1909C" w14:textId="77777777" w:rsidR="000E72C6" w:rsidRDefault="000E72C6" w:rsidP="009C27F9">
            <w:pPr>
              <w:rPr>
                <w:rFonts w:eastAsiaTheme="minorEastAsia"/>
              </w:rPr>
            </w:pPr>
          </w:p>
        </w:tc>
        <w:tc>
          <w:tcPr>
            <w:tcW w:w="7080" w:type="dxa"/>
          </w:tcPr>
          <w:p w14:paraId="7635923A" w14:textId="77777777" w:rsidR="000E72C6" w:rsidRDefault="000E72C6" w:rsidP="009C27F9">
            <w:pPr>
              <w:rPr>
                <w:rFonts w:eastAsiaTheme="minorEastAsia"/>
              </w:rPr>
            </w:pPr>
          </w:p>
        </w:tc>
      </w:tr>
      <w:tr w:rsidR="000E72C6" w14:paraId="2D488705" w14:textId="77777777" w:rsidTr="009C27F9">
        <w:tc>
          <w:tcPr>
            <w:tcW w:w="1317" w:type="dxa"/>
          </w:tcPr>
          <w:p w14:paraId="72329F8A" w14:textId="77777777" w:rsidR="000E72C6" w:rsidRDefault="000E72C6" w:rsidP="009C27F9">
            <w:pPr>
              <w:rPr>
                <w:rFonts w:eastAsiaTheme="minorEastAsia"/>
              </w:rPr>
            </w:pPr>
          </w:p>
        </w:tc>
        <w:tc>
          <w:tcPr>
            <w:tcW w:w="1316" w:type="dxa"/>
          </w:tcPr>
          <w:p w14:paraId="1B1F6CEB" w14:textId="77777777" w:rsidR="000E72C6" w:rsidRDefault="000E72C6" w:rsidP="009C27F9">
            <w:pPr>
              <w:rPr>
                <w:rFonts w:eastAsiaTheme="minorEastAsia"/>
              </w:rPr>
            </w:pPr>
          </w:p>
        </w:tc>
        <w:tc>
          <w:tcPr>
            <w:tcW w:w="7080" w:type="dxa"/>
          </w:tcPr>
          <w:p w14:paraId="1FA237EF" w14:textId="77777777" w:rsidR="000E72C6" w:rsidRDefault="000E72C6" w:rsidP="009C27F9">
            <w:pPr>
              <w:rPr>
                <w:rFonts w:eastAsiaTheme="minorEastAsia"/>
              </w:rPr>
            </w:pPr>
          </w:p>
        </w:tc>
      </w:tr>
      <w:tr w:rsidR="000E72C6" w14:paraId="3692DE92" w14:textId="77777777" w:rsidTr="009C27F9">
        <w:tc>
          <w:tcPr>
            <w:tcW w:w="1317" w:type="dxa"/>
          </w:tcPr>
          <w:p w14:paraId="52709153" w14:textId="77777777" w:rsidR="000E72C6" w:rsidRDefault="000E72C6" w:rsidP="009C27F9">
            <w:pPr>
              <w:rPr>
                <w:rFonts w:eastAsiaTheme="minorEastAsia"/>
              </w:rPr>
            </w:pPr>
          </w:p>
        </w:tc>
        <w:tc>
          <w:tcPr>
            <w:tcW w:w="1316" w:type="dxa"/>
          </w:tcPr>
          <w:p w14:paraId="4383F412" w14:textId="77777777" w:rsidR="000E72C6" w:rsidRDefault="000E72C6" w:rsidP="009C27F9">
            <w:pPr>
              <w:rPr>
                <w:rFonts w:eastAsiaTheme="minorEastAsia"/>
              </w:rPr>
            </w:pPr>
          </w:p>
        </w:tc>
        <w:tc>
          <w:tcPr>
            <w:tcW w:w="7080" w:type="dxa"/>
          </w:tcPr>
          <w:p w14:paraId="383724FD" w14:textId="77777777" w:rsidR="000E72C6" w:rsidRDefault="000E72C6" w:rsidP="009C27F9">
            <w:pPr>
              <w:rPr>
                <w:rFonts w:eastAsiaTheme="minorEastAsia"/>
              </w:rPr>
            </w:pPr>
          </w:p>
        </w:tc>
      </w:tr>
      <w:tr w:rsidR="000E72C6" w14:paraId="76314106" w14:textId="77777777" w:rsidTr="009C27F9">
        <w:tc>
          <w:tcPr>
            <w:tcW w:w="1317" w:type="dxa"/>
          </w:tcPr>
          <w:p w14:paraId="3B7146A7" w14:textId="77777777" w:rsidR="000E72C6" w:rsidRDefault="000E72C6" w:rsidP="009C27F9">
            <w:pPr>
              <w:rPr>
                <w:rFonts w:eastAsiaTheme="minorEastAsia"/>
              </w:rPr>
            </w:pPr>
          </w:p>
        </w:tc>
        <w:tc>
          <w:tcPr>
            <w:tcW w:w="1316" w:type="dxa"/>
          </w:tcPr>
          <w:p w14:paraId="03B056AE" w14:textId="77777777" w:rsidR="000E72C6" w:rsidRDefault="000E72C6" w:rsidP="009C27F9">
            <w:pPr>
              <w:rPr>
                <w:rFonts w:eastAsiaTheme="minorEastAsia"/>
              </w:rPr>
            </w:pPr>
          </w:p>
        </w:tc>
        <w:tc>
          <w:tcPr>
            <w:tcW w:w="7080" w:type="dxa"/>
          </w:tcPr>
          <w:p w14:paraId="1EF9F4CE" w14:textId="77777777" w:rsidR="000E72C6" w:rsidRDefault="000E72C6" w:rsidP="009C27F9">
            <w:pPr>
              <w:rPr>
                <w:rFonts w:eastAsiaTheme="minorEastAsia"/>
              </w:rPr>
            </w:pPr>
          </w:p>
        </w:tc>
      </w:tr>
    </w:tbl>
    <w:p w14:paraId="33E3D903" w14:textId="658C6EB6" w:rsidR="00301909" w:rsidRDefault="00301909" w:rsidP="00301909">
      <w:pPr>
        <w:rPr>
          <w:rFonts w:eastAsiaTheme="minorEastAsia"/>
        </w:rPr>
      </w:pPr>
    </w:p>
    <w:p w14:paraId="7642E951" w14:textId="5144A917" w:rsidR="00571E68" w:rsidRDefault="00571E68" w:rsidP="00571E68">
      <w:pPr>
        <w:pStyle w:val="Titre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Paragraphedeliste"/>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Paragraphedeliste"/>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Paragraphedeliste"/>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Paragraphedeliste"/>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Paragraphedeliste"/>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Grilledutableau"/>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r w:rsidR="00BA576D">
              <w:rPr>
                <w:rFonts w:eastAsiaTheme="minorEastAsia"/>
                <w:color w:val="FF0000"/>
              </w:rPr>
              <w:t>quasi</w:t>
            </w:r>
            <w:r w:rsidR="00BA576D" w:rsidRPr="00BA576D">
              <w:rPr>
                <w:rFonts w:eastAsiaTheme="minorEastAsia"/>
              </w:rPr>
              <w:t xml:space="preserve">“ </w:t>
            </w:r>
            <w:r w:rsidR="00703094">
              <w:rPr>
                <w:rFonts w:eastAsiaTheme="minorEastAsia"/>
              </w:rPr>
              <w:t xml:space="preserve">earth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Paragraphedeliste"/>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Paragraphedeliste"/>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Paragraphedeliste"/>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Paragraphedeliste"/>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Paragraphedeliste"/>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77777777" w:rsidR="009903DC" w:rsidRDefault="009903DC" w:rsidP="009C27F9">
            <w:pPr>
              <w:rPr>
                <w:rFonts w:eastAsiaTheme="minorEastAsia"/>
              </w:rPr>
            </w:pPr>
          </w:p>
        </w:tc>
        <w:tc>
          <w:tcPr>
            <w:tcW w:w="1316" w:type="dxa"/>
          </w:tcPr>
          <w:p w14:paraId="3197064E" w14:textId="77777777" w:rsidR="009903DC" w:rsidRDefault="009903DC" w:rsidP="009C27F9">
            <w:pPr>
              <w:rPr>
                <w:rFonts w:eastAsiaTheme="minorEastAsia"/>
              </w:rPr>
            </w:pPr>
          </w:p>
        </w:tc>
        <w:tc>
          <w:tcPr>
            <w:tcW w:w="7080" w:type="dxa"/>
          </w:tcPr>
          <w:p w14:paraId="09D99E54" w14:textId="77777777" w:rsidR="009903DC" w:rsidRDefault="009903DC" w:rsidP="009C27F9">
            <w:pPr>
              <w:rPr>
                <w:rFonts w:eastAsiaTheme="minorEastAsia"/>
              </w:rPr>
            </w:pPr>
          </w:p>
        </w:tc>
      </w:tr>
      <w:tr w:rsidR="009903DC" w14:paraId="68F537D0" w14:textId="77777777" w:rsidTr="009C27F9">
        <w:tc>
          <w:tcPr>
            <w:tcW w:w="1317" w:type="dxa"/>
          </w:tcPr>
          <w:p w14:paraId="7C6DACEC" w14:textId="77777777" w:rsidR="009903DC" w:rsidRDefault="009903DC" w:rsidP="009C27F9">
            <w:pPr>
              <w:rPr>
                <w:rFonts w:eastAsiaTheme="minorEastAsia"/>
              </w:rPr>
            </w:pPr>
          </w:p>
        </w:tc>
        <w:tc>
          <w:tcPr>
            <w:tcW w:w="1316" w:type="dxa"/>
          </w:tcPr>
          <w:p w14:paraId="168FE687" w14:textId="77777777" w:rsidR="009903DC" w:rsidRDefault="009903DC" w:rsidP="009C27F9">
            <w:pPr>
              <w:rPr>
                <w:rFonts w:eastAsiaTheme="minorEastAsia"/>
              </w:rPr>
            </w:pPr>
          </w:p>
        </w:tc>
        <w:tc>
          <w:tcPr>
            <w:tcW w:w="7080" w:type="dxa"/>
          </w:tcPr>
          <w:p w14:paraId="298B8836" w14:textId="77777777" w:rsidR="009903DC" w:rsidRDefault="009903DC" w:rsidP="009C27F9">
            <w:pPr>
              <w:rPr>
                <w:rFonts w:eastAsiaTheme="minorEastAsia"/>
              </w:rPr>
            </w:pPr>
          </w:p>
        </w:tc>
      </w:tr>
      <w:tr w:rsidR="009903DC" w14:paraId="48A6AD9D" w14:textId="77777777" w:rsidTr="009C27F9">
        <w:tc>
          <w:tcPr>
            <w:tcW w:w="1317" w:type="dxa"/>
          </w:tcPr>
          <w:p w14:paraId="226B093F" w14:textId="77777777" w:rsidR="009903DC" w:rsidRDefault="009903DC" w:rsidP="009C27F9">
            <w:pPr>
              <w:rPr>
                <w:rFonts w:eastAsiaTheme="minorEastAsia"/>
              </w:rPr>
            </w:pPr>
          </w:p>
        </w:tc>
        <w:tc>
          <w:tcPr>
            <w:tcW w:w="1316" w:type="dxa"/>
          </w:tcPr>
          <w:p w14:paraId="7F4E71D3" w14:textId="77777777" w:rsidR="009903DC" w:rsidRDefault="009903DC" w:rsidP="009C27F9">
            <w:pPr>
              <w:rPr>
                <w:rFonts w:eastAsiaTheme="minorEastAsia"/>
              </w:rPr>
            </w:pPr>
          </w:p>
        </w:tc>
        <w:tc>
          <w:tcPr>
            <w:tcW w:w="7080" w:type="dxa"/>
          </w:tcPr>
          <w:p w14:paraId="7F71B7D7" w14:textId="77777777" w:rsidR="009903DC" w:rsidRDefault="009903DC" w:rsidP="009C27F9">
            <w:pPr>
              <w:rPr>
                <w:rFonts w:eastAsiaTheme="minorEastAsia"/>
              </w:rPr>
            </w:pPr>
          </w:p>
        </w:tc>
      </w:tr>
      <w:tr w:rsidR="009903DC" w14:paraId="077DDB5B" w14:textId="77777777" w:rsidTr="009C27F9">
        <w:tc>
          <w:tcPr>
            <w:tcW w:w="1317" w:type="dxa"/>
          </w:tcPr>
          <w:p w14:paraId="3D5F3946" w14:textId="77777777" w:rsidR="009903DC" w:rsidRDefault="009903DC" w:rsidP="009C27F9">
            <w:pPr>
              <w:rPr>
                <w:rFonts w:eastAsiaTheme="minorEastAsia"/>
              </w:rPr>
            </w:pPr>
          </w:p>
        </w:tc>
        <w:tc>
          <w:tcPr>
            <w:tcW w:w="1316" w:type="dxa"/>
          </w:tcPr>
          <w:p w14:paraId="09251916" w14:textId="77777777" w:rsidR="009903DC" w:rsidRDefault="009903DC" w:rsidP="009C27F9">
            <w:pPr>
              <w:rPr>
                <w:rFonts w:eastAsiaTheme="minorEastAsia"/>
              </w:rPr>
            </w:pPr>
          </w:p>
        </w:tc>
        <w:tc>
          <w:tcPr>
            <w:tcW w:w="7080" w:type="dxa"/>
          </w:tcPr>
          <w:p w14:paraId="6F400E9F" w14:textId="77777777" w:rsidR="009903DC" w:rsidRDefault="009903DC" w:rsidP="009C27F9">
            <w:pPr>
              <w:rPr>
                <w:rFonts w:eastAsiaTheme="minorEastAsia"/>
              </w:rPr>
            </w:pPr>
          </w:p>
        </w:tc>
      </w:tr>
      <w:tr w:rsidR="009903DC" w14:paraId="3D1EBC66" w14:textId="77777777" w:rsidTr="009C27F9">
        <w:tc>
          <w:tcPr>
            <w:tcW w:w="1317" w:type="dxa"/>
          </w:tcPr>
          <w:p w14:paraId="0254F3A0" w14:textId="77777777" w:rsidR="009903DC" w:rsidRDefault="009903DC" w:rsidP="009C27F9">
            <w:pPr>
              <w:rPr>
                <w:rFonts w:eastAsiaTheme="minorEastAsia"/>
              </w:rPr>
            </w:pPr>
          </w:p>
        </w:tc>
        <w:tc>
          <w:tcPr>
            <w:tcW w:w="1316" w:type="dxa"/>
          </w:tcPr>
          <w:p w14:paraId="1012F222" w14:textId="77777777" w:rsidR="009903DC" w:rsidRDefault="009903DC" w:rsidP="009C27F9">
            <w:pPr>
              <w:rPr>
                <w:rFonts w:eastAsiaTheme="minorEastAsia"/>
              </w:rPr>
            </w:pPr>
          </w:p>
        </w:tc>
        <w:tc>
          <w:tcPr>
            <w:tcW w:w="7080" w:type="dxa"/>
          </w:tcPr>
          <w:p w14:paraId="41DFADE3" w14:textId="77777777" w:rsidR="009903DC" w:rsidRDefault="009903DC" w:rsidP="009C27F9">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lastRenderedPageBreak/>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neighour cell)</w:t>
      </w:r>
      <w:r>
        <w:rPr>
          <w:b/>
          <w:bCs/>
        </w:rPr>
        <w:t xml:space="preserve"> is earth moving or earth fixed? If Yes, please elaborate the use case in the “comments” row.</w:t>
      </w:r>
    </w:p>
    <w:tbl>
      <w:tblPr>
        <w:tblStyle w:val="Grilledutableau"/>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a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77777777" w:rsidR="004447E2" w:rsidRDefault="004447E2" w:rsidP="009C27F9">
            <w:pPr>
              <w:rPr>
                <w:rFonts w:eastAsiaTheme="minorEastAsia"/>
              </w:rPr>
            </w:pPr>
          </w:p>
        </w:tc>
        <w:tc>
          <w:tcPr>
            <w:tcW w:w="1316" w:type="dxa"/>
          </w:tcPr>
          <w:p w14:paraId="6B59F75B" w14:textId="77777777" w:rsidR="004447E2" w:rsidRDefault="004447E2" w:rsidP="009C27F9">
            <w:pPr>
              <w:rPr>
                <w:rFonts w:eastAsiaTheme="minorEastAsia"/>
              </w:rPr>
            </w:pPr>
          </w:p>
        </w:tc>
        <w:tc>
          <w:tcPr>
            <w:tcW w:w="7080" w:type="dxa"/>
          </w:tcPr>
          <w:p w14:paraId="7573489B" w14:textId="77777777" w:rsidR="004447E2" w:rsidRDefault="004447E2" w:rsidP="009C27F9">
            <w:pPr>
              <w:rPr>
                <w:rFonts w:eastAsiaTheme="minorEastAsia"/>
              </w:rPr>
            </w:pPr>
          </w:p>
        </w:tc>
      </w:tr>
      <w:tr w:rsidR="004447E2" w14:paraId="3C09E403" w14:textId="77777777" w:rsidTr="009C27F9">
        <w:tc>
          <w:tcPr>
            <w:tcW w:w="1317" w:type="dxa"/>
          </w:tcPr>
          <w:p w14:paraId="5F863BE4" w14:textId="77777777" w:rsidR="004447E2" w:rsidRDefault="004447E2" w:rsidP="009C27F9">
            <w:pPr>
              <w:rPr>
                <w:rFonts w:eastAsiaTheme="minorEastAsia"/>
              </w:rPr>
            </w:pPr>
          </w:p>
        </w:tc>
        <w:tc>
          <w:tcPr>
            <w:tcW w:w="1316" w:type="dxa"/>
          </w:tcPr>
          <w:p w14:paraId="3BB493F6" w14:textId="77777777" w:rsidR="004447E2" w:rsidRDefault="004447E2" w:rsidP="009C27F9">
            <w:pPr>
              <w:rPr>
                <w:rFonts w:eastAsiaTheme="minorEastAsia"/>
              </w:rPr>
            </w:pPr>
          </w:p>
        </w:tc>
        <w:tc>
          <w:tcPr>
            <w:tcW w:w="7080" w:type="dxa"/>
          </w:tcPr>
          <w:p w14:paraId="199D210E" w14:textId="77777777" w:rsidR="004447E2" w:rsidRDefault="004447E2" w:rsidP="009C27F9">
            <w:pPr>
              <w:rPr>
                <w:rFonts w:eastAsiaTheme="minorEastAsia"/>
              </w:rPr>
            </w:pPr>
          </w:p>
        </w:tc>
      </w:tr>
      <w:tr w:rsidR="004447E2" w14:paraId="3233C698" w14:textId="77777777" w:rsidTr="009C27F9">
        <w:tc>
          <w:tcPr>
            <w:tcW w:w="1317" w:type="dxa"/>
          </w:tcPr>
          <w:p w14:paraId="627D1D55" w14:textId="77777777" w:rsidR="004447E2" w:rsidRDefault="004447E2" w:rsidP="009C27F9">
            <w:pPr>
              <w:rPr>
                <w:rFonts w:eastAsiaTheme="minorEastAsia"/>
              </w:rPr>
            </w:pPr>
          </w:p>
        </w:tc>
        <w:tc>
          <w:tcPr>
            <w:tcW w:w="1316" w:type="dxa"/>
          </w:tcPr>
          <w:p w14:paraId="74DB2256" w14:textId="77777777" w:rsidR="004447E2" w:rsidRDefault="004447E2" w:rsidP="009C27F9">
            <w:pPr>
              <w:rPr>
                <w:rFonts w:eastAsiaTheme="minorEastAsia"/>
              </w:rPr>
            </w:pPr>
          </w:p>
        </w:tc>
        <w:tc>
          <w:tcPr>
            <w:tcW w:w="7080" w:type="dxa"/>
          </w:tcPr>
          <w:p w14:paraId="15C142FE" w14:textId="77777777" w:rsidR="004447E2" w:rsidRDefault="004447E2" w:rsidP="009C27F9">
            <w:pPr>
              <w:rPr>
                <w:rFonts w:eastAsiaTheme="minorEastAsia"/>
              </w:rPr>
            </w:pPr>
          </w:p>
        </w:tc>
      </w:tr>
      <w:tr w:rsidR="004447E2" w14:paraId="140DBDFE" w14:textId="77777777" w:rsidTr="009C27F9">
        <w:tc>
          <w:tcPr>
            <w:tcW w:w="1317" w:type="dxa"/>
          </w:tcPr>
          <w:p w14:paraId="0756712A" w14:textId="77777777" w:rsidR="004447E2" w:rsidRDefault="004447E2" w:rsidP="009C27F9">
            <w:pPr>
              <w:rPr>
                <w:rFonts w:eastAsiaTheme="minorEastAsia"/>
              </w:rPr>
            </w:pPr>
          </w:p>
        </w:tc>
        <w:tc>
          <w:tcPr>
            <w:tcW w:w="1316" w:type="dxa"/>
          </w:tcPr>
          <w:p w14:paraId="1A4017BA" w14:textId="77777777" w:rsidR="004447E2" w:rsidRDefault="004447E2" w:rsidP="009C27F9">
            <w:pPr>
              <w:rPr>
                <w:rFonts w:eastAsiaTheme="minorEastAsia"/>
              </w:rPr>
            </w:pPr>
          </w:p>
        </w:tc>
        <w:tc>
          <w:tcPr>
            <w:tcW w:w="7080" w:type="dxa"/>
          </w:tcPr>
          <w:p w14:paraId="27DAE847" w14:textId="77777777" w:rsidR="004447E2" w:rsidRDefault="004447E2" w:rsidP="009C27F9">
            <w:pPr>
              <w:rPr>
                <w:rFonts w:eastAsiaTheme="minorEastAsia"/>
              </w:rPr>
            </w:pPr>
          </w:p>
        </w:tc>
      </w:tr>
      <w:tr w:rsidR="004447E2" w14:paraId="1B43E644" w14:textId="77777777" w:rsidTr="009C27F9">
        <w:tc>
          <w:tcPr>
            <w:tcW w:w="1317" w:type="dxa"/>
          </w:tcPr>
          <w:p w14:paraId="6E3E76B6" w14:textId="77777777" w:rsidR="004447E2" w:rsidRDefault="004447E2" w:rsidP="009C27F9">
            <w:pPr>
              <w:rPr>
                <w:rFonts w:eastAsiaTheme="minorEastAsia"/>
              </w:rPr>
            </w:pPr>
          </w:p>
        </w:tc>
        <w:tc>
          <w:tcPr>
            <w:tcW w:w="1316" w:type="dxa"/>
          </w:tcPr>
          <w:p w14:paraId="6D5D2238" w14:textId="77777777" w:rsidR="004447E2" w:rsidRDefault="004447E2" w:rsidP="009C27F9">
            <w:pPr>
              <w:rPr>
                <w:rFonts w:eastAsiaTheme="minorEastAsia"/>
              </w:rPr>
            </w:pPr>
          </w:p>
        </w:tc>
        <w:tc>
          <w:tcPr>
            <w:tcW w:w="7080" w:type="dxa"/>
          </w:tcPr>
          <w:p w14:paraId="28F6B329" w14:textId="77777777" w:rsidR="004447E2" w:rsidRDefault="004447E2" w:rsidP="009C27F9">
            <w:pPr>
              <w:rPr>
                <w:rFonts w:eastAsiaTheme="minorEastAsia"/>
              </w:rPr>
            </w:pPr>
          </w:p>
        </w:tc>
      </w:tr>
    </w:tbl>
    <w:p w14:paraId="3EDD190D" w14:textId="77777777" w:rsidR="004447E2"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Grilledutableau"/>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r>
              <w:rPr>
                <w:rFonts w:eastAsiaTheme="minorEastAsia"/>
              </w:rPr>
              <w:t>:</w:t>
            </w:r>
          </w:p>
          <w:p w14:paraId="0734CC4E" w14:textId="2047DF5E" w:rsidR="00CA10B6" w:rsidRPr="00CA10B6" w:rsidRDefault="00CA10B6" w:rsidP="00CA10B6">
            <w:pPr>
              <w:pStyle w:val="Paragraphedeliste"/>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Paragraphedeliste"/>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 xml:space="preserve">Earth </w:t>
            </w:r>
            <w:r w:rsidRPr="00CA10B6">
              <w:rPr>
                <w:rFonts w:ascii="Arial" w:eastAsiaTheme="minorEastAsia" w:hAnsi="Arial" w:cs="Times New Roman"/>
                <w:sz w:val="20"/>
                <w:szCs w:val="20"/>
                <w:lang w:val="en-GB" w:eastAsia="zh-CN"/>
              </w:rPr>
              <w:t>moving</w:t>
            </w:r>
            <w:r w:rsidRPr="00CA10B6">
              <w:rPr>
                <w:rFonts w:ascii="Arial" w:eastAsiaTheme="minorEastAsia" w:hAnsi="Arial" w:cs="Times New Roman"/>
                <w:sz w:val="20"/>
                <w:szCs w:val="20"/>
                <w:lang w:val="en-GB" w:eastAsia="zh-CN"/>
              </w:rPr>
              <w:t xml:space="preserve"> cell: Time </w:t>
            </w:r>
            <w:r w:rsidRPr="00CA10B6">
              <w:rPr>
                <w:rFonts w:ascii="Arial" w:eastAsiaTheme="minorEastAsia" w:hAnsi="Arial" w:cs="Times New Roman"/>
                <w:sz w:val="20"/>
                <w:szCs w:val="20"/>
                <w:lang w:val="en-GB" w:eastAsia="zh-CN"/>
              </w:rPr>
              <w:t xml:space="preserve">&amp; location </w:t>
            </w:r>
            <w:r w:rsidRPr="00CA10B6">
              <w:rPr>
                <w:rFonts w:ascii="Arial" w:eastAsiaTheme="minorEastAsia" w:hAnsi="Arial" w:cs="Times New Roman"/>
                <w:sz w:val="20"/>
                <w:szCs w:val="20"/>
                <w:lang w:val="en-GB" w:eastAsia="zh-CN"/>
              </w:rPr>
              <w:t>based mobility</w:t>
            </w:r>
          </w:p>
          <w:p w14:paraId="4AA567F7" w14:textId="364649F1" w:rsidR="00CA10B6" w:rsidRDefault="00CA10B6" w:rsidP="009C27F9">
            <w:pPr>
              <w:rPr>
                <w:rFonts w:eastAsiaTheme="minorEastAsia"/>
              </w:rPr>
            </w:pPr>
            <w:bookmarkStart w:id="73" w:name="_GoBack"/>
            <w:bookmarkEnd w:id="73"/>
          </w:p>
        </w:tc>
      </w:tr>
      <w:tr w:rsidR="00085D41" w14:paraId="714354AB" w14:textId="77777777" w:rsidTr="009C27F9">
        <w:tc>
          <w:tcPr>
            <w:tcW w:w="1317" w:type="dxa"/>
          </w:tcPr>
          <w:p w14:paraId="74A93E33" w14:textId="77777777" w:rsidR="00085D41" w:rsidRDefault="00085D41" w:rsidP="009C27F9">
            <w:pPr>
              <w:rPr>
                <w:rFonts w:eastAsiaTheme="minorEastAsia"/>
              </w:rPr>
            </w:pPr>
          </w:p>
        </w:tc>
        <w:tc>
          <w:tcPr>
            <w:tcW w:w="8396" w:type="dxa"/>
          </w:tcPr>
          <w:p w14:paraId="4F044120" w14:textId="77777777" w:rsidR="00085D41" w:rsidRDefault="00085D41" w:rsidP="009C27F9">
            <w:pPr>
              <w:rPr>
                <w:rFonts w:eastAsiaTheme="minorEastAsia"/>
              </w:rPr>
            </w:pP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Titre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Titre1"/>
      </w:pPr>
      <w:r>
        <w:t>References</w:t>
      </w:r>
    </w:p>
    <w:p w14:paraId="4F8F673A" w14:textId="77777777" w:rsidR="0072099F" w:rsidRDefault="0075097C">
      <w:pPr>
        <w:pStyle w:val="Doc-title"/>
      </w:pPr>
      <w:r>
        <w:t xml:space="preserve">[1] </w:t>
      </w:r>
      <w:hyperlink r:id="rId14" w:tooltip="C:Data3GPPExtractsR2-2202235_UE location during initial access_v04.doc" w:history="1">
        <w:r>
          <w:rPr>
            <w:rStyle w:val="Lienhypertexte"/>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Lienhypertexte"/>
          </w:rPr>
          <w:t>R2-2202422</w:t>
        </w:r>
      </w:hyperlink>
      <w:r>
        <w:tab/>
        <w:t>Discussion on the SIBX acquiring procedure</w:t>
      </w:r>
      <w:r>
        <w:tab/>
        <w:t>Spreadtrum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Lienhypertexte"/>
          </w:rPr>
          <w:t>R2-2202423</w:t>
        </w:r>
      </w:hyperlink>
      <w:r>
        <w:tab/>
        <w:t>Acquiring the ephemeris of neighbour cell</w:t>
      </w:r>
      <w:r>
        <w:tab/>
        <w:t>Spreadtrum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Pr>
            <w:rStyle w:val="Lienhypertexte"/>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Lienhypertexte"/>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lastRenderedPageBreak/>
        <w:t>[</w:t>
      </w:r>
      <w:r>
        <w:rPr>
          <w:rFonts w:eastAsiaTheme="minorEastAsia"/>
          <w:lang w:eastAsia="zh-CN"/>
        </w:rPr>
        <w:t xml:space="preserve">6] </w:t>
      </w:r>
      <w:hyperlink r:id="rId19" w:tooltip="C:Data3GPPExtractsR2-2203049.docx" w:history="1">
        <w:r>
          <w:rPr>
            <w:rStyle w:val="Lienhypertexte"/>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Lienhypertexte"/>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Lienhypertexte"/>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Lienhypertexte"/>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Lienhypertexte"/>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4" w:tooltip="C:Data3GPPExtractsR2-2203386_[Pre117-e][102][NTN] Idle mode open issues (ZTE)_v25_Rapporteur.docx" w:history="1">
        <w:r>
          <w:rPr>
            <w:rStyle w:val="Lienhypertexte"/>
          </w:rPr>
          <w:t>R2-2203386</w:t>
        </w:r>
      </w:hyperlink>
      <w:r>
        <w:t xml:space="preserve"> Report of [Pre117-e][102][NTN] Idle mode open issues (ZTE)</w:t>
      </w:r>
      <w:r>
        <w:tab/>
        <w:t>ZTE corporation,Sanechips</w:t>
      </w:r>
    </w:p>
    <w:sectPr w:rsidR="0072099F">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15:22:00Z" w:initials="ZTE(Yuan)">
    <w:p w14:paraId="39236457" w14:textId="77777777" w:rsidR="00BA576D" w:rsidRDefault="00BA576D">
      <w:pPr>
        <w:pStyle w:val="Commentaire"/>
        <w:rPr>
          <w:rFonts w:eastAsiaTheme="minorEastAsia"/>
        </w:rPr>
      </w:pPr>
      <w:r>
        <w:rPr>
          <w:rFonts w:eastAsiaTheme="minorEastAsia"/>
        </w:rPr>
        <w:t xml:space="preserve">A revision will be provided by OPPO. </w:t>
      </w:r>
    </w:p>
    <w:p w14:paraId="5C4436EA" w14:textId="77777777" w:rsidR="00BA576D" w:rsidRDefault="00BA576D">
      <w:pPr>
        <w:pStyle w:val="Commentaire"/>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BA576D" w:rsidRDefault="00BA576D">
      <w:pPr>
        <w:pStyle w:val="Commentaire"/>
        <w:rPr>
          <w:rFonts w:eastAsiaTheme="minorEastAsia"/>
        </w:rPr>
      </w:pPr>
      <w:r>
        <w:rPr>
          <w:rFonts w:eastAsiaTheme="minorEastAsia"/>
        </w:rPr>
        <w:t xml:space="preserve">A revision will be provided by OPPO. </w:t>
      </w:r>
    </w:p>
    <w:p w14:paraId="27B64AE2" w14:textId="77777777" w:rsidR="00BA576D" w:rsidRDefault="00BA576D">
      <w:pPr>
        <w:pStyle w:val="Commentaire"/>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EF41A" w14:textId="77777777" w:rsidR="00A33FA2" w:rsidRDefault="00A33FA2">
      <w:pPr>
        <w:spacing w:after="0"/>
      </w:pPr>
      <w:r>
        <w:separator/>
      </w:r>
    </w:p>
  </w:endnote>
  <w:endnote w:type="continuationSeparator" w:id="0">
    <w:p w14:paraId="44A8F982" w14:textId="77777777" w:rsidR="00A33FA2" w:rsidRDefault="00A33F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DDB4" w14:textId="72711167" w:rsidR="00BA576D" w:rsidRDefault="00BA576D">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CA10B6">
      <w:rPr>
        <w:rStyle w:val="Numrodepage"/>
        <w:noProof/>
      </w:rPr>
      <w:t>25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A10B6">
      <w:rPr>
        <w:rStyle w:val="Numrodepage"/>
        <w:noProof/>
      </w:rPr>
      <w:t>26</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A2708" w14:textId="77777777" w:rsidR="00A33FA2" w:rsidRDefault="00A33FA2">
      <w:pPr>
        <w:spacing w:after="0"/>
      </w:pPr>
      <w:r>
        <w:separator/>
      </w:r>
    </w:p>
  </w:footnote>
  <w:footnote w:type="continuationSeparator" w:id="0">
    <w:p w14:paraId="55B54B28" w14:textId="77777777" w:rsidR="00A33FA2" w:rsidRDefault="00A33F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Titre1"/>
      <w:lvlText w:val="%1"/>
      <w:lvlJc w:val="left"/>
      <w:pPr>
        <w:tabs>
          <w:tab w:val="left" w:pos="432"/>
        </w:tabs>
        <w:ind w:left="432" w:hanging="432"/>
      </w:pPr>
      <w:rPr>
        <w:rFonts w:hint="default"/>
      </w:rPr>
    </w:lvl>
    <w:lvl w:ilvl="1">
      <w:start w:val="1"/>
      <w:numFmt w:val="decimal"/>
      <w:pStyle w:val="Titre2"/>
      <w:lvlText w:val="%1.%2"/>
      <w:lvlJc w:val="left"/>
      <w:pPr>
        <w:tabs>
          <w:tab w:val="left" w:pos="576"/>
        </w:tabs>
        <w:ind w:left="576" w:hanging="576"/>
      </w:pPr>
      <w:rPr>
        <w:rFonts w:hint="default"/>
      </w:rPr>
    </w:lvl>
    <w:lvl w:ilvl="2">
      <w:start w:val="1"/>
      <w:numFmt w:val="decimal"/>
      <w:pStyle w:val="Titre3"/>
      <w:lvlText w:val="%1.%2.%3"/>
      <w:lvlJc w:val="left"/>
      <w:pPr>
        <w:tabs>
          <w:tab w:val="left" w:pos="720"/>
        </w:tabs>
        <w:ind w:left="720" w:hanging="720"/>
      </w:pPr>
      <w:rPr>
        <w:rFonts w:hint="default"/>
      </w:rPr>
    </w:lvl>
    <w:lvl w:ilvl="3">
      <w:start w:val="1"/>
      <w:numFmt w:val="decimal"/>
      <w:pStyle w:val="Titre4"/>
      <w:lvlText w:val="%1.%2.%3.%4"/>
      <w:lvlJc w:val="left"/>
      <w:pPr>
        <w:tabs>
          <w:tab w:val="left" w:pos="864"/>
        </w:tabs>
        <w:ind w:left="864" w:hanging="864"/>
      </w:pPr>
      <w:rPr>
        <w:rFonts w:hint="default"/>
      </w:rPr>
    </w:lvl>
    <w:lvl w:ilvl="4">
      <w:start w:val="1"/>
      <w:numFmt w:val="decimal"/>
      <w:pStyle w:val="Titre5"/>
      <w:lvlText w:val="%1.%2.%3.%4.%5"/>
      <w:lvlJc w:val="left"/>
      <w:pPr>
        <w:tabs>
          <w:tab w:val="left" w:pos="1008"/>
        </w:tabs>
        <w:ind w:left="1008" w:hanging="1008"/>
      </w:pPr>
      <w:rPr>
        <w:rFonts w:hint="default"/>
      </w:rPr>
    </w:lvl>
    <w:lvl w:ilvl="5">
      <w:start w:val="1"/>
      <w:numFmt w:val="decimal"/>
      <w:pStyle w:val="Titre6"/>
      <w:lvlText w:val="%1.%2.%3.%4.%5.%6"/>
      <w:lvlJc w:val="left"/>
      <w:pPr>
        <w:tabs>
          <w:tab w:val="left" w:pos="1152"/>
        </w:tabs>
        <w:ind w:left="1152" w:hanging="1152"/>
      </w:pPr>
      <w:rPr>
        <w:rFonts w:hint="default"/>
      </w:rPr>
    </w:lvl>
    <w:lvl w:ilvl="6">
      <w:start w:val="1"/>
      <w:numFmt w:val="decimal"/>
      <w:pStyle w:val="Titre7"/>
      <w:lvlText w:val="%1.%2.%3.%4.%5.%6.%7"/>
      <w:lvlJc w:val="left"/>
      <w:pPr>
        <w:tabs>
          <w:tab w:val="left" w:pos="1296"/>
        </w:tabs>
        <w:ind w:left="1296" w:hanging="1296"/>
      </w:pPr>
      <w:rPr>
        <w:rFonts w:hint="default"/>
      </w:rPr>
    </w:lvl>
    <w:lvl w:ilvl="7">
      <w:start w:val="1"/>
      <w:numFmt w:val="decimal"/>
      <w:pStyle w:val="Titre8"/>
      <w:lvlText w:val="%1.%2.%3.%4.%5.%6.%7.%8"/>
      <w:lvlJc w:val="left"/>
      <w:pPr>
        <w:tabs>
          <w:tab w:val="left" w:pos="1440"/>
        </w:tabs>
        <w:ind w:left="1440" w:hanging="1440"/>
      </w:pPr>
      <w:rPr>
        <w:rFonts w:hint="default"/>
      </w:rPr>
    </w:lvl>
    <w:lvl w:ilvl="8">
      <w:start w:val="1"/>
      <w:numFmt w:val="decimal"/>
      <w:pStyle w:val="Titre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3"/>
  </w:num>
  <w:num w:numId="3">
    <w:abstractNumId w:val="16"/>
  </w:num>
  <w:num w:numId="4">
    <w:abstractNumId w:val="15"/>
  </w:num>
  <w:num w:numId="5">
    <w:abstractNumId w:val="11"/>
  </w:num>
  <w:num w:numId="6">
    <w:abstractNumId w:val="3"/>
  </w:num>
  <w:num w:numId="7">
    <w:abstractNumId w:val="1"/>
  </w:num>
  <w:num w:numId="8">
    <w:abstractNumId w:val="2"/>
  </w:num>
  <w:num w:numId="9">
    <w:abstractNumId w:val="17"/>
  </w:num>
  <w:num w:numId="10">
    <w:abstractNumId w:val="22"/>
  </w:num>
  <w:num w:numId="11">
    <w:abstractNumId w:val="14"/>
  </w:num>
  <w:num w:numId="12">
    <w:abstractNumId w:val="26"/>
  </w:num>
  <w:num w:numId="13">
    <w:abstractNumId w:val="18"/>
  </w:num>
  <w:num w:numId="14">
    <w:abstractNumId w:val="19"/>
  </w:num>
  <w:num w:numId="15">
    <w:abstractNumId w:val="12"/>
  </w:num>
  <w:num w:numId="16">
    <w:abstractNumId w:val="10"/>
  </w:num>
  <w:num w:numId="17">
    <w:abstractNumId w:val="6"/>
  </w:num>
  <w:num w:numId="18">
    <w:abstractNumId w:val="4"/>
  </w:num>
  <w:num w:numId="19">
    <w:abstractNumId w:val="8"/>
  </w:num>
  <w:num w:numId="20">
    <w:abstractNumId w:val="9"/>
  </w:num>
  <w:num w:numId="21">
    <w:abstractNumId w:val="20"/>
  </w:num>
  <w:num w:numId="22">
    <w:abstractNumId w:val="25"/>
  </w:num>
  <w:num w:numId="23">
    <w:abstractNumId w:val="23"/>
  </w:num>
  <w:num w:numId="24">
    <w:abstractNumId w:val="5"/>
  </w:num>
  <w:num w:numId="25">
    <w:abstractNumId w:val="24"/>
  </w:num>
  <w:num w:numId="26">
    <w:abstractNumId w:val="7"/>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47E2"/>
    <w:rsid w:val="00444819"/>
    <w:rsid w:val="00444E9C"/>
    <w:rsid w:val="004457D1"/>
    <w:rsid w:val="00447418"/>
    <w:rsid w:val="004475D4"/>
    <w:rsid w:val="004478B6"/>
    <w:rsid w:val="00450049"/>
    <w:rsid w:val="0045074B"/>
    <w:rsid w:val="004511C6"/>
    <w:rsid w:val="004512BF"/>
    <w:rsid w:val="004515C0"/>
    <w:rsid w:val="004517FE"/>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1E68"/>
    <w:rsid w:val="005741CC"/>
    <w:rsid w:val="00574484"/>
    <w:rsid w:val="005760EE"/>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457C"/>
    <w:rsid w:val="00835BD8"/>
    <w:rsid w:val="008365B9"/>
    <w:rsid w:val="0083680C"/>
    <w:rsid w:val="0084179D"/>
    <w:rsid w:val="00841847"/>
    <w:rsid w:val="00843032"/>
    <w:rsid w:val="00844E2D"/>
    <w:rsid w:val="00845596"/>
    <w:rsid w:val="00845F2F"/>
    <w:rsid w:val="00846980"/>
    <w:rsid w:val="00846AF6"/>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2C4"/>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C5A"/>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0A4D"/>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60B6"/>
    <w:rsid w:val="00CA6364"/>
    <w:rsid w:val="00CA651A"/>
    <w:rsid w:val="00CA6A76"/>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A06"/>
    <w:rsid w:val="00F5751C"/>
    <w:rsid w:val="00F57A48"/>
    <w:rsid w:val="00F57ABC"/>
    <w:rsid w:val="00F57D5B"/>
    <w:rsid w:val="00F60450"/>
    <w:rsid w:val="00F60EBA"/>
    <w:rsid w:val="00F613CA"/>
    <w:rsid w:val="00F61A1C"/>
    <w:rsid w:val="00F61E55"/>
    <w:rsid w:val="00F64263"/>
    <w:rsid w:val="00F64BB1"/>
    <w:rsid w:val="00F65975"/>
    <w:rsid w:val="00F65BAC"/>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Titre1">
    <w:name w:val="heading 1"/>
    <w:next w:val="Normal"/>
    <w:link w:val="Titre1C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Titre2">
    <w:name w:val="heading 2"/>
    <w:basedOn w:val="Titre1"/>
    <w:next w:val="Normal"/>
    <w:link w:val="Titre2Car"/>
    <w:qFormat/>
    <w:pPr>
      <w:numPr>
        <w:ilvl w:val="1"/>
      </w:numPr>
      <w:pBdr>
        <w:top w:val="none" w:sz="0" w:space="0" w:color="auto"/>
      </w:pBdr>
      <w:spacing w:before="180"/>
      <w:outlineLvl w:val="1"/>
    </w:pPr>
    <w:rPr>
      <w:sz w:val="32"/>
      <w:szCs w:val="32"/>
    </w:rPr>
  </w:style>
  <w:style w:type="paragraph" w:styleId="Titre3">
    <w:name w:val="heading 3"/>
    <w:basedOn w:val="Titre2"/>
    <w:next w:val="Normal"/>
    <w:link w:val="Titre3Car"/>
    <w:qFormat/>
    <w:pPr>
      <w:numPr>
        <w:ilvl w:val="2"/>
      </w:numPr>
      <w:spacing w:before="120"/>
      <w:outlineLvl w:val="2"/>
    </w:pPr>
    <w:rPr>
      <w:sz w:val="28"/>
      <w:szCs w:val="28"/>
    </w:rPr>
  </w:style>
  <w:style w:type="paragraph" w:styleId="Titre4">
    <w:name w:val="heading 4"/>
    <w:basedOn w:val="Titre3"/>
    <w:next w:val="Normal"/>
    <w:link w:val="Titre4Car"/>
    <w:qFormat/>
    <w:pPr>
      <w:numPr>
        <w:ilvl w:val="3"/>
      </w:numPr>
      <w:outlineLvl w:val="3"/>
    </w:pPr>
    <w:rPr>
      <w:sz w:val="24"/>
      <w:szCs w:val="24"/>
    </w:rPr>
  </w:style>
  <w:style w:type="paragraph" w:styleId="Titre5">
    <w:name w:val="heading 5"/>
    <w:basedOn w:val="Titre4"/>
    <w:next w:val="Normal"/>
    <w:link w:val="Titre5Car"/>
    <w:qFormat/>
    <w:pPr>
      <w:numPr>
        <w:ilvl w:val="4"/>
      </w:numPr>
      <w:outlineLvl w:val="4"/>
    </w:pPr>
    <w:rPr>
      <w:sz w:val="22"/>
      <w:szCs w:val="22"/>
    </w:rPr>
  </w:style>
  <w:style w:type="paragraph" w:styleId="Titre6">
    <w:name w:val="heading 6"/>
    <w:basedOn w:val="Normal"/>
    <w:next w:val="Normal"/>
    <w:link w:val="Titre6Car"/>
    <w:qFormat/>
    <w:pPr>
      <w:keepNext/>
      <w:keepLines/>
      <w:numPr>
        <w:ilvl w:val="5"/>
        <w:numId w:val="1"/>
      </w:numPr>
      <w:spacing w:before="120"/>
      <w:outlineLvl w:val="5"/>
    </w:pPr>
    <w:rPr>
      <w:rFonts w:cs="Arial"/>
    </w:rPr>
  </w:style>
  <w:style w:type="paragraph" w:styleId="Titre7">
    <w:name w:val="heading 7"/>
    <w:basedOn w:val="Normal"/>
    <w:next w:val="Normal"/>
    <w:link w:val="Titre7Car"/>
    <w:qFormat/>
    <w:pPr>
      <w:keepNext/>
      <w:keepLines/>
      <w:numPr>
        <w:ilvl w:val="6"/>
        <w:numId w:val="1"/>
      </w:numPr>
      <w:spacing w:before="120"/>
      <w:outlineLvl w:val="6"/>
    </w:pPr>
    <w:rPr>
      <w:rFonts w:cs="Arial"/>
    </w:rPr>
  </w:style>
  <w:style w:type="paragraph" w:styleId="Titre8">
    <w:name w:val="heading 8"/>
    <w:basedOn w:val="Titre7"/>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3">
    <w:name w:val="List 3"/>
    <w:basedOn w:val="Normal"/>
    <w:uiPriority w:val="99"/>
    <w:semiHidden/>
    <w:unhideWhenUsed/>
    <w:qFormat/>
    <w:pPr>
      <w:ind w:left="1080" w:hanging="360"/>
      <w:contextualSpacing/>
    </w:pPr>
  </w:style>
  <w:style w:type="paragraph" w:styleId="Lgende">
    <w:name w:val="caption"/>
    <w:basedOn w:val="Normal"/>
    <w:next w:val="Normal"/>
    <w:qFormat/>
    <w:pPr>
      <w:spacing w:after="240"/>
      <w:jc w:val="center"/>
    </w:pPr>
    <w:rPr>
      <w:rFonts w:asciiTheme="minorHAnsi" w:hAnsiTheme="minorHAnsi"/>
      <w:b/>
      <w:bCs/>
      <w:sz w:val="22"/>
    </w:rPr>
  </w:style>
  <w:style w:type="paragraph" w:styleId="Commentaire">
    <w:name w:val="annotation text"/>
    <w:basedOn w:val="Normal"/>
    <w:link w:val="CommentaireCar"/>
    <w:uiPriority w:val="99"/>
    <w:semiHidden/>
    <w:unhideWhenUsed/>
  </w:style>
  <w:style w:type="paragraph" w:styleId="Corpsdetexte">
    <w:name w:val="Body Text"/>
    <w:basedOn w:val="Normal"/>
    <w:link w:val="CorpsdetexteC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e2">
    <w:name w:val="List 2"/>
    <w:basedOn w:val="Normal"/>
    <w:uiPriority w:val="99"/>
    <w:semiHidden/>
    <w:unhideWhenUsed/>
    <w:qFormat/>
    <w:pPr>
      <w:ind w:left="720" w:hanging="360"/>
      <w:contextualSpacing/>
    </w:p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paragraph" w:styleId="Pieddepage">
    <w:name w:val="footer"/>
    <w:basedOn w:val="En-tte"/>
    <w:link w:val="PieddepageCar"/>
    <w:semiHidden/>
    <w:qFormat/>
    <w:pPr>
      <w:widowControl w:val="0"/>
      <w:jc w:val="center"/>
    </w:pPr>
    <w:rPr>
      <w:rFonts w:cs="Arial"/>
      <w:b/>
      <w:bCs/>
      <w:i/>
      <w:iCs/>
      <w:sz w:val="18"/>
      <w:szCs w:val="18"/>
      <w:lang w:val="en-US"/>
    </w:rPr>
  </w:style>
  <w:style w:type="paragraph" w:styleId="En-tte">
    <w:name w:val="header"/>
    <w:basedOn w:val="Normal"/>
    <w:link w:val="En-tteCar"/>
    <w:uiPriority w:val="99"/>
    <w:unhideWhenUsed/>
    <w:qFormat/>
    <w:pPr>
      <w:tabs>
        <w:tab w:val="center" w:pos="4680"/>
        <w:tab w:val="right" w:pos="9360"/>
      </w:tabs>
      <w:spacing w:after="0"/>
    </w:pPr>
  </w:style>
  <w:style w:type="paragraph" w:styleId="Liste">
    <w:name w:val="List"/>
    <w:basedOn w:val="Normal"/>
    <w:uiPriority w:val="99"/>
    <w:semiHidden/>
    <w:unhideWhenUsed/>
    <w:qFormat/>
    <w:pPr>
      <w:ind w:left="360" w:hanging="360"/>
      <w:contextualSpacing/>
    </w:pPr>
  </w:style>
  <w:style w:type="paragraph" w:styleId="Liste4">
    <w:name w:val="List 4"/>
    <w:basedOn w:val="Normal"/>
    <w:uiPriority w:val="99"/>
    <w:semiHidden/>
    <w:unhideWhenUsed/>
    <w:pPr>
      <w:ind w:leftChars="600" w:left="1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Objetducommentaire">
    <w:name w:val="annotation subject"/>
    <w:basedOn w:val="Commentaire"/>
    <w:next w:val="Commentaire"/>
    <w:link w:val="ObjetducommentaireCar"/>
    <w:uiPriority w:val="99"/>
    <w:semiHidden/>
    <w:unhideWhenUsed/>
    <w:rPr>
      <w:b/>
      <w:bCs/>
    </w:rPr>
  </w:style>
  <w:style w:type="table" w:styleId="Grilledutableau">
    <w:name w:val="Table Grid"/>
    <w:basedOn w:val="Tableau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Pr>
      <w:b/>
      <w:bCs/>
    </w:rPr>
  </w:style>
  <w:style w:type="character" w:styleId="Numrodepage">
    <w:name w:val="page number"/>
    <w:semiHidden/>
    <w:qFormat/>
  </w:style>
  <w:style w:type="character" w:styleId="Lienhypertextesuivivisit">
    <w:name w:val="FollowedHyperlink"/>
    <w:basedOn w:val="Policepardfaut"/>
    <w:uiPriority w:val="99"/>
    <w:semiHidden/>
    <w:unhideWhenUsed/>
    <w:rPr>
      <w:color w:val="954F72" w:themeColor="followedHyperlink"/>
      <w:u w:val="single"/>
    </w:rPr>
  </w:style>
  <w:style w:type="character" w:styleId="Lienhypertexte">
    <w:name w:val="Hyperlink"/>
    <w:basedOn w:val="Policepardfaut"/>
    <w:uiPriority w:val="99"/>
    <w:unhideWhenUsed/>
    <w:qFormat/>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character" w:customStyle="1" w:styleId="Titre1Car">
    <w:name w:val="Titre 1 Car"/>
    <w:basedOn w:val="Policepardfaut"/>
    <w:link w:val="Titre1"/>
    <w:rPr>
      <w:rFonts w:ascii="Arial" w:eastAsia="Times New Roman" w:hAnsi="Arial" w:cs="Arial"/>
      <w:sz w:val="36"/>
      <w:szCs w:val="36"/>
      <w:lang w:val="en-GB" w:eastAsia="zh-CN"/>
    </w:rPr>
  </w:style>
  <w:style w:type="character" w:customStyle="1" w:styleId="Titre2Car">
    <w:name w:val="Titre 2 Car"/>
    <w:basedOn w:val="Policepardfaut"/>
    <w:link w:val="Titre2"/>
    <w:rPr>
      <w:rFonts w:ascii="Arial" w:eastAsia="Times New Roman" w:hAnsi="Arial" w:cs="Arial"/>
      <w:sz w:val="32"/>
      <w:szCs w:val="32"/>
      <w:lang w:val="en-GB" w:eastAsia="zh-CN"/>
    </w:rPr>
  </w:style>
  <w:style w:type="character" w:customStyle="1" w:styleId="Titre3Car">
    <w:name w:val="Titre 3 Car"/>
    <w:basedOn w:val="Policepardfaut"/>
    <w:link w:val="Titre3"/>
    <w:rPr>
      <w:rFonts w:ascii="Arial" w:eastAsia="Times New Roman" w:hAnsi="Arial" w:cs="Arial"/>
      <w:sz w:val="28"/>
      <w:szCs w:val="28"/>
      <w:lang w:val="en-GB" w:eastAsia="zh-CN"/>
    </w:rPr>
  </w:style>
  <w:style w:type="character" w:customStyle="1" w:styleId="Titre4Car">
    <w:name w:val="Titre 4 Car"/>
    <w:basedOn w:val="Policepardfaut"/>
    <w:link w:val="Titre4"/>
    <w:qFormat/>
    <w:rPr>
      <w:rFonts w:ascii="Arial" w:eastAsia="Times New Roman" w:hAnsi="Arial" w:cs="Arial"/>
      <w:sz w:val="24"/>
      <w:szCs w:val="24"/>
      <w:lang w:val="en-GB" w:eastAsia="zh-CN"/>
    </w:rPr>
  </w:style>
  <w:style w:type="character" w:customStyle="1" w:styleId="Titre5Car">
    <w:name w:val="Titre 5 Car"/>
    <w:basedOn w:val="Policepardfaut"/>
    <w:link w:val="Titre5"/>
    <w:qFormat/>
    <w:rPr>
      <w:rFonts w:ascii="Arial" w:eastAsia="Times New Roman" w:hAnsi="Arial" w:cs="Arial"/>
      <w:lang w:val="en-GB" w:eastAsia="zh-CN"/>
    </w:rPr>
  </w:style>
  <w:style w:type="character" w:customStyle="1" w:styleId="Titre6Car">
    <w:name w:val="Titre 6 Car"/>
    <w:basedOn w:val="Policepardfaut"/>
    <w:link w:val="Titre6"/>
    <w:qFormat/>
    <w:rPr>
      <w:rFonts w:ascii="Arial" w:eastAsia="Times New Roman" w:hAnsi="Arial" w:cs="Arial"/>
      <w:sz w:val="20"/>
      <w:szCs w:val="20"/>
      <w:lang w:val="en-GB" w:eastAsia="zh-CN"/>
    </w:rPr>
  </w:style>
  <w:style w:type="character" w:customStyle="1" w:styleId="Titre7Car">
    <w:name w:val="Titre 7 Car"/>
    <w:basedOn w:val="Policepardfaut"/>
    <w:link w:val="Titre7"/>
    <w:qFormat/>
    <w:rPr>
      <w:rFonts w:ascii="Arial" w:eastAsia="Times New Roman" w:hAnsi="Arial" w:cs="Arial"/>
      <w:sz w:val="20"/>
      <w:szCs w:val="20"/>
      <w:lang w:val="en-GB" w:eastAsia="zh-CN"/>
    </w:rPr>
  </w:style>
  <w:style w:type="character" w:customStyle="1" w:styleId="Titre8Car">
    <w:name w:val="Titre 8 Car"/>
    <w:basedOn w:val="Policepardfaut"/>
    <w:link w:val="Titre8"/>
    <w:qFormat/>
    <w:rPr>
      <w:rFonts w:ascii="Arial" w:eastAsia="Times New Roman" w:hAnsi="Arial" w:cs="Arial"/>
      <w:sz w:val="20"/>
      <w:szCs w:val="20"/>
      <w:lang w:val="en-GB" w:eastAsia="zh-CN"/>
    </w:rPr>
  </w:style>
  <w:style w:type="character" w:customStyle="1" w:styleId="Titre9Car">
    <w:name w:val="Titre 9 Car"/>
    <w:basedOn w:val="Policepardfaut"/>
    <w:link w:val="Titre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PieddepageCar">
    <w:name w:val="Pied de page Car"/>
    <w:basedOn w:val="Policepardfaut"/>
    <w:link w:val="Pieddepage"/>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Sansinterligne">
    <w:name w:val="No Spacing"/>
    <w:link w:val="SansinterligneC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En-tteCar">
    <w:name w:val="En-tête Car"/>
    <w:basedOn w:val="Policepardfaut"/>
    <w:link w:val="En-tte"/>
    <w:uiPriority w:val="99"/>
    <w:qFormat/>
    <w:rPr>
      <w:rFonts w:ascii="Arial" w:eastAsia="Times New Roman" w:hAnsi="Arial" w:cs="Times New Roman"/>
      <w:sz w:val="20"/>
      <w:szCs w:val="20"/>
      <w:lang w:val="en-GB" w:eastAsia="zh-CN"/>
    </w:rPr>
  </w:style>
  <w:style w:type="paragraph" w:styleId="Paragraphedeliste">
    <w:name w:val="List Paragraph"/>
    <w:basedOn w:val="Normal"/>
    <w:link w:val="ParagraphedelisteC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ParagraphedelisteCar">
    <w:name w:val="Paragraphe de liste Car"/>
    <w:link w:val="Paragraphedeliste"/>
    <w:uiPriority w:val="34"/>
    <w:qFormat/>
    <w:locked/>
  </w:style>
  <w:style w:type="paragraph" w:customStyle="1" w:styleId="B1">
    <w:name w:val="B1"/>
    <w:basedOn w:val="List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e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e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aireCar">
    <w:name w:val="Commentaire Car"/>
    <w:basedOn w:val="Policepardfaut"/>
    <w:link w:val="Commentaire"/>
    <w:uiPriority w:val="99"/>
    <w:semiHidden/>
    <w:rPr>
      <w:rFonts w:ascii="Arial" w:eastAsia="Times New Roman" w:hAnsi="Arial" w:cs="Times New Roman"/>
      <w:sz w:val="20"/>
      <w:szCs w:val="20"/>
      <w:lang w:val="en-GB" w:eastAsia="zh-CN"/>
    </w:rPr>
  </w:style>
  <w:style w:type="character" w:customStyle="1" w:styleId="ObjetducommentaireCar">
    <w:name w:val="Objet du commentaire Car"/>
    <w:basedOn w:val="CommentaireCar"/>
    <w:link w:val="Objetducommentaire"/>
    <w:uiPriority w:val="99"/>
    <w:semiHidden/>
    <w:rPr>
      <w:rFonts w:ascii="Arial" w:eastAsia="Times New Roman" w:hAnsi="Arial" w:cs="Times New Roman"/>
      <w:b/>
      <w:bCs/>
      <w:sz w:val="20"/>
      <w:szCs w:val="20"/>
      <w:lang w:val="en-GB" w:eastAsia="zh-CN"/>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CorpsdetexteCar">
    <w:name w:val="Corps de texte Car"/>
    <w:basedOn w:val="Policepardfaut"/>
    <w:link w:val="Corpsdetexte"/>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Policepardfaut"/>
    <w:rPr>
      <w:rFonts w:ascii="Segoe UI" w:hAnsi="Segoe UI" w:cs="Segoe UI" w:hint="default"/>
      <w:sz w:val="18"/>
      <w:szCs w:val="18"/>
    </w:rPr>
  </w:style>
  <w:style w:type="character" w:customStyle="1" w:styleId="UnresolvedMention1">
    <w:name w:val="Unresolved Mention1"/>
    <w:basedOn w:val="Policepardfau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Titre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Policepardfaut"/>
    <w:rPr>
      <w:rFonts w:ascii="Segoe UI" w:hAnsi="Segoe UI" w:cs="Segoe UI" w:hint="default"/>
      <w:i/>
      <w:iCs/>
      <w:sz w:val="18"/>
      <w:szCs w:val="18"/>
    </w:rPr>
  </w:style>
  <w:style w:type="character" w:customStyle="1" w:styleId="SansinterligneCar">
    <w:name w:val="Sans interligne Car"/>
    <w:basedOn w:val="Policepardfaut"/>
    <w:link w:val="Sansinterligne"/>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Policepardfau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e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TableauListe3-Accentuation1">
    <w:name w:val="List Table 3 Accent 1"/>
    <w:basedOn w:val="TableauNormal"/>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Grille5Fonc-Accentuation1">
    <w:name w:val="Grid Table 5 Dark Accent 1"/>
    <w:basedOn w:val="TableauNormal"/>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Liste7Couleur">
    <w:name w:val="List Table 7 Colorful"/>
    <w:basedOn w:val="TableauNormal"/>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
    <w:name w:val="Plain Table 1"/>
    <w:basedOn w:val="TableauNormal"/>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6">
    <w:name w:val="Grid Table 4 Accent 6"/>
    <w:basedOn w:val="TableauNormal"/>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Accentuation5">
    <w:name w:val="List Table 3 Accent 5"/>
    <w:basedOn w:val="TableauNormal"/>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ccentuation">
    <w:name w:val="Emphasis"/>
    <w:basedOn w:val="Policepardfaut"/>
    <w:uiPriority w:val="20"/>
    <w:qFormat/>
    <w:rsid w:val="00D25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10593</Words>
  <Characters>58265</Characters>
  <Application>Microsoft Office Word</Application>
  <DocSecurity>0</DocSecurity>
  <Lines>485</Lines>
  <Paragraphs>137</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68721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Thales</cp:lastModifiedBy>
  <cp:revision>14</cp:revision>
  <dcterms:created xsi:type="dcterms:W3CDTF">2022-02-23T13:58:00Z</dcterms:created>
  <dcterms:modified xsi:type="dcterms:W3CDTF">2022-02-23T14:25:00Z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y fmtid="{D5CDD505-2E9C-101B-9397-08002B2CF9AE}" pid="11" name="CWMc4615b33a04043f9a23bd80eaf4ebe6c">
    <vt:lpwstr>CWM6qeplvoGa5edBgN/NtEJenKfVfHOV36skooA56IaEmqtj4VGEpaQpeX0r7F/l/WeiFwKexUYl/2WYGXb7HX8YQ==</vt:lpwstr>
  </property>
</Properties>
</file>