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1AD3A" w14:textId="77777777" w:rsidR="0072099F" w:rsidRDefault="0075097C">
      <w:pPr>
        <w:pStyle w:val="3GPPHeader"/>
        <w:spacing w:after="60"/>
        <w:rPr>
          <w:sz w:val="32"/>
          <w:szCs w:val="32"/>
        </w:rPr>
      </w:pPr>
      <w:r>
        <w:t>3GPP RAN WG2 Meeting #117-e</w:t>
      </w:r>
      <w:r>
        <w:tab/>
      </w:r>
      <w:r>
        <w:rPr>
          <w:rFonts w:cs="Arial"/>
          <w:sz w:val="26"/>
          <w:szCs w:val="26"/>
        </w:rPr>
        <w:t>R2-2203533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77777777"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77777777" w:rsidR="0072099F" w:rsidRDefault="0075097C">
      <w:r>
        <w:t>This document is intended address a subset of remaining idle mode open issues as per the following email discussion guidelines:</w:t>
      </w:r>
    </w:p>
    <w:p w14:paraId="60CB736F" w14:textId="77777777" w:rsidR="0072099F" w:rsidRDefault="0075097C">
      <w:pPr>
        <w:pStyle w:val="EmailDiscussion"/>
        <w:spacing w:after="0" w:line="240" w:lineRule="auto"/>
      </w:pPr>
      <w:r>
        <w:t>[AT117-e][102][NTN] Idle mode open issues (ZTE)</w:t>
      </w:r>
    </w:p>
    <w:p w14:paraId="781861CE" w14:textId="77777777" w:rsidR="0072099F" w:rsidRDefault="0075097C">
      <w:pPr>
        <w:pStyle w:val="EmailDiscussion2"/>
        <w:ind w:left="1619" w:firstLine="0"/>
        <w:rPr>
          <w:shd w:val="clear" w:color="auto" w:fill="FFFFFF"/>
        </w:rPr>
      </w:pPr>
      <w:r>
        <w:t>Initial scope:</w:t>
      </w:r>
      <w:r>
        <w:rPr>
          <w:shd w:val="clear" w:color="auto" w:fill="FFFFFF"/>
        </w:rPr>
        <w:t xml:space="preserve"> Discuss Idle open issues based on the report in </w:t>
      </w:r>
      <w:hyperlink r:id="rId11" w:tooltip="C:Data3GPPExtractsR2-2203386_[Pre117-e][102][NTN] Idle mode open issues (ZTE)_v25_Rapporteur.docx" w:history="1">
        <w:r>
          <w:rPr>
            <w:rStyle w:val="Hyperlink"/>
          </w:rPr>
          <w:t>R2-2203386</w:t>
        </w:r>
      </w:hyperlink>
    </w:p>
    <w:p w14:paraId="5A6D1F09" w14:textId="77777777" w:rsidR="0072099F" w:rsidRDefault="0075097C">
      <w:pPr>
        <w:pStyle w:val="EmailDiscussion2"/>
        <w:ind w:left="1619" w:firstLine="0"/>
      </w:pPr>
      <w:r>
        <w:t>Initial intended outcome: Summary of the offline discussion with e.g.:</w:t>
      </w:r>
    </w:p>
    <w:p w14:paraId="274C7835" w14:textId="77777777" w:rsidR="0072099F" w:rsidRDefault="0075097C">
      <w:pPr>
        <w:pStyle w:val="EmailDiscussion2"/>
        <w:numPr>
          <w:ilvl w:val="2"/>
          <w:numId w:val="5"/>
        </w:numPr>
        <w:ind w:left="1980"/>
      </w:pPr>
      <w:r>
        <w:t>List of proposals for agreement (if any)</w:t>
      </w:r>
    </w:p>
    <w:p w14:paraId="3BAC5E39" w14:textId="77777777" w:rsidR="0072099F" w:rsidRDefault="0075097C">
      <w:pPr>
        <w:pStyle w:val="EmailDiscussion2"/>
        <w:numPr>
          <w:ilvl w:val="2"/>
          <w:numId w:val="5"/>
        </w:numPr>
        <w:ind w:left="1980"/>
      </w:pPr>
      <w:r>
        <w:t>List of proposals that require online discussions</w:t>
      </w:r>
    </w:p>
    <w:p w14:paraId="5EA789CC" w14:textId="77777777" w:rsidR="0072099F" w:rsidRDefault="0075097C">
      <w:pPr>
        <w:pStyle w:val="EmailDiscussion2"/>
        <w:numPr>
          <w:ilvl w:val="2"/>
          <w:numId w:val="5"/>
        </w:numPr>
        <w:ind w:left="1980"/>
      </w:pPr>
      <w:r>
        <w:t>List of proposals that should not be pursued (if any)</w:t>
      </w:r>
    </w:p>
    <w:p w14:paraId="5C5E2FD3" w14:textId="77777777" w:rsidR="0072099F" w:rsidRDefault="0075097C">
      <w:pPr>
        <w:pStyle w:val="EmailDiscussion2"/>
        <w:ind w:left="1619" w:firstLine="0"/>
      </w:pPr>
      <w:r>
        <w:t>Initial deadline (for companies' feedback): Monday 2022-02-21 1700 UTC</w:t>
      </w:r>
    </w:p>
    <w:p w14:paraId="245D8DE4" w14:textId="77777777" w:rsidR="0072099F" w:rsidRDefault="0075097C">
      <w:pPr>
        <w:pStyle w:val="EmailDiscussion2"/>
        <w:ind w:left="1619" w:firstLine="0"/>
      </w:pPr>
      <w:r>
        <w:t xml:space="preserve">Initial deadline (for </w:t>
      </w:r>
      <w:r>
        <w:rPr>
          <w:rStyle w:val="Doc-text2Char"/>
        </w:rPr>
        <w:t xml:space="preserve">rapporteur's summary </w:t>
      </w:r>
      <w:r>
        <w:t>in R2-2203533</w:t>
      </w:r>
      <w:r>
        <w:rPr>
          <w:rStyle w:val="Doc-text2Char"/>
        </w:rPr>
        <w:t xml:space="preserve">): </w:t>
      </w:r>
      <w:r>
        <w:t>Monday 2022-02-21 2000 UTC</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6B5F6B8C" w14:textId="77777777" w:rsidR="0072099F" w:rsidRDefault="0075097C">
      <w:pPr>
        <w:pStyle w:val="ListParagraph"/>
        <w:numPr>
          <w:ilvl w:val="0"/>
          <w:numId w:val="6"/>
        </w:numPr>
        <w:rPr>
          <w:rFonts w:ascii="Arial" w:hAnsi="Arial" w:cs="Arial"/>
          <w:sz w:val="20"/>
          <w:szCs w:val="20"/>
        </w:rPr>
      </w:pPr>
      <w:r>
        <w:rPr>
          <w:rFonts w:ascii="Arial" w:hAnsi="Arial" w:cs="Arial"/>
          <w:sz w:val="20"/>
          <w:szCs w:val="20"/>
        </w:rPr>
        <w:t xml:space="preserve">Initial deadline (for companies' feedback): </w:t>
      </w:r>
      <w:r>
        <w:rPr>
          <w:rFonts w:ascii="Arial" w:hAnsi="Arial" w:cs="Arial"/>
          <w:b/>
          <w:bCs/>
          <w:color w:val="C00000"/>
          <w:sz w:val="20"/>
          <w:szCs w:val="20"/>
        </w:rPr>
        <w:t>Monday 2022-02-21 1700 UTC</w:t>
      </w:r>
    </w:p>
    <w:p w14:paraId="46ADCE5F" w14:textId="77777777" w:rsidR="0072099F" w:rsidRDefault="0075097C">
      <w:pPr>
        <w:pStyle w:val="ListParagraph"/>
        <w:numPr>
          <w:ilvl w:val="0"/>
          <w:numId w:val="6"/>
        </w:numPr>
        <w:rPr>
          <w:rFonts w:ascii="Arial" w:hAnsi="Arial" w:cs="Arial"/>
          <w:sz w:val="20"/>
          <w:szCs w:val="20"/>
        </w:rPr>
      </w:pPr>
      <w:r>
        <w:rPr>
          <w:rFonts w:ascii="Arial" w:hAnsi="Arial" w:cs="Arial"/>
          <w:sz w:val="20"/>
          <w:szCs w:val="20"/>
        </w:rPr>
        <w:t>Initial deadline (for rapporteur's summary in R2-2203533): Monday 2022-02-21 2000 UTC</w:t>
      </w:r>
    </w:p>
    <w:p w14:paraId="14D2FDBD" w14:textId="77777777" w:rsidR="0072099F" w:rsidRDefault="0075097C">
      <w:pPr>
        <w:rPr>
          <w:lang w:val="en-US"/>
        </w:rPr>
      </w:pPr>
      <w:r>
        <w:rPr>
          <w:lang w:val="en-US"/>
        </w:rPr>
        <w:t>Please also note the following chair guidance:</w:t>
      </w:r>
    </w:p>
    <w:p w14:paraId="7D5CEC5C" w14:textId="77777777" w:rsidR="0072099F" w:rsidRDefault="0075097C">
      <w:pPr>
        <w:pStyle w:val="ListParagraph"/>
        <w:numPr>
          <w:ilvl w:val="0"/>
          <w:numId w:val="6"/>
        </w:numPr>
        <w:rPr>
          <w:rFonts w:ascii="Arial" w:hAnsi="Arial" w:cs="Arial"/>
          <w:sz w:val="20"/>
          <w:szCs w:val="20"/>
          <w:u w:val="single"/>
        </w:rPr>
      </w:pPr>
      <w:r>
        <w:rPr>
          <w:rFonts w:ascii="Arial" w:hAnsi="Arial" w:cs="Arial"/>
          <w:sz w:val="20"/>
          <w:szCs w:val="20"/>
          <w:u w:val="single"/>
        </w:rPr>
        <w:t>Proposals marked "for agreement" in R2-2203533 not challenged until Tuesday 2022-02-22 1000 UTC will be declared as agreed via email by the session chair (for the rest the discussion will continue during the GTW session on Tuesday).</w:t>
      </w:r>
    </w:p>
    <w:p w14:paraId="70E4882B" w14:textId="77777777" w:rsidR="0072099F" w:rsidRDefault="0075097C">
      <w:pPr>
        <w:pStyle w:val="Heading1"/>
      </w:pPr>
      <w:r>
        <w:t>Discussion</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lastRenderedPageBreak/>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lastRenderedPageBreak/>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 xml:space="preserve">Agree with Nokia that </w:t>
            </w:r>
            <w:r>
              <w:rPr>
                <w:rFonts w:eastAsiaTheme="minorEastAsia"/>
              </w:rPr>
              <w:t xml:space="preserve">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7E3DFABA" w14:textId="77777777" w:rsidR="00685AE5" w:rsidRDefault="00685AE5" w:rsidP="00685AE5">
            <w:pPr>
              <w:rPr>
                <w:rFonts w:eastAsiaTheme="minorEastAsia"/>
              </w:rPr>
            </w:pPr>
          </w:p>
        </w:tc>
      </w:tr>
      <w:tr w:rsidR="00685AE5" w14:paraId="35F4AE24" w14:textId="77777777">
        <w:tc>
          <w:tcPr>
            <w:tcW w:w="1496" w:type="dxa"/>
          </w:tcPr>
          <w:p w14:paraId="72193680" w14:textId="77777777" w:rsidR="00685AE5" w:rsidRDefault="00685AE5" w:rsidP="00685AE5">
            <w:pPr>
              <w:rPr>
                <w:rFonts w:eastAsiaTheme="minorEastAsia"/>
                <w:lang w:val="en-US" w:eastAsia="sv-SE"/>
              </w:rPr>
            </w:pPr>
          </w:p>
        </w:tc>
        <w:tc>
          <w:tcPr>
            <w:tcW w:w="8219" w:type="dxa"/>
          </w:tcPr>
          <w:p w14:paraId="4C4CB626" w14:textId="77777777" w:rsidR="00685AE5" w:rsidRDefault="00685AE5" w:rsidP="00685AE5">
            <w:pPr>
              <w:rPr>
                <w:rFonts w:eastAsiaTheme="minorEastAsia"/>
                <w:lang w:val="en-US"/>
              </w:rPr>
            </w:pPr>
          </w:p>
        </w:tc>
      </w:tr>
      <w:tr w:rsidR="00685AE5" w14:paraId="5D5F3FFD" w14:textId="77777777">
        <w:tc>
          <w:tcPr>
            <w:tcW w:w="1496" w:type="dxa"/>
          </w:tcPr>
          <w:p w14:paraId="06C968DC" w14:textId="77777777" w:rsidR="00685AE5" w:rsidRDefault="00685AE5" w:rsidP="00685AE5">
            <w:pPr>
              <w:rPr>
                <w:lang w:eastAsia="sv-SE"/>
              </w:rPr>
            </w:pPr>
          </w:p>
        </w:tc>
        <w:tc>
          <w:tcPr>
            <w:tcW w:w="8219" w:type="dxa"/>
          </w:tcPr>
          <w:p w14:paraId="77C861DC" w14:textId="77777777" w:rsidR="00685AE5" w:rsidRDefault="00685AE5" w:rsidP="00685AE5">
            <w:pPr>
              <w:rPr>
                <w:lang w:eastAsia="sv-SE"/>
              </w:rPr>
            </w:pPr>
          </w:p>
        </w:tc>
      </w:tr>
      <w:tr w:rsidR="00685AE5" w14:paraId="3223B2A1" w14:textId="77777777">
        <w:tc>
          <w:tcPr>
            <w:tcW w:w="1496" w:type="dxa"/>
          </w:tcPr>
          <w:p w14:paraId="2A26AB8C" w14:textId="77777777" w:rsidR="00685AE5" w:rsidRDefault="00685AE5" w:rsidP="00685AE5">
            <w:pPr>
              <w:rPr>
                <w:rFonts w:eastAsia="DengXian"/>
              </w:rPr>
            </w:pPr>
          </w:p>
        </w:tc>
        <w:tc>
          <w:tcPr>
            <w:tcW w:w="8219" w:type="dxa"/>
          </w:tcPr>
          <w:p w14:paraId="288FDD26" w14:textId="77777777" w:rsidR="00685AE5" w:rsidRDefault="00685AE5" w:rsidP="00685AE5">
            <w:pPr>
              <w:rPr>
                <w:rFonts w:eastAsia="DengXian"/>
              </w:rPr>
            </w:pPr>
          </w:p>
        </w:tc>
      </w:tr>
    </w:tbl>
    <w:p w14:paraId="1E888A54" w14:textId="77777777" w:rsidR="0072099F" w:rsidRDefault="0072099F"/>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Support simultaneous configuration:11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lastRenderedPageBreak/>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77777777"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proofErr w:type="spellStart"/>
            <w:r>
              <w:rPr>
                <w:rFonts w:eastAsiaTheme="minorEastAsia"/>
              </w:rPr>
              <w:t>agaist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5826E7" w14:paraId="3A9399E2" w14:textId="77777777">
        <w:tc>
          <w:tcPr>
            <w:tcW w:w="1317" w:type="dxa"/>
          </w:tcPr>
          <w:p w14:paraId="1506D2E1" w14:textId="77777777" w:rsidR="005826E7" w:rsidRDefault="005826E7" w:rsidP="005826E7">
            <w:pPr>
              <w:rPr>
                <w:rFonts w:eastAsiaTheme="minorEastAsia"/>
                <w:lang w:val="en-US" w:eastAsia="sv-SE"/>
              </w:rPr>
            </w:pPr>
          </w:p>
        </w:tc>
        <w:tc>
          <w:tcPr>
            <w:tcW w:w="1316" w:type="dxa"/>
          </w:tcPr>
          <w:p w14:paraId="41D4C9E5" w14:textId="77777777" w:rsidR="005826E7" w:rsidRDefault="005826E7" w:rsidP="005826E7">
            <w:pPr>
              <w:rPr>
                <w:rFonts w:eastAsiaTheme="minorEastAsia"/>
                <w:lang w:val="en-US" w:eastAsia="sv-SE"/>
              </w:rPr>
            </w:pPr>
          </w:p>
        </w:tc>
        <w:tc>
          <w:tcPr>
            <w:tcW w:w="7080" w:type="dxa"/>
          </w:tcPr>
          <w:p w14:paraId="1B522CF6" w14:textId="77777777" w:rsidR="005826E7" w:rsidRDefault="005826E7" w:rsidP="005826E7">
            <w:pPr>
              <w:rPr>
                <w:rFonts w:eastAsiaTheme="minorEastAsia"/>
                <w:lang w:val="en-US"/>
              </w:rPr>
            </w:pPr>
          </w:p>
        </w:tc>
      </w:tr>
      <w:tr w:rsidR="005826E7" w14:paraId="18C79540" w14:textId="77777777">
        <w:tc>
          <w:tcPr>
            <w:tcW w:w="1317" w:type="dxa"/>
          </w:tcPr>
          <w:p w14:paraId="4B8335A3" w14:textId="77777777" w:rsidR="005826E7" w:rsidRDefault="005826E7" w:rsidP="005826E7">
            <w:pPr>
              <w:rPr>
                <w:lang w:eastAsia="sv-SE"/>
              </w:rPr>
            </w:pPr>
          </w:p>
        </w:tc>
        <w:tc>
          <w:tcPr>
            <w:tcW w:w="1316" w:type="dxa"/>
          </w:tcPr>
          <w:p w14:paraId="03AD9372" w14:textId="77777777" w:rsidR="005826E7" w:rsidRDefault="005826E7" w:rsidP="005826E7">
            <w:pPr>
              <w:rPr>
                <w:lang w:eastAsia="sv-SE"/>
              </w:rPr>
            </w:pPr>
          </w:p>
        </w:tc>
        <w:tc>
          <w:tcPr>
            <w:tcW w:w="7080" w:type="dxa"/>
          </w:tcPr>
          <w:p w14:paraId="34FE3F1A" w14:textId="77777777" w:rsidR="005826E7" w:rsidRDefault="005826E7" w:rsidP="005826E7">
            <w:pPr>
              <w:rPr>
                <w:lang w:eastAsia="sv-SE"/>
              </w:rPr>
            </w:pPr>
          </w:p>
        </w:tc>
      </w:tr>
      <w:tr w:rsidR="005826E7" w14:paraId="71E8C916" w14:textId="77777777">
        <w:tc>
          <w:tcPr>
            <w:tcW w:w="1317" w:type="dxa"/>
          </w:tcPr>
          <w:p w14:paraId="3BB572B2" w14:textId="77777777" w:rsidR="005826E7" w:rsidRDefault="005826E7" w:rsidP="005826E7">
            <w:pPr>
              <w:rPr>
                <w:rFonts w:eastAsia="DengXian"/>
              </w:rPr>
            </w:pPr>
          </w:p>
        </w:tc>
        <w:tc>
          <w:tcPr>
            <w:tcW w:w="1316" w:type="dxa"/>
          </w:tcPr>
          <w:p w14:paraId="3AFDE437" w14:textId="77777777" w:rsidR="005826E7" w:rsidRDefault="005826E7" w:rsidP="005826E7">
            <w:pPr>
              <w:rPr>
                <w:rFonts w:eastAsia="DengXian"/>
              </w:rPr>
            </w:pPr>
          </w:p>
        </w:tc>
        <w:tc>
          <w:tcPr>
            <w:tcW w:w="7080" w:type="dxa"/>
          </w:tcPr>
          <w:p w14:paraId="3928EBBF" w14:textId="77777777" w:rsidR="005826E7" w:rsidRDefault="005826E7" w:rsidP="005826E7">
            <w:pPr>
              <w:rPr>
                <w:rFonts w:eastAsia="DengXian"/>
              </w:rPr>
            </w:pPr>
          </w:p>
        </w:tc>
      </w:tr>
    </w:tbl>
    <w:p w14:paraId="0A7754DF" w14:textId="77777777" w:rsidR="0072099F" w:rsidRDefault="0072099F">
      <w:pPr>
        <w:rPr>
          <w:rFonts w:eastAsiaTheme="minorEastAsia" w:cs="Arial"/>
          <w:b/>
          <w:bCs/>
          <w:color w:val="000000"/>
          <w:lang w:val="en-US"/>
        </w:rPr>
      </w:pPr>
    </w:p>
    <w:p w14:paraId="1EFF9680" w14:textId="77777777" w:rsidR="0072099F" w:rsidRDefault="0075097C">
      <w:pPr>
        <w:pStyle w:val="Heading3"/>
      </w:pPr>
      <w:r>
        <w:rPr>
          <w:b/>
          <w:bCs/>
        </w:rPr>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lastRenderedPageBreak/>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685AE5" w14:paraId="30BE6C87" w14:textId="77777777">
        <w:tc>
          <w:tcPr>
            <w:tcW w:w="1317" w:type="dxa"/>
          </w:tcPr>
          <w:p w14:paraId="50EFD8B0" w14:textId="77777777" w:rsidR="00685AE5" w:rsidRDefault="00685AE5" w:rsidP="00685AE5">
            <w:pPr>
              <w:rPr>
                <w:lang w:eastAsia="sv-SE"/>
              </w:rPr>
            </w:pPr>
          </w:p>
        </w:tc>
        <w:tc>
          <w:tcPr>
            <w:tcW w:w="1316" w:type="dxa"/>
          </w:tcPr>
          <w:p w14:paraId="1C58B4ED" w14:textId="77777777" w:rsidR="00685AE5" w:rsidRDefault="00685AE5" w:rsidP="00685AE5">
            <w:pPr>
              <w:rPr>
                <w:lang w:eastAsia="sv-SE"/>
              </w:rPr>
            </w:pPr>
          </w:p>
        </w:tc>
        <w:tc>
          <w:tcPr>
            <w:tcW w:w="7080" w:type="dxa"/>
          </w:tcPr>
          <w:p w14:paraId="1221AB89" w14:textId="77777777" w:rsidR="00685AE5" w:rsidRDefault="00685AE5" w:rsidP="00685AE5">
            <w:pPr>
              <w:rPr>
                <w:rFonts w:eastAsiaTheme="minorEastAsia"/>
              </w:rPr>
            </w:pPr>
          </w:p>
        </w:tc>
      </w:tr>
      <w:tr w:rsidR="00685AE5" w14:paraId="22B89B2B" w14:textId="77777777">
        <w:tc>
          <w:tcPr>
            <w:tcW w:w="1317" w:type="dxa"/>
          </w:tcPr>
          <w:p w14:paraId="14565502" w14:textId="77777777" w:rsidR="00685AE5" w:rsidRDefault="00685AE5" w:rsidP="00685AE5">
            <w:pPr>
              <w:rPr>
                <w:rFonts w:eastAsiaTheme="minorEastAsia"/>
                <w:lang w:val="en-US" w:eastAsia="sv-SE"/>
              </w:rPr>
            </w:pPr>
          </w:p>
        </w:tc>
        <w:tc>
          <w:tcPr>
            <w:tcW w:w="1316" w:type="dxa"/>
          </w:tcPr>
          <w:p w14:paraId="4F07D8A9" w14:textId="77777777" w:rsidR="00685AE5" w:rsidRDefault="00685AE5" w:rsidP="00685AE5">
            <w:pPr>
              <w:rPr>
                <w:rFonts w:eastAsiaTheme="minorEastAsia"/>
                <w:lang w:val="en-US" w:eastAsia="sv-SE"/>
              </w:rPr>
            </w:pPr>
          </w:p>
        </w:tc>
        <w:tc>
          <w:tcPr>
            <w:tcW w:w="7080" w:type="dxa"/>
          </w:tcPr>
          <w:p w14:paraId="7B0FA84D" w14:textId="77777777" w:rsidR="00685AE5" w:rsidRDefault="00685AE5" w:rsidP="00685AE5">
            <w:pPr>
              <w:rPr>
                <w:rFonts w:eastAsiaTheme="minorEastAsia"/>
                <w:lang w:val="en-US"/>
              </w:rPr>
            </w:pPr>
          </w:p>
        </w:tc>
      </w:tr>
      <w:tr w:rsidR="00685AE5" w14:paraId="6EA504FE" w14:textId="77777777">
        <w:tc>
          <w:tcPr>
            <w:tcW w:w="1317" w:type="dxa"/>
          </w:tcPr>
          <w:p w14:paraId="1F258A94" w14:textId="77777777" w:rsidR="00685AE5" w:rsidRDefault="00685AE5" w:rsidP="00685AE5">
            <w:pPr>
              <w:rPr>
                <w:lang w:eastAsia="sv-SE"/>
              </w:rPr>
            </w:pPr>
          </w:p>
        </w:tc>
        <w:tc>
          <w:tcPr>
            <w:tcW w:w="1316" w:type="dxa"/>
          </w:tcPr>
          <w:p w14:paraId="7E420DF4" w14:textId="77777777" w:rsidR="00685AE5" w:rsidRDefault="00685AE5" w:rsidP="00685AE5">
            <w:pPr>
              <w:rPr>
                <w:lang w:eastAsia="sv-SE"/>
              </w:rPr>
            </w:pPr>
          </w:p>
        </w:tc>
        <w:tc>
          <w:tcPr>
            <w:tcW w:w="7080" w:type="dxa"/>
          </w:tcPr>
          <w:p w14:paraId="471E40B4" w14:textId="77777777" w:rsidR="00685AE5" w:rsidRDefault="00685AE5" w:rsidP="00685AE5">
            <w:pPr>
              <w:rPr>
                <w:lang w:eastAsia="sv-SE"/>
              </w:rPr>
            </w:pPr>
          </w:p>
        </w:tc>
      </w:tr>
      <w:tr w:rsidR="00685AE5" w14:paraId="0155E6C3" w14:textId="77777777">
        <w:tc>
          <w:tcPr>
            <w:tcW w:w="1317" w:type="dxa"/>
          </w:tcPr>
          <w:p w14:paraId="4BBD68AD" w14:textId="77777777" w:rsidR="00685AE5" w:rsidRDefault="00685AE5" w:rsidP="00685AE5">
            <w:pPr>
              <w:rPr>
                <w:rFonts w:eastAsia="DengXian"/>
              </w:rPr>
            </w:pPr>
          </w:p>
        </w:tc>
        <w:tc>
          <w:tcPr>
            <w:tcW w:w="1316" w:type="dxa"/>
          </w:tcPr>
          <w:p w14:paraId="3C659DF9" w14:textId="77777777" w:rsidR="00685AE5" w:rsidRDefault="00685AE5" w:rsidP="00685AE5">
            <w:pPr>
              <w:rPr>
                <w:rFonts w:eastAsia="DengXian"/>
              </w:rPr>
            </w:pPr>
          </w:p>
        </w:tc>
        <w:tc>
          <w:tcPr>
            <w:tcW w:w="7080" w:type="dxa"/>
          </w:tcPr>
          <w:p w14:paraId="216A2D3B" w14:textId="77777777" w:rsidR="00685AE5" w:rsidRDefault="00685AE5" w:rsidP="00685AE5">
            <w:pPr>
              <w:rPr>
                <w:rFonts w:eastAsia="DengXian"/>
              </w:rPr>
            </w:pPr>
          </w:p>
        </w:tc>
      </w:tr>
    </w:tbl>
    <w:p w14:paraId="57826E67" w14:textId="77777777" w:rsidR="0072099F" w:rsidRDefault="0072099F">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Google/MediaTek/CATT/Xiaomi/Apple/</w:t>
      </w:r>
      <w:proofErr w:type="spellStart"/>
      <w:r>
        <w:rPr>
          <w:rFonts w:cs="Arial" w:hint="eastAsia"/>
          <w:color w:val="000000"/>
          <w:lang w:val="en-US"/>
        </w:rPr>
        <w:t>ChinaTelecom</w:t>
      </w:r>
      <w:proofErr w:type="spellEnd"/>
      <w:r>
        <w:rPr>
          <w:rFonts w:cs="Arial" w:hint="eastAsia"/>
          <w:color w:val="000000"/>
          <w:lang w:val="en-US"/>
        </w:rPr>
        <w:t>/OPPO/LG/Thales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lastRenderedPageBreak/>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5826E7" w14:paraId="70653527" w14:textId="77777777">
        <w:tc>
          <w:tcPr>
            <w:tcW w:w="1317" w:type="dxa"/>
          </w:tcPr>
          <w:p w14:paraId="2D12711D" w14:textId="77777777" w:rsidR="005826E7" w:rsidRDefault="005826E7" w:rsidP="005826E7">
            <w:pPr>
              <w:rPr>
                <w:rFonts w:eastAsia="DengXian"/>
              </w:rPr>
            </w:pPr>
          </w:p>
        </w:tc>
        <w:tc>
          <w:tcPr>
            <w:tcW w:w="1316" w:type="dxa"/>
          </w:tcPr>
          <w:p w14:paraId="378A2407" w14:textId="77777777" w:rsidR="005826E7" w:rsidRDefault="005826E7" w:rsidP="005826E7">
            <w:pPr>
              <w:rPr>
                <w:rFonts w:eastAsia="DengXian"/>
              </w:rPr>
            </w:pPr>
          </w:p>
        </w:tc>
        <w:tc>
          <w:tcPr>
            <w:tcW w:w="7080" w:type="dxa"/>
          </w:tcPr>
          <w:p w14:paraId="4994E6C0" w14:textId="77777777" w:rsidR="005826E7" w:rsidRDefault="005826E7" w:rsidP="005826E7">
            <w:pPr>
              <w:rPr>
                <w:rFonts w:eastAsia="DengXian"/>
              </w:rPr>
            </w:pPr>
          </w:p>
        </w:tc>
      </w:tr>
    </w:tbl>
    <w:p w14:paraId="75B51E76" w14:textId="77777777" w:rsidR="0072099F" w:rsidRDefault="0072099F">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lastRenderedPageBreak/>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5826E7" w14:paraId="4FC2AC3F" w14:textId="77777777">
        <w:tc>
          <w:tcPr>
            <w:tcW w:w="1317" w:type="dxa"/>
          </w:tcPr>
          <w:p w14:paraId="0CC659E4" w14:textId="77777777" w:rsidR="005826E7" w:rsidRDefault="005826E7" w:rsidP="005826E7">
            <w:pPr>
              <w:rPr>
                <w:lang w:eastAsia="sv-SE"/>
              </w:rPr>
            </w:pPr>
          </w:p>
        </w:tc>
        <w:tc>
          <w:tcPr>
            <w:tcW w:w="1316" w:type="dxa"/>
          </w:tcPr>
          <w:p w14:paraId="30733D7F" w14:textId="77777777" w:rsidR="005826E7" w:rsidRDefault="005826E7" w:rsidP="005826E7">
            <w:pPr>
              <w:rPr>
                <w:lang w:eastAsia="sv-SE"/>
              </w:rPr>
            </w:pPr>
          </w:p>
        </w:tc>
        <w:tc>
          <w:tcPr>
            <w:tcW w:w="7080" w:type="dxa"/>
          </w:tcPr>
          <w:p w14:paraId="500AF76B" w14:textId="77777777" w:rsidR="005826E7" w:rsidRDefault="005826E7" w:rsidP="005826E7">
            <w:pPr>
              <w:rPr>
                <w:lang w:eastAsia="sv-SE"/>
              </w:rPr>
            </w:pPr>
          </w:p>
        </w:tc>
      </w:tr>
      <w:tr w:rsidR="005826E7" w14:paraId="33515FD1" w14:textId="77777777">
        <w:tc>
          <w:tcPr>
            <w:tcW w:w="1317" w:type="dxa"/>
          </w:tcPr>
          <w:p w14:paraId="7A56C7B2" w14:textId="77777777" w:rsidR="005826E7" w:rsidRDefault="005826E7" w:rsidP="005826E7">
            <w:pPr>
              <w:rPr>
                <w:rFonts w:eastAsia="DengXian"/>
              </w:rPr>
            </w:pPr>
          </w:p>
        </w:tc>
        <w:tc>
          <w:tcPr>
            <w:tcW w:w="1316" w:type="dxa"/>
          </w:tcPr>
          <w:p w14:paraId="6E37FD8F" w14:textId="77777777" w:rsidR="005826E7" w:rsidRDefault="005826E7" w:rsidP="005826E7">
            <w:pPr>
              <w:rPr>
                <w:rFonts w:eastAsia="DengXian"/>
              </w:rPr>
            </w:pPr>
          </w:p>
        </w:tc>
        <w:tc>
          <w:tcPr>
            <w:tcW w:w="7080" w:type="dxa"/>
          </w:tcPr>
          <w:p w14:paraId="75074790" w14:textId="77777777" w:rsidR="005826E7" w:rsidRDefault="005826E7" w:rsidP="005826E7">
            <w:pPr>
              <w:rPr>
                <w:rFonts w:eastAsia="DengXian"/>
              </w:rPr>
            </w:pPr>
          </w:p>
        </w:tc>
      </w:tr>
    </w:tbl>
    <w:p w14:paraId="53D59C2F" w14:textId="77777777" w:rsidR="0072099F"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7777777" w:rsidR="0072099F" w:rsidRDefault="0075097C">
      <w:pPr>
        <w:pStyle w:val="Heading2"/>
      </w:pPr>
      <w:r>
        <w:t xml:space="preserve">Contribution input not </w:t>
      </w:r>
      <w:proofErr w:type="spellStart"/>
      <w:r>
        <w:t>coverd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lastRenderedPageBreak/>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5826E7" w14:paraId="4897B14A" w14:textId="77777777">
        <w:tc>
          <w:tcPr>
            <w:tcW w:w="1317" w:type="dxa"/>
          </w:tcPr>
          <w:p w14:paraId="06089C15" w14:textId="77777777" w:rsidR="005826E7" w:rsidRDefault="005826E7" w:rsidP="005826E7">
            <w:pPr>
              <w:rPr>
                <w:rFonts w:eastAsia="DengXian"/>
              </w:rPr>
            </w:pPr>
          </w:p>
        </w:tc>
        <w:tc>
          <w:tcPr>
            <w:tcW w:w="1316" w:type="dxa"/>
          </w:tcPr>
          <w:p w14:paraId="1358802A" w14:textId="77777777" w:rsidR="005826E7" w:rsidRDefault="005826E7" w:rsidP="005826E7">
            <w:pPr>
              <w:rPr>
                <w:rFonts w:eastAsia="DengXian"/>
              </w:rPr>
            </w:pPr>
          </w:p>
        </w:tc>
        <w:tc>
          <w:tcPr>
            <w:tcW w:w="7080" w:type="dxa"/>
          </w:tcPr>
          <w:p w14:paraId="45397704" w14:textId="77777777" w:rsidR="005826E7" w:rsidRDefault="005826E7" w:rsidP="005826E7">
            <w:pPr>
              <w:rPr>
                <w:rFonts w:eastAsia="DengXian"/>
              </w:rPr>
            </w:pPr>
          </w:p>
        </w:tc>
      </w:tr>
    </w:tbl>
    <w:p w14:paraId="7E793FBE" w14:textId="77777777" w:rsidR="0072099F" w:rsidRDefault="0072099F">
      <w:pPr>
        <w:rPr>
          <w:rFonts w:eastAsiaTheme="minorEastAsia"/>
          <w:lang w:val="en-US"/>
        </w:rPr>
      </w:pPr>
    </w:p>
    <w:p w14:paraId="0C8F5064" w14:textId="77777777" w:rsidR="0072099F" w:rsidRDefault="0072099F">
      <w:pPr>
        <w:rPr>
          <w:rFonts w:eastAsiaTheme="minorEastAsia"/>
          <w:sz w:val="2"/>
          <w:szCs w:val="2"/>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lastRenderedPageBreak/>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5826E7" w14:paraId="0626E32B" w14:textId="77777777">
        <w:tc>
          <w:tcPr>
            <w:tcW w:w="1317" w:type="dxa"/>
          </w:tcPr>
          <w:p w14:paraId="250E6D69" w14:textId="77777777" w:rsidR="005826E7" w:rsidRDefault="005826E7" w:rsidP="005826E7">
            <w:pPr>
              <w:rPr>
                <w:rFonts w:eastAsia="DengXian"/>
              </w:rPr>
            </w:pPr>
          </w:p>
        </w:tc>
        <w:tc>
          <w:tcPr>
            <w:tcW w:w="1316" w:type="dxa"/>
          </w:tcPr>
          <w:p w14:paraId="35882518" w14:textId="77777777" w:rsidR="005826E7" w:rsidRDefault="005826E7" w:rsidP="005826E7">
            <w:pPr>
              <w:rPr>
                <w:rFonts w:eastAsia="DengXian"/>
              </w:rPr>
            </w:pPr>
          </w:p>
        </w:tc>
        <w:tc>
          <w:tcPr>
            <w:tcW w:w="7080" w:type="dxa"/>
          </w:tcPr>
          <w:p w14:paraId="4303DC4A" w14:textId="77777777" w:rsidR="005826E7" w:rsidRDefault="005826E7" w:rsidP="005826E7">
            <w:pPr>
              <w:rPr>
                <w:rFonts w:eastAsia="DengXian"/>
              </w:rPr>
            </w:pPr>
          </w:p>
        </w:tc>
      </w:tr>
    </w:tbl>
    <w:p w14:paraId="1CE5ABC2" w14:textId="77777777" w:rsidR="0072099F" w:rsidRDefault="0072099F">
      <w:pPr>
        <w:rPr>
          <w:rFonts w:eastAsiaTheme="minorEastAsia" w:cs="Arial"/>
        </w:rPr>
      </w:pP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997194" w14:paraId="740BAB67" w14:textId="77777777">
        <w:tc>
          <w:tcPr>
            <w:tcW w:w="1317" w:type="dxa"/>
          </w:tcPr>
          <w:p w14:paraId="52C50EDF" w14:textId="77777777" w:rsidR="00997194" w:rsidRDefault="00997194" w:rsidP="00997194">
            <w:pPr>
              <w:rPr>
                <w:rFonts w:eastAsia="DengXian"/>
              </w:rPr>
            </w:pPr>
          </w:p>
        </w:tc>
        <w:tc>
          <w:tcPr>
            <w:tcW w:w="1316" w:type="dxa"/>
          </w:tcPr>
          <w:p w14:paraId="6CD8547B" w14:textId="77777777" w:rsidR="00997194" w:rsidRDefault="00997194" w:rsidP="00997194">
            <w:pPr>
              <w:rPr>
                <w:rFonts w:eastAsia="DengXian"/>
              </w:rPr>
            </w:pPr>
          </w:p>
        </w:tc>
        <w:tc>
          <w:tcPr>
            <w:tcW w:w="7080" w:type="dxa"/>
          </w:tcPr>
          <w:p w14:paraId="422DD9DC" w14:textId="77777777" w:rsidR="00997194" w:rsidRDefault="00997194" w:rsidP="00997194">
            <w:pPr>
              <w:rPr>
                <w:rFonts w:eastAsia="DengXian"/>
              </w:rPr>
            </w:pPr>
          </w:p>
        </w:tc>
      </w:tr>
    </w:tbl>
    <w:p w14:paraId="7EBB907D" w14:textId="77777777" w:rsidR="0072099F" w:rsidRDefault="0072099F">
      <w:pPr>
        <w:overflowPunct/>
        <w:autoSpaceDE/>
        <w:autoSpaceDN/>
        <w:adjustRightInd/>
        <w:spacing w:after="160" w:line="259" w:lineRule="auto"/>
        <w:jc w:val="left"/>
        <w:textAlignment w:val="auto"/>
        <w:rPr>
          <w:rFonts w:eastAsiaTheme="minorEastAsia"/>
        </w:rPr>
      </w:pPr>
    </w:p>
    <w:p w14:paraId="7CA31832" w14:textId="77777777" w:rsidR="0072099F" w:rsidRDefault="0075097C">
      <w:pPr>
        <w:pStyle w:val="Heading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lastRenderedPageBreak/>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lastRenderedPageBreak/>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77777777" w:rsidR="0072099F" w:rsidRDefault="0072099F">
            <w:pPr>
              <w:rPr>
                <w:lang w:eastAsia="sv-SE"/>
              </w:rPr>
            </w:pPr>
          </w:p>
        </w:tc>
        <w:tc>
          <w:tcPr>
            <w:tcW w:w="1316" w:type="dxa"/>
          </w:tcPr>
          <w:p w14:paraId="73C89677" w14:textId="77777777" w:rsidR="0072099F" w:rsidRDefault="0072099F">
            <w:pPr>
              <w:rPr>
                <w:lang w:eastAsia="sv-SE"/>
              </w:rPr>
            </w:pP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77777777" w:rsidR="0072099F" w:rsidRDefault="0072099F">
            <w:pPr>
              <w:rPr>
                <w:rFonts w:eastAsiaTheme="minorEastAsia"/>
                <w:lang w:val="en-US" w:eastAsia="sv-SE"/>
              </w:rPr>
            </w:pPr>
          </w:p>
        </w:tc>
        <w:tc>
          <w:tcPr>
            <w:tcW w:w="1316" w:type="dxa"/>
          </w:tcPr>
          <w:p w14:paraId="7B53A773" w14:textId="77777777" w:rsidR="0072099F" w:rsidRDefault="0072099F">
            <w:pPr>
              <w:rPr>
                <w:rFonts w:eastAsiaTheme="minorEastAsia"/>
                <w:lang w:val="en-US" w:eastAsia="sv-SE"/>
              </w:rPr>
            </w:pPr>
          </w:p>
        </w:tc>
        <w:tc>
          <w:tcPr>
            <w:tcW w:w="7080" w:type="dxa"/>
          </w:tcPr>
          <w:p w14:paraId="534BDAEA" w14:textId="77777777" w:rsidR="0072099F" w:rsidRDefault="0072099F">
            <w:pPr>
              <w:rPr>
                <w:rFonts w:eastAsiaTheme="minorEastAsia"/>
                <w:lang w:val="en-US"/>
              </w:rPr>
            </w:pPr>
          </w:p>
        </w:tc>
      </w:tr>
      <w:tr w:rsidR="0072099F" w14:paraId="76CCBA2C" w14:textId="77777777">
        <w:tc>
          <w:tcPr>
            <w:tcW w:w="1317" w:type="dxa"/>
          </w:tcPr>
          <w:p w14:paraId="27F65E4B" w14:textId="77777777" w:rsidR="0072099F" w:rsidRDefault="0072099F">
            <w:pPr>
              <w:rPr>
                <w:lang w:eastAsia="sv-SE"/>
              </w:rPr>
            </w:pPr>
          </w:p>
        </w:tc>
        <w:tc>
          <w:tcPr>
            <w:tcW w:w="1316" w:type="dxa"/>
          </w:tcPr>
          <w:p w14:paraId="318C39A4" w14:textId="77777777" w:rsidR="0072099F" w:rsidRDefault="0072099F">
            <w:pPr>
              <w:rPr>
                <w:lang w:eastAsia="sv-SE"/>
              </w:rPr>
            </w:pPr>
          </w:p>
        </w:tc>
        <w:tc>
          <w:tcPr>
            <w:tcW w:w="7080" w:type="dxa"/>
          </w:tcPr>
          <w:p w14:paraId="6B8C0C9C" w14:textId="77777777" w:rsidR="0072099F" w:rsidRDefault="0072099F">
            <w:pPr>
              <w:rPr>
                <w:lang w:eastAsia="sv-SE"/>
              </w:rPr>
            </w:pPr>
          </w:p>
        </w:tc>
      </w:tr>
      <w:tr w:rsidR="0072099F" w14:paraId="0C6D1263" w14:textId="77777777">
        <w:tc>
          <w:tcPr>
            <w:tcW w:w="1317" w:type="dxa"/>
          </w:tcPr>
          <w:p w14:paraId="270F33C8" w14:textId="77777777" w:rsidR="0072099F" w:rsidRDefault="0072099F">
            <w:pPr>
              <w:rPr>
                <w:rFonts w:eastAsia="DengXian"/>
              </w:rPr>
            </w:pPr>
          </w:p>
        </w:tc>
        <w:tc>
          <w:tcPr>
            <w:tcW w:w="1316" w:type="dxa"/>
          </w:tcPr>
          <w:p w14:paraId="0D4234A2" w14:textId="77777777" w:rsidR="0072099F" w:rsidRDefault="0072099F">
            <w:pPr>
              <w:rPr>
                <w:rFonts w:eastAsia="DengXian"/>
              </w:rPr>
            </w:pPr>
          </w:p>
        </w:tc>
        <w:tc>
          <w:tcPr>
            <w:tcW w:w="7080" w:type="dxa"/>
          </w:tcPr>
          <w:p w14:paraId="3FE9EE70" w14:textId="77777777" w:rsidR="0072099F" w:rsidRDefault="0072099F">
            <w:pPr>
              <w:rPr>
                <w:rFonts w:eastAsia="DengXian"/>
              </w:rPr>
            </w:pP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77777777" w:rsidR="0072099F" w:rsidRDefault="0072099F">
      <w:pPr>
        <w:rPr>
          <w:rFonts w:eastAsiaTheme="minorEastAsia"/>
        </w:rPr>
      </w:pPr>
    </w:p>
    <w:p w14:paraId="15F057AD" w14:textId="77777777" w:rsidR="0072099F" w:rsidRDefault="0072099F">
      <w:pPr>
        <w:overflowPunct/>
        <w:autoSpaceDE/>
        <w:autoSpaceDN/>
        <w:adjustRightInd/>
        <w:spacing w:after="160" w:line="259" w:lineRule="auto"/>
        <w:jc w:val="left"/>
        <w:textAlignment w:val="auto"/>
        <w:rPr>
          <w:rFonts w:eastAsiaTheme="minorEastAsia"/>
        </w:rPr>
      </w:pPr>
    </w:p>
    <w:p w14:paraId="40605121" w14:textId="77777777" w:rsidR="0072099F" w:rsidRDefault="0075097C">
      <w:pPr>
        <w:pStyle w:val="Heading1"/>
      </w:pPr>
      <w:r>
        <w:t>Conclusions</w:t>
      </w:r>
    </w:p>
    <w:p w14:paraId="4A152B31" w14:textId="77777777" w:rsidR="0072099F" w:rsidRDefault="0075097C">
      <w:pPr>
        <w:jc w:val="center"/>
      </w:pPr>
      <w:r>
        <w:t>&lt;</w:t>
      </w:r>
      <w:r>
        <w:rPr>
          <w:highlight w:val="yellow"/>
        </w:rPr>
        <w:t>To be generated based on company input</w:t>
      </w:r>
      <w:r>
        <w:t>&gt;</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5"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5"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apporteur-ZTE" w:date="2022-02-21T15:22:00Z" w:initials="ZTE(Yuan)">
    <w:p w14:paraId="39236457" w14:textId="77777777" w:rsidR="0072099F" w:rsidRDefault="0075097C">
      <w:pPr>
        <w:pStyle w:val="CommentText"/>
        <w:rPr>
          <w:rFonts w:eastAsiaTheme="minorEastAsia"/>
        </w:rPr>
      </w:pPr>
      <w:r>
        <w:rPr>
          <w:rFonts w:eastAsiaTheme="minorEastAsia"/>
        </w:rPr>
        <w:t xml:space="preserve">A revision will be provided by OPPO. </w:t>
      </w:r>
    </w:p>
    <w:p w14:paraId="5C4436EA" w14:textId="77777777" w:rsidR="0072099F" w:rsidRDefault="0075097C">
      <w:pPr>
        <w:pStyle w:val="CommentText"/>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72" w:author="Rapporteur-ZTE" w:date="2022-02-21T15:24:00Z" w:initials="ZTE(Yuan)">
    <w:p w14:paraId="15221698" w14:textId="77777777" w:rsidR="0072099F" w:rsidRDefault="0075097C">
      <w:pPr>
        <w:pStyle w:val="CommentText"/>
        <w:rPr>
          <w:rFonts w:eastAsiaTheme="minorEastAsia"/>
        </w:rPr>
      </w:pPr>
      <w:r>
        <w:rPr>
          <w:rFonts w:eastAsiaTheme="minorEastAsia"/>
        </w:rPr>
        <w:t xml:space="preserve">A revision will be provided by OPPO. </w:t>
      </w:r>
    </w:p>
    <w:p w14:paraId="27B64AE2" w14:textId="77777777" w:rsidR="0072099F" w:rsidRDefault="0075097C">
      <w:pPr>
        <w:pStyle w:val="CommentText"/>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4436EA" w15:done="0"/>
  <w15:commentEx w15:paraId="27B64A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B772" w14:textId="77777777" w:rsidR="005437FD" w:rsidRDefault="005437FD">
      <w:pPr>
        <w:spacing w:after="0"/>
      </w:pPr>
      <w:r>
        <w:separator/>
      </w:r>
    </w:p>
  </w:endnote>
  <w:endnote w:type="continuationSeparator" w:id="0">
    <w:p w14:paraId="27497AEE" w14:textId="77777777" w:rsidR="005437FD" w:rsidRDefault="00543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DDB4" w14:textId="6ADFF2D6" w:rsidR="0072099F" w:rsidRDefault="0075097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F7919">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F7919">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1856" w14:textId="77777777" w:rsidR="005437FD" w:rsidRDefault="005437FD">
      <w:pPr>
        <w:spacing w:after="0"/>
      </w:pPr>
      <w:r>
        <w:separator/>
      </w:r>
    </w:p>
  </w:footnote>
  <w:footnote w:type="continuationSeparator" w:id="0">
    <w:p w14:paraId="040D6EE1" w14:textId="77777777" w:rsidR="005437FD" w:rsidRDefault="005437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3"/>
  </w:num>
  <w:num w:numId="7">
    <w:abstractNumId w:val="1"/>
  </w:num>
  <w:num w:numId="8">
    <w:abstractNumId w:val="2"/>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764"/>
    <w:rsid w:val="000958C8"/>
    <w:rsid w:val="000A331D"/>
    <w:rsid w:val="000A4111"/>
    <w:rsid w:val="000A4965"/>
    <w:rsid w:val="000A514F"/>
    <w:rsid w:val="000A577C"/>
    <w:rsid w:val="000A5E50"/>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16C52"/>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FE2"/>
    <w:rsid w:val="00132148"/>
    <w:rsid w:val="00132ED2"/>
    <w:rsid w:val="0013328F"/>
    <w:rsid w:val="001334F9"/>
    <w:rsid w:val="00133563"/>
    <w:rsid w:val="00133EE6"/>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D79E2"/>
    <w:rsid w:val="001E0BA7"/>
    <w:rsid w:val="001E22E0"/>
    <w:rsid w:val="001E2795"/>
    <w:rsid w:val="001E387D"/>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2F7919"/>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0962"/>
    <w:rsid w:val="004E14C3"/>
    <w:rsid w:val="004E18A8"/>
    <w:rsid w:val="004E1A7E"/>
    <w:rsid w:val="004E32D6"/>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26E7"/>
    <w:rsid w:val="00583A89"/>
    <w:rsid w:val="00583F62"/>
    <w:rsid w:val="005843DF"/>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9E9"/>
    <w:rsid w:val="005D4076"/>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85AE5"/>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D68"/>
    <w:rsid w:val="006B6BA3"/>
    <w:rsid w:val="006C20E4"/>
    <w:rsid w:val="006C5050"/>
    <w:rsid w:val="006C52BD"/>
    <w:rsid w:val="006C64D5"/>
    <w:rsid w:val="006C6A0E"/>
    <w:rsid w:val="006C704E"/>
    <w:rsid w:val="006C7950"/>
    <w:rsid w:val="006D1288"/>
    <w:rsid w:val="006D16D5"/>
    <w:rsid w:val="006D351C"/>
    <w:rsid w:val="006D3C83"/>
    <w:rsid w:val="006D64CF"/>
    <w:rsid w:val="006D6959"/>
    <w:rsid w:val="006D715A"/>
    <w:rsid w:val="006D76E1"/>
    <w:rsid w:val="006D7BC9"/>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397C"/>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315"/>
    <w:rsid w:val="00743880"/>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563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243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DA5"/>
    <w:rsid w:val="00D12F45"/>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8C"/>
    <w:rsid w:val="00E61C60"/>
    <w:rsid w:val="00E625B8"/>
    <w:rsid w:val="00E630A0"/>
    <w:rsid w:val="00E63B4E"/>
    <w:rsid w:val="00E63BB9"/>
    <w:rsid w:val="00E63D31"/>
    <w:rsid w:val="00E63D3B"/>
    <w:rsid w:val="00E65B47"/>
    <w:rsid w:val="00E66D10"/>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31BC"/>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3386_%5bPre117-e%5d%5b102%5d%5bNTN%5d%20Idle%20mode%20open%20issues%20(ZTE)_v25_Rapporteur.docx" TargetMode="Externa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5799</Words>
  <Characters>33056</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38778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Abhishek Roy</cp:lastModifiedBy>
  <cp:revision>2</cp:revision>
  <dcterms:created xsi:type="dcterms:W3CDTF">2022-02-21T15:02:00Z</dcterms:created>
  <dcterms:modified xsi:type="dcterms:W3CDTF">2022-02-21T15:02:00Z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ies>
</file>