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AD3A" w14:textId="77777777" w:rsidR="0072099F" w:rsidRDefault="0075097C">
      <w:pPr>
        <w:pStyle w:val="3GPPHeader"/>
        <w:spacing w:after="60"/>
        <w:rPr>
          <w:sz w:val="32"/>
          <w:szCs w:val="32"/>
        </w:rPr>
      </w:pPr>
      <w:r>
        <w:t>3GPP RAN WG2 Meeting #117-e</w:t>
      </w:r>
      <w:r>
        <w:tab/>
      </w:r>
      <w:r>
        <w:rPr>
          <w:rFonts w:cs="Arial"/>
          <w:sz w:val="26"/>
          <w:szCs w:val="26"/>
        </w:rPr>
        <w:t>R2-2203533</w:t>
      </w:r>
    </w:p>
    <w:p w14:paraId="663F5466" w14:textId="77777777" w:rsidR="0072099F" w:rsidRDefault="0075097C">
      <w:pPr>
        <w:pStyle w:val="3GPPHeader"/>
      </w:pPr>
      <w:proofErr w:type="spellStart"/>
      <w:proofErr w:type="gramStart"/>
      <w:r>
        <w:t>eMeeting</w:t>
      </w:r>
      <w:proofErr w:type="spellEnd"/>
      <w:proofErr w:type="gram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r>
        <w:rPr>
          <w:sz w:val="22"/>
          <w:szCs w:val="22"/>
          <w:lang w:val="en-US"/>
        </w:rPr>
        <w:t>corporation</w:t>
      </w:r>
      <w:proofErr w:type="gramStart"/>
      <w:r>
        <w:rPr>
          <w:sz w:val="22"/>
          <w:szCs w:val="22"/>
          <w:lang w:val="en-US"/>
        </w:rPr>
        <w:t>,Sanechips</w:t>
      </w:r>
      <w:proofErr w:type="spellEnd"/>
      <w:proofErr w:type="gramEnd"/>
    </w:p>
    <w:p w14:paraId="75CE5D2D" w14:textId="77777777" w:rsidR="0072099F" w:rsidRDefault="0075097C">
      <w:pPr>
        <w:pStyle w:val="3GPPHeader"/>
        <w:jc w:val="left"/>
        <w:rPr>
          <w:color w:val="000000"/>
          <w:sz w:val="22"/>
          <w:szCs w:val="22"/>
        </w:rPr>
      </w:pPr>
      <w:r>
        <w:rPr>
          <w:sz w:val="22"/>
          <w:szCs w:val="22"/>
        </w:rPr>
        <w:t>Title:</w:t>
      </w:r>
      <w:r>
        <w:rPr>
          <w:sz w:val="22"/>
          <w:szCs w:val="22"/>
        </w:rPr>
        <w:tab/>
        <w:t>Report of [AT117-e</w:t>
      </w:r>
      <w:proofErr w:type="gramStart"/>
      <w:r>
        <w:rPr>
          <w:sz w:val="22"/>
          <w:szCs w:val="22"/>
        </w:rPr>
        <w:t>][</w:t>
      </w:r>
      <w:proofErr w:type="gramEnd"/>
      <w:r>
        <w:rPr>
          <w:sz w:val="22"/>
          <w:szCs w:val="22"/>
        </w:rPr>
        <w:t>102][NTN] Idle mode open issues</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Heading1"/>
      </w:pPr>
      <w:r>
        <w:t>Introduction</w:t>
      </w:r>
    </w:p>
    <w:p w14:paraId="3776BA07" w14:textId="77777777" w:rsidR="0072099F" w:rsidRDefault="0075097C">
      <w:r>
        <w:t>This document is intended address a subset of remaining idle mode open issues as per the following email discussion guidelines:</w:t>
      </w:r>
    </w:p>
    <w:p w14:paraId="60CB736F" w14:textId="77777777" w:rsidR="0072099F" w:rsidRDefault="0075097C">
      <w:pPr>
        <w:pStyle w:val="EmailDiscussion"/>
        <w:spacing w:after="0" w:line="240" w:lineRule="auto"/>
      </w:pPr>
      <w:r>
        <w:t>[AT117-e][102][NTN] Idle mode open issues (ZTE)</w:t>
      </w:r>
    </w:p>
    <w:p w14:paraId="781861CE" w14:textId="77777777" w:rsidR="0072099F" w:rsidRDefault="0075097C">
      <w:pPr>
        <w:pStyle w:val="EmailDiscussion2"/>
        <w:ind w:left="1619" w:firstLine="0"/>
        <w:rPr>
          <w:shd w:val="clear" w:color="auto" w:fill="FFFFFF"/>
        </w:rPr>
      </w:pPr>
      <w:r>
        <w:t>Initial scope:</w:t>
      </w:r>
      <w:r>
        <w:rPr>
          <w:shd w:val="clear" w:color="auto" w:fill="FFFFFF"/>
        </w:rPr>
        <w:t xml:space="preserve"> Discuss Idle open issues based on the report in </w:t>
      </w:r>
      <w:hyperlink r:id="rId11" w:tooltip="C:Data3GPPExtractsR2-2203386_[Pre117-e][102][NTN] Idle mode open issues (ZTE)_v25_Rapporteur.docx" w:history="1">
        <w:r>
          <w:rPr>
            <w:rStyle w:val="Hyperlink"/>
          </w:rPr>
          <w:t>R2-2203386</w:t>
        </w:r>
      </w:hyperlink>
    </w:p>
    <w:p w14:paraId="5A6D1F09" w14:textId="77777777" w:rsidR="0072099F" w:rsidRDefault="0075097C">
      <w:pPr>
        <w:pStyle w:val="EmailDiscussion2"/>
        <w:ind w:left="1619" w:firstLine="0"/>
      </w:pPr>
      <w:r>
        <w:t>Initial intended outcome: Summary of the offline discussion with e.g.:</w:t>
      </w:r>
    </w:p>
    <w:p w14:paraId="274C7835" w14:textId="77777777" w:rsidR="0072099F" w:rsidRDefault="0075097C">
      <w:pPr>
        <w:pStyle w:val="EmailDiscussion2"/>
        <w:numPr>
          <w:ilvl w:val="2"/>
          <w:numId w:val="5"/>
        </w:numPr>
        <w:ind w:left="1980"/>
      </w:pPr>
      <w:r>
        <w:t>List of proposals for agreement (if any)</w:t>
      </w:r>
    </w:p>
    <w:p w14:paraId="3BAC5E39" w14:textId="77777777" w:rsidR="0072099F" w:rsidRDefault="0075097C">
      <w:pPr>
        <w:pStyle w:val="EmailDiscussion2"/>
        <w:numPr>
          <w:ilvl w:val="2"/>
          <w:numId w:val="5"/>
        </w:numPr>
        <w:ind w:left="1980"/>
      </w:pPr>
      <w:r>
        <w:t>List of proposals that require online discussions</w:t>
      </w:r>
    </w:p>
    <w:p w14:paraId="5EA789CC" w14:textId="77777777" w:rsidR="0072099F" w:rsidRDefault="0075097C">
      <w:pPr>
        <w:pStyle w:val="EmailDiscussion2"/>
        <w:numPr>
          <w:ilvl w:val="2"/>
          <w:numId w:val="5"/>
        </w:numPr>
        <w:ind w:left="1980"/>
      </w:pPr>
      <w:r>
        <w:t>List of proposals that should not be pursued (if any)</w:t>
      </w:r>
    </w:p>
    <w:p w14:paraId="5C5E2FD3" w14:textId="77777777" w:rsidR="0072099F" w:rsidRDefault="0075097C">
      <w:pPr>
        <w:pStyle w:val="EmailDiscussion2"/>
        <w:ind w:left="1619" w:firstLine="0"/>
      </w:pPr>
      <w:r>
        <w:t>Initial deadline (for companies' feedback): Monday 2022-02-21 1700 UTC</w:t>
      </w:r>
    </w:p>
    <w:p w14:paraId="245D8DE4" w14:textId="77777777" w:rsidR="0072099F" w:rsidRDefault="0075097C">
      <w:pPr>
        <w:pStyle w:val="EmailDiscussion2"/>
        <w:ind w:left="1619" w:firstLine="0"/>
      </w:pPr>
      <w:r>
        <w:t xml:space="preserve">Initial deadline (for </w:t>
      </w:r>
      <w:r>
        <w:rPr>
          <w:rStyle w:val="Doc-text2Char"/>
        </w:rPr>
        <w:t xml:space="preserve">rapporteur's summary </w:t>
      </w:r>
      <w:r>
        <w:t>in R2-2203533</w:t>
      </w:r>
      <w:r>
        <w:rPr>
          <w:rStyle w:val="Doc-text2Char"/>
        </w:rPr>
        <w:t xml:space="preserve">): </w:t>
      </w:r>
      <w:r>
        <w:t>Monday 2022-02-21 2000 UTC</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6B5F6B8C" w14:textId="77777777" w:rsidR="0072099F" w:rsidRDefault="0075097C">
      <w:pPr>
        <w:pStyle w:val="ListParagraph"/>
        <w:numPr>
          <w:ilvl w:val="0"/>
          <w:numId w:val="6"/>
        </w:numPr>
        <w:rPr>
          <w:rFonts w:ascii="Arial" w:hAnsi="Arial" w:cs="Arial"/>
          <w:sz w:val="20"/>
          <w:szCs w:val="20"/>
        </w:rPr>
      </w:pPr>
      <w:r>
        <w:rPr>
          <w:rFonts w:ascii="Arial" w:hAnsi="Arial" w:cs="Arial"/>
          <w:sz w:val="20"/>
          <w:szCs w:val="20"/>
        </w:rPr>
        <w:t xml:space="preserve">Initial deadline (for companies' feedback): </w:t>
      </w:r>
      <w:r>
        <w:rPr>
          <w:rFonts w:ascii="Arial" w:hAnsi="Arial" w:cs="Arial"/>
          <w:b/>
          <w:bCs/>
          <w:color w:val="C00000"/>
          <w:sz w:val="20"/>
          <w:szCs w:val="20"/>
        </w:rPr>
        <w:t>Monday 2022-02-21 1700 UTC</w:t>
      </w:r>
    </w:p>
    <w:p w14:paraId="46ADCE5F" w14:textId="77777777" w:rsidR="0072099F" w:rsidRDefault="0075097C">
      <w:pPr>
        <w:pStyle w:val="ListParagraph"/>
        <w:numPr>
          <w:ilvl w:val="0"/>
          <w:numId w:val="6"/>
        </w:numPr>
        <w:rPr>
          <w:rFonts w:ascii="Arial" w:hAnsi="Arial" w:cs="Arial"/>
          <w:sz w:val="20"/>
          <w:szCs w:val="20"/>
        </w:rPr>
      </w:pPr>
      <w:r>
        <w:rPr>
          <w:rFonts w:ascii="Arial" w:hAnsi="Arial" w:cs="Arial"/>
          <w:sz w:val="20"/>
          <w:szCs w:val="20"/>
        </w:rPr>
        <w:t>Initial deadline (for rapporteur's summary in R2-2203533): Monday 2022-02-21 2000 UTC</w:t>
      </w:r>
    </w:p>
    <w:p w14:paraId="14D2FDBD" w14:textId="77777777" w:rsidR="0072099F" w:rsidRDefault="0075097C">
      <w:pPr>
        <w:rPr>
          <w:lang w:val="en-US"/>
        </w:rPr>
      </w:pPr>
      <w:r>
        <w:rPr>
          <w:lang w:val="en-US"/>
        </w:rPr>
        <w:t>Please also note the following chair guidance:</w:t>
      </w:r>
    </w:p>
    <w:p w14:paraId="7D5CEC5C" w14:textId="77777777" w:rsidR="0072099F" w:rsidRDefault="0075097C">
      <w:pPr>
        <w:pStyle w:val="ListParagraph"/>
        <w:numPr>
          <w:ilvl w:val="0"/>
          <w:numId w:val="6"/>
        </w:numPr>
        <w:rPr>
          <w:rFonts w:ascii="Arial" w:hAnsi="Arial" w:cs="Arial"/>
          <w:sz w:val="20"/>
          <w:szCs w:val="20"/>
          <w:u w:val="single"/>
        </w:rPr>
      </w:pPr>
      <w:r>
        <w:rPr>
          <w:rFonts w:ascii="Arial" w:hAnsi="Arial" w:cs="Arial"/>
          <w:sz w:val="20"/>
          <w:szCs w:val="20"/>
          <w:u w:val="single"/>
        </w:rPr>
        <w:t>Proposals marked "for agreement" in R2-2203533 not challenged until Tuesday 2022-02-22 1000 UTC will be declared as agreed via email by the session chair (for the rest the discussion will continue during the GTW session on Tuesday).</w:t>
      </w:r>
    </w:p>
    <w:p w14:paraId="70E4882B" w14:textId="77777777" w:rsidR="0072099F" w:rsidRDefault="0075097C">
      <w:pPr>
        <w:pStyle w:val="Heading1"/>
      </w:pPr>
      <w:r>
        <w:t>Discussion</w:t>
      </w:r>
    </w:p>
    <w:p w14:paraId="0A48D87A" w14:textId="77777777" w:rsidR="0072099F" w:rsidRDefault="0075097C">
      <w:pPr>
        <w:pStyle w:val="Heading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Samsung(</w:t>
      </w:r>
      <w:proofErr w:type="gramEnd"/>
      <w:r>
        <w:rPr>
          <w:rFonts w:eastAsia="SimSun" w:hint="eastAsia"/>
          <w:color w:val="000000" w:themeColor="text1"/>
          <w:sz w:val="18"/>
          <w:szCs w:val="18"/>
          <w:lang w:val="en-US"/>
        </w:rPr>
        <w:t xml:space="preserve">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lastRenderedPageBreak/>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proposal(s),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w:t>
            </w:r>
            <w:proofErr w:type="spellStart"/>
            <w:r>
              <w:rPr>
                <w:rFonts w:eastAsiaTheme="minorEastAsia"/>
              </w:rPr>
              <w:t>subclauses</w:t>
            </w:r>
            <w:proofErr w:type="spellEnd"/>
            <w:r>
              <w:rPr>
                <w:rFonts w:eastAsiaTheme="minorEastAsia"/>
              </w:rPr>
              <w:t xml:space="preserve">,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w:t>
            </w:r>
            <w:proofErr w:type="gramStart"/>
            <w:r>
              <w:rPr>
                <w:rFonts w:eastAsiaTheme="minorEastAsia" w:hint="eastAsia"/>
              </w:rPr>
              <w:t>agreeing</w:t>
            </w:r>
            <w:proofErr w:type="gramEnd"/>
            <w:r>
              <w:rPr>
                <w:rFonts w:eastAsiaTheme="minorEastAsia" w:hint="eastAsia"/>
              </w:rPr>
              <w:t xml:space="preserve">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1. Whether legacy cell reselection criteria should be applied in addition to location based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w:t>
            </w:r>
            <w:proofErr w:type="gramStart"/>
            <w:r>
              <w:rPr>
                <w:rFonts w:eastAsiaTheme="minorEastAsia"/>
              </w:rPr>
              <w:t>first.</w:t>
            </w:r>
            <w:proofErr w:type="gramEnd"/>
            <w:r>
              <w:rPr>
                <w:rFonts w:eastAsiaTheme="minorEastAsia"/>
              </w:rPr>
              <w:t xml:space="preserve">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lastRenderedPageBreak/>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77777777" w:rsidR="00685AE5" w:rsidRDefault="00685AE5" w:rsidP="00685AE5">
            <w:pPr>
              <w:rPr>
                <w:lang w:eastAsia="sv-SE"/>
              </w:rPr>
            </w:pPr>
          </w:p>
        </w:tc>
        <w:tc>
          <w:tcPr>
            <w:tcW w:w="8219" w:type="dxa"/>
          </w:tcPr>
          <w:p w14:paraId="7E3DFABA" w14:textId="77777777" w:rsidR="00685AE5" w:rsidRDefault="00685AE5" w:rsidP="00685AE5">
            <w:pPr>
              <w:rPr>
                <w:rFonts w:eastAsiaTheme="minorEastAsia"/>
              </w:rPr>
            </w:pPr>
          </w:p>
        </w:tc>
      </w:tr>
      <w:tr w:rsidR="00685AE5" w14:paraId="35F4AE24" w14:textId="77777777">
        <w:tc>
          <w:tcPr>
            <w:tcW w:w="1496" w:type="dxa"/>
          </w:tcPr>
          <w:p w14:paraId="72193680" w14:textId="77777777" w:rsidR="00685AE5" w:rsidRDefault="00685AE5" w:rsidP="00685AE5">
            <w:pPr>
              <w:rPr>
                <w:rFonts w:eastAsiaTheme="minorEastAsia"/>
                <w:lang w:val="en-US" w:eastAsia="sv-SE"/>
              </w:rPr>
            </w:pPr>
          </w:p>
        </w:tc>
        <w:tc>
          <w:tcPr>
            <w:tcW w:w="8219" w:type="dxa"/>
          </w:tcPr>
          <w:p w14:paraId="4C4CB626" w14:textId="77777777" w:rsidR="00685AE5" w:rsidRDefault="00685AE5" w:rsidP="00685AE5">
            <w:pPr>
              <w:rPr>
                <w:rFonts w:eastAsiaTheme="minorEastAsia"/>
                <w:lang w:val="en-US"/>
              </w:rPr>
            </w:pPr>
          </w:p>
        </w:tc>
      </w:tr>
      <w:tr w:rsidR="00685AE5" w14:paraId="5D5F3FFD" w14:textId="77777777">
        <w:tc>
          <w:tcPr>
            <w:tcW w:w="1496" w:type="dxa"/>
          </w:tcPr>
          <w:p w14:paraId="06C968DC" w14:textId="77777777" w:rsidR="00685AE5" w:rsidRDefault="00685AE5" w:rsidP="00685AE5">
            <w:pPr>
              <w:rPr>
                <w:lang w:eastAsia="sv-SE"/>
              </w:rPr>
            </w:pPr>
          </w:p>
        </w:tc>
        <w:tc>
          <w:tcPr>
            <w:tcW w:w="8219" w:type="dxa"/>
          </w:tcPr>
          <w:p w14:paraId="77C861DC" w14:textId="77777777" w:rsidR="00685AE5" w:rsidRDefault="00685AE5" w:rsidP="00685AE5">
            <w:pPr>
              <w:rPr>
                <w:lang w:eastAsia="sv-SE"/>
              </w:rPr>
            </w:pPr>
          </w:p>
        </w:tc>
      </w:tr>
      <w:tr w:rsidR="00685AE5" w14:paraId="3223B2A1" w14:textId="77777777">
        <w:tc>
          <w:tcPr>
            <w:tcW w:w="1496" w:type="dxa"/>
          </w:tcPr>
          <w:p w14:paraId="2A26AB8C" w14:textId="77777777" w:rsidR="00685AE5" w:rsidRDefault="00685AE5" w:rsidP="00685AE5">
            <w:pPr>
              <w:rPr>
                <w:rFonts w:eastAsia="DengXian"/>
              </w:rPr>
            </w:pPr>
          </w:p>
        </w:tc>
        <w:tc>
          <w:tcPr>
            <w:tcW w:w="8219" w:type="dxa"/>
          </w:tcPr>
          <w:p w14:paraId="288FDD26" w14:textId="77777777" w:rsidR="00685AE5" w:rsidRDefault="00685AE5" w:rsidP="00685AE5">
            <w:pPr>
              <w:rPr>
                <w:rFonts w:eastAsia="DengXian"/>
              </w:rPr>
            </w:pPr>
          </w:p>
        </w:tc>
      </w:tr>
    </w:tbl>
    <w:p w14:paraId="1E888A54" w14:textId="77777777" w:rsidR="0072099F" w:rsidRDefault="0072099F"/>
    <w:p w14:paraId="772F890F" w14:textId="77777777" w:rsidR="0072099F" w:rsidRDefault="0075097C">
      <w:pPr>
        <w:pStyle w:val="Heading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Heading3"/>
      </w:pPr>
      <w:r>
        <w:rPr>
          <w:b/>
          <w:bCs/>
        </w:rPr>
        <w:t>OI 3:</w:t>
      </w:r>
      <w:r>
        <w:t xml:space="preserve"> </w:t>
      </w:r>
      <w:r>
        <w:rPr>
          <w:bCs/>
        </w:rPr>
        <w:t>Configuration of time and location based cell reselection</w:t>
      </w:r>
    </w:p>
    <w:p w14:paraId="762A2EEB"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w:t>
      </w:r>
      <w:proofErr w:type="gramStart"/>
      <w:r>
        <w:rPr>
          <w:rFonts w:eastAsia="SimSun" w:cs="Arial" w:hint="eastAsia"/>
          <w:color w:val="000000"/>
          <w:lang w:val="en-US"/>
        </w:rPr>
        <w:t>:11</w:t>
      </w:r>
      <w:proofErr w:type="gramEnd"/>
      <w:r>
        <w:rPr>
          <w:rFonts w:eastAsia="SimSun" w:cs="Arial" w:hint="eastAsia"/>
          <w:color w:val="000000"/>
          <w:lang w:val="en-US"/>
        </w:rPr>
        <w:t xml:space="preserve">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i.e.Ericsson</w:t>
      </w:r>
      <w:proofErr w:type="spellEnd"/>
      <w:r>
        <w:rPr>
          <w:rFonts w:eastAsia="SimSun"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SimSun"/>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Nokia(</w:t>
      </w:r>
      <w:proofErr w:type="gramEnd"/>
      <w:r>
        <w:rPr>
          <w:rFonts w:eastAsia="SimSun" w:hint="eastAsia"/>
          <w:color w:val="000000" w:themeColor="text1"/>
          <w:sz w:val="18"/>
          <w:szCs w:val="18"/>
          <w:lang w:val="en-US"/>
        </w:rPr>
        <w:t>R2-2202466):The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SimSun"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lastRenderedPageBreak/>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77777777"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proofErr w:type="spellStart"/>
            <w:r>
              <w:rPr>
                <w:rFonts w:eastAsiaTheme="minorEastAsia"/>
              </w:rPr>
              <w:t>agaist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09EBCEAC" w14:textId="77777777" w:rsidR="0072099F" w:rsidRDefault="0075097C">
            <w:pPr>
              <w:rPr>
                <w:rFonts w:eastAsiaTheme="minorEastAsia"/>
              </w:rPr>
            </w:pPr>
            <w:r>
              <w:rPr>
                <w:rFonts w:eastAsia="SimSun" w:hint="eastAsia"/>
                <w:lang w:val="en-US"/>
              </w:rPr>
              <w:t>Yes</w:t>
            </w:r>
          </w:p>
        </w:tc>
        <w:tc>
          <w:tcPr>
            <w:tcW w:w="7080" w:type="dxa"/>
          </w:tcPr>
          <w:p w14:paraId="36646132" w14:textId="77777777" w:rsidR="0072099F" w:rsidRDefault="0075097C">
            <w:pPr>
              <w:rPr>
                <w:rFonts w:eastAsia="SimSun"/>
                <w:lang w:val="en-US"/>
              </w:rPr>
            </w:pPr>
            <w:r>
              <w:rPr>
                <w:rFonts w:eastAsia="SimSun"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SimSun"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77777777" w:rsidR="005826E7" w:rsidRDefault="005826E7" w:rsidP="005826E7">
            <w:pPr>
              <w:rPr>
                <w:lang w:eastAsia="sv-SE"/>
              </w:rPr>
            </w:pPr>
          </w:p>
        </w:tc>
        <w:tc>
          <w:tcPr>
            <w:tcW w:w="1316" w:type="dxa"/>
          </w:tcPr>
          <w:p w14:paraId="409513A3" w14:textId="77777777" w:rsidR="005826E7" w:rsidRDefault="005826E7" w:rsidP="005826E7">
            <w:pPr>
              <w:rPr>
                <w:lang w:eastAsia="sv-SE"/>
              </w:rPr>
            </w:pPr>
          </w:p>
        </w:tc>
        <w:tc>
          <w:tcPr>
            <w:tcW w:w="7080" w:type="dxa"/>
          </w:tcPr>
          <w:p w14:paraId="321F2523" w14:textId="77777777" w:rsidR="005826E7" w:rsidRDefault="005826E7" w:rsidP="005826E7">
            <w:pPr>
              <w:rPr>
                <w:rFonts w:eastAsiaTheme="minorEastAsia"/>
              </w:rPr>
            </w:pPr>
          </w:p>
        </w:tc>
      </w:tr>
      <w:tr w:rsidR="005826E7" w14:paraId="3A9399E2" w14:textId="77777777">
        <w:tc>
          <w:tcPr>
            <w:tcW w:w="1317" w:type="dxa"/>
          </w:tcPr>
          <w:p w14:paraId="1506D2E1" w14:textId="77777777" w:rsidR="005826E7" w:rsidRDefault="005826E7" w:rsidP="005826E7">
            <w:pPr>
              <w:rPr>
                <w:rFonts w:eastAsiaTheme="minorEastAsia"/>
                <w:lang w:val="en-US" w:eastAsia="sv-SE"/>
              </w:rPr>
            </w:pPr>
          </w:p>
        </w:tc>
        <w:tc>
          <w:tcPr>
            <w:tcW w:w="1316" w:type="dxa"/>
          </w:tcPr>
          <w:p w14:paraId="41D4C9E5" w14:textId="77777777" w:rsidR="005826E7" w:rsidRDefault="005826E7" w:rsidP="005826E7">
            <w:pPr>
              <w:rPr>
                <w:rFonts w:eastAsiaTheme="minorEastAsia"/>
                <w:lang w:val="en-US" w:eastAsia="sv-SE"/>
              </w:rPr>
            </w:pPr>
          </w:p>
        </w:tc>
        <w:tc>
          <w:tcPr>
            <w:tcW w:w="7080" w:type="dxa"/>
          </w:tcPr>
          <w:p w14:paraId="1B522CF6" w14:textId="77777777" w:rsidR="005826E7" w:rsidRDefault="005826E7" w:rsidP="005826E7">
            <w:pPr>
              <w:rPr>
                <w:rFonts w:eastAsiaTheme="minorEastAsia"/>
                <w:lang w:val="en-US"/>
              </w:rPr>
            </w:pPr>
          </w:p>
        </w:tc>
      </w:tr>
      <w:tr w:rsidR="005826E7" w14:paraId="18C79540" w14:textId="77777777">
        <w:tc>
          <w:tcPr>
            <w:tcW w:w="1317" w:type="dxa"/>
          </w:tcPr>
          <w:p w14:paraId="4B8335A3" w14:textId="77777777" w:rsidR="005826E7" w:rsidRDefault="005826E7" w:rsidP="005826E7">
            <w:pPr>
              <w:rPr>
                <w:lang w:eastAsia="sv-SE"/>
              </w:rPr>
            </w:pPr>
          </w:p>
        </w:tc>
        <w:tc>
          <w:tcPr>
            <w:tcW w:w="1316" w:type="dxa"/>
          </w:tcPr>
          <w:p w14:paraId="03AD9372" w14:textId="77777777" w:rsidR="005826E7" w:rsidRDefault="005826E7" w:rsidP="005826E7">
            <w:pPr>
              <w:rPr>
                <w:lang w:eastAsia="sv-SE"/>
              </w:rPr>
            </w:pPr>
          </w:p>
        </w:tc>
        <w:tc>
          <w:tcPr>
            <w:tcW w:w="7080" w:type="dxa"/>
          </w:tcPr>
          <w:p w14:paraId="34FE3F1A" w14:textId="77777777" w:rsidR="005826E7" w:rsidRDefault="005826E7" w:rsidP="005826E7">
            <w:pPr>
              <w:rPr>
                <w:lang w:eastAsia="sv-SE"/>
              </w:rPr>
            </w:pPr>
          </w:p>
        </w:tc>
      </w:tr>
      <w:tr w:rsidR="005826E7" w14:paraId="71E8C916" w14:textId="77777777">
        <w:tc>
          <w:tcPr>
            <w:tcW w:w="1317" w:type="dxa"/>
          </w:tcPr>
          <w:p w14:paraId="3BB572B2" w14:textId="77777777" w:rsidR="005826E7" w:rsidRDefault="005826E7" w:rsidP="005826E7">
            <w:pPr>
              <w:rPr>
                <w:rFonts w:eastAsia="DengXian"/>
              </w:rPr>
            </w:pPr>
          </w:p>
        </w:tc>
        <w:tc>
          <w:tcPr>
            <w:tcW w:w="1316" w:type="dxa"/>
          </w:tcPr>
          <w:p w14:paraId="3AFDE437" w14:textId="77777777" w:rsidR="005826E7" w:rsidRDefault="005826E7" w:rsidP="005826E7">
            <w:pPr>
              <w:rPr>
                <w:rFonts w:eastAsia="DengXian"/>
              </w:rPr>
            </w:pPr>
          </w:p>
        </w:tc>
        <w:tc>
          <w:tcPr>
            <w:tcW w:w="7080" w:type="dxa"/>
          </w:tcPr>
          <w:p w14:paraId="3928EBBF" w14:textId="77777777" w:rsidR="005826E7" w:rsidRDefault="005826E7" w:rsidP="005826E7">
            <w:pPr>
              <w:rPr>
                <w:rFonts w:eastAsia="DengXian"/>
              </w:rPr>
            </w:pPr>
          </w:p>
        </w:tc>
      </w:tr>
    </w:tbl>
    <w:p w14:paraId="0A7754DF" w14:textId="77777777" w:rsidR="0072099F" w:rsidRDefault="0072099F">
      <w:pPr>
        <w:rPr>
          <w:rFonts w:eastAsiaTheme="minorEastAsia" w:cs="Arial"/>
          <w:b/>
          <w:bCs/>
          <w:color w:val="000000"/>
          <w:lang w:val="en-US"/>
        </w:rPr>
      </w:pPr>
    </w:p>
    <w:p w14:paraId="1EFF9680" w14:textId="77777777" w:rsidR="0072099F" w:rsidRDefault="0075097C">
      <w:pPr>
        <w:pStyle w:val="Heading3"/>
      </w:pPr>
      <w:r>
        <w:rPr>
          <w:b/>
          <w:bCs/>
        </w:rPr>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Google</w:t>
      </w:r>
      <w:proofErr w:type="gramStart"/>
      <w:r>
        <w:rPr>
          <w:rFonts w:cs="Arial" w:hint="eastAsia"/>
          <w:color w:val="000000"/>
          <w:lang w:val="en-US"/>
        </w:rPr>
        <w:t>:a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Nokia</w:t>
      </w:r>
      <w:proofErr w:type="gramStart"/>
      <w:r>
        <w:rPr>
          <w:rFonts w:cs="Arial" w:hint="eastAsia"/>
          <w:color w:val="000000"/>
          <w:lang w:val="en-US"/>
        </w:rPr>
        <w:t>:B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lastRenderedPageBreak/>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Intel</w:t>
      </w:r>
      <w:proofErr w:type="gramStart"/>
      <w:r>
        <w:rPr>
          <w:rFonts w:cs="Arial" w:hint="eastAsia"/>
          <w:color w:val="000000"/>
          <w:lang w:val="en-US"/>
        </w:rPr>
        <w:t>:Neighbour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Ericsson</w:t>
      </w:r>
      <w:proofErr w:type="gramStart"/>
      <w:r>
        <w:rPr>
          <w:rFonts w:cs="Arial" w:hint="eastAsia"/>
          <w:color w:val="000000"/>
          <w:lang w:val="en-US"/>
        </w:rPr>
        <w:t>:SMTC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OPPO</w:t>
      </w:r>
      <w:proofErr w:type="gramStart"/>
      <w:r>
        <w:rPr>
          <w:rFonts w:cs="Arial" w:hint="eastAsia"/>
          <w:color w:val="000000"/>
          <w:lang w:val="en-US"/>
        </w:rPr>
        <w:t>:If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Nokia(</w:t>
      </w:r>
      <w:proofErr w:type="gramEnd"/>
      <w:r>
        <w:rPr>
          <w:rFonts w:eastAsia="SimSun" w:hint="eastAsia"/>
          <w:color w:val="000000" w:themeColor="text1"/>
          <w:sz w:val="18"/>
          <w:szCs w:val="18"/>
          <w:lang w:val="en-US"/>
        </w:rPr>
        <w:t xml:space="preserve">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adjustment</w:t>
      </w:r>
      <w:proofErr w:type="gramEnd"/>
      <w:r>
        <w:rPr>
          <w:rFonts w:eastAsia="SimSun" w:hint="eastAsia"/>
          <w:color w:val="000000" w:themeColor="text1"/>
          <w:sz w:val="18"/>
          <w:szCs w:val="18"/>
          <w:lang w:val="en-US"/>
        </w:rPr>
        <w:t xml:space="preserve">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proofErr w:type="gramStart"/>
      <w:r>
        <w:rPr>
          <w:rFonts w:eastAsia="SimSun" w:hint="eastAsia"/>
          <w:color w:val="000000" w:themeColor="text1"/>
          <w:sz w:val="18"/>
          <w:szCs w:val="18"/>
          <w:lang w:val="en-US"/>
        </w:rPr>
        <w:t>list</w:t>
      </w:r>
      <w:proofErr w:type="gramEnd"/>
      <w:r>
        <w:rPr>
          <w:rFonts w:eastAsia="SimSun" w:hint="eastAsia"/>
          <w:color w:val="000000" w:themeColor="text1"/>
          <w:sz w:val="18"/>
          <w:szCs w:val="18"/>
          <w:lang w:val="en-US"/>
        </w:rPr>
        <w:t xml:space="preserve">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lastRenderedPageBreak/>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bookmarkStart w:id="3" w:name="_GoBack"/>
            <w:bookmarkEnd w:id="3"/>
          </w:p>
        </w:tc>
      </w:tr>
      <w:tr w:rsidR="00685AE5" w14:paraId="7A8B66B3" w14:textId="77777777">
        <w:tc>
          <w:tcPr>
            <w:tcW w:w="1317" w:type="dxa"/>
          </w:tcPr>
          <w:p w14:paraId="68D7ED43" w14:textId="77777777" w:rsidR="00685AE5" w:rsidRDefault="00685AE5" w:rsidP="00685AE5">
            <w:pPr>
              <w:rPr>
                <w:rFonts w:eastAsiaTheme="minorEastAsia"/>
              </w:rPr>
            </w:pPr>
          </w:p>
        </w:tc>
        <w:tc>
          <w:tcPr>
            <w:tcW w:w="1316" w:type="dxa"/>
          </w:tcPr>
          <w:p w14:paraId="3EB60D24" w14:textId="77777777" w:rsidR="00685AE5" w:rsidRDefault="00685AE5" w:rsidP="00685AE5">
            <w:pPr>
              <w:rPr>
                <w:rFonts w:eastAsiaTheme="minorEastAsia"/>
              </w:rPr>
            </w:pPr>
          </w:p>
        </w:tc>
        <w:tc>
          <w:tcPr>
            <w:tcW w:w="7080" w:type="dxa"/>
          </w:tcPr>
          <w:p w14:paraId="6922E3D6" w14:textId="77777777" w:rsidR="00685AE5" w:rsidRDefault="00685AE5" w:rsidP="00685AE5">
            <w:pPr>
              <w:rPr>
                <w:rFonts w:eastAsiaTheme="minorEastAsia"/>
              </w:rPr>
            </w:pPr>
          </w:p>
        </w:tc>
      </w:tr>
      <w:tr w:rsidR="00685AE5" w14:paraId="30BE6C87" w14:textId="77777777">
        <w:tc>
          <w:tcPr>
            <w:tcW w:w="1317" w:type="dxa"/>
          </w:tcPr>
          <w:p w14:paraId="50EFD8B0" w14:textId="77777777" w:rsidR="00685AE5" w:rsidRDefault="00685AE5" w:rsidP="00685AE5">
            <w:pPr>
              <w:rPr>
                <w:lang w:eastAsia="sv-SE"/>
              </w:rPr>
            </w:pPr>
          </w:p>
        </w:tc>
        <w:tc>
          <w:tcPr>
            <w:tcW w:w="1316" w:type="dxa"/>
          </w:tcPr>
          <w:p w14:paraId="1C58B4ED" w14:textId="77777777" w:rsidR="00685AE5" w:rsidRDefault="00685AE5" w:rsidP="00685AE5">
            <w:pPr>
              <w:rPr>
                <w:lang w:eastAsia="sv-SE"/>
              </w:rPr>
            </w:pPr>
          </w:p>
        </w:tc>
        <w:tc>
          <w:tcPr>
            <w:tcW w:w="7080" w:type="dxa"/>
          </w:tcPr>
          <w:p w14:paraId="1221AB89" w14:textId="77777777" w:rsidR="00685AE5" w:rsidRDefault="00685AE5" w:rsidP="00685AE5">
            <w:pPr>
              <w:rPr>
                <w:rFonts w:eastAsiaTheme="minorEastAsia"/>
              </w:rPr>
            </w:pPr>
          </w:p>
        </w:tc>
      </w:tr>
      <w:tr w:rsidR="00685AE5" w14:paraId="22B89B2B" w14:textId="77777777">
        <w:tc>
          <w:tcPr>
            <w:tcW w:w="1317" w:type="dxa"/>
          </w:tcPr>
          <w:p w14:paraId="14565502" w14:textId="77777777" w:rsidR="00685AE5" w:rsidRDefault="00685AE5" w:rsidP="00685AE5">
            <w:pPr>
              <w:rPr>
                <w:rFonts w:eastAsiaTheme="minorEastAsia"/>
                <w:lang w:val="en-US" w:eastAsia="sv-SE"/>
              </w:rPr>
            </w:pPr>
          </w:p>
        </w:tc>
        <w:tc>
          <w:tcPr>
            <w:tcW w:w="1316" w:type="dxa"/>
          </w:tcPr>
          <w:p w14:paraId="4F07D8A9" w14:textId="77777777" w:rsidR="00685AE5" w:rsidRDefault="00685AE5" w:rsidP="00685AE5">
            <w:pPr>
              <w:rPr>
                <w:rFonts w:eastAsiaTheme="minorEastAsia"/>
                <w:lang w:val="en-US" w:eastAsia="sv-SE"/>
              </w:rPr>
            </w:pPr>
          </w:p>
        </w:tc>
        <w:tc>
          <w:tcPr>
            <w:tcW w:w="7080" w:type="dxa"/>
          </w:tcPr>
          <w:p w14:paraId="7B0FA84D" w14:textId="77777777" w:rsidR="00685AE5" w:rsidRDefault="00685AE5" w:rsidP="00685AE5">
            <w:pPr>
              <w:rPr>
                <w:rFonts w:eastAsiaTheme="minorEastAsia"/>
                <w:lang w:val="en-US"/>
              </w:rPr>
            </w:pPr>
          </w:p>
        </w:tc>
      </w:tr>
      <w:tr w:rsidR="00685AE5" w14:paraId="6EA504FE" w14:textId="77777777">
        <w:tc>
          <w:tcPr>
            <w:tcW w:w="1317" w:type="dxa"/>
          </w:tcPr>
          <w:p w14:paraId="1F258A94" w14:textId="77777777" w:rsidR="00685AE5" w:rsidRDefault="00685AE5" w:rsidP="00685AE5">
            <w:pPr>
              <w:rPr>
                <w:lang w:eastAsia="sv-SE"/>
              </w:rPr>
            </w:pPr>
          </w:p>
        </w:tc>
        <w:tc>
          <w:tcPr>
            <w:tcW w:w="1316" w:type="dxa"/>
          </w:tcPr>
          <w:p w14:paraId="7E420DF4" w14:textId="77777777" w:rsidR="00685AE5" w:rsidRDefault="00685AE5" w:rsidP="00685AE5">
            <w:pPr>
              <w:rPr>
                <w:lang w:eastAsia="sv-SE"/>
              </w:rPr>
            </w:pPr>
          </w:p>
        </w:tc>
        <w:tc>
          <w:tcPr>
            <w:tcW w:w="7080" w:type="dxa"/>
          </w:tcPr>
          <w:p w14:paraId="471E40B4" w14:textId="77777777" w:rsidR="00685AE5" w:rsidRDefault="00685AE5" w:rsidP="00685AE5">
            <w:pPr>
              <w:rPr>
                <w:lang w:eastAsia="sv-SE"/>
              </w:rPr>
            </w:pPr>
          </w:p>
        </w:tc>
      </w:tr>
      <w:tr w:rsidR="00685AE5" w14:paraId="0155E6C3" w14:textId="77777777">
        <w:tc>
          <w:tcPr>
            <w:tcW w:w="1317" w:type="dxa"/>
          </w:tcPr>
          <w:p w14:paraId="4BBD68AD" w14:textId="77777777" w:rsidR="00685AE5" w:rsidRDefault="00685AE5" w:rsidP="00685AE5">
            <w:pPr>
              <w:rPr>
                <w:rFonts w:eastAsia="DengXian"/>
              </w:rPr>
            </w:pPr>
          </w:p>
        </w:tc>
        <w:tc>
          <w:tcPr>
            <w:tcW w:w="1316" w:type="dxa"/>
          </w:tcPr>
          <w:p w14:paraId="3C659DF9" w14:textId="77777777" w:rsidR="00685AE5" w:rsidRDefault="00685AE5" w:rsidP="00685AE5">
            <w:pPr>
              <w:rPr>
                <w:rFonts w:eastAsia="DengXian"/>
              </w:rPr>
            </w:pPr>
          </w:p>
        </w:tc>
        <w:tc>
          <w:tcPr>
            <w:tcW w:w="7080" w:type="dxa"/>
          </w:tcPr>
          <w:p w14:paraId="216A2D3B" w14:textId="77777777" w:rsidR="00685AE5" w:rsidRDefault="00685AE5" w:rsidP="00685AE5">
            <w:pPr>
              <w:rPr>
                <w:rFonts w:eastAsia="DengXian"/>
              </w:rPr>
            </w:pPr>
          </w:p>
        </w:tc>
      </w:tr>
    </w:tbl>
    <w:p w14:paraId="57826E67" w14:textId="77777777" w:rsidR="0072099F" w:rsidRDefault="0072099F">
      <w:pPr>
        <w:rPr>
          <w:rFonts w:eastAsiaTheme="minorEastAsia" w:cs="Arial"/>
          <w:b/>
          <w:bCs/>
          <w:color w:val="000000"/>
          <w:lang w:val="en-US"/>
        </w:rPr>
      </w:pPr>
    </w:p>
    <w:p w14:paraId="41D23BA9" w14:textId="77777777" w:rsidR="0072099F" w:rsidRDefault="0075097C">
      <w:pPr>
        <w:pStyle w:val="Heading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w:t>
      </w:r>
      <w:proofErr w:type="spellStart"/>
      <w:r>
        <w:rPr>
          <w:rFonts w:cs="Arial" w:hint="eastAsia"/>
          <w:color w:val="000000"/>
          <w:lang w:val="en-US"/>
        </w:rPr>
        <w:t>MediaTek</w:t>
      </w:r>
      <w:proofErr w:type="spellEnd"/>
      <w:r>
        <w:rPr>
          <w:rFonts w:cs="Arial" w:hint="eastAsia"/>
          <w:color w:val="000000"/>
          <w:lang w:val="en-US"/>
        </w:rPr>
        <w:t>/CATT/Xiaomi/Apple/</w:t>
      </w:r>
      <w:proofErr w:type="spellStart"/>
      <w:r>
        <w:rPr>
          <w:rFonts w:cs="Arial" w:hint="eastAsia"/>
          <w:color w:val="000000"/>
          <w:lang w:val="en-US"/>
        </w:rPr>
        <w:t>ChinaTelecom</w:t>
      </w:r>
      <w:proofErr w:type="spellEnd"/>
      <w:r>
        <w:rPr>
          <w:rFonts w:cs="Arial" w:hint="eastAsia"/>
          <w:color w:val="000000"/>
          <w:lang w:val="en-US"/>
        </w:rPr>
        <w:t>/OPPO/LG/Thales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lastRenderedPageBreak/>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r>
              <w:rPr>
                <w:rFonts w:eastAsiaTheme="minorEastAsia"/>
              </w:rPr>
              <w:t xml:space="preserve">Yes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SimSun"/>
                <w:lang w:val="en-US"/>
              </w:rPr>
            </w:pPr>
            <w:r>
              <w:rPr>
                <w:rFonts w:eastAsia="SimSun"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77777777" w:rsidR="005826E7" w:rsidRDefault="005826E7" w:rsidP="005826E7">
            <w:pPr>
              <w:rPr>
                <w:lang w:eastAsia="sv-SE"/>
              </w:rPr>
            </w:pPr>
          </w:p>
        </w:tc>
        <w:tc>
          <w:tcPr>
            <w:tcW w:w="1316" w:type="dxa"/>
          </w:tcPr>
          <w:p w14:paraId="2B22695E" w14:textId="77777777" w:rsidR="005826E7" w:rsidRDefault="005826E7" w:rsidP="005826E7">
            <w:pPr>
              <w:rPr>
                <w:lang w:eastAsia="sv-SE"/>
              </w:rPr>
            </w:pPr>
          </w:p>
        </w:tc>
        <w:tc>
          <w:tcPr>
            <w:tcW w:w="7080" w:type="dxa"/>
          </w:tcPr>
          <w:p w14:paraId="623111D7" w14:textId="77777777" w:rsidR="005826E7" w:rsidRDefault="005826E7" w:rsidP="005826E7">
            <w:pPr>
              <w:rPr>
                <w:lang w:eastAsia="sv-SE"/>
              </w:rPr>
            </w:pPr>
          </w:p>
        </w:tc>
      </w:tr>
      <w:tr w:rsidR="005826E7" w14:paraId="70653527" w14:textId="77777777">
        <w:tc>
          <w:tcPr>
            <w:tcW w:w="1317" w:type="dxa"/>
          </w:tcPr>
          <w:p w14:paraId="2D12711D" w14:textId="77777777" w:rsidR="005826E7" w:rsidRDefault="005826E7" w:rsidP="005826E7">
            <w:pPr>
              <w:rPr>
                <w:rFonts w:eastAsia="DengXian"/>
              </w:rPr>
            </w:pPr>
          </w:p>
        </w:tc>
        <w:tc>
          <w:tcPr>
            <w:tcW w:w="1316" w:type="dxa"/>
          </w:tcPr>
          <w:p w14:paraId="378A2407" w14:textId="77777777" w:rsidR="005826E7" w:rsidRDefault="005826E7" w:rsidP="005826E7">
            <w:pPr>
              <w:rPr>
                <w:rFonts w:eastAsia="DengXian"/>
              </w:rPr>
            </w:pPr>
          </w:p>
        </w:tc>
        <w:tc>
          <w:tcPr>
            <w:tcW w:w="7080" w:type="dxa"/>
          </w:tcPr>
          <w:p w14:paraId="4994E6C0" w14:textId="77777777" w:rsidR="005826E7" w:rsidRDefault="005826E7" w:rsidP="005826E7">
            <w:pPr>
              <w:rPr>
                <w:rFonts w:eastAsia="DengXian"/>
              </w:rPr>
            </w:pPr>
          </w:p>
        </w:tc>
      </w:tr>
    </w:tbl>
    <w:p w14:paraId="75B51E76" w14:textId="77777777" w:rsidR="0072099F" w:rsidRDefault="0072099F">
      <w:pPr>
        <w:rPr>
          <w:rFonts w:eastAsiaTheme="minorEastAsia" w:cs="Arial"/>
          <w:b/>
          <w:bCs/>
          <w:color w:val="000000"/>
          <w:lang w:val="en-US"/>
        </w:rPr>
      </w:pPr>
    </w:p>
    <w:p w14:paraId="405E9A77" w14:textId="77777777" w:rsidR="0072099F" w:rsidRDefault="0075097C">
      <w:pPr>
        <w:pStyle w:val="Heading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r>
        <w:rPr>
          <w:rFonts w:cs="Arial" w:hint="eastAsia"/>
          <w:color w:val="000000"/>
          <w:lang w:val="en-US"/>
        </w:rPr>
        <w:t>NEC</w:t>
      </w:r>
      <w:proofErr w:type="gramStart"/>
      <w:r>
        <w:rPr>
          <w:rFonts w:cs="Arial" w:hint="eastAsia"/>
          <w:color w:val="000000"/>
          <w:lang w:val="en-US"/>
        </w:rPr>
        <w:t>:Cell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Transsion</w:t>
      </w:r>
      <w:proofErr w:type="gramStart"/>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4" w:name="OLE_LINK75"/>
      <w:bookmarkStart w:id="5" w:name="OLE_LINK76"/>
      <w:r>
        <w:rPr>
          <w:rFonts w:cs="Arial" w:hint="eastAsia"/>
          <w:b/>
          <w:bCs/>
          <w:color w:val="000000"/>
          <w:lang w:val="en-US"/>
        </w:rPr>
        <w:lastRenderedPageBreak/>
        <w:t>[12/23] Proposal 10:  No explicit indication to show whether a cell is earth fixed or earth moving.</w:t>
      </w:r>
    </w:p>
    <w:bookmarkEnd w:id="4"/>
    <w:bookmarkEnd w:id="5"/>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6"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6"/>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SimSun"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SimSun"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77777777" w:rsidR="005826E7" w:rsidRDefault="005826E7" w:rsidP="005826E7">
            <w:pPr>
              <w:rPr>
                <w:rFonts w:eastAsiaTheme="minorEastAsia"/>
                <w:lang w:val="en-US" w:eastAsia="sv-SE"/>
              </w:rPr>
            </w:pPr>
          </w:p>
        </w:tc>
        <w:tc>
          <w:tcPr>
            <w:tcW w:w="1316" w:type="dxa"/>
          </w:tcPr>
          <w:p w14:paraId="41B7C2FF" w14:textId="77777777" w:rsidR="005826E7" w:rsidRDefault="005826E7" w:rsidP="005826E7">
            <w:pPr>
              <w:rPr>
                <w:rFonts w:eastAsiaTheme="minorEastAsia"/>
                <w:lang w:val="en-US" w:eastAsia="sv-SE"/>
              </w:rPr>
            </w:pPr>
          </w:p>
        </w:tc>
        <w:tc>
          <w:tcPr>
            <w:tcW w:w="7080" w:type="dxa"/>
          </w:tcPr>
          <w:p w14:paraId="41C077D2" w14:textId="77777777" w:rsidR="005826E7" w:rsidRDefault="005826E7" w:rsidP="005826E7">
            <w:pPr>
              <w:rPr>
                <w:rFonts w:eastAsiaTheme="minorEastAsia"/>
                <w:lang w:val="en-US"/>
              </w:rPr>
            </w:pPr>
          </w:p>
        </w:tc>
      </w:tr>
      <w:tr w:rsidR="005826E7" w14:paraId="4FC2AC3F" w14:textId="77777777">
        <w:tc>
          <w:tcPr>
            <w:tcW w:w="1317" w:type="dxa"/>
          </w:tcPr>
          <w:p w14:paraId="0CC659E4" w14:textId="77777777" w:rsidR="005826E7" w:rsidRDefault="005826E7" w:rsidP="005826E7">
            <w:pPr>
              <w:rPr>
                <w:lang w:eastAsia="sv-SE"/>
              </w:rPr>
            </w:pPr>
          </w:p>
        </w:tc>
        <w:tc>
          <w:tcPr>
            <w:tcW w:w="1316" w:type="dxa"/>
          </w:tcPr>
          <w:p w14:paraId="30733D7F" w14:textId="77777777" w:rsidR="005826E7" w:rsidRDefault="005826E7" w:rsidP="005826E7">
            <w:pPr>
              <w:rPr>
                <w:lang w:eastAsia="sv-SE"/>
              </w:rPr>
            </w:pPr>
          </w:p>
        </w:tc>
        <w:tc>
          <w:tcPr>
            <w:tcW w:w="7080" w:type="dxa"/>
          </w:tcPr>
          <w:p w14:paraId="500AF76B" w14:textId="77777777" w:rsidR="005826E7" w:rsidRDefault="005826E7" w:rsidP="005826E7">
            <w:pPr>
              <w:rPr>
                <w:lang w:eastAsia="sv-SE"/>
              </w:rPr>
            </w:pPr>
          </w:p>
        </w:tc>
      </w:tr>
      <w:tr w:rsidR="005826E7" w14:paraId="33515FD1" w14:textId="77777777">
        <w:tc>
          <w:tcPr>
            <w:tcW w:w="1317" w:type="dxa"/>
          </w:tcPr>
          <w:p w14:paraId="7A56C7B2" w14:textId="77777777" w:rsidR="005826E7" w:rsidRDefault="005826E7" w:rsidP="005826E7">
            <w:pPr>
              <w:rPr>
                <w:rFonts w:eastAsia="DengXian"/>
              </w:rPr>
            </w:pPr>
          </w:p>
        </w:tc>
        <w:tc>
          <w:tcPr>
            <w:tcW w:w="1316" w:type="dxa"/>
          </w:tcPr>
          <w:p w14:paraId="6E37FD8F" w14:textId="77777777" w:rsidR="005826E7" w:rsidRDefault="005826E7" w:rsidP="005826E7">
            <w:pPr>
              <w:rPr>
                <w:rFonts w:eastAsia="DengXian"/>
              </w:rPr>
            </w:pPr>
          </w:p>
        </w:tc>
        <w:tc>
          <w:tcPr>
            <w:tcW w:w="7080" w:type="dxa"/>
          </w:tcPr>
          <w:p w14:paraId="75074790" w14:textId="77777777" w:rsidR="005826E7" w:rsidRDefault="005826E7" w:rsidP="005826E7">
            <w:pPr>
              <w:rPr>
                <w:rFonts w:eastAsia="DengXian"/>
              </w:rPr>
            </w:pPr>
          </w:p>
        </w:tc>
      </w:tr>
    </w:tbl>
    <w:p w14:paraId="53D59C2F" w14:textId="77777777" w:rsidR="0072099F"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7777777" w:rsidR="0072099F" w:rsidRDefault="0075097C">
      <w:pPr>
        <w:pStyle w:val="Heading2"/>
      </w:pPr>
      <w:r>
        <w:t xml:space="preserve">Contribution input not </w:t>
      </w:r>
      <w:proofErr w:type="spellStart"/>
      <w:r>
        <w:t>coverd</w:t>
      </w:r>
      <w:proofErr w:type="spellEnd"/>
      <w:r>
        <w:t xml:space="preserve"> by the pre-meeting email discussion</w:t>
      </w:r>
    </w:p>
    <w:p w14:paraId="73811324" w14:textId="77777777" w:rsidR="0072099F" w:rsidRDefault="0075097C">
      <w:pPr>
        <w:pStyle w:val="Heading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proofErr w:type="gramStart"/>
      <w:r>
        <w:rPr>
          <w:rFonts w:hint="eastAsia"/>
          <w:sz w:val="18"/>
          <w:szCs w:val="18"/>
          <w:lang w:val="en-US"/>
        </w:rPr>
        <w:t>Samsung(</w:t>
      </w:r>
      <w:proofErr w:type="gramEnd"/>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 xml:space="preserve">Do companies support to provide information, e.g. the PCI, about the incoming new cell to assist cell reselection? If </w:t>
      </w:r>
      <w:proofErr w:type="gramStart"/>
      <w:r>
        <w:rPr>
          <w:b/>
          <w:bCs/>
        </w:rPr>
        <w:t>Yes</w:t>
      </w:r>
      <w:proofErr w:type="gramEnd"/>
      <w:r>
        <w:rPr>
          <w:b/>
          <w:bCs/>
        </w:rPr>
        <w:t>,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7"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7"/>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lastRenderedPageBreak/>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SimSun"/>
                <w:lang w:val="en-US"/>
              </w:rPr>
            </w:pPr>
            <w:r>
              <w:rPr>
                <w:rFonts w:eastAsia="SimSun"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77777777" w:rsidR="005826E7" w:rsidRDefault="005826E7" w:rsidP="005826E7">
            <w:pPr>
              <w:rPr>
                <w:lang w:eastAsia="sv-SE"/>
              </w:rPr>
            </w:pPr>
          </w:p>
        </w:tc>
        <w:tc>
          <w:tcPr>
            <w:tcW w:w="1316" w:type="dxa"/>
          </w:tcPr>
          <w:p w14:paraId="0CADA73F" w14:textId="77777777" w:rsidR="005826E7" w:rsidRDefault="005826E7" w:rsidP="005826E7">
            <w:pPr>
              <w:rPr>
                <w:lang w:eastAsia="sv-SE"/>
              </w:rPr>
            </w:pPr>
          </w:p>
        </w:tc>
        <w:tc>
          <w:tcPr>
            <w:tcW w:w="7080" w:type="dxa"/>
          </w:tcPr>
          <w:p w14:paraId="7CF5CF49" w14:textId="77777777" w:rsidR="005826E7" w:rsidRDefault="005826E7" w:rsidP="005826E7">
            <w:pPr>
              <w:rPr>
                <w:lang w:eastAsia="sv-SE"/>
              </w:rPr>
            </w:pPr>
          </w:p>
        </w:tc>
      </w:tr>
      <w:tr w:rsidR="005826E7" w14:paraId="4897B14A" w14:textId="77777777">
        <w:tc>
          <w:tcPr>
            <w:tcW w:w="1317" w:type="dxa"/>
          </w:tcPr>
          <w:p w14:paraId="06089C15" w14:textId="77777777" w:rsidR="005826E7" w:rsidRDefault="005826E7" w:rsidP="005826E7">
            <w:pPr>
              <w:rPr>
                <w:rFonts w:eastAsia="DengXian"/>
              </w:rPr>
            </w:pPr>
          </w:p>
        </w:tc>
        <w:tc>
          <w:tcPr>
            <w:tcW w:w="1316" w:type="dxa"/>
          </w:tcPr>
          <w:p w14:paraId="1358802A" w14:textId="77777777" w:rsidR="005826E7" w:rsidRDefault="005826E7" w:rsidP="005826E7">
            <w:pPr>
              <w:rPr>
                <w:rFonts w:eastAsia="DengXian"/>
              </w:rPr>
            </w:pPr>
          </w:p>
        </w:tc>
        <w:tc>
          <w:tcPr>
            <w:tcW w:w="7080" w:type="dxa"/>
          </w:tcPr>
          <w:p w14:paraId="45397704" w14:textId="77777777" w:rsidR="005826E7" w:rsidRDefault="005826E7" w:rsidP="005826E7">
            <w:pPr>
              <w:rPr>
                <w:rFonts w:eastAsia="DengXian"/>
              </w:rPr>
            </w:pPr>
          </w:p>
        </w:tc>
      </w:tr>
    </w:tbl>
    <w:p w14:paraId="7E793FBE" w14:textId="77777777" w:rsidR="0072099F" w:rsidRDefault="0072099F">
      <w:pPr>
        <w:rPr>
          <w:rFonts w:eastAsiaTheme="minorEastAsia"/>
          <w:lang w:val="en-US"/>
        </w:rPr>
      </w:pPr>
    </w:p>
    <w:p w14:paraId="0C8F5064" w14:textId="77777777" w:rsidR="0072099F" w:rsidRDefault="0072099F">
      <w:pPr>
        <w:rPr>
          <w:rFonts w:eastAsiaTheme="minorEastAsia"/>
          <w:sz w:val="2"/>
          <w:szCs w:val="2"/>
        </w:rPr>
      </w:pPr>
    </w:p>
    <w:p w14:paraId="710BC33F" w14:textId="77777777" w:rsidR="0072099F" w:rsidRDefault="0075097C">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ListParagraph"/>
        <w:numPr>
          <w:ilvl w:val="0"/>
          <w:numId w:val="10"/>
        </w:numPr>
        <w:rPr>
          <w:rFonts w:ascii="Arial" w:eastAsiaTheme="minorEastAsia" w:hAnsi="Arial" w:cs="Arial"/>
        </w:rPr>
      </w:pPr>
      <w:proofErr w:type="gramStart"/>
      <w:r>
        <w:rPr>
          <w:rFonts w:ascii="Arial" w:hAnsi="Arial" w:cs="Arial"/>
          <w:sz w:val="18"/>
          <w:szCs w:val="18"/>
          <w:lang w:eastAsia="zh-CN"/>
        </w:rPr>
        <w:t>QC(</w:t>
      </w:r>
      <w:proofErr w:type="gramEnd"/>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lastRenderedPageBreak/>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SimSun"/>
                <w:lang w:val="en-US"/>
              </w:rPr>
            </w:pPr>
            <w:r>
              <w:rPr>
                <w:rFonts w:eastAsia="SimSun"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77777777" w:rsidR="005826E7" w:rsidRDefault="005826E7" w:rsidP="005826E7">
            <w:pPr>
              <w:rPr>
                <w:lang w:eastAsia="sv-SE"/>
              </w:rPr>
            </w:pPr>
          </w:p>
        </w:tc>
        <w:tc>
          <w:tcPr>
            <w:tcW w:w="1316" w:type="dxa"/>
          </w:tcPr>
          <w:p w14:paraId="2A1D904A" w14:textId="77777777" w:rsidR="005826E7" w:rsidRDefault="005826E7" w:rsidP="005826E7">
            <w:pPr>
              <w:rPr>
                <w:lang w:eastAsia="sv-SE"/>
              </w:rPr>
            </w:pPr>
          </w:p>
        </w:tc>
        <w:tc>
          <w:tcPr>
            <w:tcW w:w="7080" w:type="dxa"/>
          </w:tcPr>
          <w:p w14:paraId="4B352260" w14:textId="77777777" w:rsidR="005826E7" w:rsidRDefault="005826E7" w:rsidP="005826E7">
            <w:pPr>
              <w:rPr>
                <w:lang w:eastAsia="sv-SE"/>
              </w:rPr>
            </w:pPr>
          </w:p>
        </w:tc>
      </w:tr>
      <w:tr w:rsidR="005826E7" w14:paraId="0626E32B" w14:textId="77777777">
        <w:tc>
          <w:tcPr>
            <w:tcW w:w="1317" w:type="dxa"/>
          </w:tcPr>
          <w:p w14:paraId="250E6D69" w14:textId="77777777" w:rsidR="005826E7" w:rsidRDefault="005826E7" w:rsidP="005826E7">
            <w:pPr>
              <w:rPr>
                <w:rFonts w:eastAsia="DengXian"/>
              </w:rPr>
            </w:pPr>
          </w:p>
        </w:tc>
        <w:tc>
          <w:tcPr>
            <w:tcW w:w="1316" w:type="dxa"/>
          </w:tcPr>
          <w:p w14:paraId="35882518" w14:textId="77777777" w:rsidR="005826E7" w:rsidRDefault="005826E7" w:rsidP="005826E7">
            <w:pPr>
              <w:rPr>
                <w:rFonts w:eastAsia="DengXian"/>
              </w:rPr>
            </w:pPr>
          </w:p>
        </w:tc>
        <w:tc>
          <w:tcPr>
            <w:tcW w:w="7080" w:type="dxa"/>
          </w:tcPr>
          <w:p w14:paraId="4303DC4A" w14:textId="77777777" w:rsidR="005826E7" w:rsidRDefault="005826E7" w:rsidP="005826E7">
            <w:pPr>
              <w:rPr>
                <w:rFonts w:eastAsia="DengXian"/>
              </w:rPr>
            </w:pPr>
          </w:p>
        </w:tc>
      </w:tr>
    </w:tbl>
    <w:p w14:paraId="1CE5ABC2" w14:textId="77777777" w:rsidR="0072099F" w:rsidRDefault="0072099F">
      <w:pPr>
        <w:rPr>
          <w:rFonts w:eastAsiaTheme="minorEastAsia" w:cs="Arial"/>
        </w:rPr>
      </w:pPr>
    </w:p>
    <w:p w14:paraId="31FB01BA" w14:textId="77777777" w:rsidR="0072099F" w:rsidRDefault="0072099F">
      <w:pPr>
        <w:rPr>
          <w:rFonts w:eastAsiaTheme="minorEastAsia"/>
          <w:sz w:val="2"/>
          <w:szCs w:val="2"/>
        </w:rPr>
      </w:pPr>
    </w:p>
    <w:p w14:paraId="057E04A8" w14:textId="77777777" w:rsidR="0072099F" w:rsidRDefault="0075097C">
      <w:pPr>
        <w:pStyle w:val="Heading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proofErr w:type="gramStart"/>
      <w:r>
        <w:rPr>
          <w:rFonts w:hint="eastAsia"/>
          <w:sz w:val="18"/>
          <w:szCs w:val="18"/>
          <w:lang w:val="en-US"/>
        </w:rPr>
        <w:t>Apple(</w:t>
      </w:r>
      <w:proofErr w:type="gramEnd"/>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proofErr w:type="gramStart"/>
      <w:r>
        <w:rPr>
          <w:rFonts w:hint="eastAsia"/>
          <w:sz w:val="18"/>
          <w:szCs w:val="18"/>
          <w:lang w:val="en-US"/>
        </w:rPr>
        <w:t>QC(</w:t>
      </w:r>
      <w:proofErr w:type="gramEnd"/>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8" w:name="OLE_LINK93"/>
      <w:bookmarkStart w:id="9"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8"/>
          <w:bookmarkEnd w:id="9"/>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10"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10"/>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997194" w14:paraId="59093F0F" w14:textId="77777777">
        <w:tc>
          <w:tcPr>
            <w:tcW w:w="1317" w:type="dxa"/>
          </w:tcPr>
          <w:p w14:paraId="23195A48" w14:textId="77777777" w:rsidR="00997194" w:rsidRDefault="00997194" w:rsidP="00997194">
            <w:pPr>
              <w:rPr>
                <w:lang w:eastAsia="sv-SE"/>
              </w:rPr>
            </w:pPr>
          </w:p>
        </w:tc>
        <w:tc>
          <w:tcPr>
            <w:tcW w:w="1316" w:type="dxa"/>
          </w:tcPr>
          <w:p w14:paraId="1EA93D59" w14:textId="77777777" w:rsidR="00997194" w:rsidRDefault="00997194" w:rsidP="00997194">
            <w:pPr>
              <w:rPr>
                <w:lang w:eastAsia="sv-SE"/>
              </w:rPr>
            </w:pPr>
          </w:p>
        </w:tc>
        <w:tc>
          <w:tcPr>
            <w:tcW w:w="7080" w:type="dxa"/>
          </w:tcPr>
          <w:p w14:paraId="5DA333DB" w14:textId="77777777" w:rsidR="00997194" w:rsidRDefault="00997194" w:rsidP="00997194">
            <w:pPr>
              <w:rPr>
                <w:lang w:eastAsia="sv-SE"/>
              </w:rPr>
            </w:pPr>
          </w:p>
        </w:tc>
      </w:tr>
      <w:tr w:rsidR="00997194" w14:paraId="740BAB67" w14:textId="77777777">
        <w:tc>
          <w:tcPr>
            <w:tcW w:w="1317" w:type="dxa"/>
          </w:tcPr>
          <w:p w14:paraId="52C50EDF" w14:textId="77777777" w:rsidR="00997194" w:rsidRDefault="00997194" w:rsidP="00997194">
            <w:pPr>
              <w:rPr>
                <w:rFonts w:eastAsia="DengXian"/>
              </w:rPr>
            </w:pPr>
          </w:p>
        </w:tc>
        <w:tc>
          <w:tcPr>
            <w:tcW w:w="1316" w:type="dxa"/>
          </w:tcPr>
          <w:p w14:paraId="6CD8547B" w14:textId="77777777" w:rsidR="00997194" w:rsidRDefault="00997194" w:rsidP="00997194">
            <w:pPr>
              <w:rPr>
                <w:rFonts w:eastAsia="DengXian"/>
              </w:rPr>
            </w:pPr>
          </w:p>
        </w:tc>
        <w:tc>
          <w:tcPr>
            <w:tcW w:w="7080" w:type="dxa"/>
          </w:tcPr>
          <w:p w14:paraId="422DD9DC" w14:textId="77777777" w:rsidR="00997194" w:rsidRDefault="00997194" w:rsidP="00997194">
            <w:pPr>
              <w:rPr>
                <w:rFonts w:eastAsia="DengXian"/>
              </w:rPr>
            </w:pPr>
          </w:p>
        </w:tc>
      </w:tr>
    </w:tbl>
    <w:p w14:paraId="7EBB907D" w14:textId="77777777" w:rsidR="0072099F" w:rsidRDefault="0072099F">
      <w:pPr>
        <w:overflowPunct/>
        <w:autoSpaceDE/>
        <w:autoSpaceDN/>
        <w:adjustRightInd/>
        <w:spacing w:after="160" w:line="259" w:lineRule="auto"/>
        <w:jc w:val="left"/>
        <w:textAlignment w:val="auto"/>
        <w:rPr>
          <w:rFonts w:eastAsiaTheme="minorEastAsia"/>
        </w:rPr>
      </w:pPr>
    </w:p>
    <w:p w14:paraId="7CA31832" w14:textId="77777777" w:rsidR="0072099F" w:rsidRDefault="0075097C">
      <w:pPr>
        <w:pStyle w:val="Heading3"/>
      </w:pPr>
      <w:r>
        <w:rPr>
          <w:b/>
          <w:bCs/>
        </w:rPr>
        <w:t>OI 14:</w:t>
      </w:r>
      <w:r>
        <w:t xml:space="preserve"> Another alternative to capture the location based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1"/>
      <w:proofErr w:type="gramStart"/>
      <w:r>
        <w:rPr>
          <w:rFonts w:cs="Arial"/>
          <w:bCs/>
          <w:color w:val="000000"/>
          <w:sz w:val="18"/>
          <w:szCs w:val="18"/>
          <w:lang w:val="en-US"/>
        </w:rPr>
        <w:t>OPPO(</w:t>
      </w:r>
      <w:proofErr w:type="gramEnd"/>
      <w:r>
        <w:rPr>
          <w:iCs/>
          <w:color w:val="0000FF"/>
          <w:sz w:val="18"/>
          <w:szCs w:val="18"/>
          <w:u w:val="single"/>
          <w:lang w:val="en-US" w:bidi="ar"/>
        </w:rPr>
        <w:t>R2-2203725</w:t>
      </w:r>
      <w:r>
        <w:rPr>
          <w:rFonts w:cs="Arial"/>
          <w:bCs/>
          <w:color w:val="000000"/>
          <w:sz w:val="18"/>
          <w:szCs w:val="18"/>
          <w:lang w:val="en-US"/>
        </w:rPr>
        <w:t xml:space="preserve">) </w:t>
      </w:r>
      <w:commentRangeEnd w:id="11"/>
      <w:r>
        <w:rPr>
          <w:rStyle w:val="CommentReference"/>
        </w:rPr>
        <w:commentReference w:id="11"/>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lastRenderedPageBreak/>
              <w:t>CHANGE START</w:t>
            </w:r>
          </w:p>
        </w:tc>
      </w:tr>
    </w:tbl>
    <w:p w14:paraId="0A64EECE" w14:textId="77777777" w:rsidR="0072099F" w:rsidRDefault="0075097C">
      <w:pPr>
        <w:rPr>
          <w:rFonts w:eastAsia="Yu Mincho"/>
          <w:lang w:eastAsia="ja-JP"/>
        </w:rPr>
      </w:pPr>
      <w:bookmarkStart w:id="12" w:name="_Toc76506082"/>
      <w:bookmarkStart w:id="13" w:name="_Toc29245206"/>
      <w:bookmarkStart w:id="14" w:name="_Toc37298552"/>
      <w:bookmarkStart w:id="15" w:name="_Toc52749291"/>
      <w:bookmarkStart w:id="16" w:name="_Toc67949166"/>
      <w:bookmarkStart w:id="17" w:name="_Toc46502314"/>
      <w:r>
        <w:rPr>
          <w:rFonts w:eastAsia="Yu Mincho"/>
          <w:lang w:eastAsia="ja-JP"/>
        </w:rPr>
        <w:t>5.2.4.2</w:t>
      </w:r>
      <w:r>
        <w:rPr>
          <w:rFonts w:eastAsia="Yu Mincho"/>
          <w:lang w:eastAsia="ja-JP"/>
        </w:rPr>
        <w:tab/>
        <w:t>Measurement rules for cell re-selection</w:t>
      </w:r>
      <w:bookmarkEnd w:id="12"/>
    </w:p>
    <w:bookmarkEnd w:id="13"/>
    <w:bookmarkEnd w:id="14"/>
    <w:bookmarkEnd w:id="15"/>
    <w:bookmarkEnd w:id="16"/>
    <w:bookmarkEnd w:id="17"/>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8"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9" w:author="OPPO(R2-2203004)" w:date="2022-02-21T14:29:00Z">
        <w:r>
          <w:rPr>
            <w:rFonts w:ascii="Times New Roman" w:eastAsia="Yu Mincho" w:hAnsi="Times New Roman"/>
            <w:lang w:eastAsia="ja-JP"/>
          </w:rPr>
          <w:delText>, the UE may choose not to perform intra-frequency measurements.</w:delText>
        </w:r>
      </w:del>
      <w:ins w:id="20" w:author="OPPO(R2-2203004)" w:date="2022-02-21T14:29:00Z">
        <w:del w:id="21" w:author="OPPO" w:date="2022-02-21T15:51:00Z">
          <w:r>
            <w:rPr>
              <w:rFonts w:eastAsia="Yu Mincho"/>
              <w:lang w:eastAsia="ja-JP"/>
            </w:rPr>
            <w:delText xml:space="preserve"> ; and</w:delText>
          </w:r>
        </w:del>
      </w:ins>
    </w:p>
    <w:p w14:paraId="6EC9FAEC" w14:textId="77777777" w:rsidR="0072099F" w:rsidRDefault="0075097C">
      <w:pPr>
        <w:ind w:left="851" w:hanging="284"/>
        <w:rPr>
          <w:ins w:id="22" w:author="OPPO(R2-2203004)" w:date="2022-02-21T15:21:00Z"/>
          <w:rFonts w:eastAsia="DengXian"/>
        </w:rPr>
      </w:pPr>
      <w:ins w:id="23"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4" w:author="OPPO(R2-2203004)" w:date="2022-02-21T15:21:00Z"/>
          <w:rFonts w:eastAsia="SimSun"/>
          <w:lang w:eastAsia="en-US"/>
        </w:rPr>
      </w:pPr>
      <w:bookmarkStart w:id="25" w:name="_Hlk96333131"/>
      <w:ins w:id="2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ins>
    </w:p>
    <w:p w14:paraId="49CEDAE6" w14:textId="77777777" w:rsidR="0072099F" w:rsidRDefault="0075097C">
      <w:pPr>
        <w:spacing w:after="180"/>
        <w:ind w:left="1135" w:hanging="284"/>
        <w:jc w:val="left"/>
        <w:rPr>
          <w:ins w:id="27" w:author="OPPO(R2-2203004)" w:date="2022-02-21T15:21:00Z"/>
          <w:rFonts w:eastAsia="SimSun"/>
          <w:lang w:eastAsia="en-US"/>
        </w:rPr>
      </w:pPr>
      <w:ins w:id="2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ins>
    </w:p>
    <w:bookmarkEnd w:id="25"/>
    <w:p w14:paraId="1FB08F4F" w14:textId="77777777" w:rsidR="0072099F" w:rsidRDefault="0075097C">
      <w:pPr>
        <w:ind w:left="851" w:hanging="284"/>
        <w:rPr>
          <w:del w:id="29" w:author="OPPO(R2-2203004)" w:date="2022-02-21T15:21:00Z"/>
          <w:rFonts w:eastAsia="DengXian"/>
        </w:rPr>
      </w:pPr>
      <w:ins w:id="30"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1"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2"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3" w:author="OPPO(R2-2203004)" w:date="2022-02-21T14:30:00Z">
        <w:r>
          <w:rPr>
            <w:rFonts w:eastAsia="Yu Mincho"/>
            <w:lang w:eastAsia="ja-JP"/>
          </w:rPr>
          <w:t>; and</w:t>
        </w:r>
      </w:ins>
    </w:p>
    <w:p w14:paraId="60340568" w14:textId="77777777" w:rsidR="0072099F" w:rsidRDefault="0075097C">
      <w:pPr>
        <w:spacing w:after="180"/>
        <w:ind w:left="1418" w:hanging="284"/>
        <w:jc w:val="left"/>
        <w:rPr>
          <w:ins w:id="34" w:author="OPPO(R2-2203004)" w:date="2022-02-21T15:21:00Z"/>
          <w:rFonts w:eastAsia="SimSun"/>
          <w:lang w:eastAsia="en-US"/>
        </w:rPr>
      </w:pPr>
      <w:ins w:id="35"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6" w:author="OPPO(R2-2203004)" w:date="2022-02-21T15:21:00Z"/>
          <w:rFonts w:eastAsia="Yu Mincho"/>
          <w:lang w:eastAsia="ja-JP"/>
        </w:rPr>
      </w:pPr>
      <w:ins w:id="37"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8" w:author="OPPO(R2-2203004)" w:date="2022-02-21T15:21:00Z"/>
          <w:rFonts w:eastAsia="Yu Mincho"/>
          <w:lang w:eastAsia="ja-JP"/>
        </w:rPr>
      </w:pPr>
      <w:ins w:id="39"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40" w:author="OPPO(R2-2203004)" w:date="2022-02-21T15:21:00Z"/>
          <w:rFonts w:eastAsia="SimSun"/>
          <w:lang w:eastAsia="en-US"/>
        </w:rPr>
      </w:pPr>
      <w:ins w:id="41"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1081ADF3" w14:textId="77777777" w:rsidR="0072099F" w:rsidRDefault="0075097C">
      <w:pPr>
        <w:spacing w:after="180"/>
        <w:jc w:val="left"/>
        <w:rPr>
          <w:ins w:id="42" w:author="RAN2#116bis-e" w:date="2022-02-14T14:12:00Z"/>
          <w:rFonts w:ascii="Times New Roman" w:eastAsia="SimSun" w:hAnsi="Times New Roman"/>
          <w:lang w:eastAsia="ja-JP"/>
        </w:rPr>
      </w:pPr>
      <w:ins w:id="43" w:author="RAN2#116bis-e" w:date="2022-02-14T14:12:00Z">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4" w:author="RAN2#114e" w:date="2021-06-04T10:49:00Z"/>
          <w:del w:id="45" w:author="OPPO(R2-2203004)" w:date="2022-02-21T14:31:00Z"/>
          <w:rFonts w:ascii="Times New Roman" w:eastAsia="SimSun" w:hAnsi="Times New Roman"/>
          <w:lang w:eastAsia="ja-JP"/>
        </w:rPr>
      </w:pPr>
      <w:ins w:id="46" w:author="RAN2#116bis-e" w:date="2022-01-28T20:53:00Z">
        <w:del w:id="47" w:author="OPPO(R2-2203004)" w:date="2022-02-21T14:31:00Z">
          <w:r>
            <w:rPr>
              <w:rFonts w:ascii="Times New Roman" w:eastAsia="SimSun" w:hAnsi="Times New Roman"/>
              <w:lang w:eastAsia="ja-JP"/>
            </w:rPr>
            <w:delText>I</w:delText>
          </w:r>
        </w:del>
      </w:ins>
      <w:ins w:id="48" w:author="RAN2#116bis-e" w:date="2022-01-28T20:51:00Z">
        <w:del w:id="49" w:author="OPPO(R2-2203004)" w:date="2022-02-21T14:31:00Z">
          <w:r>
            <w:rPr>
              <w:rFonts w:ascii="Times New Roman" w:eastAsia="SimSun" w:hAnsi="Times New Roman"/>
              <w:lang w:eastAsia="ja-JP"/>
            </w:rPr>
            <w:delText>f UE support location based measurement ini</w:delText>
          </w:r>
        </w:del>
      </w:ins>
      <w:ins w:id="50" w:author="RAN2#116bis-e" w:date="2022-01-28T20:52:00Z">
        <w:del w:id="51"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2" w:author="RAN2#116bis-e" w:date="2022-01-28T20:53:00Z">
        <w:del w:id="53"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4" w:author="OPPO(R2-2203004)" w:date="2022-02-21T15:21:00Z"/>
          <w:rFonts w:ascii="Times New Roman" w:eastAsia="Yu Mincho" w:hAnsi="Times New Roman"/>
          <w:lang w:eastAsia="ja-JP"/>
        </w:rPr>
      </w:pPr>
      <w:del w:id="55" w:author="OPPO(R2-2203004)" w:date="2022-02-21T15:21:00Z">
        <w:r>
          <w:rPr>
            <w:rFonts w:ascii="Times New Roman" w:eastAsia="Yu Mincho" w:hAnsi="Times New Roman"/>
            <w:lang w:eastAsia="ja-JP"/>
          </w:rPr>
          <w:lastRenderedPageBreak/>
          <w:delText>N</w:delText>
        </w:r>
      </w:del>
      <w:ins w:id="56" w:author="RAN2#116bis-e" w:date="2022-01-26T23:40:00Z">
        <w:del w:id="57"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8" w:author="RAN2#116bis-e" w:date="2022-01-26T23:41:00Z">
        <w:del w:id="59" w:author="OPPO(R2-2203004)" w:date="2022-02-21T15:21:00Z">
          <w:r>
            <w:rPr>
              <w:rFonts w:ascii="Times New Roman" w:eastAsia="Yu Mincho" w:hAnsi="Times New Roman"/>
              <w:lang w:eastAsia="ja-JP"/>
            </w:rPr>
            <w:delText xml:space="preserve">When </w:delText>
          </w:r>
        </w:del>
      </w:ins>
      <w:ins w:id="60" w:author="RAN2#116bis-e" w:date="2022-01-26T23:42:00Z">
        <w:del w:id="61" w:author="OPPO(R2-2203004)" w:date="2022-02-21T15:21:00Z">
          <w:r>
            <w:rPr>
              <w:rFonts w:ascii="Times New Roman" w:eastAsia="Yu Mincho" w:hAnsi="Times New Roman"/>
              <w:lang w:eastAsia="ja-JP"/>
            </w:rPr>
            <w:delText>evaluating the distance between UE and the serving cell reference location</w:delText>
          </w:r>
        </w:del>
      </w:ins>
      <w:ins w:id="62" w:author="RAN2#116bis-e" w:date="2022-01-26T23:41:00Z">
        <w:del w:id="63" w:author="OPPO(R2-2203004)" w:date="2022-02-21T15:21:00Z">
          <w:r>
            <w:rPr>
              <w:rFonts w:ascii="Times New Roman" w:eastAsia="Yu Mincho" w:hAnsi="Times New Roman"/>
              <w:lang w:eastAsia="ja-JP"/>
            </w:rPr>
            <w:delText xml:space="preserve">, it's up to UE implementation to guarantee that a valid </w:delText>
          </w:r>
        </w:del>
      </w:ins>
      <w:ins w:id="64" w:author="RAN2#116bis-e" w:date="2022-01-26T23:42:00Z">
        <w:del w:id="65" w:author="OPPO(R2-2203004)" w:date="2022-02-21T15:21:00Z">
          <w:r>
            <w:rPr>
              <w:rFonts w:ascii="Times New Roman" w:eastAsia="Yu Mincho" w:hAnsi="Times New Roman"/>
              <w:lang w:eastAsia="ja-JP"/>
            </w:rPr>
            <w:delText xml:space="preserve">UE </w:delText>
          </w:r>
        </w:del>
      </w:ins>
      <w:ins w:id="66" w:author="RAN2#116bis-e" w:date="2022-01-26T23:41:00Z">
        <w:del w:id="67" w:author="OPPO(R2-2203004)" w:date="2022-02-21T15:21:00Z">
          <w:r>
            <w:rPr>
              <w:rFonts w:ascii="Times New Roman" w:eastAsia="Yu Mincho" w:hAnsi="Times New Roman"/>
              <w:lang w:eastAsia="ja-JP"/>
            </w:rPr>
            <w:delText>location information is available</w:delText>
          </w:r>
        </w:del>
      </w:ins>
      <w:ins w:id="68" w:author="RAN2#116bis-e" w:date="2022-01-26T23:42:00Z">
        <w:del w:id="69"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70" w:author="OPPO" w:date="2022-02-21T15:51:00Z"/>
          <w:rFonts w:ascii="Times New Roman" w:eastAsia="Yu Mincho" w:hAnsi="Times New Roman"/>
          <w:lang w:eastAsia="ja-JP"/>
        </w:rPr>
      </w:pPr>
      <w:ins w:id="71"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SimSun" w:hAnsi="Times New Roman"/>
          <w:color w:val="FF0000"/>
        </w:rPr>
      </w:pPr>
      <w:ins w:id="72"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r>
      <w:proofErr w:type="gramStart"/>
      <w:r>
        <w:rPr>
          <w:b/>
          <w:bCs/>
        </w:rPr>
        <w:t>On</w:t>
      </w:r>
      <w:proofErr w:type="gramEnd"/>
      <w:r>
        <w:rPr>
          <w:b/>
          <w:bCs/>
        </w:rPr>
        <w:t xml:space="preserve"> capturing the location based measurements related agreements in idle mode, which option do companies prefer:</w:t>
      </w:r>
    </w:p>
    <w:p w14:paraId="09D4C99B" w14:textId="77777777" w:rsidR="0072099F" w:rsidRDefault="0075097C">
      <w:pPr>
        <w:pStyle w:val="ListParagraph"/>
        <w:numPr>
          <w:ilvl w:val="1"/>
          <w:numId w:val="10"/>
        </w:numPr>
        <w:rPr>
          <w:b/>
          <w:bCs/>
        </w:rPr>
      </w:pPr>
      <w:r>
        <w:rPr>
          <w:b/>
          <w:bCs/>
        </w:rPr>
        <w:t>Option 1: The changes in running 304 CR (R2-2203385) by introducing a separate paragraph.</w:t>
      </w:r>
    </w:p>
    <w:p w14:paraId="4346F0B0" w14:textId="77777777" w:rsidR="0072099F" w:rsidRDefault="0075097C">
      <w:pPr>
        <w:pStyle w:val="ListParagraph"/>
        <w:numPr>
          <w:ilvl w:val="1"/>
          <w:numId w:val="10"/>
        </w:numPr>
        <w:rPr>
          <w:b/>
          <w:bCs/>
        </w:rPr>
      </w:pPr>
      <w:r>
        <w:rPr>
          <w:b/>
          <w:bCs/>
        </w:rPr>
        <w:t xml:space="preserve">Option 2: The above changes proposed in </w:t>
      </w:r>
      <w:commentRangeStart w:id="73"/>
      <w:proofErr w:type="gramStart"/>
      <w:r>
        <w:rPr>
          <w:b/>
          <w:bCs/>
        </w:rPr>
        <w:t>OPPO(</w:t>
      </w:r>
      <w:proofErr w:type="gramEnd"/>
      <w:r>
        <w:rPr>
          <w:b/>
          <w:bCs/>
        </w:rPr>
        <w:t>R2-2203725)</w:t>
      </w:r>
      <w:commentRangeEnd w:id="73"/>
      <w:r>
        <w:rPr>
          <w:rStyle w:val="CommentReference"/>
          <w:rFonts w:ascii="Arial" w:eastAsia="Times New Roman" w:hAnsi="Arial" w:cs="Times New Roman"/>
          <w:lang w:val="en-GB" w:eastAsia="zh-CN"/>
        </w:rPr>
        <w:commentReference w:id="73"/>
      </w:r>
      <w:r>
        <w:rPr>
          <w:b/>
          <w:bCs/>
        </w:rPr>
        <w:t xml:space="preserve"> by merging with the existing paragraphs.</w:t>
      </w:r>
    </w:p>
    <w:p w14:paraId="0B0AFCC1" w14:textId="77777777" w:rsidR="0072099F" w:rsidRDefault="0075097C">
      <w:pPr>
        <w:pStyle w:val="ListParagraph"/>
        <w:numPr>
          <w:ilvl w:val="1"/>
          <w:numId w:val="10"/>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77777777" w:rsidR="0072099F" w:rsidRDefault="0072099F">
            <w:pPr>
              <w:rPr>
                <w:lang w:eastAsia="sv-SE"/>
              </w:rPr>
            </w:pPr>
          </w:p>
        </w:tc>
        <w:tc>
          <w:tcPr>
            <w:tcW w:w="1316" w:type="dxa"/>
          </w:tcPr>
          <w:p w14:paraId="73C89677" w14:textId="77777777" w:rsidR="0072099F" w:rsidRDefault="0072099F">
            <w:pPr>
              <w:rPr>
                <w:lang w:eastAsia="sv-SE"/>
              </w:rPr>
            </w:pP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77777777" w:rsidR="0072099F" w:rsidRDefault="0072099F">
            <w:pPr>
              <w:rPr>
                <w:rFonts w:eastAsiaTheme="minorEastAsia"/>
                <w:lang w:val="en-US" w:eastAsia="sv-SE"/>
              </w:rPr>
            </w:pPr>
          </w:p>
        </w:tc>
        <w:tc>
          <w:tcPr>
            <w:tcW w:w="1316" w:type="dxa"/>
          </w:tcPr>
          <w:p w14:paraId="7B53A773" w14:textId="77777777" w:rsidR="0072099F" w:rsidRDefault="0072099F">
            <w:pPr>
              <w:rPr>
                <w:rFonts w:eastAsiaTheme="minorEastAsia"/>
                <w:lang w:val="en-US" w:eastAsia="sv-SE"/>
              </w:rPr>
            </w:pPr>
          </w:p>
        </w:tc>
        <w:tc>
          <w:tcPr>
            <w:tcW w:w="7080" w:type="dxa"/>
          </w:tcPr>
          <w:p w14:paraId="534BDAEA" w14:textId="77777777" w:rsidR="0072099F" w:rsidRDefault="0072099F">
            <w:pPr>
              <w:rPr>
                <w:rFonts w:eastAsiaTheme="minorEastAsia"/>
                <w:lang w:val="en-US"/>
              </w:rPr>
            </w:pPr>
          </w:p>
        </w:tc>
      </w:tr>
      <w:tr w:rsidR="0072099F" w14:paraId="76CCBA2C" w14:textId="77777777">
        <w:tc>
          <w:tcPr>
            <w:tcW w:w="1317" w:type="dxa"/>
          </w:tcPr>
          <w:p w14:paraId="27F65E4B" w14:textId="77777777" w:rsidR="0072099F" w:rsidRDefault="0072099F">
            <w:pPr>
              <w:rPr>
                <w:lang w:eastAsia="sv-SE"/>
              </w:rPr>
            </w:pPr>
          </w:p>
        </w:tc>
        <w:tc>
          <w:tcPr>
            <w:tcW w:w="1316" w:type="dxa"/>
          </w:tcPr>
          <w:p w14:paraId="318C39A4" w14:textId="77777777" w:rsidR="0072099F" w:rsidRDefault="0072099F">
            <w:pPr>
              <w:rPr>
                <w:lang w:eastAsia="sv-SE"/>
              </w:rPr>
            </w:pPr>
          </w:p>
        </w:tc>
        <w:tc>
          <w:tcPr>
            <w:tcW w:w="7080" w:type="dxa"/>
          </w:tcPr>
          <w:p w14:paraId="6B8C0C9C" w14:textId="77777777" w:rsidR="0072099F" w:rsidRDefault="0072099F">
            <w:pPr>
              <w:rPr>
                <w:lang w:eastAsia="sv-SE"/>
              </w:rPr>
            </w:pPr>
          </w:p>
        </w:tc>
      </w:tr>
      <w:tr w:rsidR="0072099F" w14:paraId="0C6D1263" w14:textId="77777777">
        <w:tc>
          <w:tcPr>
            <w:tcW w:w="1317" w:type="dxa"/>
          </w:tcPr>
          <w:p w14:paraId="270F33C8" w14:textId="77777777" w:rsidR="0072099F" w:rsidRDefault="0072099F">
            <w:pPr>
              <w:rPr>
                <w:rFonts w:eastAsia="DengXian"/>
              </w:rPr>
            </w:pPr>
          </w:p>
        </w:tc>
        <w:tc>
          <w:tcPr>
            <w:tcW w:w="1316" w:type="dxa"/>
          </w:tcPr>
          <w:p w14:paraId="0D4234A2" w14:textId="77777777" w:rsidR="0072099F" w:rsidRDefault="0072099F">
            <w:pPr>
              <w:rPr>
                <w:rFonts w:eastAsia="DengXian"/>
              </w:rPr>
            </w:pPr>
          </w:p>
        </w:tc>
        <w:tc>
          <w:tcPr>
            <w:tcW w:w="7080" w:type="dxa"/>
          </w:tcPr>
          <w:p w14:paraId="3FE9EE70" w14:textId="77777777" w:rsidR="0072099F" w:rsidRDefault="0072099F">
            <w:pPr>
              <w:rPr>
                <w:rFonts w:eastAsia="DengXian"/>
              </w:rPr>
            </w:pP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3FC38ED6" w14:textId="77777777" w:rsidR="0072099F" w:rsidRDefault="0075097C">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77777777" w:rsidR="0072099F" w:rsidRDefault="0072099F">
      <w:pPr>
        <w:rPr>
          <w:rFonts w:eastAsiaTheme="minorEastAsia"/>
        </w:rPr>
      </w:pPr>
    </w:p>
    <w:p w14:paraId="15F057AD" w14:textId="77777777" w:rsidR="0072099F" w:rsidRDefault="0072099F">
      <w:pPr>
        <w:overflowPunct/>
        <w:autoSpaceDE/>
        <w:autoSpaceDN/>
        <w:adjustRightInd/>
        <w:spacing w:after="160" w:line="259" w:lineRule="auto"/>
        <w:jc w:val="left"/>
        <w:textAlignment w:val="auto"/>
        <w:rPr>
          <w:rFonts w:eastAsiaTheme="minorEastAsia"/>
        </w:rPr>
      </w:pPr>
    </w:p>
    <w:p w14:paraId="40605121" w14:textId="77777777" w:rsidR="0072099F" w:rsidRDefault="0075097C">
      <w:pPr>
        <w:pStyle w:val="Heading1"/>
      </w:pPr>
      <w:r>
        <w:t>Conclusions</w:t>
      </w:r>
    </w:p>
    <w:p w14:paraId="4A152B31" w14:textId="77777777" w:rsidR="0072099F" w:rsidRDefault="0075097C">
      <w:pPr>
        <w:jc w:val="center"/>
      </w:pPr>
      <w:r>
        <w:t>&lt;</w:t>
      </w:r>
      <w:r>
        <w:rPr>
          <w:highlight w:val="yellow"/>
        </w:rPr>
        <w:t>To be generated based on company input</w:t>
      </w:r>
      <w:r>
        <w:t>&gt;</w:t>
      </w:r>
    </w:p>
    <w:p w14:paraId="2926C63A" w14:textId="77777777" w:rsidR="0072099F" w:rsidRDefault="0075097C">
      <w:pPr>
        <w:pStyle w:val="Heading1"/>
      </w:pPr>
      <w:r>
        <w:t>References</w:t>
      </w:r>
    </w:p>
    <w:p w14:paraId="4F8F673A" w14:textId="77777777" w:rsidR="0072099F" w:rsidRDefault="0075097C">
      <w:pPr>
        <w:pStyle w:val="Doc-title"/>
      </w:pPr>
      <w:r>
        <w:t xml:space="preserve">[1] </w:t>
      </w:r>
      <w:hyperlink r:id="rId14"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w:t>
      </w:r>
      <w:proofErr w:type="spellStart"/>
      <w:r>
        <w:t>Viasat</w:t>
      </w:r>
      <w:proofErr w:type="spellEnd"/>
      <w:r>
        <w:t xml:space="preserve">,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lastRenderedPageBreak/>
        <w:t>[</w:t>
      </w:r>
      <w:r>
        <w:rPr>
          <w:rFonts w:eastAsiaTheme="minorEastAsia"/>
          <w:lang w:eastAsia="zh-CN"/>
        </w:rPr>
        <w:t xml:space="preserve">4] </w:t>
      </w:r>
      <w:hyperlink r:id="rId17" w:tooltip="C:Data3GPPExtractsR2-2202466 Remaining Rel-17 NTN open issues for IDLE mode.docx" w:history="1">
        <w:r>
          <w:rPr>
            <w:rStyle w:val="Hyperlink"/>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Pr>
            <w:rStyle w:val="Hyperlink"/>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Pr>
            <w:rStyle w:val="Hyperlink"/>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Pr>
            <w:rStyle w:val="Hyperlink"/>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Hyperlink"/>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4" w:tooltip="C:Data3GPPExtractsR2-2203386_[Pre117-e][102][NTN] Idle mode open issues (ZTE)_v25_Rapporteur.docx" w:history="1">
        <w:r>
          <w:rPr>
            <w:rStyle w:val="Hyperlink"/>
          </w:rPr>
          <w:t>R2-2203386</w:t>
        </w:r>
      </w:hyperlink>
      <w:r>
        <w:t xml:space="preserve"> Report of [Pre117-e</w:t>
      </w:r>
      <w:proofErr w:type="gramStart"/>
      <w:r>
        <w:t>][</w:t>
      </w:r>
      <w:proofErr w:type="gramEnd"/>
      <w:r>
        <w:t>102][NTN] Idle mode open issues (ZTE)</w:t>
      </w:r>
      <w:r>
        <w:tab/>
        <w:t xml:space="preserve">ZTE </w:t>
      </w:r>
      <w:proofErr w:type="spellStart"/>
      <w:r>
        <w:t>corporation,Sanechips</w:t>
      </w:r>
      <w:proofErr w:type="spellEnd"/>
    </w:p>
    <w:sectPr w:rsidR="0072099F">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Rapporteur-ZTE" w:date="2022-02-21T15:22:00Z" w:initials="ZTE(Yuan)">
    <w:p w14:paraId="39236457" w14:textId="77777777" w:rsidR="0072099F" w:rsidRDefault="0075097C">
      <w:pPr>
        <w:pStyle w:val="CommentText"/>
        <w:rPr>
          <w:rFonts w:eastAsiaTheme="minorEastAsia"/>
        </w:rPr>
      </w:pPr>
      <w:r>
        <w:rPr>
          <w:rFonts w:eastAsiaTheme="minorEastAsia"/>
        </w:rPr>
        <w:t xml:space="preserve">A revision will be provided by OPPO. </w:t>
      </w:r>
    </w:p>
    <w:p w14:paraId="5C4436EA" w14:textId="77777777" w:rsidR="0072099F" w:rsidRDefault="0075097C">
      <w:pPr>
        <w:pStyle w:val="CommentText"/>
        <w:rPr>
          <w:rFonts w:eastAsiaTheme="minorEastAsia"/>
        </w:rPr>
      </w:pPr>
      <w:r>
        <w:rPr>
          <w:rFonts w:eastAsiaTheme="minorEastAsia"/>
        </w:rPr>
        <w:t xml:space="preserve">The update has been reflected in the following text while the new </w:t>
      </w:r>
      <w:proofErr w:type="spellStart"/>
      <w:r>
        <w:rPr>
          <w:rFonts w:eastAsiaTheme="minorEastAsia"/>
        </w:rPr>
        <w:t>tdoc</w:t>
      </w:r>
      <w:proofErr w:type="spellEnd"/>
      <w:r>
        <w:rPr>
          <w:rFonts w:eastAsiaTheme="minorEastAsia"/>
        </w:rPr>
        <w:t xml:space="preserve"> number will be updated when it is ready.</w:t>
      </w:r>
    </w:p>
  </w:comment>
  <w:comment w:id="73" w:author="Rapporteur-ZTE" w:date="2022-02-21T15:24:00Z" w:initials="ZTE(Yuan)">
    <w:p w14:paraId="15221698" w14:textId="77777777" w:rsidR="0072099F" w:rsidRDefault="0075097C">
      <w:pPr>
        <w:pStyle w:val="CommentText"/>
        <w:rPr>
          <w:rFonts w:eastAsiaTheme="minorEastAsia"/>
        </w:rPr>
      </w:pPr>
      <w:r>
        <w:rPr>
          <w:rFonts w:eastAsiaTheme="minorEastAsia"/>
        </w:rPr>
        <w:t xml:space="preserve">A revision will be provided by OPPO. </w:t>
      </w:r>
    </w:p>
    <w:p w14:paraId="27B64AE2" w14:textId="77777777" w:rsidR="0072099F" w:rsidRDefault="0075097C">
      <w:pPr>
        <w:pStyle w:val="CommentText"/>
      </w:pPr>
      <w:r>
        <w:rPr>
          <w:rFonts w:eastAsiaTheme="minorEastAsia"/>
        </w:rPr>
        <w:t xml:space="preserve">The update has been reflected in the above text while the new </w:t>
      </w:r>
      <w:proofErr w:type="spellStart"/>
      <w:r>
        <w:rPr>
          <w:rFonts w:eastAsiaTheme="minorEastAsia"/>
        </w:rPr>
        <w:t>tdoc</w:t>
      </w:r>
      <w:proofErr w:type="spellEnd"/>
      <w:r>
        <w:rPr>
          <w:rFonts w:eastAsiaTheme="minorEastAsia"/>
        </w:rPr>
        <w:t xml:space="preserve">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4436EA" w15:done="0"/>
  <w15:commentEx w15:paraId="27B64AE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78972" w14:textId="77777777" w:rsidR="00C121A8" w:rsidRDefault="00C121A8">
      <w:pPr>
        <w:spacing w:after="0"/>
      </w:pPr>
      <w:r>
        <w:separator/>
      </w:r>
    </w:p>
  </w:endnote>
  <w:endnote w:type="continuationSeparator" w:id="0">
    <w:p w14:paraId="0BA32407" w14:textId="77777777" w:rsidR="00C121A8" w:rsidRDefault="00C121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DDB4" w14:textId="6ADFF2D6" w:rsidR="0072099F" w:rsidRDefault="0075097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F7919">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F7919">
      <w:rPr>
        <w:rStyle w:val="PageNumber"/>
        <w:noProof/>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4092F" w14:textId="77777777" w:rsidR="00C121A8" w:rsidRDefault="00C121A8">
      <w:pPr>
        <w:spacing w:after="0"/>
      </w:pPr>
      <w:r>
        <w:separator/>
      </w:r>
    </w:p>
  </w:footnote>
  <w:footnote w:type="continuationSeparator" w:id="0">
    <w:p w14:paraId="07BDD419" w14:textId="77777777" w:rsidR="00C121A8" w:rsidRDefault="00C121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7"/>
  </w:num>
  <w:num w:numId="4">
    <w:abstractNumId w:val="6"/>
  </w:num>
  <w:num w:numId="5">
    <w:abstractNumId w:val="4"/>
  </w:num>
  <w:num w:numId="6">
    <w:abstractNumId w:val="3"/>
  </w:num>
  <w:num w:numId="7">
    <w:abstractNumId w:val="1"/>
  </w:num>
  <w:num w:numId="8">
    <w:abstractNumId w:val="2"/>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proofState w:spelling="clean" w:grammar="clean"/>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600DC"/>
    <w:rsid w:val="000602E0"/>
    <w:rsid w:val="000606C1"/>
    <w:rsid w:val="00061BD8"/>
    <w:rsid w:val="00062DF3"/>
    <w:rsid w:val="00063382"/>
    <w:rsid w:val="00064052"/>
    <w:rsid w:val="00065F0E"/>
    <w:rsid w:val="00066F0A"/>
    <w:rsid w:val="000674C7"/>
    <w:rsid w:val="00067D96"/>
    <w:rsid w:val="00070917"/>
    <w:rsid w:val="00072ADE"/>
    <w:rsid w:val="00074109"/>
    <w:rsid w:val="00074F4E"/>
    <w:rsid w:val="00075632"/>
    <w:rsid w:val="00075654"/>
    <w:rsid w:val="00075B98"/>
    <w:rsid w:val="00076214"/>
    <w:rsid w:val="00076A34"/>
    <w:rsid w:val="00077E4A"/>
    <w:rsid w:val="00082A10"/>
    <w:rsid w:val="0008430A"/>
    <w:rsid w:val="00084D27"/>
    <w:rsid w:val="00087659"/>
    <w:rsid w:val="0008793C"/>
    <w:rsid w:val="00087F06"/>
    <w:rsid w:val="00087F51"/>
    <w:rsid w:val="000902CC"/>
    <w:rsid w:val="000912BF"/>
    <w:rsid w:val="00091494"/>
    <w:rsid w:val="00093B59"/>
    <w:rsid w:val="00095764"/>
    <w:rsid w:val="000958C8"/>
    <w:rsid w:val="000A331D"/>
    <w:rsid w:val="000A4111"/>
    <w:rsid w:val="000A4965"/>
    <w:rsid w:val="000A514F"/>
    <w:rsid w:val="000A577C"/>
    <w:rsid w:val="000A5E50"/>
    <w:rsid w:val="000A60EB"/>
    <w:rsid w:val="000A7347"/>
    <w:rsid w:val="000A7743"/>
    <w:rsid w:val="000B12F3"/>
    <w:rsid w:val="000B2778"/>
    <w:rsid w:val="000B2A55"/>
    <w:rsid w:val="000B2C3A"/>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B5B"/>
    <w:rsid w:val="001155C4"/>
    <w:rsid w:val="001169CC"/>
    <w:rsid w:val="00116A9A"/>
    <w:rsid w:val="00116C52"/>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FE2"/>
    <w:rsid w:val="00132148"/>
    <w:rsid w:val="00132ED2"/>
    <w:rsid w:val="0013328F"/>
    <w:rsid w:val="001334F9"/>
    <w:rsid w:val="00133563"/>
    <w:rsid w:val="00133EE6"/>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D79E2"/>
    <w:rsid w:val="001E0BA7"/>
    <w:rsid w:val="001E22E0"/>
    <w:rsid w:val="001E2795"/>
    <w:rsid w:val="001E387D"/>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C1397"/>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2F7919"/>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BF5"/>
    <w:rsid w:val="0035323C"/>
    <w:rsid w:val="003535FD"/>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4B1"/>
    <w:rsid w:val="004D7D37"/>
    <w:rsid w:val="004E08DF"/>
    <w:rsid w:val="004E0962"/>
    <w:rsid w:val="004E14C3"/>
    <w:rsid w:val="004E18A8"/>
    <w:rsid w:val="004E1A7E"/>
    <w:rsid w:val="004E32D6"/>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26E7"/>
    <w:rsid w:val="00583A89"/>
    <w:rsid w:val="00583F62"/>
    <w:rsid w:val="005843DF"/>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9E9"/>
    <w:rsid w:val="005D4076"/>
    <w:rsid w:val="005D54D0"/>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5085"/>
    <w:rsid w:val="006453D9"/>
    <w:rsid w:val="006453F8"/>
    <w:rsid w:val="006455E2"/>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85AE5"/>
    <w:rsid w:val="006902AE"/>
    <w:rsid w:val="00690360"/>
    <w:rsid w:val="00690A48"/>
    <w:rsid w:val="006923A8"/>
    <w:rsid w:val="00692468"/>
    <w:rsid w:val="006929B8"/>
    <w:rsid w:val="00692A22"/>
    <w:rsid w:val="00693D2D"/>
    <w:rsid w:val="00693F36"/>
    <w:rsid w:val="0069452E"/>
    <w:rsid w:val="00695418"/>
    <w:rsid w:val="00696175"/>
    <w:rsid w:val="00696D7C"/>
    <w:rsid w:val="006977CC"/>
    <w:rsid w:val="0069790A"/>
    <w:rsid w:val="00697E1B"/>
    <w:rsid w:val="006A0794"/>
    <w:rsid w:val="006A2C88"/>
    <w:rsid w:val="006A3685"/>
    <w:rsid w:val="006A4787"/>
    <w:rsid w:val="006A52E6"/>
    <w:rsid w:val="006A7264"/>
    <w:rsid w:val="006A72F7"/>
    <w:rsid w:val="006B1003"/>
    <w:rsid w:val="006B15C1"/>
    <w:rsid w:val="006B1D68"/>
    <w:rsid w:val="006B2845"/>
    <w:rsid w:val="006B2A9F"/>
    <w:rsid w:val="006B4D68"/>
    <w:rsid w:val="006B6BA3"/>
    <w:rsid w:val="006C20E4"/>
    <w:rsid w:val="006C5050"/>
    <w:rsid w:val="006C52BD"/>
    <w:rsid w:val="006C64D5"/>
    <w:rsid w:val="006C6A0E"/>
    <w:rsid w:val="006C704E"/>
    <w:rsid w:val="006C7950"/>
    <w:rsid w:val="006D1288"/>
    <w:rsid w:val="006D16D5"/>
    <w:rsid w:val="006D351C"/>
    <w:rsid w:val="006D3C83"/>
    <w:rsid w:val="006D64CF"/>
    <w:rsid w:val="006D6959"/>
    <w:rsid w:val="006D715A"/>
    <w:rsid w:val="006D76E1"/>
    <w:rsid w:val="006D7BC9"/>
    <w:rsid w:val="006E088C"/>
    <w:rsid w:val="006E1685"/>
    <w:rsid w:val="006E1AB7"/>
    <w:rsid w:val="006E391E"/>
    <w:rsid w:val="006E3B56"/>
    <w:rsid w:val="006E3CF9"/>
    <w:rsid w:val="006E454E"/>
    <w:rsid w:val="006E5913"/>
    <w:rsid w:val="006E7944"/>
    <w:rsid w:val="006F02AD"/>
    <w:rsid w:val="006F089F"/>
    <w:rsid w:val="006F3AE8"/>
    <w:rsid w:val="006F3CE0"/>
    <w:rsid w:val="006F4824"/>
    <w:rsid w:val="006F4C33"/>
    <w:rsid w:val="006F4E25"/>
    <w:rsid w:val="006F66D5"/>
    <w:rsid w:val="006F66D9"/>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397C"/>
    <w:rsid w:val="00714DD1"/>
    <w:rsid w:val="007151EF"/>
    <w:rsid w:val="00715DCA"/>
    <w:rsid w:val="0071632B"/>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5B25"/>
    <w:rsid w:val="00735FBF"/>
    <w:rsid w:val="007403BF"/>
    <w:rsid w:val="0074048D"/>
    <w:rsid w:val="00742BD8"/>
    <w:rsid w:val="00743315"/>
    <w:rsid w:val="00743880"/>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388E"/>
    <w:rsid w:val="00784195"/>
    <w:rsid w:val="00784213"/>
    <w:rsid w:val="0078563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4B5D"/>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872"/>
    <w:rsid w:val="00855936"/>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B92"/>
    <w:rsid w:val="008C755E"/>
    <w:rsid w:val="008D00BE"/>
    <w:rsid w:val="008D00E4"/>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1C07"/>
    <w:rsid w:val="009327A4"/>
    <w:rsid w:val="009329F4"/>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E0"/>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1126"/>
    <w:rsid w:val="009D1A15"/>
    <w:rsid w:val="009D290C"/>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F38"/>
    <w:rsid w:val="009F2585"/>
    <w:rsid w:val="009F3AAF"/>
    <w:rsid w:val="009F47B9"/>
    <w:rsid w:val="009F4D3F"/>
    <w:rsid w:val="009F6187"/>
    <w:rsid w:val="009F6406"/>
    <w:rsid w:val="009F777B"/>
    <w:rsid w:val="009F7F27"/>
    <w:rsid w:val="00A0149C"/>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8D8"/>
    <w:rsid w:val="00B328BC"/>
    <w:rsid w:val="00B32AB8"/>
    <w:rsid w:val="00B348F9"/>
    <w:rsid w:val="00B34F86"/>
    <w:rsid w:val="00B3523E"/>
    <w:rsid w:val="00B3561C"/>
    <w:rsid w:val="00B35D11"/>
    <w:rsid w:val="00B36F72"/>
    <w:rsid w:val="00B40852"/>
    <w:rsid w:val="00B41E12"/>
    <w:rsid w:val="00B42E71"/>
    <w:rsid w:val="00B43451"/>
    <w:rsid w:val="00B44108"/>
    <w:rsid w:val="00B44F9C"/>
    <w:rsid w:val="00B450EB"/>
    <w:rsid w:val="00B46652"/>
    <w:rsid w:val="00B4669A"/>
    <w:rsid w:val="00B46F65"/>
    <w:rsid w:val="00B475A3"/>
    <w:rsid w:val="00B51818"/>
    <w:rsid w:val="00B528B1"/>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DE8"/>
    <w:rsid w:val="00CA60B6"/>
    <w:rsid w:val="00CA6364"/>
    <w:rsid w:val="00CA651A"/>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DA5"/>
    <w:rsid w:val="00D12F45"/>
    <w:rsid w:val="00D13A19"/>
    <w:rsid w:val="00D162A8"/>
    <w:rsid w:val="00D16CEC"/>
    <w:rsid w:val="00D20140"/>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434F"/>
    <w:rsid w:val="00E0598C"/>
    <w:rsid w:val="00E0737B"/>
    <w:rsid w:val="00E100FC"/>
    <w:rsid w:val="00E108BA"/>
    <w:rsid w:val="00E10B02"/>
    <w:rsid w:val="00E10D9B"/>
    <w:rsid w:val="00E11217"/>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709A"/>
    <w:rsid w:val="00E4751C"/>
    <w:rsid w:val="00E47724"/>
    <w:rsid w:val="00E47989"/>
    <w:rsid w:val="00E47D89"/>
    <w:rsid w:val="00E47E64"/>
    <w:rsid w:val="00E50F22"/>
    <w:rsid w:val="00E51692"/>
    <w:rsid w:val="00E51702"/>
    <w:rsid w:val="00E51E0B"/>
    <w:rsid w:val="00E524C3"/>
    <w:rsid w:val="00E54A06"/>
    <w:rsid w:val="00E56740"/>
    <w:rsid w:val="00E57E7B"/>
    <w:rsid w:val="00E60168"/>
    <w:rsid w:val="00E6118C"/>
    <w:rsid w:val="00E61C60"/>
    <w:rsid w:val="00E625B8"/>
    <w:rsid w:val="00E630A0"/>
    <w:rsid w:val="00E63B4E"/>
    <w:rsid w:val="00E63BB9"/>
    <w:rsid w:val="00E63D31"/>
    <w:rsid w:val="00E63D3B"/>
    <w:rsid w:val="00E65B47"/>
    <w:rsid w:val="00E66D10"/>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1A6"/>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31BC"/>
    <w:rsid w:val="00F932D3"/>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pPr>
      <w:ind w:leftChars="600" w:left="1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3386_%5bPre117-e%5d%5b102%5d%5bNTN%5d%20Idle%20mode%20open%20issues%20(ZTE)_v25_Rapporteur.docx" TargetMode="Externa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5761</Words>
  <Characters>32843</Characters>
  <Application>Microsoft Office Word</Application>
  <DocSecurity>0</DocSecurity>
  <Lines>273</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38527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Ming-Hung Tao</cp:lastModifiedBy>
  <cp:revision>8</cp:revision>
  <dcterms:created xsi:type="dcterms:W3CDTF">2022-02-21T14:30:00Z</dcterms:created>
  <dcterms:modified xsi:type="dcterms:W3CDTF">2022-02-21T14:37:00Z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ies>
</file>