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5E991086"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R2-2203533</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0F27EB18"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74532F" w:rsidRPr="0074532F">
        <w:rPr>
          <w:sz w:val="22"/>
          <w:szCs w:val="22"/>
          <w:lang w:val="sv-SE"/>
        </w:rPr>
        <w:t>8.10.3.1.1</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r w:rsidR="0074532F" w:rsidRPr="0074532F">
        <w:rPr>
          <w:sz w:val="22"/>
          <w:szCs w:val="22"/>
          <w:lang w:val="en-US"/>
        </w:rPr>
        <w:t>corporation</w:t>
      </w:r>
      <w:proofErr w:type="gramStart"/>
      <w:r w:rsidR="0074532F" w:rsidRPr="0074532F">
        <w:rPr>
          <w:sz w:val="22"/>
          <w:szCs w:val="22"/>
          <w:lang w:val="en-US"/>
        </w:rPr>
        <w:t>,Sanechips</w:t>
      </w:r>
      <w:proofErr w:type="spellEnd"/>
      <w:proofErr w:type="gramEnd"/>
    </w:p>
    <w:p w14:paraId="28B90663" w14:textId="589CF909"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74532F" w:rsidRPr="0074532F">
        <w:rPr>
          <w:sz w:val="22"/>
          <w:szCs w:val="22"/>
        </w:rPr>
        <w:t>[AT117-e][102][NTN] Idle mode open issues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1CFC638"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190511">
        <w:t xml:space="preserve">idle mode </w:t>
      </w:r>
      <w:r w:rsidR="00264014" w:rsidRPr="00545CBD">
        <w:t>open issues as per the following email discussion</w:t>
      </w:r>
      <w:r w:rsidR="00395D7A">
        <w:t xml:space="preserve"> guidelines:</w:t>
      </w:r>
    </w:p>
    <w:p w14:paraId="45F73346" w14:textId="77777777" w:rsidR="009A7FE7" w:rsidRPr="00A40B6D" w:rsidRDefault="009A7FE7" w:rsidP="009A7FE7">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3776D534" w14:textId="77777777" w:rsidR="009A7FE7" w:rsidRDefault="009A7FE7" w:rsidP="009A7FE7">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0" w:tooltip="C:Data3GPPExtractsR2-2203386_[Pre117-e][102][NTN] Idle mode open issues (ZTE)_v25_Rapporteur.docx" w:history="1">
        <w:r w:rsidRPr="00A41178">
          <w:rPr>
            <w:rStyle w:val="af1"/>
          </w:rPr>
          <w:t>R2-2203386</w:t>
        </w:r>
      </w:hyperlink>
    </w:p>
    <w:p w14:paraId="64DDFE62" w14:textId="77777777" w:rsidR="009A7FE7" w:rsidRDefault="009A7FE7" w:rsidP="009A7FE7">
      <w:pPr>
        <w:pStyle w:val="EmailDiscussion2"/>
        <w:ind w:left="1619" w:firstLine="0"/>
      </w:pPr>
      <w:r>
        <w:t>Initial intended outcome: Summary of the offline discussion with e.g.:</w:t>
      </w:r>
    </w:p>
    <w:p w14:paraId="3374F548" w14:textId="77777777" w:rsidR="009A7FE7" w:rsidRDefault="009A7FE7" w:rsidP="00F001A6">
      <w:pPr>
        <w:pStyle w:val="EmailDiscussion2"/>
        <w:numPr>
          <w:ilvl w:val="2"/>
          <w:numId w:val="6"/>
        </w:numPr>
        <w:ind w:left="1980"/>
      </w:pPr>
      <w:r>
        <w:t>List of proposals for agreement (if any)</w:t>
      </w:r>
    </w:p>
    <w:p w14:paraId="28F2926A" w14:textId="77777777" w:rsidR="009A7FE7" w:rsidRDefault="009A7FE7" w:rsidP="00F001A6">
      <w:pPr>
        <w:pStyle w:val="EmailDiscussion2"/>
        <w:numPr>
          <w:ilvl w:val="2"/>
          <w:numId w:val="6"/>
        </w:numPr>
        <w:ind w:left="1980"/>
      </w:pPr>
      <w:r>
        <w:t>List of proposals that require online discussions</w:t>
      </w:r>
    </w:p>
    <w:p w14:paraId="7CE7BC61" w14:textId="77777777" w:rsidR="009A7FE7" w:rsidRDefault="009A7FE7" w:rsidP="00F001A6">
      <w:pPr>
        <w:pStyle w:val="EmailDiscussion2"/>
        <w:numPr>
          <w:ilvl w:val="2"/>
          <w:numId w:val="6"/>
        </w:numPr>
        <w:ind w:left="1980"/>
      </w:pPr>
      <w:r>
        <w:t>List of proposals that should not be pursued (if any)</w:t>
      </w:r>
    </w:p>
    <w:p w14:paraId="6132C734" w14:textId="77777777" w:rsidR="009A7FE7" w:rsidRDefault="009A7FE7" w:rsidP="009A7FE7">
      <w:pPr>
        <w:pStyle w:val="EmailDiscussion2"/>
        <w:ind w:left="1619" w:firstLine="0"/>
      </w:pPr>
      <w:r>
        <w:t>Initial deadline (for companies' feedback): Monday 2022-02-21 17</w:t>
      </w:r>
      <w:r w:rsidRPr="00076AA5">
        <w:t>00 UTC</w:t>
      </w:r>
    </w:p>
    <w:p w14:paraId="7410FA5E" w14:textId="77777777" w:rsidR="009A7FE7" w:rsidRDefault="009A7FE7" w:rsidP="009A7FE7">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26B1922D" w14:textId="77777777" w:rsidR="009A7FE7" w:rsidRPr="0019117D" w:rsidRDefault="009A7FE7" w:rsidP="009A7FE7">
      <w:pPr>
        <w:pStyle w:val="EmailDiscussion2"/>
        <w:ind w:left="1619" w:firstLine="0"/>
        <w:rPr>
          <w:u w:val="single"/>
        </w:rPr>
      </w:pPr>
    </w:p>
    <w:p w14:paraId="3449312A" w14:textId="77777777" w:rsidR="00C759EB" w:rsidRDefault="00C759EB" w:rsidP="00C759EB">
      <w:r>
        <w:t>Please note the following deadlines:</w:t>
      </w:r>
    </w:p>
    <w:p w14:paraId="76EFD9AB" w14:textId="77777777"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14:paraId="6A7E64E9" w14:textId="08AF4A39" w:rsidR="00C759EB" w:rsidRPr="00C759EB" w:rsidRDefault="00C759EB" w:rsidP="00F001A6">
      <w:pPr>
        <w:pStyle w:val="a7"/>
        <w:numPr>
          <w:ilvl w:val="0"/>
          <w:numId w:val="4"/>
        </w:numPr>
        <w:rPr>
          <w:rFonts w:ascii="Arial" w:hAnsi="Arial" w:cs="Arial"/>
          <w:sz w:val="20"/>
          <w:szCs w:val="20"/>
        </w:rPr>
      </w:pPr>
      <w:r w:rsidRPr="00C759EB">
        <w:rPr>
          <w:rFonts w:ascii="Arial" w:hAnsi="Arial" w:cs="Arial"/>
          <w:sz w:val="20"/>
          <w:szCs w:val="20"/>
        </w:rPr>
        <w:t>Initial deadline (for rapporteur's summary in R2-220353</w:t>
      </w:r>
      <w:r w:rsidR="009A7FE7">
        <w:rPr>
          <w:rFonts w:ascii="Arial" w:hAnsi="Arial" w:cs="Arial"/>
          <w:sz w:val="20"/>
          <w:szCs w:val="20"/>
        </w:rPr>
        <w:t>3</w:t>
      </w:r>
      <w:r w:rsidRPr="00C759EB">
        <w:rPr>
          <w:rFonts w:ascii="Arial" w:hAnsi="Arial" w:cs="Arial"/>
          <w:sz w:val="20"/>
          <w:szCs w:val="20"/>
        </w:rPr>
        <w:t>): Monday 2022-02-21 2000 UTC</w:t>
      </w:r>
    </w:p>
    <w:p w14:paraId="77CC7582" w14:textId="096E5A9F" w:rsidR="00707B86" w:rsidRPr="00C759EB" w:rsidRDefault="00805871" w:rsidP="00545CBD">
      <w:pPr>
        <w:rPr>
          <w:lang w:val="en-US"/>
        </w:rPr>
      </w:pPr>
      <w:r>
        <w:rPr>
          <w:lang w:val="en-US"/>
        </w:rPr>
        <w:t>Please also note the following chair guidance:</w:t>
      </w:r>
    </w:p>
    <w:p w14:paraId="214ACAB2" w14:textId="4619BA6A" w:rsidR="00A01E0D" w:rsidRPr="00805871" w:rsidRDefault="009A7FE7" w:rsidP="00F001A6">
      <w:pPr>
        <w:pStyle w:val="a7"/>
        <w:numPr>
          <w:ilvl w:val="0"/>
          <w:numId w:val="4"/>
        </w:numPr>
        <w:rPr>
          <w:rFonts w:ascii="Arial" w:hAnsi="Arial" w:cs="Arial"/>
          <w:sz w:val="20"/>
          <w:szCs w:val="20"/>
          <w:u w:val="single"/>
        </w:rPr>
      </w:pPr>
      <w:r w:rsidRPr="009A7FE7">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12C06579" w14:textId="7CFC290C" w:rsidR="00C25DDF" w:rsidRDefault="00F141A4" w:rsidP="00A047D1">
      <w:pPr>
        <w:pStyle w:val="1"/>
      </w:pPr>
      <w:r>
        <w:t>Discussion</w:t>
      </w:r>
    </w:p>
    <w:p w14:paraId="1A9DD1CC" w14:textId="251AFF9C" w:rsidR="00E404AA" w:rsidRDefault="00E404AA" w:rsidP="00E404AA">
      <w:pPr>
        <w:pStyle w:val="2"/>
      </w:pPr>
      <w:r>
        <w:t xml:space="preserve">[Pre117e] </w:t>
      </w:r>
      <w:r w:rsidR="005843DF">
        <w:t>proposals</w:t>
      </w:r>
      <w:r w:rsidR="008D3D49">
        <w:t xml:space="preserve"> –</w:t>
      </w:r>
      <w:r w:rsidR="008E70EA">
        <w:t xml:space="preserve"> </w:t>
      </w:r>
      <w:r w:rsidR="008D3D49">
        <w:t>Agreeable</w:t>
      </w:r>
      <w:r w:rsidR="008E70EA">
        <w:t xml:space="preserve"> part</w:t>
      </w:r>
    </w:p>
    <w:p w14:paraId="39A8F487" w14:textId="0EBD05E8" w:rsidR="000A4111" w:rsidRDefault="00AE5250" w:rsidP="000A4111">
      <w:r>
        <w:t xml:space="preserve">In </w:t>
      </w:r>
      <w:r w:rsidR="00BD70A4">
        <w:t>pre-meeting discussion</w:t>
      </w:r>
      <w:r w:rsidR="0030130A">
        <w:t>s</w:t>
      </w:r>
      <w:r w:rsidR="009C00E3">
        <w:t xml:space="preserve"> [</w:t>
      </w:r>
      <w:r w:rsidR="00FA5E8B">
        <w:t>11]</w:t>
      </w:r>
      <w:r w:rsidR="00B328BC">
        <w:t xml:space="preserve">, </w:t>
      </w:r>
      <w:r w:rsidR="00877ECD">
        <w:t xml:space="preserve"> </w:t>
      </w:r>
      <w:r w:rsidR="00BD70A4">
        <w:t>the following proposals</w:t>
      </w:r>
      <w:r w:rsidR="00B157FC">
        <w:t xml:space="preserve"> </w:t>
      </w:r>
      <w:r w:rsidR="006D3C83">
        <w:t xml:space="preserve">have </w:t>
      </w:r>
      <w:r w:rsidR="00481242">
        <w:t xml:space="preserve">in general </w:t>
      </w:r>
      <w:r w:rsidR="00995E57">
        <w:t>received</w:t>
      </w:r>
      <w:r w:rsidR="00B157FC">
        <w:t xml:space="preserve"> </w:t>
      </w:r>
      <w:r w:rsidR="00557658">
        <w:t xml:space="preserve">the majority’s </w:t>
      </w:r>
      <w:r w:rsidR="00B157FC">
        <w:t>support</w:t>
      </w:r>
      <w:r w:rsidR="000E5078">
        <w:t>:</w:t>
      </w:r>
    </w:p>
    <w:p w14:paraId="029E750B" w14:textId="5D50FE87" w:rsidR="00557658" w:rsidRDefault="00557658" w:rsidP="00557658">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7B0D693" w14:textId="39077C6B" w:rsidR="00E41770" w:rsidRPr="00D77000" w:rsidRDefault="00E41770" w:rsidP="00557658">
      <w:pPr>
        <w:rPr>
          <w:rFonts w:cs="Arial"/>
          <w:bCs/>
          <w:color w:val="000000"/>
          <w:sz w:val="18"/>
          <w:szCs w:val="18"/>
          <w:lang w:val="en-US"/>
        </w:rPr>
      </w:pPr>
      <w:r w:rsidRPr="00D77000">
        <w:rPr>
          <w:rFonts w:cs="Arial"/>
          <w:bCs/>
          <w:color w:val="000000"/>
          <w:sz w:val="18"/>
          <w:szCs w:val="18"/>
          <w:lang w:val="en-US"/>
        </w:rPr>
        <w:t>Contribution input on proposal 1:</w:t>
      </w:r>
    </w:p>
    <w:p w14:paraId="3CB1B8A0"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Nokia(R2-2202466):</w:t>
      </w:r>
    </w:p>
    <w:p w14:paraId="0904A5D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Distance-based ranking is not supported for cell reselection in NTN.</w:t>
      </w:r>
    </w:p>
    <w:p w14:paraId="125A3F03"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There is no UE behavior specified for location-based cell reselection in NTN IDLE mode.</w:t>
      </w:r>
    </w:p>
    <w:p w14:paraId="2B3001C6"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6BC0DECC" w14:textId="77777777" w:rsidR="00E41770" w:rsidRPr="00D77000" w:rsidRDefault="00E4177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Vivo(R2-2202774)</w:t>
      </w:r>
    </w:p>
    <w:p w14:paraId="61301817" w14:textId="77777777"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6322492" w14:textId="30421866" w:rsidR="00E41770" w:rsidRPr="00D77000" w:rsidRDefault="00E41770"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13FCC712" w14:textId="77777777" w:rsidR="00557658" w:rsidRDefault="00557658" w:rsidP="00557658">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2FC45BBF" w14:textId="3EFA67FD" w:rsidR="00557658" w:rsidRDefault="001E2795" w:rsidP="00557658">
      <w:pPr>
        <w:rPr>
          <w:rFonts w:cs="Arial"/>
          <w:b/>
          <w:bCs/>
          <w:color w:val="000000"/>
          <w:lang w:val="en-US"/>
        </w:rPr>
      </w:pPr>
      <w:r>
        <w:rPr>
          <w:rFonts w:cs="Arial" w:hint="eastAsia"/>
          <w:b/>
          <w:bCs/>
          <w:color w:val="000000"/>
          <w:lang w:val="en-US"/>
        </w:rPr>
        <w:t>[23/23]</w:t>
      </w:r>
      <w:r w:rsidR="00655DC6">
        <w:rPr>
          <w:rFonts w:cs="Arial"/>
          <w:b/>
          <w:bCs/>
          <w:color w:val="000000"/>
          <w:lang w:val="en-US"/>
        </w:rPr>
        <w:t xml:space="preserve"> </w:t>
      </w:r>
      <w:r w:rsidR="00557658">
        <w:rPr>
          <w:rFonts w:cs="Arial" w:hint="eastAsia"/>
          <w:b/>
          <w:bCs/>
          <w:color w:val="000000"/>
          <w:lang w:val="en-US"/>
        </w:rPr>
        <w:t>Proposal 4: No further enhancement on cell reselection priority in NTN. Remove the corresponding FFS from 38.304 CR.</w:t>
      </w:r>
    </w:p>
    <w:p w14:paraId="7B2F9C01" w14:textId="77777777" w:rsidR="00557658" w:rsidRDefault="00557658" w:rsidP="00557658">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1A39B4F" w14:textId="77777777" w:rsidR="00557658" w:rsidRDefault="00557658" w:rsidP="00557658">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1C89FBDF" w14:textId="77777777" w:rsidR="00557658" w:rsidRDefault="00557658" w:rsidP="00557658">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4A220DC1" w14:textId="77777777" w:rsidR="000A4111" w:rsidRPr="000A4111" w:rsidRDefault="000A4111" w:rsidP="002F408F">
      <w:pPr>
        <w:rPr>
          <w:sz w:val="6"/>
          <w:szCs w:val="6"/>
        </w:rPr>
      </w:pPr>
    </w:p>
    <w:p w14:paraId="7E6FAAE7" w14:textId="58B24586"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w:t>
      </w:r>
      <w:proofErr w:type="spellStart"/>
      <w:r w:rsidR="008A7C37">
        <w:t>implicitely</w:t>
      </w:r>
      <w:proofErr w:type="spellEnd"/>
      <w:r w:rsidR="008A7C37">
        <w:t xml:space="preserve"> assumed </w:t>
      </w:r>
      <w:r w:rsidR="00ED4D47">
        <w:t>to be acceptable.</w:t>
      </w:r>
    </w:p>
    <w:p w14:paraId="2144CE0F" w14:textId="6FFB0824"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w:t>
      </w:r>
      <w:proofErr w:type="spellStart"/>
      <w:r w:rsidR="00156BEB">
        <w:rPr>
          <w:b/>
          <w:bCs/>
        </w:rPr>
        <w:t>unna</w:t>
      </w:r>
      <w:r w:rsidR="0087328E">
        <w:rPr>
          <w:b/>
          <w:bCs/>
        </w:rPr>
        <w:t>c</w:t>
      </w:r>
      <w:r w:rsidR="00156BEB">
        <w:rPr>
          <w:b/>
          <w:bCs/>
        </w:rPr>
        <w:t>ceptable</w:t>
      </w:r>
      <w:proofErr w:type="spellEnd"/>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14:paraId="68CFAAEF" w14:textId="653057F9"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w:t>
      </w:r>
      <w:r w:rsidR="00BE567B">
        <w:rPr>
          <w:b/>
          <w:bCs/>
        </w:rPr>
        <w:t>ggreable</w:t>
      </w:r>
      <w:proofErr w:type="spellEnd"/>
      <w:r w:rsidR="001B4AFC">
        <w:rPr>
          <w:b/>
          <w:bCs/>
        </w:rPr>
        <w:t>.</w:t>
      </w:r>
    </w:p>
    <w:tbl>
      <w:tblPr>
        <w:tblStyle w:val="a9"/>
        <w:tblW w:w="9715" w:type="dxa"/>
        <w:tblLayout w:type="fixed"/>
        <w:tblLook w:val="04A0" w:firstRow="1" w:lastRow="0" w:firstColumn="1" w:lastColumn="0" w:noHBand="0" w:noVBand="1"/>
      </w:tblPr>
      <w:tblGrid>
        <w:gridCol w:w="1496"/>
        <w:gridCol w:w="8219"/>
      </w:tblGrid>
      <w:tr w:rsidR="0087152C" w14:paraId="14BAD409" w14:textId="77777777" w:rsidTr="007B3F7C">
        <w:tc>
          <w:tcPr>
            <w:tcW w:w="1496" w:type="dxa"/>
            <w:shd w:val="clear" w:color="auto" w:fill="E7E6E6" w:themeFill="background2"/>
          </w:tcPr>
          <w:p w14:paraId="2C4773C5" w14:textId="77777777" w:rsidR="0087152C" w:rsidRDefault="0087152C" w:rsidP="007B3F7C">
            <w:pPr>
              <w:jc w:val="center"/>
              <w:rPr>
                <w:b/>
                <w:lang w:eastAsia="sv-SE"/>
              </w:rPr>
            </w:pPr>
            <w:r>
              <w:rPr>
                <w:b/>
                <w:lang w:eastAsia="sv-SE"/>
              </w:rPr>
              <w:t>Company</w:t>
            </w:r>
          </w:p>
        </w:tc>
        <w:tc>
          <w:tcPr>
            <w:tcW w:w="8219" w:type="dxa"/>
            <w:shd w:val="clear" w:color="auto" w:fill="E7E6E6" w:themeFill="background2"/>
          </w:tcPr>
          <w:p w14:paraId="4C31273B" w14:textId="77777777" w:rsidR="0087152C" w:rsidRDefault="0087152C" w:rsidP="007B3F7C">
            <w:pPr>
              <w:jc w:val="center"/>
              <w:rPr>
                <w:b/>
                <w:i/>
                <w:iCs/>
                <w:lang w:eastAsia="sv-SE"/>
              </w:rPr>
            </w:pPr>
            <w:r>
              <w:rPr>
                <w:b/>
                <w:lang w:eastAsia="sv-SE"/>
              </w:rPr>
              <w:t xml:space="preserve">Comments </w:t>
            </w:r>
          </w:p>
        </w:tc>
      </w:tr>
      <w:tr w:rsidR="0087152C" w14:paraId="24D1C2AA" w14:textId="77777777" w:rsidTr="007B3F7C">
        <w:tc>
          <w:tcPr>
            <w:tcW w:w="1496" w:type="dxa"/>
          </w:tcPr>
          <w:p w14:paraId="5E650953" w14:textId="6E658971" w:rsidR="0087152C" w:rsidRDefault="00FD082D" w:rsidP="007B3F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523ADDC" w14:textId="15D68A17" w:rsidR="0087152C" w:rsidRPr="00FD082D" w:rsidRDefault="00FD082D" w:rsidP="007B3F7C">
            <w:pPr>
              <w:rPr>
                <w:rFonts w:eastAsiaTheme="minorEastAsia"/>
              </w:rPr>
            </w:pPr>
            <w:r w:rsidRPr="00FD082D">
              <w:rPr>
                <w:rFonts w:eastAsiaTheme="minorEastAsia" w:hint="eastAsia"/>
              </w:rPr>
              <w:t>F</w:t>
            </w:r>
            <w:r w:rsidRPr="00FD082D">
              <w:rPr>
                <w:rFonts w:eastAsiaTheme="minorEastAsia"/>
              </w:rPr>
              <w:t>or Proposal 5 we would like to add “in Rel-17”</w:t>
            </w:r>
            <w:r>
              <w:rPr>
                <w:rFonts w:eastAsiaTheme="minorEastAsia"/>
              </w:rPr>
              <w:t xml:space="preserve"> or “in this release”</w:t>
            </w:r>
            <w:r w:rsidRPr="00FD082D">
              <w:rPr>
                <w:rFonts w:eastAsiaTheme="minorEastAsia"/>
              </w:rPr>
              <w:t xml:space="preserve">, as in future releases we may consider this </w:t>
            </w:r>
            <w:r>
              <w:rPr>
                <w:rFonts w:eastAsiaTheme="minorEastAsia"/>
              </w:rPr>
              <w:t xml:space="preserve">for optimization </w:t>
            </w:r>
            <w:r w:rsidRPr="00FD082D">
              <w:rPr>
                <w:rFonts w:eastAsiaTheme="minorEastAsia"/>
              </w:rPr>
              <w:t>if necessary.</w:t>
            </w:r>
          </w:p>
        </w:tc>
      </w:tr>
      <w:bookmarkEnd w:id="2"/>
      <w:tr w:rsidR="00A57281" w14:paraId="05B4FA84" w14:textId="77777777" w:rsidTr="00221E08">
        <w:tc>
          <w:tcPr>
            <w:tcW w:w="1496" w:type="dxa"/>
          </w:tcPr>
          <w:p w14:paraId="5C2A295B" w14:textId="77777777" w:rsidR="00A57281" w:rsidRDefault="00A57281" w:rsidP="00221E08">
            <w:pPr>
              <w:rPr>
                <w:rFonts w:eastAsiaTheme="minorEastAsia"/>
              </w:rPr>
            </w:pPr>
            <w:r>
              <w:rPr>
                <w:rFonts w:eastAsiaTheme="minorEastAsia"/>
              </w:rPr>
              <w:t>vivo</w:t>
            </w:r>
          </w:p>
        </w:tc>
        <w:tc>
          <w:tcPr>
            <w:tcW w:w="8219" w:type="dxa"/>
          </w:tcPr>
          <w:p w14:paraId="58817B86" w14:textId="77777777" w:rsidR="00A57281" w:rsidRPr="003D5740" w:rsidRDefault="00A57281" w:rsidP="00221E08">
            <w:pPr>
              <w:rPr>
                <w:rFonts w:eastAsiaTheme="minorEastAsia"/>
              </w:rPr>
            </w:pPr>
            <w:r w:rsidRPr="003D5740">
              <w:rPr>
                <w:rFonts w:eastAsiaTheme="minorEastAsia"/>
              </w:rPr>
              <w:t xml:space="preserve">For P1, we </w:t>
            </w:r>
            <w:r>
              <w:rPr>
                <w:rFonts w:eastAsiaTheme="minorEastAsia"/>
              </w:rPr>
              <w:t>think the following</w:t>
            </w:r>
            <w:r w:rsidRPr="003D5740">
              <w:rPr>
                <w:rFonts w:eastAsiaTheme="minorEastAsia"/>
              </w:rPr>
              <w:t xml:space="preserve"> two </w:t>
            </w:r>
            <w:r>
              <w:rPr>
                <w:rFonts w:eastAsiaTheme="minorEastAsia"/>
              </w:rPr>
              <w:t>questions should be clarified before it is agreed</w:t>
            </w:r>
            <w:r w:rsidRPr="003D5740">
              <w:rPr>
                <w:rFonts w:eastAsiaTheme="minorEastAsia"/>
              </w:rPr>
              <w:t>:</w:t>
            </w:r>
          </w:p>
          <w:p w14:paraId="7A6C99FE" w14:textId="77777777" w:rsidR="00A57281" w:rsidRDefault="00A57281" w:rsidP="00221E08">
            <w:pPr>
              <w:rPr>
                <w:rFonts w:eastAsiaTheme="minorEastAsia"/>
              </w:rPr>
            </w:pPr>
            <w:r w:rsidRPr="003D5740">
              <w:rPr>
                <w:rFonts w:eastAsiaTheme="minorEastAsia" w:hint="eastAsia"/>
              </w:rPr>
              <w:t>1</w:t>
            </w:r>
            <w:r w:rsidRPr="003D5740">
              <w:rPr>
                <w:rFonts w:eastAsiaTheme="minorEastAsia"/>
              </w:rPr>
              <w:t>. The proposal says “A threshold” (in the 1</w:t>
            </w:r>
            <w:r w:rsidRPr="003D5740">
              <w:rPr>
                <w:rFonts w:eastAsiaTheme="minorEastAsia"/>
                <w:vertAlign w:val="superscript"/>
              </w:rPr>
              <w:t>st</w:t>
            </w:r>
            <w:r w:rsidRPr="003D5740">
              <w:rPr>
                <w:rFonts w:eastAsiaTheme="minorEastAsia"/>
              </w:rPr>
              <w:t xml:space="preserve"> part). Does it mean that only one threshold will be introduced irrespective of different sizes of different neighbour cells</w:t>
            </w:r>
            <w:r>
              <w:rPr>
                <w:rFonts w:eastAsiaTheme="minorEastAsia"/>
              </w:rPr>
              <w:t>?</w:t>
            </w:r>
          </w:p>
          <w:p w14:paraId="335CAF11" w14:textId="77777777" w:rsidR="00A57281" w:rsidRDefault="00A57281" w:rsidP="00221E08">
            <w:pPr>
              <w:rPr>
                <w:rFonts w:eastAsiaTheme="minorEastAsia"/>
                <w:highlight w:val="yellow"/>
              </w:rPr>
            </w:pPr>
            <w:r w:rsidRPr="003D5740">
              <w:rPr>
                <w:rFonts w:eastAsiaTheme="minorEastAsia" w:hint="eastAsia"/>
              </w:rPr>
              <w:t>2</w:t>
            </w:r>
            <w:r w:rsidRPr="003D5740">
              <w:rPr>
                <w:rFonts w:eastAsiaTheme="minorEastAsia"/>
              </w:rPr>
              <w:t xml:space="preserve">. The proposal says the threshold will impact how the UE “evaluates” </w:t>
            </w:r>
            <w:proofErr w:type="spellStart"/>
            <w:r w:rsidRPr="003D5740">
              <w:rPr>
                <w:rFonts w:eastAsiaTheme="minorEastAsia"/>
              </w:rPr>
              <w:t>neibour</w:t>
            </w:r>
            <w:proofErr w:type="spellEnd"/>
            <w:r w:rsidRPr="003D5740">
              <w:rPr>
                <w:rFonts w:eastAsiaTheme="minorEastAsia"/>
              </w:rPr>
              <w:t xml:space="preserve"> cells (in the 2</w:t>
            </w:r>
            <w:r w:rsidRPr="003D5740">
              <w:rPr>
                <w:rFonts w:eastAsiaTheme="minorEastAsia"/>
                <w:vertAlign w:val="superscript"/>
              </w:rPr>
              <w:t>nd</w:t>
            </w:r>
            <w:r w:rsidRPr="003D5740">
              <w:rPr>
                <w:rFonts w:eastAsiaTheme="minorEastAsia"/>
              </w:rPr>
              <w:t xml:space="preserve"> part). Since cell reselection evaluation (</w:t>
            </w:r>
            <w:r w:rsidRPr="003D5740">
              <w:t>5.2.4</w:t>
            </w:r>
            <w:r w:rsidRPr="003D5740">
              <w:rPr>
                <w:rFonts w:eastAsiaTheme="minorEastAsia"/>
              </w:rPr>
              <w:t xml:space="preserve">) includes many subclauses, corresponding to different specific features, we </w:t>
            </w:r>
            <w:r>
              <w:rPr>
                <w:rFonts w:eastAsiaTheme="minorEastAsia"/>
              </w:rPr>
              <w:t>w</w:t>
            </w:r>
            <w:r w:rsidRPr="003D5740">
              <w:rPr>
                <w:rFonts w:eastAsiaTheme="minorEastAsia"/>
              </w:rPr>
              <w:t>onder which specific feature within cell res</w:t>
            </w:r>
            <w:r>
              <w:rPr>
                <w:rFonts w:eastAsiaTheme="minorEastAsia"/>
              </w:rPr>
              <w:t>e</w:t>
            </w:r>
            <w:r w:rsidRPr="003D5740">
              <w:rPr>
                <w:rFonts w:eastAsiaTheme="minorEastAsia"/>
              </w:rPr>
              <w:t xml:space="preserve">lection evaluation </w:t>
            </w:r>
            <w:r>
              <w:rPr>
                <w:rFonts w:eastAsiaTheme="minorEastAsia"/>
              </w:rPr>
              <w:t xml:space="preserve">process </w:t>
            </w:r>
            <w:r w:rsidRPr="003D5740">
              <w:rPr>
                <w:rFonts w:eastAsiaTheme="minorEastAsia"/>
              </w:rPr>
              <w:t xml:space="preserve">is actually impacted. </w:t>
            </w:r>
          </w:p>
        </w:tc>
      </w:tr>
      <w:tr w:rsidR="0087152C" w14:paraId="4F818B9B" w14:textId="77777777" w:rsidTr="007B3F7C">
        <w:tc>
          <w:tcPr>
            <w:tcW w:w="1496" w:type="dxa"/>
          </w:tcPr>
          <w:p w14:paraId="1E25C342" w14:textId="092FA07A" w:rsidR="0087152C" w:rsidRPr="00A57281" w:rsidRDefault="002925CB" w:rsidP="007B3F7C">
            <w:pPr>
              <w:rPr>
                <w:rFonts w:eastAsiaTheme="minorEastAsia"/>
              </w:rPr>
            </w:pPr>
            <w:r>
              <w:rPr>
                <w:rFonts w:eastAsiaTheme="minorEastAsia" w:hint="eastAsia"/>
              </w:rPr>
              <w:t>CATT</w:t>
            </w:r>
          </w:p>
        </w:tc>
        <w:tc>
          <w:tcPr>
            <w:tcW w:w="8219" w:type="dxa"/>
          </w:tcPr>
          <w:p w14:paraId="5A7EDA17" w14:textId="613CDB2B" w:rsidR="0087152C" w:rsidRDefault="002925CB" w:rsidP="007B3F7C">
            <w:pPr>
              <w:rPr>
                <w:rFonts w:eastAsiaTheme="minorEastAsia"/>
                <w:highlight w:val="yellow"/>
              </w:rPr>
            </w:pPr>
            <w:r w:rsidRPr="002925CB">
              <w:rPr>
                <w:rFonts w:eastAsiaTheme="minorEastAsia" w:hint="eastAsia"/>
              </w:rPr>
              <w:t>For Proposal 5</w:t>
            </w:r>
            <w:r>
              <w:rPr>
                <w:rFonts w:eastAsiaTheme="minorEastAsia" w:hint="eastAsia"/>
              </w:rPr>
              <w:t xml:space="preserve">, </w:t>
            </w:r>
            <w:r w:rsidRPr="002925CB">
              <w:rPr>
                <w:rFonts w:eastAsiaTheme="minorEastAsia" w:hint="eastAsia"/>
              </w:rPr>
              <w:t xml:space="preserve">we prefer to agreeing with </w:t>
            </w:r>
            <w:r>
              <w:rPr>
                <w:rFonts w:eastAsiaTheme="minorEastAsia"/>
              </w:rPr>
              <w:t>Lenovo, Motorola Mobility</w:t>
            </w:r>
            <w:r w:rsidRPr="002925CB">
              <w:rPr>
                <w:rFonts w:eastAsiaTheme="minorEastAsia" w:hint="eastAsia"/>
              </w:rPr>
              <w:t xml:space="preserve">. </w:t>
            </w:r>
          </w:p>
        </w:tc>
      </w:tr>
      <w:tr w:rsidR="006F66D9" w14:paraId="2867498C" w14:textId="77777777" w:rsidTr="007B3F7C">
        <w:tc>
          <w:tcPr>
            <w:tcW w:w="1496" w:type="dxa"/>
          </w:tcPr>
          <w:p w14:paraId="37D59EB0" w14:textId="6BEDFD7B" w:rsidR="006F66D9" w:rsidRDefault="006F66D9" w:rsidP="006F66D9">
            <w:pPr>
              <w:rPr>
                <w:rFonts w:eastAsiaTheme="minorEastAsia"/>
              </w:rPr>
            </w:pPr>
            <w:r>
              <w:rPr>
                <w:rFonts w:eastAsiaTheme="minorEastAsia"/>
              </w:rPr>
              <w:t>Samsung</w:t>
            </w:r>
          </w:p>
        </w:tc>
        <w:tc>
          <w:tcPr>
            <w:tcW w:w="8219" w:type="dxa"/>
          </w:tcPr>
          <w:p w14:paraId="242235CC" w14:textId="77777777" w:rsidR="006F66D9" w:rsidRDefault="006F66D9" w:rsidP="006F66D9">
            <w:pPr>
              <w:rPr>
                <w:rFonts w:eastAsiaTheme="minorEastAsia"/>
              </w:rPr>
            </w:pPr>
            <w:r>
              <w:rPr>
                <w:rFonts w:eastAsiaTheme="minorEastAsia"/>
              </w:rPr>
              <w:t>For P1, we would like to see the complete picture on how it works before it is agreed. At least we would like to check the following two questions.</w:t>
            </w:r>
          </w:p>
          <w:p w14:paraId="4F768BFB" w14:textId="77777777" w:rsidR="006F66D9" w:rsidRDefault="006F66D9" w:rsidP="006F66D9">
            <w:pPr>
              <w:rPr>
                <w:rFonts w:eastAsiaTheme="minorEastAsia"/>
              </w:rPr>
            </w:pPr>
            <w:r>
              <w:rPr>
                <w:rFonts w:eastAsiaTheme="minorEastAsia"/>
              </w:rPr>
              <w:t>1. Whether legacy cell reselection criteria should be applied in addition to location based cell reselection criteria or not.</w:t>
            </w:r>
          </w:p>
          <w:p w14:paraId="11E4F0DB" w14:textId="77777777" w:rsidR="006F66D9" w:rsidRDefault="006F66D9" w:rsidP="006F66D9">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16F8BEC7" w14:textId="77777777" w:rsidR="006F66D9" w:rsidRDefault="006F66D9" w:rsidP="006F66D9">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54890A91" w14:textId="5FBB9B21" w:rsidR="006F66D9" w:rsidRDefault="006F66D9" w:rsidP="006F66D9">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D12DA5" w14:paraId="274BFFAF" w14:textId="77777777" w:rsidTr="007B3F7C">
        <w:tc>
          <w:tcPr>
            <w:tcW w:w="1496" w:type="dxa"/>
          </w:tcPr>
          <w:p w14:paraId="1D7D56C7" w14:textId="549FFF15" w:rsidR="00D12DA5" w:rsidRDefault="00D12DA5" w:rsidP="00D12DA5">
            <w:pPr>
              <w:rPr>
                <w:rFonts w:eastAsia="Malgun Gothic"/>
                <w:lang w:eastAsia="ko-KR"/>
              </w:rPr>
            </w:pPr>
            <w:r w:rsidRPr="00BA74DD">
              <w:rPr>
                <w:rFonts w:eastAsiaTheme="minorEastAsia"/>
              </w:rPr>
              <w:t>Nokia</w:t>
            </w:r>
          </w:p>
        </w:tc>
        <w:tc>
          <w:tcPr>
            <w:tcW w:w="8219" w:type="dxa"/>
          </w:tcPr>
          <w:p w14:paraId="1909B1FB" w14:textId="77777777" w:rsidR="00D12DA5" w:rsidRPr="00BA74DD" w:rsidRDefault="00D12DA5" w:rsidP="00D12DA5">
            <w:pPr>
              <w:rPr>
                <w:rFonts w:eastAsiaTheme="minorEastAsia"/>
              </w:rPr>
            </w:pPr>
            <w:r w:rsidRPr="00BA74DD">
              <w:rPr>
                <w:rFonts w:eastAsiaTheme="minorEastAsia"/>
              </w:rPr>
              <w:t>We think using location in IDLE is still questionable. If P1 is adopted then Samsung’s approach makes sense.</w:t>
            </w:r>
          </w:p>
          <w:p w14:paraId="23FDAC7F" w14:textId="77777777" w:rsidR="00D12DA5" w:rsidRDefault="00D12DA5" w:rsidP="00D12DA5">
            <w:pPr>
              <w:rPr>
                <w:rFonts w:eastAsiaTheme="minorEastAsia"/>
              </w:rPr>
            </w:pPr>
            <w:r w:rsidRPr="00BA74DD">
              <w:rPr>
                <w:rFonts w:eastAsiaTheme="minorEastAsia"/>
              </w:rPr>
              <w:t xml:space="preserve">P2: what does it actually mean? Ephemeris is limited to cell reselection parameters (time/location)? This does not make sense (RAN1 has decided on what the ephemeris actually is). </w:t>
            </w:r>
          </w:p>
          <w:p w14:paraId="6C76DEBE" w14:textId="55CF5475" w:rsidR="00D12DA5" w:rsidRDefault="00D12DA5" w:rsidP="00D12DA5">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D12DA5" w14:paraId="77EA1626" w14:textId="77777777" w:rsidTr="007B3F7C">
        <w:tc>
          <w:tcPr>
            <w:tcW w:w="1496" w:type="dxa"/>
          </w:tcPr>
          <w:p w14:paraId="299C9C57" w14:textId="77777777" w:rsidR="00D12DA5" w:rsidRDefault="00D12DA5" w:rsidP="00D12DA5">
            <w:pPr>
              <w:rPr>
                <w:rFonts w:eastAsiaTheme="minorEastAsia"/>
              </w:rPr>
            </w:pPr>
          </w:p>
        </w:tc>
        <w:tc>
          <w:tcPr>
            <w:tcW w:w="8219" w:type="dxa"/>
          </w:tcPr>
          <w:p w14:paraId="78267F2F" w14:textId="77777777" w:rsidR="00D12DA5" w:rsidRDefault="00D12DA5" w:rsidP="00D12DA5">
            <w:pPr>
              <w:rPr>
                <w:rFonts w:eastAsiaTheme="minorEastAsia"/>
                <w:highlight w:val="yellow"/>
              </w:rPr>
            </w:pPr>
          </w:p>
        </w:tc>
      </w:tr>
      <w:tr w:rsidR="00D12DA5" w14:paraId="62B90375" w14:textId="77777777" w:rsidTr="007B3F7C">
        <w:tc>
          <w:tcPr>
            <w:tcW w:w="1496" w:type="dxa"/>
          </w:tcPr>
          <w:p w14:paraId="6A60952E" w14:textId="77777777" w:rsidR="00D12DA5" w:rsidRDefault="00D12DA5" w:rsidP="00D12DA5">
            <w:pPr>
              <w:rPr>
                <w:rFonts w:eastAsiaTheme="minorEastAsia"/>
              </w:rPr>
            </w:pPr>
          </w:p>
        </w:tc>
        <w:tc>
          <w:tcPr>
            <w:tcW w:w="8219" w:type="dxa"/>
          </w:tcPr>
          <w:p w14:paraId="1647FCC6" w14:textId="77777777" w:rsidR="00D12DA5" w:rsidRDefault="00D12DA5" w:rsidP="00D12DA5">
            <w:pPr>
              <w:rPr>
                <w:rFonts w:eastAsiaTheme="minorEastAsia"/>
              </w:rPr>
            </w:pPr>
          </w:p>
        </w:tc>
      </w:tr>
      <w:tr w:rsidR="00D12DA5" w14:paraId="451BA5DF" w14:textId="77777777" w:rsidTr="007B3F7C">
        <w:tc>
          <w:tcPr>
            <w:tcW w:w="1496" w:type="dxa"/>
          </w:tcPr>
          <w:p w14:paraId="6EC67CF0" w14:textId="77777777" w:rsidR="00D12DA5" w:rsidRDefault="00D12DA5" w:rsidP="00D12DA5">
            <w:pPr>
              <w:rPr>
                <w:lang w:eastAsia="sv-SE"/>
              </w:rPr>
            </w:pPr>
          </w:p>
        </w:tc>
        <w:tc>
          <w:tcPr>
            <w:tcW w:w="8219" w:type="dxa"/>
          </w:tcPr>
          <w:p w14:paraId="4FB3F06F" w14:textId="77777777" w:rsidR="00D12DA5" w:rsidRDefault="00D12DA5" w:rsidP="00D12DA5">
            <w:pPr>
              <w:rPr>
                <w:rFonts w:eastAsiaTheme="minorEastAsia"/>
              </w:rPr>
            </w:pPr>
          </w:p>
        </w:tc>
      </w:tr>
      <w:tr w:rsidR="00D12DA5" w14:paraId="17CC1764" w14:textId="77777777" w:rsidTr="007B3F7C">
        <w:tc>
          <w:tcPr>
            <w:tcW w:w="1496" w:type="dxa"/>
          </w:tcPr>
          <w:p w14:paraId="50B723CB" w14:textId="77777777" w:rsidR="00D12DA5" w:rsidRDefault="00D12DA5" w:rsidP="00D12DA5">
            <w:pPr>
              <w:rPr>
                <w:rFonts w:eastAsiaTheme="minorEastAsia"/>
                <w:lang w:val="en-US" w:eastAsia="sv-SE"/>
              </w:rPr>
            </w:pPr>
          </w:p>
        </w:tc>
        <w:tc>
          <w:tcPr>
            <w:tcW w:w="8219" w:type="dxa"/>
          </w:tcPr>
          <w:p w14:paraId="1CE4FD0A" w14:textId="77777777" w:rsidR="00D12DA5" w:rsidRDefault="00D12DA5" w:rsidP="00D12DA5">
            <w:pPr>
              <w:rPr>
                <w:rFonts w:eastAsiaTheme="minorEastAsia"/>
                <w:lang w:val="en-US"/>
              </w:rPr>
            </w:pPr>
          </w:p>
        </w:tc>
      </w:tr>
      <w:tr w:rsidR="00D12DA5" w14:paraId="6E6BEB5F" w14:textId="77777777" w:rsidTr="007B3F7C">
        <w:tc>
          <w:tcPr>
            <w:tcW w:w="1496" w:type="dxa"/>
          </w:tcPr>
          <w:p w14:paraId="0BAA17FF" w14:textId="77777777" w:rsidR="00D12DA5" w:rsidRDefault="00D12DA5" w:rsidP="00D12DA5">
            <w:pPr>
              <w:rPr>
                <w:lang w:eastAsia="sv-SE"/>
              </w:rPr>
            </w:pPr>
          </w:p>
        </w:tc>
        <w:tc>
          <w:tcPr>
            <w:tcW w:w="8219" w:type="dxa"/>
          </w:tcPr>
          <w:p w14:paraId="17673BC0" w14:textId="77777777" w:rsidR="00D12DA5" w:rsidRDefault="00D12DA5" w:rsidP="00D12DA5">
            <w:pPr>
              <w:rPr>
                <w:lang w:eastAsia="sv-SE"/>
              </w:rPr>
            </w:pPr>
          </w:p>
        </w:tc>
      </w:tr>
      <w:tr w:rsidR="00D12DA5" w14:paraId="76093D3F" w14:textId="77777777" w:rsidTr="007B3F7C">
        <w:tc>
          <w:tcPr>
            <w:tcW w:w="1496" w:type="dxa"/>
          </w:tcPr>
          <w:p w14:paraId="3D318550" w14:textId="77777777" w:rsidR="00D12DA5" w:rsidRDefault="00D12DA5" w:rsidP="00D12DA5">
            <w:pPr>
              <w:rPr>
                <w:rFonts w:eastAsia="等线"/>
              </w:rPr>
            </w:pPr>
          </w:p>
        </w:tc>
        <w:tc>
          <w:tcPr>
            <w:tcW w:w="8219" w:type="dxa"/>
          </w:tcPr>
          <w:p w14:paraId="2FD413D2" w14:textId="77777777" w:rsidR="00D12DA5" w:rsidRDefault="00D12DA5" w:rsidP="00D12DA5">
            <w:pPr>
              <w:rPr>
                <w:rFonts w:eastAsia="等线"/>
              </w:rPr>
            </w:pPr>
          </w:p>
        </w:tc>
      </w:tr>
    </w:tbl>
    <w:p w14:paraId="5E7CD9C6" w14:textId="77777777" w:rsidR="00AD7B60" w:rsidRDefault="00AD7B60" w:rsidP="005843DF"/>
    <w:p w14:paraId="0CF5A68F" w14:textId="06278238" w:rsidR="008E70EA" w:rsidRDefault="008E70EA" w:rsidP="008E70EA">
      <w:pPr>
        <w:pStyle w:val="2"/>
      </w:pPr>
      <w:r>
        <w:t>[Pre117e] proposals – Controversial part</w:t>
      </w:r>
    </w:p>
    <w:p w14:paraId="7B8F86F0" w14:textId="50FF6E1F" w:rsidR="00116A9A" w:rsidRDefault="00116A9A" w:rsidP="00116A9A">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0EA307" w14:textId="0477A7EC" w:rsidR="00116A9A" w:rsidRDefault="00DF3B10" w:rsidP="00116A9A">
      <w:pPr>
        <w:rPr>
          <w:rFonts w:cs="Arial"/>
          <w:b/>
          <w:bCs/>
          <w:color w:val="000000"/>
          <w:lang w:val="en-US"/>
        </w:rPr>
      </w:pPr>
      <w:r>
        <w:rPr>
          <w:rFonts w:cs="Arial" w:hint="eastAsia"/>
          <w:b/>
          <w:bCs/>
          <w:color w:val="000000"/>
          <w:lang w:val="en-US"/>
        </w:rPr>
        <w:t>[12/23]</w:t>
      </w:r>
      <w:r>
        <w:rPr>
          <w:rFonts w:cs="Arial"/>
          <w:b/>
          <w:bCs/>
          <w:color w:val="000000"/>
          <w:lang w:val="en-US"/>
        </w:rPr>
        <w:t xml:space="preserve"> </w:t>
      </w:r>
      <w:r w:rsidR="00116A9A">
        <w:rPr>
          <w:rFonts w:cs="Arial" w:hint="eastAsia"/>
          <w:b/>
          <w:bCs/>
          <w:color w:val="000000"/>
          <w:lang w:val="en-US"/>
        </w:rPr>
        <w:t>Proposal 6: For UE-based SMTC adjustment in idle and inactive mode, apart from the ephemeris, no other assistance information will be provided from NW side.</w:t>
      </w:r>
    </w:p>
    <w:p w14:paraId="344100F6" w14:textId="3722B76F" w:rsidR="00116A9A" w:rsidRDefault="00116A9A" w:rsidP="00116A9A">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CCEB21D" w14:textId="77777777" w:rsidR="00116A9A" w:rsidRDefault="00116A9A" w:rsidP="00116A9A">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49FC3645" w14:textId="0543F505" w:rsidR="00467F75" w:rsidRPr="00B6441F" w:rsidRDefault="00011154" w:rsidP="00116A9A">
      <w:pPr>
        <w:pStyle w:val="3"/>
      </w:pPr>
      <w:r w:rsidRPr="008A2466">
        <w:rPr>
          <w:b/>
          <w:bCs/>
        </w:rPr>
        <w:t>OI 3:</w:t>
      </w:r>
      <w:r w:rsidRPr="008A2466">
        <w:t xml:space="preserve"> </w:t>
      </w:r>
      <w:r w:rsidRPr="008A2466">
        <w:rPr>
          <w:bCs/>
        </w:rPr>
        <w:t>Configuration of time and location based cell reselection</w:t>
      </w:r>
    </w:p>
    <w:p w14:paraId="60CB5166" w14:textId="6664EF6E" w:rsidR="00B6441F" w:rsidRPr="00B6441F" w:rsidRDefault="00B6441F" w:rsidP="00B6441F">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sidRPr="00B6441F">
        <w:rPr>
          <w:rFonts w:eastAsia="宋体" w:cs="Arial" w:hint="eastAsia"/>
          <w:color w:val="000000"/>
          <w:lang w:val="en-US"/>
        </w:rPr>
        <w:t>:</w:t>
      </w:r>
    </w:p>
    <w:p w14:paraId="72FE997A" w14:textId="1D2F035D"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Support simultaneous configuration</w:t>
      </w:r>
      <w:proofErr w:type="gramStart"/>
      <w:r w:rsidRPr="00B6441F">
        <w:rPr>
          <w:rFonts w:eastAsia="宋体" w:cs="Arial" w:hint="eastAsia"/>
          <w:color w:val="000000"/>
          <w:lang w:val="en-US"/>
        </w:rPr>
        <w:t>:11</w:t>
      </w:r>
      <w:proofErr w:type="gramEnd"/>
      <w:r w:rsidRPr="00B6441F">
        <w:rPr>
          <w:rFonts w:eastAsia="宋体" w:cs="Arial" w:hint="eastAsia"/>
          <w:color w:val="000000"/>
          <w:lang w:val="en-US"/>
        </w:rPr>
        <w:t xml:space="preserve"> companies, i.e. Huawei, HiSilicon/CMCC/Lenovo/Google/</w:t>
      </w:r>
      <w:r w:rsidRPr="00B6441F">
        <w:rPr>
          <w:rFonts w:eastAsia="宋体" w:cs="Arial"/>
          <w:color w:val="000000"/>
          <w:lang w:val="en-US"/>
        </w:rPr>
        <w:t>Transsion</w:t>
      </w:r>
      <w:r w:rsidRPr="00B6441F">
        <w:rPr>
          <w:rFonts w:eastAsia="宋体" w:cs="Arial" w:hint="eastAsia"/>
          <w:color w:val="000000"/>
          <w:lang w:val="en-US"/>
        </w:rPr>
        <w:t>/vivo/CATT/Apple/OPPO/NEC/Thales</w:t>
      </w:r>
    </w:p>
    <w:p w14:paraId="2C52CBD7" w14:textId="0D8A883E"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Object simultaneous configuration: 1</w:t>
      </w:r>
      <w:r>
        <w:rPr>
          <w:rFonts w:eastAsia="宋体" w:cs="Arial"/>
          <w:color w:val="000000"/>
          <w:lang w:val="en-US"/>
        </w:rPr>
        <w:t>1</w:t>
      </w:r>
      <w:r w:rsidRPr="00B6441F">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sidRPr="00B6441F">
        <w:rPr>
          <w:rFonts w:eastAsia="宋体" w:cs="Arial" w:hint="eastAsia"/>
          <w:color w:val="000000"/>
          <w:lang w:val="en-US"/>
        </w:rPr>
        <w:t>Sequans</w:t>
      </w:r>
    </w:p>
    <w:p w14:paraId="7F62CDF2" w14:textId="77777777"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No strong view: 2 companies, </w:t>
      </w:r>
      <w:proofErr w:type="spellStart"/>
      <w:r w:rsidRPr="00B6441F">
        <w:rPr>
          <w:rFonts w:eastAsia="宋体" w:cs="Arial" w:hint="eastAsia"/>
          <w:color w:val="000000"/>
          <w:lang w:val="en-US"/>
        </w:rPr>
        <w:t>i.e.Ericsson</w:t>
      </w:r>
      <w:proofErr w:type="spellEnd"/>
      <w:r w:rsidRPr="00B6441F">
        <w:rPr>
          <w:rFonts w:eastAsia="宋体" w:cs="Arial" w:hint="eastAsia"/>
          <w:color w:val="000000"/>
          <w:lang w:val="en-US"/>
        </w:rPr>
        <w:t>/ZTE</w:t>
      </w:r>
    </w:p>
    <w:p w14:paraId="0C83AAC3" w14:textId="6B10800F" w:rsidR="00B6441F" w:rsidRPr="00B6441F" w:rsidRDefault="00B6441F" w:rsidP="00B6441F">
      <w:pPr>
        <w:overflowPunct/>
        <w:autoSpaceDE/>
        <w:autoSpaceDN/>
        <w:adjustRightInd/>
        <w:spacing w:after="180"/>
        <w:jc w:val="left"/>
        <w:textAlignment w:val="auto"/>
        <w:rPr>
          <w:rFonts w:eastAsia="宋体" w:cs="Arial"/>
          <w:color w:val="000000"/>
          <w:lang w:val="en-US"/>
        </w:rPr>
      </w:pPr>
      <w:r w:rsidRPr="00B6441F">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sidRPr="00B6441F">
        <w:rPr>
          <w:rFonts w:eastAsia="宋体" w:cs="Arial" w:hint="eastAsia"/>
          <w:color w:val="000000"/>
          <w:lang w:val="en-US"/>
        </w:rPr>
        <w:t xml:space="preserve"> the fol</w:t>
      </w:r>
      <w:r>
        <w:rPr>
          <w:rFonts w:eastAsia="宋体" w:cs="Arial" w:hint="eastAsia"/>
          <w:color w:val="000000"/>
          <w:lang w:val="en-US"/>
        </w:rPr>
        <w:t>lowing proposal as a compromise</w:t>
      </w:r>
      <w:r>
        <w:rPr>
          <w:rFonts w:eastAsia="宋体" w:cs="Arial"/>
          <w:color w:val="000000"/>
          <w:lang w:val="en-US"/>
        </w:rPr>
        <w:t xml:space="preserve"> but further comments</w:t>
      </w:r>
    </w:p>
    <w:p w14:paraId="7E4405FC" w14:textId="33398DB6" w:rsidR="00011154" w:rsidRDefault="00B6441F" w:rsidP="00B6441F">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53954C93" w14:textId="1EBFE3E5" w:rsidR="00511D31" w:rsidRPr="00511D31" w:rsidRDefault="00511D31" w:rsidP="00511D31">
      <w:pPr>
        <w:rPr>
          <w:rFonts w:eastAsiaTheme="minorEastAsia" w:cs="Arial"/>
          <w:bCs/>
          <w:color w:val="000000"/>
          <w:sz w:val="18"/>
          <w:szCs w:val="18"/>
        </w:rPr>
      </w:pPr>
      <w:r>
        <w:rPr>
          <w:rFonts w:cs="Arial"/>
          <w:bCs/>
          <w:color w:val="000000"/>
          <w:sz w:val="18"/>
          <w:szCs w:val="18"/>
        </w:rPr>
        <w:t>Further comments on proposal 3:</w:t>
      </w:r>
    </w:p>
    <w:p w14:paraId="7BF3A9F7" w14:textId="77777777" w:rsidR="00D77000" w:rsidRP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OPPO/LG: Do not support simultaneous location-based and time-based cell reselection configuration</w:t>
      </w:r>
    </w:p>
    <w:p w14:paraId="4DCC743F" w14:textId="77777777" w:rsidR="00D77000" w:rsidRDefault="00D77000"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D77000">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1984AEC8" w14:textId="77777777" w:rsidR="00511D31" w:rsidRPr="00D77000" w:rsidRDefault="00511D31" w:rsidP="00511D31">
      <w:pPr>
        <w:overflowPunct/>
        <w:autoSpaceDE/>
        <w:autoSpaceDN/>
        <w:adjustRightInd/>
        <w:spacing w:after="0"/>
        <w:ind w:left="840"/>
        <w:jc w:val="left"/>
        <w:textAlignment w:val="auto"/>
        <w:rPr>
          <w:rFonts w:eastAsia="宋体"/>
          <w:color w:val="000000" w:themeColor="text1"/>
          <w:sz w:val="18"/>
          <w:szCs w:val="18"/>
          <w:lang w:val="en-US"/>
        </w:rPr>
      </w:pPr>
    </w:p>
    <w:p w14:paraId="3CA12E3C" w14:textId="77777777" w:rsidR="00511D31" w:rsidRPr="00D77000" w:rsidRDefault="00511D31" w:rsidP="00511D31">
      <w:pPr>
        <w:rPr>
          <w:rFonts w:cs="Arial"/>
          <w:bCs/>
          <w:color w:val="000000"/>
          <w:sz w:val="18"/>
          <w:szCs w:val="18"/>
          <w:lang w:val="en-US"/>
        </w:rPr>
      </w:pPr>
      <w:r w:rsidRPr="00D77000">
        <w:rPr>
          <w:rFonts w:cs="Arial"/>
          <w:bCs/>
          <w:color w:val="000000"/>
          <w:sz w:val="18"/>
          <w:szCs w:val="18"/>
          <w:lang w:val="en-US"/>
        </w:rPr>
        <w:t>Contribution input on proposal 3:</w:t>
      </w:r>
    </w:p>
    <w:p w14:paraId="0E778060" w14:textId="77777777" w:rsidR="00511D31" w:rsidRDefault="00511D31"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proofErr w:type="gramStart"/>
      <w:r w:rsidRPr="00D77000">
        <w:rPr>
          <w:rFonts w:eastAsia="宋体" w:hint="eastAsia"/>
          <w:color w:val="000000" w:themeColor="text1"/>
          <w:sz w:val="18"/>
          <w:szCs w:val="18"/>
          <w:lang w:val="en-US"/>
        </w:rPr>
        <w:t>Nokia(</w:t>
      </w:r>
      <w:proofErr w:type="gramEnd"/>
      <w:r w:rsidRPr="00D77000">
        <w:rPr>
          <w:rFonts w:eastAsia="宋体" w:hint="eastAsia"/>
          <w:color w:val="000000" w:themeColor="text1"/>
          <w:sz w:val="18"/>
          <w:szCs w:val="18"/>
          <w:lang w:val="en-US"/>
        </w:rPr>
        <w:t>R2-2202466):The configuration of simultaneous location-based and time-based cell reselection is not supported in Rel-17 NTN.</w:t>
      </w:r>
    </w:p>
    <w:p w14:paraId="118859AB" w14:textId="77777777" w:rsidR="00D77000" w:rsidRPr="00511D31" w:rsidRDefault="00D77000" w:rsidP="00B6441F">
      <w:pPr>
        <w:overflowPunct/>
        <w:autoSpaceDE/>
        <w:autoSpaceDN/>
        <w:adjustRightInd/>
        <w:spacing w:after="180"/>
        <w:jc w:val="left"/>
        <w:textAlignment w:val="auto"/>
        <w:rPr>
          <w:rFonts w:eastAsia="宋体" w:cs="Arial"/>
          <w:b/>
          <w:bCs/>
          <w:color w:val="000000"/>
          <w:lang w:val="en-US"/>
        </w:rPr>
      </w:pPr>
    </w:p>
    <w:p w14:paraId="5937A7C1" w14:textId="7B80D964" w:rsidR="00467F75" w:rsidRDefault="00467F75" w:rsidP="00FE36AE">
      <w:pPr>
        <w:ind w:left="1440" w:hanging="1440"/>
        <w:rPr>
          <w:b/>
          <w:bCs/>
        </w:rPr>
      </w:pPr>
      <w:r>
        <w:rPr>
          <w:b/>
          <w:bCs/>
        </w:rPr>
        <w:t>Question 2.1)</w:t>
      </w:r>
      <w:r>
        <w:rPr>
          <w:b/>
          <w:bCs/>
        </w:rPr>
        <w:tab/>
      </w:r>
      <w:r w:rsidR="00CB3613">
        <w:rPr>
          <w:b/>
          <w:bCs/>
        </w:rPr>
        <w:t>Do companies support proposal 3 as a compromise? If not, please</w:t>
      </w:r>
      <w:r>
        <w:rPr>
          <w:b/>
          <w:bCs/>
        </w:rPr>
        <w:t xml:space="preserve">: </w:t>
      </w:r>
      <w:r w:rsidR="00CB3613">
        <w:rPr>
          <w:b/>
          <w:bCs/>
        </w:rPr>
        <w:t>1</w:t>
      </w:r>
      <w:r>
        <w:rPr>
          <w:b/>
          <w:bCs/>
        </w:rPr>
        <w:t xml:space="preserve">) Provide technical justification why the above proposal is unacceptable; and </w:t>
      </w:r>
      <w:r w:rsidR="00CB3613">
        <w:rPr>
          <w:b/>
          <w:bCs/>
        </w:rPr>
        <w:t>2</w:t>
      </w:r>
      <w:r>
        <w:rPr>
          <w:b/>
          <w:bCs/>
        </w:rPr>
        <w:t xml:space="preserve">) Suggest an alternative acceptable </w:t>
      </w:r>
      <w:proofErr w:type="spellStart"/>
      <w:r w:rsidR="00CB3613">
        <w:rPr>
          <w:b/>
          <w:bCs/>
        </w:rPr>
        <w:t>wayforward</w:t>
      </w:r>
      <w:proofErr w:type="spellEnd"/>
      <w:r>
        <w:rPr>
          <w:b/>
          <w:bCs/>
        </w:rPr>
        <w:t xml:space="preserve"> (if available).</w:t>
      </w:r>
    </w:p>
    <w:p w14:paraId="472B8CC0" w14:textId="77777777" w:rsidR="00467F75" w:rsidRPr="000B51DF" w:rsidRDefault="00467F75" w:rsidP="00467F75">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B3613" w14:paraId="7AF94B97" w14:textId="77777777" w:rsidTr="00A57281">
        <w:tc>
          <w:tcPr>
            <w:tcW w:w="1317" w:type="dxa"/>
            <w:shd w:val="clear" w:color="auto" w:fill="E7E6E6" w:themeFill="background2"/>
          </w:tcPr>
          <w:p w14:paraId="04631EE8" w14:textId="57F374CE" w:rsidR="00CB3613" w:rsidRDefault="00CB3613" w:rsidP="00983110">
            <w:pPr>
              <w:jc w:val="center"/>
              <w:rPr>
                <w:b/>
                <w:lang w:eastAsia="sv-SE"/>
              </w:rPr>
            </w:pPr>
            <w:r>
              <w:rPr>
                <w:b/>
                <w:lang w:eastAsia="sv-SE"/>
              </w:rPr>
              <w:t>Company</w:t>
            </w:r>
          </w:p>
        </w:tc>
        <w:tc>
          <w:tcPr>
            <w:tcW w:w="1316" w:type="dxa"/>
            <w:shd w:val="clear" w:color="auto" w:fill="E7E6E6" w:themeFill="background2"/>
          </w:tcPr>
          <w:p w14:paraId="6CC38255" w14:textId="79535E9A" w:rsidR="00CB3613" w:rsidRPr="00CB3613" w:rsidRDefault="00CB3613" w:rsidP="00983110">
            <w:pPr>
              <w:jc w:val="center"/>
              <w:rPr>
                <w:rFonts w:eastAsiaTheme="minorEastAsia"/>
                <w:b/>
              </w:rPr>
            </w:pPr>
            <w:r>
              <w:rPr>
                <w:rFonts w:eastAsiaTheme="minorEastAsia"/>
                <w:b/>
              </w:rPr>
              <w:t>Yes</w:t>
            </w:r>
            <w:r w:rsidR="00C247CF">
              <w:rPr>
                <w:rFonts w:eastAsiaTheme="minorEastAsia"/>
                <w:b/>
              </w:rPr>
              <w:t>/No</w:t>
            </w:r>
          </w:p>
        </w:tc>
        <w:tc>
          <w:tcPr>
            <w:tcW w:w="7080" w:type="dxa"/>
            <w:shd w:val="clear" w:color="auto" w:fill="E7E6E6" w:themeFill="background2"/>
          </w:tcPr>
          <w:p w14:paraId="236BD5E4" w14:textId="77777777" w:rsidR="00CB3613" w:rsidRDefault="00CB3613" w:rsidP="00983110">
            <w:pPr>
              <w:jc w:val="center"/>
              <w:rPr>
                <w:b/>
                <w:i/>
                <w:iCs/>
                <w:lang w:eastAsia="sv-SE"/>
              </w:rPr>
            </w:pPr>
            <w:r>
              <w:rPr>
                <w:b/>
                <w:lang w:eastAsia="sv-SE"/>
              </w:rPr>
              <w:t xml:space="preserve">Comments </w:t>
            </w:r>
          </w:p>
        </w:tc>
      </w:tr>
      <w:tr w:rsidR="00A57281" w14:paraId="2C9F93D8" w14:textId="77777777" w:rsidTr="00221E08">
        <w:tc>
          <w:tcPr>
            <w:tcW w:w="1317" w:type="dxa"/>
          </w:tcPr>
          <w:p w14:paraId="797AA7D5" w14:textId="77777777" w:rsidR="00A57281" w:rsidRDefault="00A57281" w:rsidP="00221E08">
            <w:pPr>
              <w:rPr>
                <w:rFonts w:eastAsiaTheme="minorEastAsia"/>
              </w:rPr>
            </w:pPr>
            <w:r>
              <w:rPr>
                <w:rFonts w:eastAsiaTheme="minorEastAsia"/>
              </w:rPr>
              <w:t>vivo</w:t>
            </w:r>
          </w:p>
        </w:tc>
        <w:tc>
          <w:tcPr>
            <w:tcW w:w="1316" w:type="dxa"/>
          </w:tcPr>
          <w:p w14:paraId="71859CB9"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2DDA5946" w14:textId="77777777" w:rsidR="00A57281" w:rsidRPr="00670CC2" w:rsidRDefault="00A57281" w:rsidP="00221E08">
            <w:pPr>
              <w:rPr>
                <w:rFonts w:eastAsiaTheme="minorEastAsia"/>
              </w:rPr>
            </w:pPr>
            <w:r>
              <w:rPr>
                <w:rFonts w:eastAsiaTheme="minorEastAsia"/>
              </w:rPr>
              <w:t>For simplicity, we are fine to accept this compromised way.</w:t>
            </w:r>
          </w:p>
        </w:tc>
      </w:tr>
      <w:tr w:rsidR="00CB3613" w14:paraId="68B3891E" w14:textId="77777777" w:rsidTr="00A57281">
        <w:tc>
          <w:tcPr>
            <w:tcW w:w="1317" w:type="dxa"/>
          </w:tcPr>
          <w:p w14:paraId="0AB3EE80" w14:textId="42D7D7D3" w:rsidR="00CB3613" w:rsidRPr="00A57281" w:rsidRDefault="002925CB" w:rsidP="00983110">
            <w:pPr>
              <w:rPr>
                <w:rFonts w:eastAsiaTheme="minorEastAsia"/>
              </w:rPr>
            </w:pPr>
            <w:r>
              <w:rPr>
                <w:rFonts w:eastAsiaTheme="minorEastAsia" w:hint="eastAsia"/>
              </w:rPr>
              <w:t>CATT</w:t>
            </w:r>
          </w:p>
        </w:tc>
        <w:tc>
          <w:tcPr>
            <w:tcW w:w="1316" w:type="dxa"/>
          </w:tcPr>
          <w:p w14:paraId="48D5CFCC" w14:textId="2D1F21C7" w:rsidR="00CB3613" w:rsidRDefault="002925CB" w:rsidP="00983110">
            <w:pPr>
              <w:rPr>
                <w:rFonts w:eastAsiaTheme="minorEastAsia"/>
              </w:rPr>
            </w:pPr>
            <w:r>
              <w:rPr>
                <w:rFonts w:eastAsiaTheme="minorEastAsia" w:hint="eastAsia"/>
              </w:rPr>
              <w:t>Yes</w:t>
            </w:r>
          </w:p>
        </w:tc>
        <w:tc>
          <w:tcPr>
            <w:tcW w:w="7080" w:type="dxa"/>
          </w:tcPr>
          <w:p w14:paraId="4D91AD56" w14:textId="77777777" w:rsidR="00CB3613" w:rsidRDefault="00CB3613" w:rsidP="00983110">
            <w:pPr>
              <w:rPr>
                <w:rFonts w:eastAsiaTheme="minorEastAsia"/>
                <w:highlight w:val="yellow"/>
              </w:rPr>
            </w:pPr>
          </w:p>
        </w:tc>
      </w:tr>
      <w:tr w:rsidR="00785633" w14:paraId="23AC5EEF" w14:textId="77777777" w:rsidTr="00A57281">
        <w:tc>
          <w:tcPr>
            <w:tcW w:w="1317" w:type="dxa"/>
          </w:tcPr>
          <w:p w14:paraId="0433E073" w14:textId="140F1DAD" w:rsidR="00785633" w:rsidRDefault="00785633" w:rsidP="00785633">
            <w:pPr>
              <w:rPr>
                <w:rFonts w:eastAsiaTheme="minorEastAsia"/>
              </w:rPr>
            </w:pPr>
            <w:r>
              <w:rPr>
                <w:rFonts w:eastAsiaTheme="minorEastAsia"/>
              </w:rPr>
              <w:t>OPPO</w:t>
            </w:r>
          </w:p>
        </w:tc>
        <w:tc>
          <w:tcPr>
            <w:tcW w:w="1316" w:type="dxa"/>
          </w:tcPr>
          <w:p w14:paraId="4AA02BAC" w14:textId="22F24127" w:rsidR="00785633" w:rsidRDefault="00785633" w:rsidP="00785633">
            <w:pPr>
              <w:rPr>
                <w:rFonts w:eastAsiaTheme="minorEastAsia"/>
              </w:rPr>
            </w:pPr>
            <w:r>
              <w:rPr>
                <w:rFonts w:eastAsiaTheme="minorEastAsia"/>
              </w:rPr>
              <w:t>No</w:t>
            </w:r>
          </w:p>
        </w:tc>
        <w:tc>
          <w:tcPr>
            <w:tcW w:w="7080" w:type="dxa"/>
          </w:tcPr>
          <w:p w14:paraId="42BA3DB3" w14:textId="77777777" w:rsidR="00785633" w:rsidRPr="00D95A2E" w:rsidRDefault="00785633" w:rsidP="00785633">
            <w:pPr>
              <w:rPr>
                <w:rFonts w:eastAsiaTheme="minorEastAsia"/>
              </w:rPr>
            </w:pPr>
            <w:r>
              <w:rPr>
                <w:rFonts w:eastAsiaTheme="minorEastAsia"/>
              </w:rPr>
              <w:t>We are fine that it is up to NW implementation to configure both conditions. However, w</w:t>
            </w:r>
            <w:r w:rsidRPr="00D03C9E">
              <w:rPr>
                <w:rFonts w:eastAsiaTheme="minorEastAsia"/>
              </w:rPr>
              <w:t xml:space="preserve">e think it would be straightforward that UE follows both conditions </w:t>
            </w:r>
            <w:r>
              <w:rPr>
                <w:rFonts w:eastAsiaTheme="minorEastAsia"/>
              </w:rPr>
              <w:lastRenderedPageBreak/>
              <w:t>for the expected UE behaviour when both are configured</w:t>
            </w:r>
            <w:r w:rsidRPr="00D03C9E">
              <w:rPr>
                <w:rFonts w:eastAsiaTheme="minorEastAsia"/>
              </w:rPr>
              <w:t>.</w:t>
            </w:r>
            <w:r>
              <w:rPr>
                <w:rFonts w:eastAsiaTheme="minorEastAsia"/>
              </w:rPr>
              <w:t xml:space="preserve"> If UE can choose either one or both to apply, the UE behaviour might be confused by NW and </w:t>
            </w:r>
            <w:proofErr w:type="spellStart"/>
            <w:r>
              <w:rPr>
                <w:rFonts w:eastAsiaTheme="minorEastAsia"/>
              </w:rPr>
              <w:t>agaist</w:t>
            </w:r>
            <w:proofErr w:type="spellEnd"/>
            <w:r>
              <w:rPr>
                <w:rFonts w:eastAsiaTheme="minorEastAsia"/>
              </w:rPr>
              <w:t xml:space="preserve"> the agreement as shown below.</w:t>
            </w:r>
          </w:p>
          <w:p w14:paraId="7DDDCF45" w14:textId="77777777" w:rsidR="00785633" w:rsidRDefault="00785633" w:rsidP="00785633">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16582B4" w14:textId="77777777" w:rsidR="00785633" w:rsidRDefault="00785633" w:rsidP="00785633">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6E53F7F3" w14:textId="77777777" w:rsidR="00785633" w:rsidRPr="00D03C9E" w:rsidRDefault="00785633" w:rsidP="00785633">
            <w:pPr>
              <w:rPr>
                <w:rFonts w:eastAsiaTheme="minorEastAsia"/>
              </w:rPr>
            </w:pPr>
            <w:r>
              <w:rPr>
                <w:rFonts w:eastAsiaTheme="minorEastAsia"/>
              </w:rPr>
              <w:t xml:space="preserve"> </w:t>
            </w:r>
          </w:p>
          <w:p w14:paraId="265C06D6" w14:textId="77777777" w:rsidR="00785633" w:rsidRDefault="00785633" w:rsidP="00785633">
            <w:pPr>
              <w:rPr>
                <w:rFonts w:eastAsiaTheme="minorEastAsia"/>
              </w:rPr>
            </w:pPr>
            <w:r w:rsidRPr="00D03C9E">
              <w:rPr>
                <w:rFonts w:eastAsiaTheme="minorEastAsia"/>
              </w:rPr>
              <w:t xml:space="preserve">The </w:t>
            </w:r>
            <w:r>
              <w:rPr>
                <w:rFonts w:eastAsiaTheme="minorEastAsia"/>
              </w:rPr>
              <w:t xml:space="preserve">suggested </w:t>
            </w:r>
            <w:proofErr w:type="spellStart"/>
            <w:r>
              <w:rPr>
                <w:rFonts w:eastAsiaTheme="minorEastAsia"/>
              </w:rPr>
              <w:t>wayforward</w:t>
            </w:r>
            <w:proofErr w:type="spellEnd"/>
            <w:r>
              <w:rPr>
                <w:rFonts w:eastAsiaTheme="minorEastAsia"/>
              </w:rPr>
              <w:t xml:space="preserve"> is that </w:t>
            </w:r>
          </w:p>
          <w:p w14:paraId="337F0667" w14:textId="77777777" w:rsidR="00785633" w:rsidRDefault="00785633" w:rsidP="00785633">
            <w:pPr>
              <w:overflowPunct/>
              <w:autoSpaceDE/>
              <w:autoSpaceDN/>
              <w:adjustRightInd/>
              <w:spacing w:after="180"/>
              <w:jc w:val="left"/>
              <w:textAlignment w:val="auto"/>
              <w:rPr>
                <w:rFonts w:eastAsia="宋体" w:cs="Arial"/>
                <w:b/>
                <w:bCs/>
                <w:color w:val="000000"/>
                <w:lang w:val="en-US"/>
              </w:rPr>
            </w:pPr>
            <w:r w:rsidRPr="00B6441F">
              <w:rPr>
                <w:rFonts w:eastAsia="宋体" w:cs="Arial" w:hint="eastAsia"/>
                <w:b/>
                <w:bCs/>
                <w:color w:val="000000"/>
                <w:lang w:val="en-US"/>
              </w:rPr>
              <w:t>Proposal 3</w:t>
            </w:r>
            <w:r>
              <w:rPr>
                <w:rFonts w:eastAsia="宋体" w:cs="Arial"/>
                <w:b/>
                <w:bCs/>
                <w:color w:val="000000"/>
                <w:lang w:val="en-US"/>
              </w:rPr>
              <w:t>a</w:t>
            </w:r>
            <w:r w:rsidRPr="00B6441F">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sidRPr="00B6441F">
              <w:rPr>
                <w:rFonts w:eastAsia="宋体" w:cs="Arial" w:hint="eastAsia"/>
                <w:b/>
                <w:bCs/>
                <w:color w:val="000000"/>
                <w:lang w:val="en-US"/>
              </w:rPr>
              <w:t xml:space="preserve"> both of them.</w:t>
            </w:r>
          </w:p>
          <w:p w14:paraId="7DB85546" w14:textId="77777777" w:rsidR="00785633" w:rsidRDefault="00785633" w:rsidP="00785633">
            <w:pPr>
              <w:rPr>
                <w:rFonts w:eastAsiaTheme="minorEastAsia"/>
                <w:highlight w:val="yellow"/>
              </w:rPr>
            </w:pPr>
          </w:p>
        </w:tc>
      </w:tr>
      <w:tr w:rsidR="006F66D9" w14:paraId="45774F77" w14:textId="77777777" w:rsidTr="00A57281">
        <w:tc>
          <w:tcPr>
            <w:tcW w:w="1317" w:type="dxa"/>
          </w:tcPr>
          <w:p w14:paraId="1ED62A6F" w14:textId="01EF1179" w:rsidR="006F66D9" w:rsidRDefault="006F66D9" w:rsidP="006F66D9">
            <w:pPr>
              <w:rPr>
                <w:rFonts w:eastAsiaTheme="minorEastAsia"/>
              </w:rPr>
            </w:pPr>
            <w:r>
              <w:rPr>
                <w:rFonts w:eastAsiaTheme="minorEastAsia"/>
              </w:rPr>
              <w:lastRenderedPageBreak/>
              <w:t>Samsung</w:t>
            </w:r>
          </w:p>
        </w:tc>
        <w:tc>
          <w:tcPr>
            <w:tcW w:w="1316" w:type="dxa"/>
          </w:tcPr>
          <w:p w14:paraId="26C2BE15" w14:textId="4B7E0E0C" w:rsidR="006F66D9" w:rsidRDefault="006F66D9" w:rsidP="006F66D9">
            <w:pPr>
              <w:rPr>
                <w:rFonts w:eastAsiaTheme="minorEastAsia"/>
              </w:rPr>
            </w:pPr>
            <w:r>
              <w:rPr>
                <w:rFonts w:eastAsiaTheme="minorEastAsia"/>
              </w:rPr>
              <w:t>No</w:t>
            </w:r>
          </w:p>
        </w:tc>
        <w:tc>
          <w:tcPr>
            <w:tcW w:w="7080" w:type="dxa"/>
          </w:tcPr>
          <w:p w14:paraId="1802FB81" w14:textId="3DEDB9F4" w:rsidR="006F66D9" w:rsidRDefault="006F66D9" w:rsidP="006F66D9">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D12DA5" w14:paraId="2B6F2997" w14:textId="77777777" w:rsidTr="00A57281">
        <w:tc>
          <w:tcPr>
            <w:tcW w:w="1317" w:type="dxa"/>
          </w:tcPr>
          <w:p w14:paraId="7CF2D318" w14:textId="7B7CD3F6" w:rsidR="00D12DA5" w:rsidRDefault="00D12DA5" w:rsidP="00D12DA5">
            <w:pPr>
              <w:rPr>
                <w:rFonts w:eastAsia="Malgun Gothic"/>
                <w:lang w:eastAsia="ko-KR"/>
              </w:rPr>
            </w:pPr>
            <w:r w:rsidRPr="00073254">
              <w:rPr>
                <w:rFonts w:eastAsiaTheme="minorEastAsia"/>
              </w:rPr>
              <w:t>Nokia</w:t>
            </w:r>
          </w:p>
        </w:tc>
        <w:tc>
          <w:tcPr>
            <w:tcW w:w="1316" w:type="dxa"/>
          </w:tcPr>
          <w:p w14:paraId="0D306CA3" w14:textId="7EDC8218" w:rsidR="00D12DA5" w:rsidRDefault="00D12DA5" w:rsidP="00D12DA5">
            <w:pPr>
              <w:rPr>
                <w:rFonts w:eastAsia="Malgun Gothic"/>
                <w:lang w:eastAsia="ko-KR"/>
              </w:rPr>
            </w:pPr>
            <w:r w:rsidRPr="00073254">
              <w:rPr>
                <w:rFonts w:eastAsiaTheme="minorEastAsia"/>
              </w:rPr>
              <w:t>No</w:t>
            </w:r>
          </w:p>
        </w:tc>
        <w:tc>
          <w:tcPr>
            <w:tcW w:w="7080" w:type="dxa"/>
          </w:tcPr>
          <w:p w14:paraId="15C46BFB" w14:textId="6C77CB20" w:rsidR="00D12DA5" w:rsidRDefault="00D12DA5" w:rsidP="00D12DA5">
            <w:pPr>
              <w:rPr>
                <w:rFonts w:eastAsia="Malgun Gothic"/>
                <w:highlight w:val="yellow"/>
                <w:lang w:eastAsia="ko-KR"/>
              </w:rPr>
            </w:pPr>
            <w:r w:rsidRPr="00073254">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D12DA5" w14:paraId="35BAD17A" w14:textId="77777777" w:rsidTr="00A57281">
        <w:tc>
          <w:tcPr>
            <w:tcW w:w="1317" w:type="dxa"/>
          </w:tcPr>
          <w:p w14:paraId="30DA9913" w14:textId="77777777" w:rsidR="00D12DA5" w:rsidRDefault="00D12DA5" w:rsidP="00D12DA5">
            <w:pPr>
              <w:rPr>
                <w:rFonts w:eastAsiaTheme="minorEastAsia"/>
              </w:rPr>
            </w:pPr>
          </w:p>
        </w:tc>
        <w:tc>
          <w:tcPr>
            <w:tcW w:w="1316" w:type="dxa"/>
          </w:tcPr>
          <w:p w14:paraId="629B628A" w14:textId="0A992985" w:rsidR="00D12DA5" w:rsidRDefault="00D12DA5" w:rsidP="00D12DA5">
            <w:pPr>
              <w:rPr>
                <w:rFonts w:eastAsiaTheme="minorEastAsia"/>
              </w:rPr>
            </w:pPr>
          </w:p>
        </w:tc>
        <w:tc>
          <w:tcPr>
            <w:tcW w:w="7080" w:type="dxa"/>
          </w:tcPr>
          <w:p w14:paraId="7E203C6B" w14:textId="77777777" w:rsidR="00D12DA5" w:rsidRDefault="00D12DA5" w:rsidP="00D12DA5">
            <w:pPr>
              <w:rPr>
                <w:rFonts w:eastAsiaTheme="minorEastAsia"/>
                <w:highlight w:val="yellow"/>
              </w:rPr>
            </w:pPr>
          </w:p>
        </w:tc>
      </w:tr>
      <w:tr w:rsidR="00D12DA5" w14:paraId="2BEA9D21" w14:textId="77777777" w:rsidTr="00A57281">
        <w:tc>
          <w:tcPr>
            <w:tcW w:w="1317" w:type="dxa"/>
          </w:tcPr>
          <w:p w14:paraId="2A7E2E96" w14:textId="77777777" w:rsidR="00D12DA5" w:rsidRDefault="00D12DA5" w:rsidP="00D12DA5">
            <w:pPr>
              <w:rPr>
                <w:rFonts w:eastAsiaTheme="minorEastAsia"/>
              </w:rPr>
            </w:pPr>
          </w:p>
        </w:tc>
        <w:tc>
          <w:tcPr>
            <w:tcW w:w="1316" w:type="dxa"/>
          </w:tcPr>
          <w:p w14:paraId="5B0311DB" w14:textId="4D2F4BDD" w:rsidR="00D12DA5" w:rsidRDefault="00D12DA5" w:rsidP="00D12DA5">
            <w:pPr>
              <w:rPr>
                <w:rFonts w:eastAsiaTheme="minorEastAsia"/>
              </w:rPr>
            </w:pPr>
          </w:p>
        </w:tc>
        <w:tc>
          <w:tcPr>
            <w:tcW w:w="7080" w:type="dxa"/>
          </w:tcPr>
          <w:p w14:paraId="1FD0E4EA" w14:textId="77777777" w:rsidR="00D12DA5" w:rsidRDefault="00D12DA5" w:rsidP="00D12DA5">
            <w:pPr>
              <w:rPr>
                <w:rFonts w:eastAsiaTheme="minorEastAsia"/>
              </w:rPr>
            </w:pPr>
          </w:p>
        </w:tc>
      </w:tr>
      <w:tr w:rsidR="00D12DA5" w14:paraId="43928298" w14:textId="77777777" w:rsidTr="00A57281">
        <w:tc>
          <w:tcPr>
            <w:tcW w:w="1317" w:type="dxa"/>
          </w:tcPr>
          <w:p w14:paraId="07254D78" w14:textId="77777777" w:rsidR="00D12DA5" w:rsidRDefault="00D12DA5" w:rsidP="00D12DA5">
            <w:pPr>
              <w:rPr>
                <w:lang w:eastAsia="sv-SE"/>
              </w:rPr>
            </w:pPr>
          </w:p>
        </w:tc>
        <w:tc>
          <w:tcPr>
            <w:tcW w:w="1316" w:type="dxa"/>
          </w:tcPr>
          <w:p w14:paraId="629AD6B3" w14:textId="45CDE70A" w:rsidR="00D12DA5" w:rsidRDefault="00D12DA5" w:rsidP="00D12DA5">
            <w:pPr>
              <w:rPr>
                <w:lang w:eastAsia="sv-SE"/>
              </w:rPr>
            </w:pPr>
          </w:p>
        </w:tc>
        <w:tc>
          <w:tcPr>
            <w:tcW w:w="7080" w:type="dxa"/>
          </w:tcPr>
          <w:p w14:paraId="692B7774" w14:textId="77777777" w:rsidR="00D12DA5" w:rsidRDefault="00D12DA5" w:rsidP="00D12DA5">
            <w:pPr>
              <w:rPr>
                <w:rFonts w:eastAsiaTheme="minorEastAsia"/>
              </w:rPr>
            </w:pPr>
          </w:p>
        </w:tc>
      </w:tr>
      <w:tr w:rsidR="00D12DA5" w14:paraId="691335EE" w14:textId="77777777" w:rsidTr="00A57281">
        <w:tc>
          <w:tcPr>
            <w:tcW w:w="1317" w:type="dxa"/>
          </w:tcPr>
          <w:p w14:paraId="19ED47C3" w14:textId="77777777" w:rsidR="00D12DA5" w:rsidRDefault="00D12DA5" w:rsidP="00D12DA5">
            <w:pPr>
              <w:rPr>
                <w:rFonts w:eastAsiaTheme="minorEastAsia"/>
                <w:lang w:val="en-US" w:eastAsia="sv-SE"/>
              </w:rPr>
            </w:pPr>
          </w:p>
        </w:tc>
        <w:tc>
          <w:tcPr>
            <w:tcW w:w="1316" w:type="dxa"/>
          </w:tcPr>
          <w:p w14:paraId="66A8D8CF" w14:textId="3D19981C" w:rsidR="00D12DA5" w:rsidRDefault="00D12DA5" w:rsidP="00D12DA5">
            <w:pPr>
              <w:rPr>
                <w:rFonts w:eastAsiaTheme="minorEastAsia"/>
                <w:lang w:val="en-US" w:eastAsia="sv-SE"/>
              </w:rPr>
            </w:pPr>
          </w:p>
        </w:tc>
        <w:tc>
          <w:tcPr>
            <w:tcW w:w="7080" w:type="dxa"/>
          </w:tcPr>
          <w:p w14:paraId="769263FF" w14:textId="77777777" w:rsidR="00D12DA5" w:rsidRDefault="00D12DA5" w:rsidP="00D12DA5">
            <w:pPr>
              <w:rPr>
                <w:rFonts w:eastAsiaTheme="minorEastAsia"/>
                <w:lang w:val="en-US"/>
              </w:rPr>
            </w:pPr>
          </w:p>
        </w:tc>
      </w:tr>
      <w:tr w:rsidR="00D12DA5" w14:paraId="0E0A5898" w14:textId="77777777" w:rsidTr="00A57281">
        <w:tc>
          <w:tcPr>
            <w:tcW w:w="1317" w:type="dxa"/>
          </w:tcPr>
          <w:p w14:paraId="3352D8C3" w14:textId="77777777" w:rsidR="00D12DA5" w:rsidRDefault="00D12DA5" w:rsidP="00D12DA5">
            <w:pPr>
              <w:rPr>
                <w:lang w:eastAsia="sv-SE"/>
              </w:rPr>
            </w:pPr>
          </w:p>
        </w:tc>
        <w:tc>
          <w:tcPr>
            <w:tcW w:w="1316" w:type="dxa"/>
          </w:tcPr>
          <w:p w14:paraId="2108D4E3" w14:textId="3EE6B24C" w:rsidR="00D12DA5" w:rsidRDefault="00D12DA5" w:rsidP="00D12DA5">
            <w:pPr>
              <w:rPr>
                <w:lang w:eastAsia="sv-SE"/>
              </w:rPr>
            </w:pPr>
          </w:p>
        </w:tc>
        <w:tc>
          <w:tcPr>
            <w:tcW w:w="7080" w:type="dxa"/>
          </w:tcPr>
          <w:p w14:paraId="6ADBD1BE" w14:textId="77777777" w:rsidR="00D12DA5" w:rsidRDefault="00D12DA5" w:rsidP="00D12DA5">
            <w:pPr>
              <w:rPr>
                <w:lang w:eastAsia="sv-SE"/>
              </w:rPr>
            </w:pPr>
          </w:p>
        </w:tc>
      </w:tr>
      <w:tr w:rsidR="00D12DA5" w14:paraId="4C11EFB8" w14:textId="77777777" w:rsidTr="00A57281">
        <w:tc>
          <w:tcPr>
            <w:tcW w:w="1317" w:type="dxa"/>
          </w:tcPr>
          <w:p w14:paraId="56B01A99" w14:textId="77777777" w:rsidR="00D12DA5" w:rsidRDefault="00D12DA5" w:rsidP="00D12DA5">
            <w:pPr>
              <w:rPr>
                <w:rFonts w:eastAsia="等线"/>
              </w:rPr>
            </w:pPr>
          </w:p>
        </w:tc>
        <w:tc>
          <w:tcPr>
            <w:tcW w:w="1316" w:type="dxa"/>
          </w:tcPr>
          <w:p w14:paraId="3DF5685B" w14:textId="0C5291CD" w:rsidR="00D12DA5" w:rsidRDefault="00D12DA5" w:rsidP="00D12DA5">
            <w:pPr>
              <w:rPr>
                <w:rFonts w:eastAsia="等线"/>
              </w:rPr>
            </w:pPr>
          </w:p>
        </w:tc>
        <w:tc>
          <w:tcPr>
            <w:tcW w:w="7080" w:type="dxa"/>
          </w:tcPr>
          <w:p w14:paraId="0AB13A30" w14:textId="77777777" w:rsidR="00D12DA5" w:rsidRDefault="00D12DA5" w:rsidP="00D12DA5">
            <w:pPr>
              <w:rPr>
                <w:rFonts w:eastAsia="等线"/>
              </w:rPr>
            </w:pPr>
          </w:p>
        </w:tc>
      </w:tr>
    </w:tbl>
    <w:p w14:paraId="0A176D7F" w14:textId="77777777" w:rsidR="00467F75" w:rsidRDefault="00467F75" w:rsidP="00116A9A">
      <w:pPr>
        <w:rPr>
          <w:rFonts w:eastAsiaTheme="minorEastAsia" w:cs="Arial"/>
          <w:b/>
          <w:bCs/>
          <w:color w:val="000000"/>
          <w:lang w:val="en-US"/>
        </w:rPr>
      </w:pPr>
    </w:p>
    <w:p w14:paraId="029709B6" w14:textId="79F96156" w:rsidR="00BC24B9" w:rsidRPr="00B6441F" w:rsidRDefault="00BC24B9" w:rsidP="00A66BAF">
      <w:pPr>
        <w:pStyle w:val="3"/>
      </w:pPr>
      <w:r w:rsidRPr="008A2466">
        <w:rPr>
          <w:b/>
          <w:bCs/>
        </w:rPr>
        <w:t xml:space="preserve">OI </w:t>
      </w:r>
      <w:r w:rsidR="00A66BAF">
        <w:rPr>
          <w:b/>
          <w:bCs/>
        </w:rPr>
        <w:t>6</w:t>
      </w:r>
      <w:r w:rsidRPr="008A2466">
        <w:rPr>
          <w:b/>
          <w:bCs/>
        </w:rPr>
        <w:t>:</w:t>
      </w:r>
      <w:r w:rsidRPr="008A2466">
        <w:t xml:space="preserve"> </w:t>
      </w:r>
      <w:r w:rsidR="00A66BAF" w:rsidRPr="00A66BAF">
        <w:rPr>
          <w:bCs/>
        </w:rPr>
        <w:t>NW assistance information for SMTC adjustments in idle and inactive mode</w:t>
      </w:r>
    </w:p>
    <w:p w14:paraId="05C07B5E" w14:textId="7D40B284" w:rsidR="00351ECA" w:rsidRPr="00351ECA" w:rsidRDefault="00351ECA" w:rsidP="00351ECA">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498284"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5320D2BA"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2D40FC11"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112F17E"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3EC73608"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7B70A0C7"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2AD4E443"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44459C75"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D8FFE3C"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Object: 12 companies</w:t>
      </w:r>
    </w:p>
    <w:p w14:paraId="58191372" w14:textId="649993B5" w:rsidR="00351ECA" w:rsidRDefault="00351ECA" w:rsidP="00DC3908">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sidR="00DC3908" w:rsidRPr="00DC3908">
        <w:rPr>
          <w:rFonts w:cs="Arial"/>
          <w:color w:val="000000"/>
          <w:lang w:val="en-US"/>
        </w:rPr>
        <w:t>Transsion</w:t>
      </w:r>
      <w:r>
        <w:rPr>
          <w:rFonts w:cs="Arial" w:hint="eastAsia"/>
          <w:color w:val="000000"/>
          <w:lang w:val="en-US"/>
        </w:rPr>
        <w:t>/Sony/MediaTek/CATT/Xiaomi/Apple/LG/NEC/ZTE</w:t>
      </w:r>
    </w:p>
    <w:p w14:paraId="550BD979" w14:textId="77777777" w:rsidR="00351ECA" w:rsidRDefault="00351ECA"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2A2E7B9" w14:textId="77777777" w:rsidR="00351ECA" w:rsidRDefault="00351ECA"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7EA08C34" w14:textId="77777777" w:rsidR="00351ECA" w:rsidRDefault="00351ECA" w:rsidP="00351ECA">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02FAB96" w14:textId="77777777" w:rsidR="00351ECA" w:rsidRDefault="00351ECA" w:rsidP="00351ECA">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731F86A5" w14:textId="31F20924" w:rsidR="00C247CF" w:rsidRPr="00D77000" w:rsidRDefault="00C247CF" w:rsidP="00C247CF">
      <w:pPr>
        <w:rPr>
          <w:rFonts w:cs="Arial"/>
          <w:bCs/>
          <w:color w:val="000000"/>
          <w:sz w:val="18"/>
          <w:szCs w:val="18"/>
          <w:lang w:val="en-US"/>
        </w:rPr>
      </w:pPr>
      <w:r w:rsidRPr="00D77000">
        <w:rPr>
          <w:rFonts w:cs="Arial"/>
          <w:bCs/>
          <w:color w:val="000000"/>
          <w:sz w:val="18"/>
          <w:szCs w:val="18"/>
          <w:lang w:val="en-US"/>
        </w:rPr>
        <w:t xml:space="preserve">Contribution input on proposal </w:t>
      </w:r>
      <w:r>
        <w:rPr>
          <w:rFonts w:cs="Arial"/>
          <w:bCs/>
          <w:color w:val="000000"/>
          <w:sz w:val="18"/>
          <w:szCs w:val="18"/>
          <w:lang w:val="en-US"/>
        </w:rPr>
        <w:t>6</w:t>
      </w:r>
      <w:r w:rsidRPr="00D77000">
        <w:rPr>
          <w:rFonts w:cs="Arial"/>
          <w:bCs/>
          <w:color w:val="000000"/>
          <w:sz w:val="18"/>
          <w:szCs w:val="18"/>
          <w:lang w:val="en-US"/>
        </w:rPr>
        <w:t>:</w:t>
      </w:r>
    </w:p>
    <w:p w14:paraId="45EC1AF9"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0DD39CE6" w14:textId="77777777" w:rsidR="00C247CF" w:rsidRPr="00C247CF" w:rsidRDefault="00C247CF" w:rsidP="00F001A6">
      <w:pPr>
        <w:numPr>
          <w:ilvl w:val="1"/>
          <w:numId w:val="7"/>
        </w:numPr>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Samsung(R2-2203049): </w:t>
      </w:r>
    </w:p>
    <w:p w14:paraId="0A36E040"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 xml:space="preserve">In idle/inactive mode, if the feeder link delays of the serving cell/satellite and the </w:t>
      </w:r>
      <w:proofErr w:type="spellStart"/>
      <w:r w:rsidRPr="00C247CF">
        <w:rPr>
          <w:rFonts w:eastAsia="宋体" w:hint="eastAsia"/>
          <w:color w:val="000000" w:themeColor="text1"/>
          <w:sz w:val="18"/>
          <w:szCs w:val="18"/>
          <w:lang w:val="en-US"/>
        </w:rPr>
        <w:t>neighbour</w:t>
      </w:r>
      <w:proofErr w:type="spellEnd"/>
      <w:r w:rsidRPr="00C247CF">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7645AFAB"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adjustment periodicity and offset threshold(s) for UE-based SMTC adjustment.</w:t>
      </w:r>
    </w:p>
    <w:p w14:paraId="6A712AB4" w14:textId="77777777" w:rsidR="00C247CF" w:rsidRPr="00C247CF" w:rsidRDefault="00C247CF" w:rsidP="00F001A6">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sidRPr="00C247CF">
        <w:rPr>
          <w:rFonts w:eastAsia="宋体" w:hint="eastAsia"/>
          <w:color w:val="000000" w:themeColor="text1"/>
          <w:sz w:val="18"/>
          <w:szCs w:val="18"/>
          <w:lang w:val="en-US"/>
        </w:rPr>
        <w:t>list of PCIs to be measured in SMTC window.</w:t>
      </w:r>
    </w:p>
    <w:p w14:paraId="06F99EC8" w14:textId="77777777" w:rsidR="00C247CF" w:rsidRPr="00C247CF" w:rsidRDefault="00C247CF" w:rsidP="00351ECA">
      <w:pPr>
        <w:rPr>
          <w:rFonts w:cs="Arial"/>
          <w:b/>
          <w:bCs/>
          <w:color w:val="000000"/>
          <w:lang w:val="en-US"/>
        </w:rPr>
      </w:pPr>
    </w:p>
    <w:p w14:paraId="73100D69" w14:textId="7F41F2F4" w:rsidR="00C247CF" w:rsidRDefault="00C247CF" w:rsidP="00C247CF">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DF6D67" w14:textId="77777777" w:rsidR="00C247CF" w:rsidRPr="000B51DF" w:rsidRDefault="00C247CF" w:rsidP="00C247CF">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C247CF" w14:paraId="4C4D0E86" w14:textId="77777777" w:rsidTr="00A57281">
        <w:tc>
          <w:tcPr>
            <w:tcW w:w="1317" w:type="dxa"/>
            <w:shd w:val="clear" w:color="auto" w:fill="E7E6E6" w:themeFill="background2"/>
          </w:tcPr>
          <w:p w14:paraId="1B74F6CA" w14:textId="77777777" w:rsidR="00C247CF" w:rsidRDefault="00C247CF" w:rsidP="00983110">
            <w:pPr>
              <w:jc w:val="center"/>
              <w:rPr>
                <w:b/>
                <w:lang w:eastAsia="sv-SE"/>
              </w:rPr>
            </w:pPr>
            <w:r>
              <w:rPr>
                <w:b/>
                <w:lang w:eastAsia="sv-SE"/>
              </w:rPr>
              <w:t>Company</w:t>
            </w:r>
          </w:p>
        </w:tc>
        <w:tc>
          <w:tcPr>
            <w:tcW w:w="1316" w:type="dxa"/>
            <w:shd w:val="clear" w:color="auto" w:fill="E7E6E6" w:themeFill="background2"/>
          </w:tcPr>
          <w:p w14:paraId="712C6C36" w14:textId="77777777" w:rsidR="00C247CF" w:rsidRPr="00CB3613" w:rsidRDefault="00C247CF" w:rsidP="00983110">
            <w:pPr>
              <w:jc w:val="center"/>
              <w:rPr>
                <w:rFonts w:eastAsiaTheme="minorEastAsia"/>
                <w:b/>
              </w:rPr>
            </w:pPr>
            <w:r>
              <w:rPr>
                <w:rFonts w:eastAsiaTheme="minorEastAsia"/>
                <w:b/>
              </w:rPr>
              <w:t>Yes/No</w:t>
            </w:r>
          </w:p>
        </w:tc>
        <w:tc>
          <w:tcPr>
            <w:tcW w:w="7080" w:type="dxa"/>
            <w:shd w:val="clear" w:color="auto" w:fill="E7E6E6" w:themeFill="background2"/>
          </w:tcPr>
          <w:p w14:paraId="504042BC" w14:textId="77777777" w:rsidR="00C247CF" w:rsidRDefault="00C247CF" w:rsidP="00983110">
            <w:pPr>
              <w:jc w:val="center"/>
              <w:rPr>
                <w:b/>
                <w:i/>
                <w:iCs/>
                <w:lang w:eastAsia="sv-SE"/>
              </w:rPr>
            </w:pPr>
            <w:r>
              <w:rPr>
                <w:b/>
                <w:lang w:eastAsia="sv-SE"/>
              </w:rPr>
              <w:t xml:space="preserve">Comments </w:t>
            </w:r>
          </w:p>
        </w:tc>
      </w:tr>
      <w:tr w:rsidR="00A57281" w14:paraId="1D2AB711" w14:textId="77777777" w:rsidTr="00221E08">
        <w:tc>
          <w:tcPr>
            <w:tcW w:w="1317" w:type="dxa"/>
          </w:tcPr>
          <w:p w14:paraId="5B1725A5"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220C06BB"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426AFAF7" w14:textId="77777777" w:rsidR="00A57281" w:rsidRDefault="00A57281" w:rsidP="00221E08">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w:t>
            </w:r>
            <w:r w:rsidRPr="002E6A4C">
              <w:rPr>
                <w:rFonts w:eastAsiaTheme="minorEastAsia"/>
              </w:rPr>
              <w:t xml:space="preserve"> on the same satellite orbit</w:t>
            </w:r>
            <w:r>
              <w:rPr>
                <w:rFonts w:eastAsiaTheme="minorEastAsia"/>
              </w:rPr>
              <w:t xml:space="preserve"> may be supported (since SMTC</w:t>
            </w:r>
            <w:r>
              <w:t xml:space="preserve"> </w:t>
            </w:r>
            <w:r>
              <w:rPr>
                <w:rFonts w:eastAsiaTheme="minorEastAsia"/>
              </w:rPr>
              <w:t xml:space="preserve">is </w:t>
            </w:r>
            <w:r w:rsidRPr="002E6A4C">
              <w:rPr>
                <w:rFonts w:eastAsiaTheme="minorEastAsia"/>
              </w:rPr>
              <w:t xml:space="preserve">broadcast </w:t>
            </w:r>
            <w:r>
              <w:rPr>
                <w:rFonts w:eastAsiaTheme="minorEastAsia"/>
              </w:rPr>
              <w:t xml:space="preserve">per frequency </w:t>
            </w:r>
            <w:r w:rsidRPr="002E6A4C">
              <w:rPr>
                <w:rFonts w:eastAsiaTheme="minorEastAsia"/>
              </w:rPr>
              <w:t>for measurements in idle and inactive mode</w:t>
            </w:r>
            <w:r>
              <w:rPr>
                <w:rFonts w:eastAsiaTheme="minorEastAsia"/>
              </w:rPr>
              <w:t>)</w:t>
            </w:r>
            <w:r w:rsidRPr="002E6A4C">
              <w:rPr>
                <w:rFonts w:eastAsiaTheme="minorEastAsia"/>
              </w:rPr>
              <w:t>.</w:t>
            </w:r>
          </w:p>
        </w:tc>
      </w:tr>
      <w:tr w:rsidR="00133EE6" w14:paraId="3CC1071F" w14:textId="77777777" w:rsidTr="00A57281">
        <w:tc>
          <w:tcPr>
            <w:tcW w:w="1317" w:type="dxa"/>
          </w:tcPr>
          <w:p w14:paraId="4332F78E" w14:textId="00F1F5A7" w:rsidR="00133EE6" w:rsidRPr="00A57281" w:rsidRDefault="00133EE6" w:rsidP="00983110">
            <w:pPr>
              <w:rPr>
                <w:rFonts w:eastAsiaTheme="minorEastAsia"/>
              </w:rPr>
            </w:pPr>
            <w:r>
              <w:rPr>
                <w:rFonts w:eastAsiaTheme="minorEastAsia"/>
                <w:lang w:eastAsia="en-US"/>
              </w:rPr>
              <w:t>CATT</w:t>
            </w:r>
          </w:p>
        </w:tc>
        <w:tc>
          <w:tcPr>
            <w:tcW w:w="1316" w:type="dxa"/>
          </w:tcPr>
          <w:p w14:paraId="154FEA5D" w14:textId="5D69BCF1" w:rsidR="00133EE6" w:rsidRDefault="00133EE6" w:rsidP="00983110">
            <w:pPr>
              <w:rPr>
                <w:rFonts w:eastAsiaTheme="minorEastAsia"/>
              </w:rPr>
            </w:pPr>
            <w:r>
              <w:rPr>
                <w:rFonts w:eastAsiaTheme="minorEastAsia"/>
                <w:lang w:eastAsia="en-US"/>
              </w:rPr>
              <w:t>Yes</w:t>
            </w:r>
          </w:p>
        </w:tc>
        <w:tc>
          <w:tcPr>
            <w:tcW w:w="7080" w:type="dxa"/>
          </w:tcPr>
          <w:p w14:paraId="35DEBB37" w14:textId="3C824903" w:rsidR="00133EE6" w:rsidRDefault="00133EE6" w:rsidP="00983110">
            <w:pPr>
              <w:rPr>
                <w:rFonts w:eastAsiaTheme="minorEastAsia"/>
                <w:highlight w:val="yellow"/>
              </w:rPr>
            </w:pPr>
            <w:r>
              <w:rPr>
                <w:rFonts w:eastAsiaTheme="minorEastAsia"/>
                <w:lang w:eastAsia="en-US"/>
              </w:rPr>
              <w:t>The drift information of SMTC can be discussed in future release.</w:t>
            </w:r>
          </w:p>
        </w:tc>
      </w:tr>
      <w:tr w:rsidR="00785633" w14:paraId="716CBB9E" w14:textId="77777777" w:rsidTr="00A57281">
        <w:tc>
          <w:tcPr>
            <w:tcW w:w="1317" w:type="dxa"/>
          </w:tcPr>
          <w:p w14:paraId="543AF771" w14:textId="7C46A515" w:rsidR="00785633" w:rsidRDefault="00785633" w:rsidP="00785633">
            <w:pPr>
              <w:rPr>
                <w:rFonts w:eastAsiaTheme="minorEastAsia"/>
              </w:rPr>
            </w:pPr>
            <w:r>
              <w:rPr>
                <w:rFonts w:eastAsiaTheme="minorEastAsia"/>
              </w:rPr>
              <w:t>OPPO</w:t>
            </w:r>
          </w:p>
        </w:tc>
        <w:tc>
          <w:tcPr>
            <w:tcW w:w="1316" w:type="dxa"/>
          </w:tcPr>
          <w:p w14:paraId="75339951" w14:textId="3D381F26" w:rsidR="00785633" w:rsidRDefault="00785633" w:rsidP="00785633">
            <w:pPr>
              <w:rPr>
                <w:rFonts w:eastAsiaTheme="minorEastAsia"/>
              </w:rPr>
            </w:pPr>
            <w:r>
              <w:rPr>
                <w:rFonts w:eastAsiaTheme="minorEastAsia"/>
              </w:rPr>
              <w:t>No</w:t>
            </w:r>
          </w:p>
        </w:tc>
        <w:tc>
          <w:tcPr>
            <w:tcW w:w="7080" w:type="dxa"/>
          </w:tcPr>
          <w:p w14:paraId="2D0FCCD9" w14:textId="77777777" w:rsidR="00785633" w:rsidRDefault="00785633" w:rsidP="00785633">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523264B7" w14:textId="77777777" w:rsidR="00785633" w:rsidRPr="00B52729" w:rsidRDefault="00785633" w:rsidP="00785633">
            <w:pPr>
              <w:rPr>
                <w:rFonts w:eastAsiaTheme="minorEastAsia"/>
              </w:rPr>
            </w:pPr>
            <w:r w:rsidRPr="00B52729">
              <w:rPr>
                <w:rFonts w:eastAsiaTheme="minorEastAsia"/>
              </w:rPr>
              <w:t>The suggested</w:t>
            </w:r>
            <w:r>
              <w:rPr>
                <w:rFonts w:eastAsiaTheme="minorEastAsia"/>
              </w:rPr>
              <w:t xml:space="preserve"> </w:t>
            </w:r>
            <w:proofErr w:type="spellStart"/>
            <w:r>
              <w:rPr>
                <w:rFonts w:eastAsiaTheme="minorEastAsia"/>
              </w:rPr>
              <w:t>wayforward</w:t>
            </w:r>
            <w:proofErr w:type="spellEnd"/>
            <w:r>
              <w:rPr>
                <w:rFonts w:eastAsiaTheme="minorEastAsia"/>
              </w:rPr>
              <w:t xml:space="preserve"> is that </w:t>
            </w:r>
          </w:p>
          <w:p w14:paraId="578DAE83" w14:textId="724EB00C" w:rsidR="00785633" w:rsidRDefault="00785633" w:rsidP="00785633">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6F66D9" w14:paraId="0C368957" w14:textId="77777777" w:rsidTr="00A57281">
        <w:tc>
          <w:tcPr>
            <w:tcW w:w="1317" w:type="dxa"/>
          </w:tcPr>
          <w:p w14:paraId="7366890B" w14:textId="246A266F" w:rsidR="006F66D9" w:rsidRDefault="006F66D9" w:rsidP="006F66D9">
            <w:pPr>
              <w:rPr>
                <w:rFonts w:eastAsiaTheme="minorEastAsia"/>
              </w:rPr>
            </w:pPr>
            <w:r>
              <w:rPr>
                <w:rFonts w:eastAsiaTheme="minorEastAsia"/>
              </w:rPr>
              <w:t>Samsung</w:t>
            </w:r>
          </w:p>
        </w:tc>
        <w:tc>
          <w:tcPr>
            <w:tcW w:w="1316" w:type="dxa"/>
          </w:tcPr>
          <w:p w14:paraId="3FA45385" w14:textId="17512740" w:rsidR="006F66D9" w:rsidRDefault="006F66D9" w:rsidP="006F66D9">
            <w:pPr>
              <w:rPr>
                <w:rFonts w:eastAsiaTheme="minorEastAsia"/>
              </w:rPr>
            </w:pPr>
            <w:r>
              <w:rPr>
                <w:rFonts w:eastAsiaTheme="minorEastAsia"/>
              </w:rPr>
              <w:t>No</w:t>
            </w:r>
          </w:p>
        </w:tc>
        <w:tc>
          <w:tcPr>
            <w:tcW w:w="7080" w:type="dxa"/>
          </w:tcPr>
          <w:p w14:paraId="1E24FE25" w14:textId="1F5B7B33" w:rsidR="006F66D9" w:rsidRDefault="006F66D9" w:rsidP="006F66D9">
            <w:pPr>
              <w:rPr>
                <w:rFonts w:eastAsiaTheme="minorEastAsia"/>
              </w:rPr>
            </w:pPr>
            <w:r w:rsidRPr="002D5DA2">
              <w:rPr>
                <w:rFonts w:eastAsiaTheme="minorEastAsia"/>
              </w:rPr>
              <w:t>UE-based</w:t>
            </w:r>
            <w:r>
              <w:rPr>
                <w:rFonts w:eastAsiaTheme="minorEastAsia"/>
              </w:rPr>
              <w:t xml:space="preserve">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D12DA5" w14:paraId="2A430253" w14:textId="77777777" w:rsidTr="00A57281">
        <w:tc>
          <w:tcPr>
            <w:tcW w:w="1317" w:type="dxa"/>
          </w:tcPr>
          <w:p w14:paraId="233F956A" w14:textId="567B5B44" w:rsidR="00D12DA5" w:rsidRDefault="00D12DA5" w:rsidP="00D12DA5">
            <w:pPr>
              <w:rPr>
                <w:rFonts w:eastAsia="Malgun Gothic"/>
                <w:lang w:eastAsia="ko-KR"/>
              </w:rPr>
            </w:pPr>
            <w:r>
              <w:rPr>
                <w:rFonts w:eastAsiaTheme="minorEastAsia"/>
              </w:rPr>
              <w:t>Nokia</w:t>
            </w:r>
          </w:p>
        </w:tc>
        <w:tc>
          <w:tcPr>
            <w:tcW w:w="1316" w:type="dxa"/>
          </w:tcPr>
          <w:p w14:paraId="5953CFEF" w14:textId="55692FF2" w:rsidR="00D12DA5" w:rsidRDefault="00D12DA5" w:rsidP="00D12DA5">
            <w:pPr>
              <w:rPr>
                <w:rFonts w:eastAsia="Malgun Gothic"/>
                <w:lang w:eastAsia="ko-KR"/>
              </w:rPr>
            </w:pPr>
            <w:r>
              <w:rPr>
                <w:rFonts w:eastAsiaTheme="minorEastAsia"/>
              </w:rPr>
              <w:t>No</w:t>
            </w:r>
          </w:p>
        </w:tc>
        <w:tc>
          <w:tcPr>
            <w:tcW w:w="7080" w:type="dxa"/>
          </w:tcPr>
          <w:p w14:paraId="7F5CE826" w14:textId="5554D3B7" w:rsidR="00D12DA5" w:rsidRDefault="00D12DA5" w:rsidP="00D12DA5">
            <w:pPr>
              <w:rPr>
                <w:rFonts w:eastAsia="Malgun Gothic"/>
                <w:highlight w:val="yellow"/>
                <w:lang w:eastAsia="ko-KR"/>
              </w:rPr>
            </w:pPr>
            <w:r w:rsidRPr="002B5931">
              <w:rPr>
                <w:rFonts w:eastAsiaTheme="minorEastAsia"/>
              </w:rPr>
              <w:t>How does the UE measure SMTCs in IDLE based on the ephemeris? What is the ephemeris, actually, as within certain questions that seems to be equivalent to cell reselection parameters? Our technical comment is the same as in our paper</w:t>
            </w:r>
            <w:r>
              <w:rPr>
                <w:rFonts w:eastAsiaTheme="minorEastAsia"/>
              </w:rPr>
              <w:t xml:space="preserve"> [4]</w:t>
            </w:r>
            <w:r w:rsidRPr="002B5931">
              <w:rPr>
                <w:rFonts w:eastAsiaTheme="minorEastAsia"/>
              </w:rPr>
              <w:t>: we have not defined solid requirements on how to UE measures its location in IDLE mode. So how can we trust the UE will be able to track SMTC on this basis?</w:t>
            </w:r>
          </w:p>
        </w:tc>
      </w:tr>
      <w:tr w:rsidR="00D12DA5" w14:paraId="6B2F3AB1" w14:textId="77777777" w:rsidTr="00A57281">
        <w:tc>
          <w:tcPr>
            <w:tcW w:w="1317" w:type="dxa"/>
          </w:tcPr>
          <w:p w14:paraId="67BD0231" w14:textId="77777777" w:rsidR="00D12DA5" w:rsidRDefault="00D12DA5" w:rsidP="00D12DA5">
            <w:pPr>
              <w:rPr>
                <w:rFonts w:eastAsiaTheme="minorEastAsia"/>
              </w:rPr>
            </w:pPr>
          </w:p>
        </w:tc>
        <w:tc>
          <w:tcPr>
            <w:tcW w:w="1316" w:type="dxa"/>
          </w:tcPr>
          <w:p w14:paraId="5909FC0C" w14:textId="77777777" w:rsidR="00D12DA5" w:rsidRDefault="00D12DA5" w:rsidP="00D12DA5">
            <w:pPr>
              <w:rPr>
                <w:rFonts w:eastAsiaTheme="minorEastAsia"/>
              </w:rPr>
            </w:pPr>
          </w:p>
        </w:tc>
        <w:tc>
          <w:tcPr>
            <w:tcW w:w="7080" w:type="dxa"/>
          </w:tcPr>
          <w:p w14:paraId="6F1747ED" w14:textId="77777777" w:rsidR="00D12DA5" w:rsidRDefault="00D12DA5" w:rsidP="00D12DA5">
            <w:pPr>
              <w:rPr>
                <w:rFonts w:eastAsiaTheme="minorEastAsia"/>
                <w:highlight w:val="yellow"/>
              </w:rPr>
            </w:pPr>
          </w:p>
        </w:tc>
      </w:tr>
      <w:tr w:rsidR="00D12DA5" w14:paraId="427B16FA" w14:textId="77777777" w:rsidTr="00A57281">
        <w:tc>
          <w:tcPr>
            <w:tcW w:w="1317" w:type="dxa"/>
          </w:tcPr>
          <w:p w14:paraId="0DEB9236" w14:textId="77777777" w:rsidR="00D12DA5" w:rsidRDefault="00D12DA5" w:rsidP="00D12DA5">
            <w:pPr>
              <w:rPr>
                <w:rFonts w:eastAsiaTheme="minorEastAsia"/>
              </w:rPr>
            </w:pPr>
          </w:p>
        </w:tc>
        <w:tc>
          <w:tcPr>
            <w:tcW w:w="1316" w:type="dxa"/>
          </w:tcPr>
          <w:p w14:paraId="2154E97A" w14:textId="77777777" w:rsidR="00D12DA5" w:rsidRDefault="00D12DA5" w:rsidP="00D12DA5">
            <w:pPr>
              <w:rPr>
                <w:rFonts w:eastAsiaTheme="minorEastAsia"/>
              </w:rPr>
            </w:pPr>
          </w:p>
        </w:tc>
        <w:tc>
          <w:tcPr>
            <w:tcW w:w="7080" w:type="dxa"/>
          </w:tcPr>
          <w:p w14:paraId="518DA837" w14:textId="77777777" w:rsidR="00D12DA5" w:rsidRDefault="00D12DA5" w:rsidP="00D12DA5">
            <w:pPr>
              <w:rPr>
                <w:rFonts w:eastAsiaTheme="minorEastAsia"/>
              </w:rPr>
            </w:pPr>
          </w:p>
        </w:tc>
      </w:tr>
      <w:tr w:rsidR="00D12DA5" w14:paraId="75C381C0" w14:textId="77777777" w:rsidTr="00A57281">
        <w:tc>
          <w:tcPr>
            <w:tcW w:w="1317" w:type="dxa"/>
          </w:tcPr>
          <w:p w14:paraId="072D5C3A" w14:textId="77777777" w:rsidR="00D12DA5" w:rsidRDefault="00D12DA5" w:rsidP="00D12DA5">
            <w:pPr>
              <w:rPr>
                <w:lang w:eastAsia="sv-SE"/>
              </w:rPr>
            </w:pPr>
          </w:p>
        </w:tc>
        <w:tc>
          <w:tcPr>
            <w:tcW w:w="1316" w:type="dxa"/>
          </w:tcPr>
          <w:p w14:paraId="7237C3A8" w14:textId="77777777" w:rsidR="00D12DA5" w:rsidRDefault="00D12DA5" w:rsidP="00D12DA5">
            <w:pPr>
              <w:rPr>
                <w:lang w:eastAsia="sv-SE"/>
              </w:rPr>
            </w:pPr>
          </w:p>
        </w:tc>
        <w:tc>
          <w:tcPr>
            <w:tcW w:w="7080" w:type="dxa"/>
          </w:tcPr>
          <w:p w14:paraId="6059F2C6" w14:textId="77777777" w:rsidR="00D12DA5" w:rsidRDefault="00D12DA5" w:rsidP="00D12DA5">
            <w:pPr>
              <w:rPr>
                <w:rFonts w:eastAsiaTheme="minorEastAsia"/>
              </w:rPr>
            </w:pPr>
          </w:p>
        </w:tc>
      </w:tr>
      <w:tr w:rsidR="00D12DA5" w14:paraId="4D518DDF" w14:textId="77777777" w:rsidTr="00A57281">
        <w:tc>
          <w:tcPr>
            <w:tcW w:w="1317" w:type="dxa"/>
          </w:tcPr>
          <w:p w14:paraId="68558B33" w14:textId="77777777" w:rsidR="00D12DA5" w:rsidRDefault="00D12DA5" w:rsidP="00D12DA5">
            <w:pPr>
              <w:rPr>
                <w:rFonts w:eastAsiaTheme="minorEastAsia"/>
                <w:lang w:val="en-US" w:eastAsia="sv-SE"/>
              </w:rPr>
            </w:pPr>
          </w:p>
        </w:tc>
        <w:tc>
          <w:tcPr>
            <w:tcW w:w="1316" w:type="dxa"/>
          </w:tcPr>
          <w:p w14:paraId="34CA0576" w14:textId="77777777" w:rsidR="00D12DA5" w:rsidRDefault="00D12DA5" w:rsidP="00D12DA5">
            <w:pPr>
              <w:rPr>
                <w:rFonts w:eastAsiaTheme="minorEastAsia"/>
                <w:lang w:val="en-US" w:eastAsia="sv-SE"/>
              </w:rPr>
            </w:pPr>
          </w:p>
        </w:tc>
        <w:tc>
          <w:tcPr>
            <w:tcW w:w="7080" w:type="dxa"/>
          </w:tcPr>
          <w:p w14:paraId="454042DA" w14:textId="77777777" w:rsidR="00D12DA5" w:rsidRDefault="00D12DA5" w:rsidP="00D12DA5">
            <w:pPr>
              <w:rPr>
                <w:rFonts w:eastAsiaTheme="minorEastAsia"/>
                <w:lang w:val="en-US"/>
              </w:rPr>
            </w:pPr>
          </w:p>
        </w:tc>
      </w:tr>
      <w:tr w:rsidR="00D12DA5" w14:paraId="68003741" w14:textId="77777777" w:rsidTr="00A57281">
        <w:tc>
          <w:tcPr>
            <w:tcW w:w="1317" w:type="dxa"/>
          </w:tcPr>
          <w:p w14:paraId="4CBC7456" w14:textId="77777777" w:rsidR="00D12DA5" w:rsidRDefault="00D12DA5" w:rsidP="00D12DA5">
            <w:pPr>
              <w:rPr>
                <w:lang w:eastAsia="sv-SE"/>
              </w:rPr>
            </w:pPr>
          </w:p>
        </w:tc>
        <w:tc>
          <w:tcPr>
            <w:tcW w:w="1316" w:type="dxa"/>
          </w:tcPr>
          <w:p w14:paraId="74C7D64A" w14:textId="77777777" w:rsidR="00D12DA5" w:rsidRDefault="00D12DA5" w:rsidP="00D12DA5">
            <w:pPr>
              <w:rPr>
                <w:lang w:eastAsia="sv-SE"/>
              </w:rPr>
            </w:pPr>
          </w:p>
        </w:tc>
        <w:tc>
          <w:tcPr>
            <w:tcW w:w="7080" w:type="dxa"/>
          </w:tcPr>
          <w:p w14:paraId="3174C6ED" w14:textId="77777777" w:rsidR="00D12DA5" w:rsidRDefault="00D12DA5" w:rsidP="00D12DA5">
            <w:pPr>
              <w:rPr>
                <w:lang w:eastAsia="sv-SE"/>
              </w:rPr>
            </w:pPr>
          </w:p>
        </w:tc>
      </w:tr>
      <w:tr w:rsidR="00D12DA5" w14:paraId="77BA8BA9" w14:textId="77777777" w:rsidTr="00A57281">
        <w:tc>
          <w:tcPr>
            <w:tcW w:w="1317" w:type="dxa"/>
          </w:tcPr>
          <w:p w14:paraId="6B54AB8D" w14:textId="77777777" w:rsidR="00D12DA5" w:rsidRDefault="00D12DA5" w:rsidP="00D12DA5">
            <w:pPr>
              <w:rPr>
                <w:rFonts w:eastAsia="等线"/>
              </w:rPr>
            </w:pPr>
          </w:p>
        </w:tc>
        <w:tc>
          <w:tcPr>
            <w:tcW w:w="1316" w:type="dxa"/>
          </w:tcPr>
          <w:p w14:paraId="2A46327D" w14:textId="77777777" w:rsidR="00D12DA5" w:rsidRDefault="00D12DA5" w:rsidP="00D12DA5">
            <w:pPr>
              <w:rPr>
                <w:rFonts w:eastAsia="等线"/>
              </w:rPr>
            </w:pPr>
          </w:p>
        </w:tc>
        <w:tc>
          <w:tcPr>
            <w:tcW w:w="7080" w:type="dxa"/>
          </w:tcPr>
          <w:p w14:paraId="620BBF66" w14:textId="77777777" w:rsidR="00D12DA5" w:rsidRDefault="00D12DA5" w:rsidP="00D12DA5">
            <w:pPr>
              <w:rPr>
                <w:rFonts w:eastAsia="等线"/>
              </w:rPr>
            </w:pPr>
          </w:p>
        </w:tc>
      </w:tr>
    </w:tbl>
    <w:p w14:paraId="7CB338CD" w14:textId="77777777" w:rsidR="00BC24B9" w:rsidRDefault="00BC24B9" w:rsidP="00116A9A">
      <w:pPr>
        <w:rPr>
          <w:rFonts w:eastAsiaTheme="minorEastAsia" w:cs="Arial"/>
          <w:b/>
          <w:bCs/>
          <w:color w:val="000000"/>
          <w:lang w:val="en-US"/>
        </w:rPr>
      </w:pPr>
    </w:p>
    <w:p w14:paraId="5888ECCA" w14:textId="343DCC77" w:rsidR="00D63946" w:rsidRPr="00B6441F" w:rsidRDefault="00D63946" w:rsidP="00D63946">
      <w:pPr>
        <w:pStyle w:val="3"/>
      </w:pPr>
      <w:r w:rsidRPr="008A2466">
        <w:rPr>
          <w:b/>
          <w:bCs/>
        </w:rPr>
        <w:t xml:space="preserve">OI </w:t>
      </w:r>
      <w:r>
        <w:rPr>
          <w:b/>
          <w:bCs/>
        </w:rPr>
        <w:t>9</w:t>
      </w:r>
      <w:r w:rsidRPr="008A2466">
        <w:rPr>
          <w:b/>
          <w:bCs/>
        </w:rPr>
        <w:t>:</w:t>
      </w:r>
      <w:r w:rsidRPr="008A2466">
        <w:t xml:space="preserve"> </w:t>
      </w:r>
      <w:r w:rsidRPr="00D63946">
        <w:rPr>
          <w:bCs/>
        </w:rPr>
        <w:t>Prevent non-NTN capable UEs from accessing an NTN cell</w:t>
      </w:r>
    </w:p>
    <w:p w14:paraId="25685A47" w14:textId="7B599AD7" w:rsidR="0029458F" w:rsidRDefault="0029458F" w:rsidP="0029458F">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2F5C2B5D"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DF852E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3A90F94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66B8DE34" w14:textId="34475E60" w:rsidR="0029458F" w:rsidRDefault="00711A35" w:rsidP="00711A35">
      <w:pPr>
        <w:numPr>
          <w:ilvl w:val="1"/>
          <w:numId w:val="8"/>
        </w:numPr>
        <w:overflowPunct/>
        <w:autoSpaceDE/>
        <w:autoSpaceDN/>
        <w:adjustRightInd/>
        <w:spacing w:after="180"/>
        <w:jc w:val="left"/>
        <w:textAlignment w:val="auto"/>
        <w:rPr>
          <w:rFonts w:cs="Arial"/>
          <w:color w:val="000000"/>
          <w:lang w:val="en-US"/>
        </w:rPr>
      </w:pPr>
      <w:proofErr w:type="spellStart"/>
      <w:r w:rsidRPr="00711A35">
        <w:rPr>
          <w:rFonts w:cs="Arial"/>
          <w:color w:val="000000"/>
          <w:lang w:val="en-US"/>
        </w:rPr>
        <w:t>Transsion</w:t>
      </w:r>
      <w:proofErr w:type="spellEnd"/>
      <w:r w:rsidR="0029458F">
        <w:rPr>
          <w:rFonts w:cs="Arial" w:hint="eastAsia"/>
          <w:color w:val="000000"/>
          <w:lang w:val="en-US"/>
        </w:rPr>
        <w:t>: RAN#2 can introduce new indication in MIB or SIB1 to indicate cell type.</w:t>
      </w:r>
    </w:p>
    <w:p w14:paraId="5D316BEC"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C062050"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22128644"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3BB59314" w14:textId="77777777" w:rsidR="0029458F" w:rsidRDefault="0029458F"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83ED5"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spellStart"/>
      <w:r>
        <w:rPr>
          <w:rFonts w:cs="Arial" w:hint="eastAsia"/>
          <w:color w:val="000000"/>
          <w:lang w:val="en-US"/>
        </w:rPr>
        <w:t>MediaTek</w:t>
      </w:r>
      <w:proofErr w:type="spellEnd"/>
      <w:r>
        <w:rPr>
          <w:rFonts w:cs="Arial" w:hint="eastAsia"/>
          <w:color w:val="000000"/>
          <w:lang w:val="en-US"/>
        </w:rPr>
        <w:t>/CATT/Xiaomi/Apple/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65EF3FAD"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266AC8EF" w14:textId="77777777" w:rsidR="0029458F" w:rsidRDefault="0029458F"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9AB40AE" w14:textId="77777777" w:rsidR="0029458F" w:rsidRDefault="0029458F"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69DD3477" w14:textId="77777777" w:rsidR="0029458F" w:rsidRDefault="0029458F" w:rsidP="0029458F">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632B097" w14:textId="77777777" w:rsidR="0029458F" w:rsidRDefault="0029458F" w:rsidP="0029458F">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7DBFFC29" w14:textId="04A0BA1D" w:rsidR="0071221D" w:rsidRDefault="0071221D" w:rsidP="0071221D">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4939AC27" w14:textId="77777777" w:rsidR="0071221D" w:rsidRPr="000B51DF" w:rsidRDefault="0071221D" w:rsidP="0071221D">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1221D" w14:paraId="7423BCF4" w14:textId="77777777" w:rsidTr="00A57281">
        <w:tc>
          <w:tcPr>
            <w:tcW w:w="1317" w:type="dxa"/>
            <w:shd w:val="clear" w:color="auto" w:fill="E7E6E6" w:themeFill="background2"/>
          </w:tcPr>
          <w:p w14:paraId="448E265D" w14:textId="77777777" w:rsidR="0071221D" w:rsidRDefault="0071221D" w:rsidP="00983110">
            <w:pPr>
              <w:jc w:val="center"/>
              <w:rPr>
                <w:b/>
                <w:lang w:eastAsia="sv-SE"/>
              </w:rPr>
            </w:pPr>
            <w:r>
              <w:rPr>
                <w:b/>
                <w:lang w:eastAsia="sv-SE"/>
              </w:rPr>
              <w:t>Company</w:t>
            </w:r>
          </w:p>
        </w:tc>
        <w:tc>
          <w:tcPr>
            <w:tcW w:w="1316" w:type="dxa"/>
            <w:shd w:val="clear" w:color="auto" w:fill="E7E6E6" w:themeFill="background2"/>
          </w:tcPr>
          <w:p w14:paraId="1C62A198" w14:textId="77777777" w:rsidR="0071221D" w:rsidRPr="00CB3613" w:rsidRDefault="0071221D" w:rsidP="00983110">
            <w:pPr>
              <w:jc w:val="center"/>
              <w:rPr>
                <w:rFonts w:eastAsiaTheme="minorEastAsia"/>
                <w:b/>
              </w:rPr>
            </w:pPr>
            <w:r>
              <w:rPr>
                <w:rFonts w:eastAsiaTheme="minorEastAsia"/>
                <w:b/>
              </w:rPr>
              <w:t>Yes/No</w:t>
            </w:r>
          </w:p>
        </w:tc>
        <w:tc>
          <w:tcPr>
            <w:tcW w:w="7080" w:type="dxa"/>
            <w:shd w:val="clear" w:color="auto" w:fill="E7E6E6" w:themeFill="background2"/>
          </w:tcPr>
          <w:p w14:paraId="0EDDF59A" w14:textId="77777777" w:rsidR="0071221D" w:rsidRDefault="0071221D" w:rsidP="00983110">
            <w:pPr>
              <w:jc w:val="center"/>
              <w:rPr>
                <w:b/>
                <w:i/>
                <w:iCs/>
                <w:lang w:eastAsia="sv-SE"/>
              </w:rPr>
            </w:pPr>
            <w:r>
              <w:rPr>
                <w:b/>
                <w:lang w:eastAsia="sv-SE"/>
              </w:rPr>
              <w:t xml:space="preserve">Comments </w:t>
            </w:r>
          </w:p>
        </w:tc>
      </w:tr>
      <w:tr w:rsidR="00A57281" w14:paraId="06122308" w14:textId="77777777" w:rsidTr="00221E08">
        <w:tc>
          <w:tcPr>
            <w:tcW w:w="1317" w:type="dxa"/>
          </w:tcPr>
          <w:p w14:paraId="65FDD9D0"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5699DCF3" w14:textId="77777777" w:rsidR="00A57281" w:rsidRDefault="00A57281" w:rsidP="00221E08">
            <w:pPr>
              <w:rPr>
                <w:rFonts w:eastAsiaTheme="minorEastAsia"/>
              </w:rPr>
            </w:pPr>
            <w:r>
              <w:rPr>
                <w:rFonts w:eastAsiaTheme="minorEastAsia"/>
              </w:rPr>
              <w:t>No</w:t>
            </w:r>
          </w:p>
        </w:tc>
        <w:tc>
          <w:tcPr>
            <w:tcW w:w="7080" w:type="dxa"/>
          </w:tcPr>
          <w:p w14:paraId="67BE2EB1" w14:textId="77777777" w:rsidR="00A57281" w:rsidRDefault="00A57281" w:rsidP="00221E08">
            <w:pPr>
              <w:rPr>
                <w:rFonts w:eastAsiaTheme="minorEastAsia"/>
                <w:highlight w:val="yellow"/>
              </w:rPr>
            </w:pPr>
            <w:r>
              <w:rPr>
                <w:rFonts w:eastAsiaTheme="minorEastAsia"/>
              </w:rPr>
              <w:t xml:space="preserve">Even though </w:t>
            </w:r>
            <w:r w:rsidRPr="00E2185D">
              <w:rPr>
                <w:rFonts w:eastAsiaTheme="minorEastAsia"/>
              </w:rPr>
              <w:t>NTN and TN have no overlap in frequency</w:t>
            </w:r>
            <w:r>
              <w:rPr>
                <w:rFonts w:eastAsiaTheme="minorEastAsia"/>
              </w:rPr>
              <w:t xml:space="preserve"> in Rel-17, </w:t>
            </w:r>
            <w:r w:rsidRPr="00E2185D">
              <w:rPr>
                <w:rFonts w:eastAsiaTheme="minorEastAsia"/>
              </w:rPr>
              <w:t>non-NTN capable UE</w:t>
            </w:r>
            <w:r>
              <w:rPr>
                <w:rFonts w:eastAsiaTheme="minorEastAsia"/>
              </w:rPr>
              <w:t xml:space="preserve"> can measure the NTN frequency and may erroneously attempt access to an NTN cell as per the current Spec.</w:t>
            </w:r>
          </w:p>
        </w:tc>
      </w:tr>
      <w:tr w:rsidR="00133EE6" w14:paraId="32D4154E" w14:textId="77777777" w:rsidTr="00A57281">
        <w:tc>
          <w:tcPr>
            <w:tcW w:w="1317" w:type="dxa"/>
          </w:tcPr>
          <w:p w14:paraId="1A14DCB2" w14:textId="7AAFA965" w:rsidR="00133EE6" w:rsidRPr="00A57281" w:rsidRDefault="00133EE6" w:rsidP="00983110">
            <w:pPr>
              <w:rPr>
                <w:rFonts w:eastAsiaTheme="minorEastAsia"/>
              </w:rPr>
            </w:pPr>
            <w:r>
              <w:rPr>
                <w:rFonts w:eastAsiaTheme="minorEastAsia"/>
                <w:lang w:eastAsia="en-US"/>
              </w:rPr>
              <w:t>CATT</w:t>
            </w:r>
          </w:p>
        </w:tc>
        <w:tc>
          <w:tcPr>
            <w:tcW w:w="1316" w:type="dxa"/>
          </w:tcPr>
          <w:p w14:paraId="2D635C7A" w14:textId="40028DD0" w:rsidR="00133EE6" w:rsidRDefault="00133EE6" w:rsidP="00983110">
            <w:pPr>
              <w:rPr>
                <w:rFonts w:eastAsiaTheme="minorEastAsia"/>
              </w:rPr>
            </w:pPr>
            <w:r>
              <w:rPr>
                <w:rFonts w:eastAsiaTheme="minorEastAsia"/>
                <w:lang w:eastAsia="en-US"/>
              </w:rPr>
              <w:t>Yes</w:t>
            </w:r>
          </w:p>
        </w:tc>
        <w:tc>
          <w:tcPr>
            <w:tcW w:w="7080" w:type="dxa"/>
          </w:tcPr>
          <w:p w14:paraId="57DF768E" w14:textId="77777777" w:rsidR="00133EE6" w:rsidRDefault="00133EE6" w:rsidP="00983110">
            <w:pPr>
              <w:rPr>
                <w:rFonts w:eastAsiaTheme="minorEastAsia"/>
                <w:highlight w:val="yellow"/>
              </w:rPr>
            </w:pPr>
          </w:p>
        </w:tc>
      </w:tr>
      <w:tr w:rsidR="00785633" w14:paraId="56C2596F" w14:textId="77777777" w:rsidTr="00A57281">
        <w:tc>
          <w:tcPr>
            <w:tcW w:w="1317" w:type="dxa"/>
          </w:tcPr>
          <w:p w14:paraId="0D422482" w14:textId="02374041" w:rsidR="00785633" w:rsidRDefault="00785633" w:rsidP="00785633">
            <w:pPr>
              <w:rPr>
                <w:rFonts w:eastAsiaTheme="minorEastAsia"/>
              </w:rPr>
            </w:pPr>
            <w:r>
              <w:rPr>
                <w:rFonts w:eastAsiaTheme="minorEastAsia"/>
              </w:rPr>
              <w:t>OPPO</w:t>
            </w:r>
          </w:p>
        </w:tc>
        <w:tc>
          <w:tcPr>
            <w:tcW w:w="1316" w:type="dxa"/>
          </w:tcPr>
          <w:p w14:paraId="3D7F5A88" w14:textId="1CA8B536" w:rsidR="00785633" w:rsidRDefault="00785633" w:rsidP="00785633">
            <w:pPr>
              <w:rPr>
                <w:rFonts w:eastAsiaTheme="minorEastAsia"/>
              </w:rPr>
            </w:pPr>
            <w:r>
              <w:rPr>
                <w:rFonts w:eastAsiaTheme="minorEastAsia"/>
              </w:rPr>
              <w:t>Yes</w:t>
            </w:r>
          </w:p>
        </w:tc>
        <w:tc>
          <w:tcPr>
            <w:tcW w:w="7080" w:type="dxa"/>
          </w:tcPr>
          <w:p w14:paraId="59C0DBF0" w14:textId="77777777" w:rsidR="00785633" w:rsidRDefault="00785633" w:rsidP="00785633">
            <w:pPr>
              <w:rPr>
                <w:rFonts w:eastAsiaTheme="minorEastAsia"/>
                <w:highlight w:val="yellow"/>
              </w:rPr>
            </w:pPr>
          </w:p>
        </w:tc>
      </w:tr>
      <w:tr w:rsidR="004E0962" w14:paraId="0EC05CD1" w14:textId="77777777" w:rsidTr="00A57281">
        <w:tc>
          <w:tcPr>
            <w:tcW w:w="1317" w:type="dxa"/>
          </w:tcPr>
          <w:p w14:paraId="78EDC998" w14:textId="0EBA1BE6" w:rsidR="004E0962" w:rsidRDefault="004E0962" w:rsidP="004E0962">
            <w:pPr>
              <w:rPr>
                <w:rFonts w:eastAsiaTheme="minorEastAsia"/>
              </w:rPr>
            </w:pPr>
            <w:r>
              <w:rPr>
                <w:rFonts w:eastAsiaTheme="minorEastAsia"/>
              </w:rPr>
              <w:t>Ericsson</w:t>
            </w:r>
          </w:p>
        </w:tc>
        <w:tc>
          <w:tcPr>
            <w:tcW w:w="1316" w:type="dxa"/>
          </w:tcPr>
          <w:p w14:paraId="555BB6FE" w14:textId="14CCF922" w:rsidR="004E0962" w:rsidRDefault="004E0962" w:rsidP="004E0962">
            <w:pPr>
              <w:rPr>
                <w:rFonts w:eastAsiaTheme="minorEastAsia"/>
              </w:rPr>
            </w:pPr>
            <w:r>
              <w:rPr>
                <w:rFonts w:eastAsiaTheme="minorEastAsia"/>
              </w:rPr>
              <w:t>no</w:t>
            </w:r>
          </w:p>
        </w:tc>
        <w:tc>
          <w:tcPr>
            <w:tcW w:w="7080" w:type="dxa"/>
          </w:tcPr>
          <w:p w14:paraId="3A8801F8" w14:textId="167E5822" w:rsidR="004E0962" w:rsidRDefault="004E0962" w:rsidP="004E0962">
            <w:pPr>
              <w:rPr>
                <w:rFonts w:eastAsiaTheme="minorEastAsia"/>
              </w:rPr>
            </w:pPr>
            <w:r w:rsidRPr="000D3A72">
              <w:rPr>
                <w:rFonts w:eastAsiaTheme="minorEastAsia"/>
              </w:rPr>
              <w:t xml:space="preserve">To follow </w:t>
            </w:r>
            <w:proofErr w:type="spellStart"/>
            <w:r w:rsidRPr="000D3A72">
              <w:rPr>
                <w:rFonts w:eastAsiaTheme="minorEastAsia"/>
              </w:rPr>
              <w:t>IoTNTN</w:t>
            </w:r>
            <w:proofErr w:type="spellEnd"/>
          </w:p>
        </w:tc>
      </w:tr>
      <w:tr w:rsidR="006F66D9" w14:paraId="23355587" w14:textId="77777777" w:rsidTr="00A57281">
        <w:tc>
          <w:tcPr>
            <w:tcW w:w="1317" w:type="dxa"/>
          </w:tcPr>
          <w:p w14:paraId="04B5699D" w14:textId="30EDEDCF" w:rsidR="006F66D9" w:rsidRDefault="006F66D9" w:rsidP="006F66D9">
            <w:pPr>
              <w:rPr>
                <w:rFonts w:eastAsia="Malgun Gothic"/>
                <w:lang w:eastAsia="ko-KR"/>
              </w:rPr>
            </w:pPr>
            <w:r>
              <w:rPr>
                <w:rFonts w:eastAsiaTheme="minorEastAsia"/>
              </w:rPr>
              <w:t>Samsung</w:t>
            </w:r>
          </w:p>
        </w:tc>
        <w:tc>
          <w:tcPr>
            <w:tcW w:w="1316" w:type="dxa"/>
          </w:tcPr>
          <w:p w14:paraId="3EA15B8A" w14:textId="32C8E96E" w:rsidR="006F66D9" w:rsidRDefault="006F66D9" w:rsidP="006F66D9">
            <w:pPr>
              <w:rPr>
                <w:rFonts w:eastAsia="Malgun Gothic"/>
                <w:lang w:eastAsia="ko-KR"/>
              </w:rPr>
            </w:pPr>
            <w:r>
              <w:rPr>
                <w:rFonts w:eastAsiaTheme="minorEastAsia"/>
              </w:rPr>
              <w:t>Yes (see comment)</w:t>
            </w:r>
          </w:p>
        </w:tc>
        <w:tc>
          <w:tcPr>
            <w:tcW w:w="7080" w:type="dxa"/>
          </w:tcPr>
          <w:p w14:paraId="4F419D1E" w14:textId="60AFE286" w:rsidR="006F66D9" w:rsidRDefault="006F66D9" w:rsidP="006F66D9">
            <w:pPr>
              <w:rPr>
                <w:rFonts w:eastAsia="Malgun Gothic"/>
                <w:highlight w:val="yellow"/>
                <w:lang w:eastAsia="ko-KR"/>
              </w:rPr>
            </w:pPr>
            <w:r>
              <w:rPr>
                <w:rFonts w:eastAsiaTheme="minorEastAsia"/>
              </w:rPr>
              <w:t xml:space="preserve">Yes if no NTN and non-NTN in a given frequency in Rel-17 is confirmed.  </w:t>
            </w:r>
          </w:p>
        </w:tc>
      </w:tr>
      <w:tr w:rsidR="00D12DA5" w14:paraId="6EF303DA" w14:textId="77777777" w:rsidTr="00A57281">
        <w:tc>
          <w:tcPr>
            <w:tcW w:w="1317" w:type="dxa"/>
          </w:tcPr>
          <w:p w14:paraId="501ED669" w14:textId="647DA090" w:rsidR="00D12DA5" w:rsidRDefault="00D12DA5" w:rsidP="00D12DA5">
            <w:pPr>
              <w:rPr>
                <w:rFonts w:eastAsiaTheme="minorEastAsia"/>
              </w:rPr>
            </w:pPr>
            <w:r w:rsidRPr="002B5931">
              <w:rPr>
                <w:rFonts w:eastAsiaTheme="minorEastAsia"/>
              </w:rPr>
              <w:lastRenderedPageBreak/>
              <w:t>Nokia</w:t>
            </w:r>
          </w:p>
        </w:tc>
        <w:tc>
          <w:tcPr>
            <w:tcW w:w="1316" w:type="dxa"/>
          </w:tcPr>
          <w:p w14:paraId="4A146717" w14:textId="77777777" w:rsidR="00D12DA5" w:rsidRDefault="00D12DA5" w:rsidP="00D12DA5">
            <w:pPr>
              <w:rPr>
                <w:rFonts w:eastAsiaTheme="minorEastAsia"/>
              </w:rPr>
            </w:pPr>
          </w:p>
        </w:tc>
        <w:tc>
          <w:tcPr>
            <w:tcW w:w="7080" w:type="dxa"/>
          </w:tcPr>
          <w:p w14:paraId="0BC3BB3E" w14:textId="4285A887" w:rsidR="00D12DA5" w:rsidRDefault="00D12DA5" w:rsidP="00D12DA5">
            <w:pPr>
              <w:rPr>
                <w:rFonts w:eastAsiaTheme="minorEastAsia"/>
                <w:highlight w:val="yellow"/>
              </w:rPr>
            </w:pPr>
            <w:r w:rsidRPr="002B5931">
              <w:rPr>
                <w:rFonts w:eastAsiaTheme="minorEastAsia"/>
              </w:rPr>
              <w:t xml:space="preserve">Depends on the bands agreed by RAN4. If no overlap, Rel-17 can be closed without a dedicated solution. </w:t>
            </w:r>
          </w:p>
        </w:tc>
      </w:tr>
      <w:tr w:rsidR="003737C2" w14:paraId="65ECAD01" w14:textId="77777777" w:rsidTr="00A57281">
        <w:tc>
          <w:tcPr>
            <w:tcW w:w="1317" w:type="dxa"/>
          </w:tcPr>
          <w:p w14:paraId="7BE7A339" w14:textId="0BF36A64" w:rsidR="003737C2" w:rsidRDefault="003737C2" w:rsidP="003737C2">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006DCA9B" w14:textId="1445473D" w:rsidR="003737C2" w:rsidRDefault="003737C2" w:rsidP="003737C2">
            <w:pPr>
              <w:rPr>
                <w:rFonts w:eastAsiaTheme="minorEastAsia"/>
              </w:rPr>
            </w:pPr>
            <w:r>
              <w:rPr>
                <w:rFonts w:eastAsiaTheme="minorEastAsia" w:hint="eastAsia"/>
              </w:rPr>
              <w:t>N</w:t>
            </w:r>
            <w:r>
              <w:rPr>
                <w:rFonts w:eastAsiaTheme="minorEastAsia"/>
              </w:rPr>
              <w:t>o</w:t>
            </w:r>
          </w:p>
        </w:tc>
        <w:tc>
          <w:tcPr>
            <w:tcW w:w="7080" w:type="dxa"/>
          </w:tcPr>
          <w:p w14:paraId="0F024A65" w14:textId="374A0A59" w:rsidR="003737C2" w:rsidRDefault="003737C2" w:rsidP="003737C2">
            <w:pPr>
              <w:rPr>
                <w:rFonts w:eastAsiaTheme="minorEastAsia" w:hint="eastAsia"/>
              </w:rPr>
            </w:pPr>
            <w:r>
              <w:rPr>
                <w:rFonts w:eastAsiaTheme="minorEastAsia" w:hint="eastAsia"/>
              </w:rPr>
              <w:t>A</w:t>
            </w:r>
            <w:r>
              <w:rPr>
                <w:rFonts w:eastAsiaTheme="minorEastAsia"/>
              </w:rPr>
              <w:t xml:space="preserve">ccording to RAN4 progress, there is some overlap between NTN bands and IMT bands, and different band numbers are used </w:t>
            </w:r>
            <w:r w:rsidRPr="002D4A30">
              <w:rPr>
                <w:rFonts w:eastAsiaTheme="minorEastAsia"/>
              </w:rPr>
              <w:t>(i.e. n255 is overlapping with IMT band n24, n256 is partially overlapping with IMT band 65/66)</w:t>
            </w:r>
            <w:r>
              <w:rPr>
                <w:rFonts w:eastAsiaTheme="minorEastAsia"/>
              </w:rPr>
              <w:t>. Since they use different band numbers, UEs can differentiate between TN and NTN</w:t>
            </w:r>
            <w:r w:rsidRPr="002D4A30">
              <w:rPr>
                <w:rFonts w:eastAsiaTheme="minorEastAsia"/>
              </w:rPr>
              <w:t xml:space="preserve"> from the band number in SIB1, but this is only for satellite service. For HAPS, RAN4 agreed that “NR band n1 as example band for HAPS related coexistence studies at 2GHz”, so a new b</w:t>
            </w:r>
            <w:r>
              <w:rPr>
                <w:rFonts w:eastAsiaTheme="minorEastAsia"/>
              </w:rPr>
              <w:t>arring bit is a safer solution.</w:t>
            </w:r>
          </w:p>
        </w:tc>
      </w:tr>
      <w:tr w:rsidR="00D12DA5" w14:paraId="4D57E8E4" w14:textId="77777777" w:rsidTr="00A57281">
        <w:tc>
          <w:tcPr>
            <w:tcW w:w="1317" w:type="dxa"/>
          </w:tcPr>
          <w:p w14:paraId="43B5DA10" w14:textId="77777777" w:rsidR="00D12DA5" w:rsidRDefault="00D12DA5" w:rsidP="00D12DA5">
            <w:pPr>
              <w:rPr>
                <w:lang w:eastAsia="sv-SE"/>
              </w:rPr>
            </w:pPr>
          </w:p>
        </w:tc>
        <w:tc>
          <w:tcPr>
            <w:tcW w:w="1316" w:type="dxa"/>
          </w:tcPr>
          <w:p w14:paraId="327B801D" w14:textId="77777777" w:rsidR="00D12DA5" w:rsidRDefault="00D12DA5" w:rsidP="00D12DA5">
            <w:pPr>
              <w:rPr>
                <w:lang w:eastAsia="sv-SE"/>
              </w:rPr>
            </w:pPr>
          </w:p>
        </w:tc>
        <w:tc>
          <w:tcPr>
            <w:tcW w:w="7080" w:type="dxa"/>
          </w:tcPr>
          <w:p w14:paraId="46EEAC61" w14:textId="77777777" w:rsidR="00D12DA5" w:rsidRDefault="00D12DA5" w:rsidP="00D12DA5">
            <w:pPr>
              <w:rPr>
                <w:rFonts w:eastAsiaTheme="minorEastAsia"/>
              </w:rPr>
            </w:pPr>
          </w:p>
        </w:tc>
      </w:tr>
      <w:tr w:rsidR="00D12DA5" w14:paraId="50A0AF5D" w14:textId="77777777" w:rsidTr="00A57281">
        <w:tc>
          <w:tcPr>
            <w:tcW w:w="1317" w:type="dxa"/>
          </w:tcPr>
          <w:p w14:paraId="408E62FF" w14:textId="77777777" w:rsidR="00D12DA5" w:rsidRDefault="00D12DA5" w:rsidP="00D12DA5">
            <w:pPr>
              <w:rPr>
                <w:rFonts w:eastAsiaTheme="minorEastAsia"/>
                <w:lang w:val="en-US" w:eastAsia="sv-SE"/>
              </w:rPr>
            </w:pPr>
          </w:p>
        </w:tc>
        <w:tc>
          <w:tcPr>
            <w:tcW w:w="1316" w:type="dxa"/>
          </w:tcPr>
          <w:p w14:paraId="3178A741" w14:textId="77777777" w:rsidR="00D12DA5" w:rsidRDefault="00D12DA5" w:rsidP="00D12DA5">
            <w:pPr>
              <w:rPr>
                <w:rFonts w:eastAsiaTheme="minorEastAsia"/>
                <w:lang w:val="en-US" w:eastAsia="sv-SE"/>
              </w:rPr>
            </w:pPr>
          </w:p>
        </w:tc>
        <w:tc>
          <w:tcPr>
            <w:tcW w:w="7080" w:type="dxa"/>
          </w:tcPr>
          <w:p w14:paraId="7CB5418D" w14:textId="77777777" w:rsidR="00D12DA5" w:rsidRDefault="00D12DA5" w:rsidP="00D12DA5">
            <w:pPr>
              <w:rPr>
                <w:rFonts w:eastAsiaTheme="minorEastAsia"/>
                <w:lang w:val="en-US"/>
              </w:rPr>
            </w:pPr>
          </w:p>
        </w:tc>
      </w:tr>
      <w:tr w:rsidR="00D12DA5" w14:paraId="2E9D2800" w14:textId="77777777" w:rsidTr="00A57281">
        <w:tc>
          <w:tcPr>
            <w:tcW w:w="1317" w:type="dxa"/>
          </w:tcPr>
          <w:p w14:paraId="3F74676A" w14:textId="77777777" w:rsidR="00D12DA5" w:rsidRDefault="00D12DA5" w:rsidP="00D12DA5">
            <w:pPr>
              <w:rPr>
                <w:lang w:eastAsia="sv-SE"/>
              </w:rPr>
            </w:pPr>
          </w:p>
        </w:tc>
        <w:tc>
          <w:tcPr>
            <w:tcW w:w="1316" w:type="dxa"/>
          </w:tcPr>
          <w:p w14:paraId="6FB0252C" w14:textId="77777777" w:rsidR="00D12DA5" w:rsidRDefault="00D12DA5" w:rsidP="00D12DA5">
            <w:pPr>
              <w:rPr>
                <w:lang w:eastAsia="sv-SE"/>
              </w:rPr>
            </w:pPr>
          </w:p>
        </w:tc>
        <w:tc>
          <w:tcPr>
            <w:tcW w:w="7080" w:type="dxa"/>
          </w:tcPr>
          <w:p w14:paraId="538EF6C1" w14:textId="77777777" w:rsidR="00D12DA5" w:rsidRDefault="00D12DA5" w:rsidP="00D12DA5">
            <w:pPr>
              <w:rPr>
                <w:lang w:eastAsia="sv-SE"/>
              </w:rPr>
            </w:pPr>
          </w:p>
        </w:tc>
      </w:tr>
      <w:tr w:rsidR="00D12DA5" w14:paraId="268342D4" w14:textId="77777777" w:rsidTr="00A57281">
        <w:tc>
          <w:tcPr>
            <w:tcW w:w="1317" w:type="dxa"/>
          </w:tcPr>
          <w:p w14:paraId="5E145254" w14:textId="77777777" w:rsidR="00D12DA5" w:rsidRDefault="00D12DA5" w:rsidP="00D12DA5">
            <w:pPr>
              <w:rPr>
                <w:rFonts w:eastAsia="等线"/>
              </w:rPr>
            </w:pPr>
          </w:p>
        </w:tc>
        <w:tc>
          <w:tcPr>
            <w:tcW w:w="1316" w:type="dxa"/>
          </w:tcPr>
          <w:p w14:paraId="4CA7418C" w14:textId="77777777" w:rsidR="00D12DA5" w:rsidRDefault="00D12DA5" w:rsidP="00D12DA5">
            <w:pPr>
              <w:rPr>
                <w:rFonts w:eastAsia="等线"/>
              </w:rPr>
            </w:pPr>
          </w:p>
        </w:tc>
        <w:tc>
          <w:tcPr>
            <w:tcW w:w="7080" w:type="dxa"/>
          </w:tcPr>
          <w:p w14:paraId="478A7A51" w14:textId="77777777" w:rsidR="00D12DA5" w:rsidRDefault="00D12DA5" w:rsidP="00D12DA5">
            <w:pPr>
              <w:rPr>
                <w:rFonts w:eastAsia="等线"/>
              </w:rPr>
            </w:pPr>
          </w:p>
        </w:tc>
      </w:tr>
    </w:tbl>
    <w:p w14:paraId="7455A351" w14:textId="77777777" w:rsidR="00D63946" w:rsidRDefault="00D63946" w:rsidP="00116A9A">
      <w:pPr>
        <w:rPr>
          <w:rFonts w:eastAsiaTheme="minorEastAsia" w:cs="Arial"/>
          <w:b/>
          <w:bCs/>
          <w:color w:val="000000"/>
          <w:lang w:val="en-US"/>
        </w:rPr>
      </w:pPr>
    </w:p>
    <w:p w14:paraId="5D037CA1" w14:textId="2C286B07" w:rsidR="001E5EC4" w:rsidRPr="00B6441F" w:rsidRDefault="001E5EC4" w:rsidP="001E5EC4">
      <w:pPr>
        <w:pStyle w:val="3"/>
      </w:pPr>
      <w:r w:rsidRPr="008A2466">
        <w:rPr>
          <w:b/>
          <w:bCs/>
        </w:rPr>
        <w:t xml:space="preserve">OI </w:t>
      </w:r>
      <w:r>
        <w:rPr>
          <w:b/>
          <w:bCs/>
        </w:rPr>
        <w:t>10</w:t>
      </w:r>
      <w:r w:rsidRPr="008A2466">
        <w:rPr>
          <w:b/>
          <w:bCs/>
        </w:rPr>
        <w:t>:</w:t>
      </w:r>
      <w:r w:rsidRPr="008A2466">
        <w:t xml:space="preserve"> </w:t>
      </w:r>
      <w:r w:rsidRPr="001E5EC4">
        <w:rPr>
          <w:bCs/>
        </w:rPr>
        <w:t>UE awareness of whether an NTN cell is quasi-fixed or earth moving</w:t>
      </w:r>
    </w:p>
    <w:p w14:paraId="243C7F21" w14:textId="572F30D3" w:rsidR="00772B9C" w:rsidRDefault="00772B9C" w:rsidP="00772B9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3FE5D73A"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6F7E956C"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663749C4"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7215D604" w14:textId="77777777" w:rsidR="00772B9C" w:rsidRDefault="00772B9C" w:rsidP="00F001A6">
      <w:pPr>
        <w:numPr>
          <w:ilvl w:val="0"/>
          <w:numId w:val="8"/>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4AC05449"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4F6E3FAC" w14:textId="77777777" w:rsidR="00772B9C" w:rsidRDefault="00772B9C" w:rsidP="00F001A6">
      <w:pPr>
        <w:numPr>
          <w:ilvl w:val="0"/>
          <w:numId w:val="8"/>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538D8A71" w14:textId="77777777" w:rsidR="00772B9C" w:rsidRDefault="00772B9C" w:rsidP="00F001A6">
      <w:pPr>
        <w:numPr>
          <w:ilvl w:val="1"/>
          <w:numId w:val="8"/>
        </w:numPr>
        <w:overflowPunct/>
        <w:autoSpaceDE/>
        <w:autoSpaceDN/>
        <w:adjustRightInd/>
        <w:spacing w:after="180"/>
        <w:jc w:val="left"/>
        <w:textAlignment w:val="auto"/>
        <w:rPr>
          <w:rFonts w:cs="Arial"/>
          <w:color w:val="000000"/>
          <w:lang w:val="en-US"/>
        </w:rPr>
      </w:pPr>
      <w:r w:rsidRPr="00F43331">
        <w:rPr>
          <w:rFonts w:cs="Arial"/>
          <w:color w:val="000000"/>
          <w:lang w:val="en-US"/>
        </w:rPr>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7804EC89" w14:textId="77777777" w:rsidR="00772B9C" w:rsidRDefault="00772B9C" w:rsidP="00772B9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6FF33BA7" w14:textId="77777777" w:rsidR="00772B9C" w:rsidRDefault="00772B9C" w:rsidP="00772B9C">
      <w:pPr>
        <w:rPr>
          <w:rFonts w:cs="Arial"/>
          <w:color w:val="000000"/>
          <w:lang w:val="en-US"/>
        </w:rPr>
      </w:pPr>
      <w:r>
        <w:rPr>
          <w:rFonts w:cs="Arial" w:hint="eastAsia"/>
          <w:color w:val="000000"/>
          <w:lang w:val="en-US"/>
        </w:rPr>
        <w:t>With the above understanding and preference from companies, the following proposal is given:</w:t>
      </w:r>
    </w:p>
    <w:p w14:paraId="6144677B" w14:textId="77777777" w:rsidR="00772B9C" w:rsidRDefault="00772B9C" w:rsidP="00772B9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2E2A1F61" w14:textId="77777777" w:rsidR="00375A58" w:rsidRDefault="00375A58" w:rsidP="00772B9C">
      <w:pPr>
        <w:rPr>
          <w:rFonts w:cs="Arial"/>
          <w:b/>
          <w:bCs/>
          <w:color w:val="000000"/>
          <w:lang w:val="en-US"/>
        </w:rPr>
      </w:pPr>
    </w:p>
    <w:p w14:paraId="778EE33F" w14:textId="24A0F770" w:rsidR="00772B9C" w:rsidRDefault="00772B9C" w:rsidP="00772B9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FB0DE0D" w14:textId="77777777" w:rsidR="00772B9C" w:rsidRPr="000B51DF" w:rsidRDefault="00772B9C" w:rsidP="00772B9C">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9"/>
        <w:tblW w:w="9713" w:type="dxa"/>
        <w:tblLayout w:type="fixed"/>
        <w:tblLook w:val="04A0" w:firstRow="1" w:lastRow="0" w:firstColumn="1" w:lastColumn="0" w:noHBand="0" w:noVBand="1"/>
      </w:tblPr>
      <w:tblGrid>
        <w:gridCol w:w="1317"/>
        <w:gridCol w:w="1316"/>
        <w:gridCol w:w="7080"/>
      </w:tblGrid>
      <w:tr w:rsidR="00772B9C" w14:paraId="0E9E9F3C" w14:textId="77777777" w:rsidTr="00A57281">
        <w:tc>
          <w:tcPr>
            <w:tcW w:w="1317" w:type="dxa"/>
            <w:shd w:val="clear" w:color="auto" w:fill="E7E6E6" w:themeFill="background2"/>
          </w:tcPr>
          <w:p w14:paraId="7F435D6E" w14:textId="77777777" w:rsidR="00772B9C" w:rsidRDefault="00772B9C" w:rsidP="00983110">
            <w:pPr>
              <w:jc w:val="center"/>
              <w:rPr>
                <w:b/>
                <w:lang w:eastAsia="sv-SE"/>
              </w:rPr>
            </w:pPr>
            <w:r>
              <w:rPr>
                <w:b/>
                <w:lang w:eastAsia="sv-SE"/>
              </w:rPr>
              <w:t>Company</w:t>
            </w:r>
          </w:p>
        </w:tc>
        <w:tc>
          <w:tcPr>
            <w:tcW w:w="1316" w:type="dxa"/>
            <w:shd w:val="clear" w:color="auto" w:fill="E7E6E6" w:themeFill="background2"/>
          </w:tcPr>
          <w:p w14:paraId="56643474" w14:textId="77777777" w:rsidR="00772B9C" w:rsidRPr="00CB3613" w:rsidRDefault="00772B9C" w:rsidP="00983110">
            <w:pPr>
              <w:jc w:val="center"/>
              <w:rPr>
                <w:rFonts w:eastAsiaTheme="minorEastAsia"/>
                <w:b/>
              </w:rPr>
            </w:pPr>
            <w:r>
              <w:rPr>
                <w:rFonts w:eastAsiaTheme="minorEastAsia"/>
                <w:b/>
              </w:rPr>
              <w:t>Yes/No</w:t>
            </w:r>
          </w:p>
        </w:tc>
        <w:tc>
          <w:tcPr>
            <w:tcW w:w="7080" w:type="dxa"/>
            <w:shd w:val="clear" w:color="auto" w:fill="E7E6E6" w:themeFill="background2"/>
          </w:tcPr>
          <w:p w14:paraId="5D3D2AC5" w14:textId="77777777" w:rsidR="00772B9C" w:rsidRDefault="00772B9C" w:rsidP="00983110">
            <w:pPr>
              <w:jc w:val="center"/>
              <w:rPr>
                <w:b/>
                <w:i/>
                <w:iCs/>
                <w:lang w:eastAsia="sv-SE"/>
              </w:rPr>
            </w:pPr>
            <w:r>
              <w:rPr>
                <w:b/>
                <w:lang w:eastAsia="sv-SE"/>
              </w:rPr>
              <w:t xml:space="preserve">Comments </w:t>
            </w:r>
          </w:p>
        </w:tc>
      </w:tr>
      <w:tr w:rsidR="00A57281" w14:paraId="65282DBF" w14:textId="77777777" w:rsidTr="00221E08">
        <w:tc>
          <w:tcPr>
            <w:tcW w:w="1317" w:type="dxa"/>
          </w:tcPr>
          <w:p w14:paraId="1B41A475"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404ED599" w14:textId="77777777" w:rsidR="00A57281" w:rsidRDefault="00A57281" w:rsidP="00221E08">
            <w:pPr>
              <w:rPr>
                <w:rFonts w:eastAsiaTheme="minorEastAsia"/>
              </w:rPr>
            </w:pPr>
            <w:r>
              <w:rPr>
                <w:rFonts w:eastAsiaTheme="minorEastAsia" w:hint="eastAsia"/>
              </w:rPr>
              <w:t>Y</w:t>
            </w:r>
            <w:r>
              <w:rPr>
                <w:rFonts w:eastAsiaTheme="minorEastAsia"/>
              </w:rPr>
              <w:t>es</w:t>
            </w:r>
          </w:p>
        </w:tc>
        <w:tc>
          <w:tcPr>
            <w:tcW w:w="7080" w:type="dxa"/>
          </w:tcPr>
          <w:p w14:paraId="2B653828" w14:textId="77777777" w:rsidR="00A57281" w:rsidRDefault="00A57281" w:rsidP="00221E08">
            <w:pPr>
              <w:rPr>
                <w:rFonts w:eastAsiaTheme="minorEastAsia"/>
                <w:highlight w:val="yellow"/>
              </w:rPr>
            </w:pPr>
          </w:p>
        </w:tc>
      </w:tr>
      <w:tr w:rsidR="00133EE6" w14:paraId="438E86E7" w14:textId="77777777" w:rsidTr="00A57281">
        <w:tc>
          <w:tcPr>
            <w:tcW w:w="1317" w:type="dxa"/>
          </w:tcPr>
          <w:p w14:paraId="764F8833" w14:textId="698A66BB" w:rsidR="00133EE6" w:rsidRDefault="00133EE6" w:rsidP="00983110">
            <w:pPr>
              <w:rPr>
                <w:rFonts w:eastAsiaTheme="minorEastAsia"/>
              </w:rPr>
            </w:pPr>
            <w:bookmarkStart w:id="5" w:name="_Hlk96358391"/>
            <w:r>
              <w:rPr>
                <w:rFonts w:eastAsiaTheme="minorEastAsia"/>
                <w:lang w:eastAsia="en-US"/>
              </w:rPr>
              <w:t>CATT</w:t>
            </w:r>
          </w:p>
        </w:tc>
        <w:tc>
          <w:tcPr>
            <w:tcW w:w="1316" w:type="dxa"/>
          </w:tcPr>
          <w:p w14:paraId="642910B3" w14:textId="7D93F2A4" w:rsidR="00133EE6" w:rsidRDefault="00133EE6" w:rsidP="00983110">
            <w:pPr>
              <w:rPr>
                <w:rFonts w:eastAsiaTheme="minorEastAsia"/>
              </w:rPr>
            </w:pPr>
            <w:r>
              <w:rPr>
                <w:rFonts w:eastAsiaTheme="minorEastAsia"/>
              </w:rPr>
              <w:t>Yes</w:t>
            </w:r>
          </w:p>
        </w:tc>
        <w:tc>
          <w:tcPr>
            <w:tcW w:w="7080" w:type="dxa"/>
          </w:tcPr>
          <w:p w14:paraId="16728CC1" w14:textId="4AC78C20" w:rsidR="00133EE6" w:rsidRPr="00133EE6" w:rsidRDefault="00133EE6" w:rsidP="00983110">
            <w:pPr>
              <w:rPr>
                <w:rFonts w:eastAsiaTheme="minorEastAsia"/>
              </w:rPr>
            </w:pPr>
            <w:r w:rsidRPr="00133EE6">
              <w:rPr>
                <w:rFonts w:eastAsiaTheme="minorEastAsia" w:hint="eastAsia"/>
              </w:rPr>
              <w:t>For Rel-17</w:t>
            </w:r>
            <w:r>
              <w:rPr>
                <w:rFonts w:eastAsiaTheme="minorEastAsia" w:hint="eastAsia"/>
              </w:rPr>
              <w:t>.</w:t>
            </w:r>
          </w:p>
        </w:tc>
      </w:tr>
      <w:bookmarkEnd w:id="5"/>
      <w:tr w:rsidR="00785633" w14:paraId="6A9FFEB1" w14:textId="77777777" w:rsidTr="00A57281">
        <w:tc>
          <w:tcPr>
            <w:tcW w:w="1317" w:type="dxa"/>
          </w:tcPr>
          <w:p w14:paraId="4DDA2E00" w14:textId="5935BF19" w:rsidR="00785633" w:rsidRDefault="00785633" w:rsidP="00785633">
            <w:pPr>
              <w:rPr>
                <w:rFonts w:eastAsiaTheme="minorEastAsia"/>
              </w:rPr>
            </w:pPr>
            <w:r>
              <w:rPr>
                <w:rFonts w:eastAsiaTheme="minorEastAsia"/>
              </w:rPr>
              <w:t>OPPO</w:t>
            </w:r>
          </w:p>
        </w:tc>
        <w:tc>
          <w:tcPr>
            <w:tcW w:w="1316" w:type="dxa"/>
          </w:tcPr>
          <w:p w14:paraId="462386EC" w14:textId="7DF11ACA" w:rsidR="00785633" w:rsidRDefault="00785633" w:rsidP="00785633">
            <w:pPr>
              <w:rPr>
                <w:rFonts w:eastAsiaTheme="minorEastAsia"/>
              </w:rPr>
            </w:pPr>
            <w:r>
              <w:rPr>
                <w:rFonts w:eastAsiaTheme="minorEastAsia"/>
              </w:rPr>
              <w:t>No</w:t>
            </w:r>
          </w:p>
        </w:tc>
        <w:tc>
          <w:tcPr>
            <w:tcW w:w="7080" w:type="dxa"/>
          </w:tcPr>
          <w:p w14:paraId="5BFBEC2A" w14:textId="259DA920" w:rsidR="00785633" w:rsidRDefault="00785633" w:rsidP="00785633">
            <w:pPr>
              <w:rPr>
                <w:rFonts w:eastAsiaTheme="minorEastAsia"/>
                <w:highlight w:val="yellow"/>
              </w:rPr>
            </w:pPr>
            <w:r w:rsidRPr="00616213">
              <w:rPr>
                <w:rFonts w:eastAsiaTheme="minorEastAsia"/>
              </w:rPr>
              <w:t>Implicit indication does not work</w:t>
            </w:r>
            <w:r>
              <w:rPr>
                <w:rFonts w:eastAsiaTheme="minorEastAsia"/>
              </w:rPr>
              <w:t xml:space="preserve"> because we haven’t agreed to broadcast stop-time for neighbour cells. Explicit indication from serving cells would be required for UE to prioritize cell reselection to quasi-earth fixed cells.</w:t>
            </w:r>
          </w:p>
        </w:tc>
      </w:tr>
      <w:tr w:rsidR="006F66D9" w14:paraId="423871DD" w14:textId="77777777" w:rsidTr="00A57281">
        <w:tc>
          <w:tcPr>
            <w:tcW w:w="1317" w:type="dxa"/>
          </w:tcPr>
          <w:p w14:paraId="16FABAAC" w14:textId="528E0CF5" w:rsidR="006F66D9" w:rsidRDefault="006F66D9" w:rsidP="006F66D9">
            <w:pPr>
              <w:rPr>
                <w:rFonts w:eastAsiaTheme="minorEastAsia"/>
              </w:rPr>
            </w:pPr>
            <w:r>
              <w:rPr>
                <w:rFonts w:eastAsiaTheme="minorEastAsia"/>
              </w:rPr>
              <w:lastRenderedPageBreak/>
              <w:t>Samsung</w:t>
            </w:r>
          </w:p>
        </w:tc>
        <w:tc>
          <w:tcPr>
            <w:tcW w:w="1316" w:type="dxa"/>
          </w:tcPr>
          <w:p w14:paraId="2BD82151" w14:textId="2E93F66F" w:rsidR="006F66D9" w:rsidRDefault="006F66D9" w:rsidP="006F66D9">
            <w:pPr>
              <w:rPr>
                <w:rFonts w:eastAsiaTheme="minorEastAsia"/>
              </w:rPr>
            </w:pPr>
            <w:r>
              <w:rPr>
                <w:rFonts w:eastAsiaTheme="minorEastAsia"/>
              </w:rPr>
              <w:t>Yes (see comment)</w:t>
            </w:r>
          </w:p>
        </w:tc>
        <w:tc>
          <w:tcPr>
            <w:tcW w:w="7080" w:type="dxa"/>
          </w:tcPr>
          <w:p w14:paraId="1D82E92F" w14:textId="7D61DB95" w:rsidR="006F66D9" w:rsidRDefault="006F66D9" w:rsidP="006F66D9">
            <w:pPr>
              <w:rPr>
                <w:rFonts w:eastAsiaTheme="minorEastAsia"/>
              </w:rPr>
            </w:pPr>
            <w:r w:rsidRPr="00764565">
              <w:rPr>
                <w:rFonts w:eastAsiaTheme="minorEastAsia"/>
              </w:rPr>
              <w:t xml:space="preserve">Yes </w:t>
            </w:r>
            <w:r>
              <w:rPr>
                <w:rFonts w:eastAsiaTheme="minorEastAsia"/>
              </w:rPr>
              <w:t xml:space="preserve">at the moment. We’re still not clear on how earth moving case is supported. Maybe it’s somewhat early to make a decision before we have clearer picture on earth moving case. </w:t>
            </w:r>
          </w:p>
        </w:tc>
      </w:tr>
      <w:tr w:rsidR="00D12DA5" w14:paraId="428BFF4A" w14:textId="77777777" w:rsidTr="00A57281">
        <w:tc>
          <w:tcPr>
            <w:tcW w:w="1317" w:type="dxa"/>
          </w:tcPr>
          <w:p w14:paraId="0A74F132" w14:textId="103CB775" w:rsidR="00D12DA5" w:rsidRDefault="00D12DA5" w:rsidP="00D12DA5">
            <w:pPr>
              <w:rPr>
                <w:rFonts w:eastAsia="Malgun Gothic"/>
                <w:lang w:eastAsia="ko-KR"/>
              </w:rPr>
            </w:pPr>
            <w:r w:rsidRPr="00887727">
              <w:rPr>
                <w:rFonts w:eastAsiaTheme="minorEastAsia"/>
              </w:rPr>
              <w:t>Nokia</w:t>
            </w:r>
          </w:p>
        </w:tc>
        <w:tc>
          <w:tcPr>
            <w:tcW w:w="1316" w:type="dxa"/>
          </w:tcPr>
          <w:p w14:paraId="4355D0B3" w14:textId="77777777" w:rsidR="00D12DA5" w:rsidRDefault="00D12DA5" w:rsidP="00D12DA5">
            <w:pPr>
              <w:rPr>
                <w:rFonts w:eastAsia="Malgun Gothic"/>
                <w:lang w:eastAsia="ko-KR"/>
              </w:rPr>
            </w:pPr>
          </w:p>
        </w:tc>
        <w:tc>
          <w:tcPr>
            <w:tcW w:w="7080" w:type="dxa"/>
          </w:tcPr>
          <w:p w14:paraId="4E342C15" w14:textId="0456AEBE" w:rsidR="00D12DA5" w:rsidRDefault="00D12DA5" w:rsidP="00D12DA5">
            <w:pPr>
              <w:rPr>
                <w:rFonts w:eastAsia="Malgun Gothic"/>
                <w:highlight w:val="yellow"/>
                <w:lang w:eastAsia="ko-KR"/>
              </w:rPr>
            </w:pPr>
            <w:r w:rsidRPr="00887727">
              <w:rPr>
                <w:rFonts w:eastAsiaTheme="minorEastAsia"/>
              </w:rPr>
              <w:t>UE can figure it out from some typical values of the NTN parameters. No need to define a solution.</w:t>
            </w:r>
          </w:p>
        </w:tc>
      </w:tr>
      <w:tr w:rsidR="003737C2" w14:paraId="03D4CB7D" w14:textId="77777777" w:rsidTr="00A57281">
        <w:tc>
          <w:tcPr>
            <w:tcW w:w="1317" w:type="dxa"/>
          </w:tcPr>
          <w:p w14:paraId="0FCD95AC" w14:textId="37CA244E" w:rsidR="003737C2" w:rsidRDefault="003737C2" w:rsidP="003737C2">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CF3AE84" w14:textId="60DFA6B7" w:rsidR="003737C2" w:rsidRDefault="003737C2" w:rsidP="003737C2">
            <w:pPr>
              <w:rPr>
                <w:rFonts w:eastAsiaTheme="minorEastAsia"/>
              </w:rPr>
            </w:pPr>
            <w:r>
              <w:rPr>
                <w:rFonts w:eastAsiaTheme="minorEastAsia" w:hint="eastAsia"/>
              </w:rPr>
              <w:t>N</w:t>
            </w:r>
            <w:r>
              <w:rPr>
                <w:rFonts w:eastAsiaTheme="minorEastAsia"/>
              </w:rPr>
              <w:t>o</w:t>
            </w:r>
          </w:p>
        </w:tc>
        <w:tc>
          <w:tcPr>
            <w:tcW w:w="7080" w:type="dxa"/>
          </w:tcPr>
          <w:p w14:paraId="0B7ADF4A" w14:textId="374B5473" w:rsidR="003737C2" w:rsidRPr="003737C2" w:rsidRDefault="003737C2" w:rsidP="003737C2">
            <w:pPr>
              <w:rPr>
                <w:rFonts w:eastAsiaTheme="minorEastAsia" w:hint="eastAsia"/>
              </w:rPr>
            </w:pPr>
            <w:r w:rsidRPr="002D4A30">
              <w:rPr>
                <w:rFonts w:eastAsiaTheme="minorEastAsia"/>
              </w:rPr>
              <w:t xml:space="preserve">If the cell is a moving cell, UE may need to predict the reference location by combing the moving trajectory and the coverage information, </w:t>
            </w:r>
            <w:r>
              <w:rPr>
                <w:rFonts w:eastAsiaTheme="minorEastAsia"/>
              </w:rPr>
              <w:t>at least for</w:t>
            </w:r>
            <w:r w:rsidRPr="002D4A30">
              <w:rPr>
                <w:rFonts w:eastAsiaTheme="minorEastAsia"/>
              </w:rPr>
              <w:t xml:space="preserve"> location-based CHO.</w:t>
            </w:r>
          </w:p>
        </w:tc>
      </w:tr>
      <w:tr w:rsidR="00D12DA5" w14:paraId="337AF295" w14:textId="77777777" w:rsidTr="00A57281">
        <w:tc>
          <w:tcPr>
            <w:tcW w:w="1317" w:type="dxa"/>
          </w:tcPr>
          <w:p w14:paraId="158F3754" w14:textId="77777777" w:rsidR="00D12DA5" w:rsidRDefault="00D12DA5" w:rsidP="00D12DA5">
            <w:pPr>
              <w:rPr>
                <w:rFonts w:eastAsiaTheme="minorEastAsia"/>
              </w:rPr>
            </w:pPr>
          </w:p>
        </w:tc>
        <w:tc>
          <w:tcPr>
            <w:tcW w:w="1316" w:type="dxa"/>
          </w:tcPr>
          <w:p w14:paraId="324A5ED8" w14:textId="77777777" w:rsidR="00D12DA5" w:rsidRDefault="00D12DA5" w:rsidP="00D12DA5">
            <w:pPr>
              <w:rPr>
                <w:rFonts w:eastAsiaTheme="minorEastAsia"/>
              </w:rPr>
            </w:pPr>
          </w:p>
        </w:tc>
        <w:tc>
          <w:tcPr>
            <w:tcW w:w="7080" w:type="dxa"/>
          </w:tcPr>
          <w:p w14:paraId="6A254953" w14:textId="77777777" w:rsidR="00D12DA5" w:rsidRDefault="00D12DA5" w:rsidP="00D12DA5">
            <w:pPr>
              <w:rPr>
                <w:rFonts w:eastAsiaTheme="minorEastAsia"/>
              </w:rPr>
            </w:pPr>
          </w:p>
        </w:tc>
      </w:tr>
      <w:tr w:rsidR="00D12DA5" w14:paraId="0C0F1A6B" w14:textId="77777777" w:rsidTr="00A57281">
        <w:tc>
          <w:tcPr>
            <w:tcW w:w="1317" w:type="dxa"/>
          </w:tcPr>
          <w:p w14:paraId="0EB91A85" w14:textId="77777777" w:rsidR="00D12DA5" w:rsidRDefault="00D12DA5" w:rsidP="00D12DA5">
            <w:pPr>
              <w:rPr>
                <w:lang w:eastAsia="sv-SE"/>
              </w:rPr>
            </w:pPr>
          </w:p>
        </w:tc>
        <w:tc>
          <w:tcPr>
            <w:tcW w:w="1316" w:type="dxa"/>
          </w:tcPr>
          <w:p w14:paraId="6E3B125E" w14:textId="77777777" w:rsidR="00D12DA5" w:rsidRDefault="00D12DA5" w:rsidP="00D12DA5">
            <w:pPr>
              <w:rPr>
                <w:lang w:eastAsia="sv-SE"/>
              </w:rPr>
            </w:pPr>
          </w:p>
        </w:tc>
        <w:tc>
          <w:tcPr>
            <w:tcW w:w="7080" w:type="dxa"/>
          </w:tcPr>
          <w:p w14:paraId="6B3C86DF" w14:textId="77777777" w:rsidR="00D12DA5" w:rsidRDefault="00D12DA5" w:rsidP="00D12DA5">
            <w:pPr>
              <w:rPr>
                <w:rFonts w:eastAsiaTheme="minorEastAsia"/>
              </w:rPr>
            </w:pPr>
          </w:p>
        </w:tc>
      </w:tr>
      <w:tr w:rsidR="00D12DA5" w14:paraId="6386CBB4" w14:textId="77777777" w:rsidTr="00A57281">
        <w:tc>
          <w:tcPr>
            <w:tcW w:w="1317" w:type="dxa"/>
          </w:tcPr>
          <w:p w14:paraId="3A7522A9" w14:textId="77777777" w:rsidR="00D12DA5" w:rsidRDefault="00D12DA5" w:rsidP="00D12DA5">
            <w:pPr>
              <w:rPr>
                <w:rFonts w:eastAsiaTheme="minorEastAsia"/>
                <w:lang w:val="en-US" w:eastAsia="sv-SE"/>
              </w:rPr>
            </w:pPr>
          </w:p>
        </w:tc>
        <w:tc>
          <w:tcPr>
            <w:tcW w:w="1316" w:type="dxa"/>
          </w:tcPr>
          <w:p w14:paraId="3ABF722E" w14:textId="77777777" w:rsidR="00D12DA5" w:rsidRDefault="00D12DA5" w:rsidP="00D12DA5">
            <w:pPr>
              <w:rPr>
                <w:rFonts w:eastAsiaTheme="minorEastAsia"/>
                <w:lang w:val="en-US" w:eastAsia="sv-SE"/>
              </w:rPr>
            </w:pPr>
          </w:p>
        </w:tc>
        <w:tc>
          <w:tcPr>
            <w:tcW w:w="7080" w:type="dxa"/>
          </w:tcPr>
          <w:p w14:paraId="5D8C1ECF" w14:textId="77777777" w:rsidR="00D12DA5" w:rsidRDefault="00D12DA5" w:rsidP="00D12DA5">
            <w:pPr>
              <w:rPr>
                <w:rFonts w:eastAsiaTheme="minorEastAsia"/>
                <w:lang w:val="en-US"/>
              </w:rPr>
            </w:pPr>
          </w:p>
        </w:tc>
      </w:tr>
      <w:tr w:rsidR="00D12DA5" w14:paraId="7ECD11B3" w14:textId="77777777" w:rsidTr="00A57281">
        <w:tc>
          <w:tcPr>
            <w:tcW w:w="1317" w:type="dxa"/>
          </w:tcPr>
          <w:p w14:paraId="4541B6CB" w14:textId="77777777" w:rsidR="00D12DA5" w:rsidRDefault="00D12DA5" w:rsidP="00D12DA5">
            <w:pPr>
              <w:rPr>
                <w:lang w:eastAsia="sv-SE"/>
              </w:rPr>
            </w:pPr>
          </w:p>
        </w:tc>
        <w:tc>
          <w:tcPr>
            <w:tcW w:w="1316" w:type="dxa"/>
          </w:tcPr>
          <w:p w14:paraId="050E7400" w14:textId="77777777" w:rsidR="00D12DA5" w:rsidRDefault="00D12DA5" w:rsidP="00D12DA5">
            <w:pPr>
              <w:rPr>
                <w:lang w:eastAsia="sv-SE"/>
              </w:rPr>
            </w:pPr>
          </w:p>
        </w:tc>
        <w:tc>
          <w:tcPr>
            <w:tcW w:w="7080" w:type="dxa"/>
          </w:tcPr>
          <w:p w14:paraId="1684C6D8" w14:textId="77777777" w:rsidR="00D12DA5" w:rsidRDefault="00D12DA5" w:rsidP="00D12DA5">
            <w:pPr>
              <w:rPr>
                <w:lang w:eastAsia="sv-SE"/>
              </w:rPr>
            </w:pPr>
          </w:p>
        </w:tc>
      </w:tr>
      <w:tr w:rsidR="00D12DA5" w14:paraId="59196D9C" w14:textId="77777777" w:rsidTr="00A57281">
        <w:tc>
          <w:tcPr>
            <w:tcW w:w="1317" w:type="dxa"/>
          </w:tcPr>
          <w:p w14:paraId="1C2CF9F0" w14:textId="77777777" w:rsidR="00D12DA5" w:rsidRDefault="00D12DA5" w:rsidP="00D12DA5">
            <w:pPr>
              <w:rPr>
                <w:rFonts w:eastAsia="等线"/>
              </w:rPr>
            </w:pPr>
          </w:p>
        </w:tc>
        <w:tc>
          <w:tcPr>
            <w:tcW w:w="1316" w:type="dxa"/>
          </w:tcPr>
          <w:p w14:paraId="047D340C" w14:textId="77777777" w:rsidR="00D12DA5" w:rsidRDefault="00D12DA5" w:rsidP="00D12DA5">
            <w:pPr>
              <w:rPr>
                <w:rFonts w:eastAsia="等线"/>
              </w:rPr>
            </w:pPr>
          </w:p>
        </w:tc>
        <w:tc>
          <w:tcPr>
            <w:tcW w:w="7080" w:type="dxa"/>
          </w:tcPr>
          <w:p w14:paraId="52426B41" w14:textId="77777777" w:rsidR="00D12DA5" w:rsidRDefault="00D12DA5" w:rsidP="00D12DA5">
            <w:pPr>
              <w:rPr>
                <w:rFonts w:eastAsia="等线"/>
              </w:rPr>
            </w:pPr>
          </w:p>
        </w:tc>
      </w:tr>
    </w:tbl>
    <w:p w14:paraId="1B63C183" w14:textId="77777777" w:rsidR="001E5EC4" w:rsidRPr="00772B9C" w:rsidRDefault="001E5EC4" w:rsidP="00116A9A">
      <w:pPr>
        <w:rPr>
          <w:rFonts w:eastAsiaTheme="minorEastAsia" w:cs="Arial"/>
          <w:b/>
          <w:bCs/>
          <w:color w:val="000000"/>
          <w:lang w:val="en-US"/>
        </w:rPr>
      </w:pPr>
    </w:p>
    <w:p w14:paraId="662A34C0" w14:textId="77777777" w:rsidR="005E3F4C" w:rsidRPr="00116A9A" w:rsidRDefault="005E3F4C" w:rsidP="00A923A1">
      <w:pPr>
        <w:ind w:left="1440" w:hanging="1440"/>
        <w:rPr>
          <w:i/>
          <w:iCs/>
          <w:sz w:val="2"/>
          <w:szCs w:val="2"/>
          <w:lang w:val="en-US"/>
        </w:rPr>
      </w:pPr>
    </w:p>
    <w:p w14:paraId="23288F6E" w14:textId="2038B8E2" w:rsidR="005510DD" w:rsidRDefault="005510DD" w:rsidP="005510DD">
      <w:pPr>
        <w:pStyle w:val="2"/>
      </w:pPr>
      <w:r>
        <w:t>Contribution input</w:t>
      </w:r>
      <w:r w:rsidR="00195AF3">
        <w:t xml:space="preserve"> not </w:t>
      </w:r>
      <w:proofErr w:type="spellStart"/>
      <w:r w:rsidR="00195AF3">
        <w:t>coverd</w:t>
      </w:r>
      <w:proofErr w:type="spellEnd"/>
      <w:r w:rsidR="00195AF3">
        <w:t xml:space="preserve"> by the pre-meeting email discussion</w:t>
      </w:r>
    </w:p>
    <w:p w14:paraId="3A5E732A" w14:textId="5844C90B" w:rsidR="005035D2" w:rsidRDefault="005035D2" w:rsidP="005035D2">
      <w:pPr>
        <w:pStyle w:val="3"/>
      </w:pPr>
      <w:r w:rsidRPr="005035D2">
        <w:rPr>
          <w:b/>
          <w:bCs/>
        </w:rPr>
        <w:t>OI 1</w:t>
      </w:r>
      <w:r w:rsidR="00195AF3">
        <w:rPr>
          <w:b/>
          <w:bCs/>
        </w:rPr>
        <w:t>1</w:t>
      </w:r>
      <w:r w:rsidRPr="005035D2">
        <w:rPr>
          <w:b/>
          <w:bCs/>
        </w:rPr>
        <w:t>:</w:t>
      </w:r>
      <w:r w:rsidR="00195AF3">
        <w:t xml:space="preserve"> Information about the </w:t>
      </w:r>
      <w:r w:rsidR="00CF56F3">
        <w:t>in</w:t>
      </w:r>
      <w:r w:rsidR="00195AF3">
        <w:t>coming new cell</w:t>
      </w:r>
    </w:p>
    <w:p w14:paraId="16F6B91D" w14:textId="6ABB0F65" w:rsidR="00195AF3" w:rsidRPr="00195AF3" w:rsidRDefault="00195AF3" w:rsidP="00195AF3">
      <w:pPr>
        <w:rPr>
          <w:rFonts w:eastAsiaTheme="minorEastAsia" w:cs="Arial"/>
          <w:bCs/>
          <w:color w:val="000000"/>
          <w:sz w:val="18"/>
          <w:szCs w:val="18"/>
          <w:lang w:val="en-US"/>
        </w:rPr>
      </w:pPr>
      <w:r w:rsidRPr="00D77000">
        <w:rPr>
          <w:rFonts w:cs="Arial"/>
          <w:bCs/>
          <w:color w:val="000000"/>
          <w:sz w:val="18"/>
          <w:szCs w:val="18"/>
          <w:lang w:val="en-US"/>
        </w:rPr>
        <w:t>Contribution input:</w:t>
      </w:r>
    </w:p>
    <w:p w14:paraId="00279480" w14:textId="734D8385" w:rsidR="00195AF3" w:rsidRP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QC(</w:t>
      </w:r>
      <w:proofErr w:type="gramEnd"/>
      <w:r w:rsidRPr="00195AF3">
        <w:rPr>
          <w:rFonts w:hint="eastAsia"/>
          <w:iCs/>
          <w:color w:val="0000FF"/>
          <w:sz w:val="18"/>
          <w:szCs w:val="18"/>
          <w:u w:val="single"/>
          <w:lang w:val="en-US" w:bidi="ar"/>
        </w:rPr>
        <w:t>R2-2202566</w:t>
      </w:r>
      <w:r w:rsidRPr="00195AF3">
        <w:rPr>
          <w:rFonts w:hint="eastAsia"/>
          <w:sz w:val="18"/>
          <w:szCs w:val="18"/>
          <w:lang w:val="en-US"/>
        </w:rPr>
        <w:t>):</w:t>
      </w:r>
      <w:r w:rsidRPr="00195AF3">
        <w:rPr>
          <w:sz w:val="18"/>
          <w:szCs w:val="18"/>
          <w:lang w:val="en-US"/>
        </w:rPr>
        <w:t>The network can provide the information of the next candidate cell(s) for cell reselection.</w:t>
      </w:r>
    </w:p>
    <w:p w14:paraId="73A6E373" w14:textId="2A8DA4C4" w:rsidR="00195AF3" w:rsidRDefault="00195AF3" w:rsidP="00F001A6">
      <w:pPr>
        <w:numPr>
          <w:ilvl w:val="0"/>
          <w:numId w:val="7"/>
        </w:numPr>
        <w:overflowPunct/>
        <w:autoSpaceDE/>
        <w:autoSpaceDN/>
        <w:adjustRightInd/>
        <w:spacing w:after="0"/>
        <w:jc w:val="left"/>
        <w:textAlignment w:val="auto"/>
        <w:rPr>
          <w:sz w:val="18"/>
          <w:szCs w:val="18"/>
          <w:lang w:val="en-US"/>
        </w:rPr>
      </w:pPr>
      <w:proofErr w:type="gramStart"/>
      <w:r w:rsidRPr="00195AF3">
        <w:rPr>
          <w:rFonts w:hint="eastAsia"/>
          <w:sz w:val="18"/>
          <w:szCs w:val="18"/>
          <w:lang w:val="en-US"/>
        </w:rPr>
        <w:t>Samsung(</w:t>
      </w:r>
      <w:proofErr w:type="gramEnd"/>
      <w:r w:rsidRPr="00195AF3">
        <w:rPr>
          <w:rFonts w:hint="eastAsia"/>
          <w:iCs/>
          <w:color w:val="0000FF"/>
          <w:sz w:val="18"/>
          <w:szCs w:val="18"/>
          <w:u w:val="single"/>
          <w:lang w:val="en-US" w:bidi="ar"/>
        </w:rPr>
        <w:t>R2-2203049</w:t>
      </w:r>
      <w:r w:rsidRPr="00195AF3">
        <w:rPr>
          <w:rFonts w:hint="eastAsia"/>
          <w:sz w:val="18"/>
          <w:szCs w:val="18"/>
          <w:lang w:val="en-US"/>
        </w:rPr>
        <w:t xml:space="preserve">):For quasi-earth fixed NTN system, a network can configure the incoming </w:t>
      </w:r>
      <w:proofErr w:type="spellStart"/>
      <w:r w:rsidRPr="00195AF3">
        <w:rPr>
          <w:rFonts w:hint="eastAsia"/>
          <w:sz w:val="18"/>
          <w:szCs w:val="18"/>
          <w:lang w:val="en-US"/>
        </w:rPr>
        <w:t>neighbouring</w:t>
      </w:r>
      <w:proofErr w:type="spellEnd"/>
      <w:r w:rsidRPr="00195AF3">
        <w:rPr>
          <w:rFonts w:hint="eastAsia"/>
          <w:sz w:val="18"/>
          <w:szCs w:val="18"/>
          <w:lang w:val="en-US"/>
        </w:rPr>
        <w:t xml:space="preserve"> cell which will replace the serving cell coverage at t-Service expiry in system information. </w:t>
      </w:r>
    </w:p>
    <w:p w14:paraId="6B0FC87B" w14:textId="77777777" w:rsidR="00CF56F3" w:rsidRPr="00195AF3" w:rsidRDefault="00CF56F3" w:rsidP="00CF56F3">
      <w:pPr>
        <w:overflowPunct/>
        <w:autoSpaceDE/>
        <w:autoSpaceDN/>
        <w:adjustRightInd/>
        <w:spacing w:after="0"/>
        <w:ind w:left="420"/>
        <w:jc w:val="left"/>
        <w:textAlignment w:val="auto"/>
        <w:rPr>
          <w:sz w:val="18"/>
          <w:szCs w:val="18"/>
          <w:lang w:val="en-US"/>
        </w:rPr>
      </w:pPr>
    </w:p>
    <w:p w14:paraId="39942D5C" w14:textId="042CE9F2" w:rsidR="00CF56F3" w:rsidRPr="00CF56F3" w:rsidRDefault="00CF56F3" w:rsidP="00CF56F3">
      <w:pPr>
        <w:rPr>
          <w:rFonts w:eastAsiaTheme="minorEastAsia"/>
          <w:b/>
          <w:bCs/>
        </w:rPr>
      </w:pPr>
      <w:r w:rsidRPr="00CF56F3">
        <w:rPr>
          <w:b/>
          <w:bCs/>
        </w:rPr>
        <w:t xml:space="preserve">Question </w:t>
      </w:r>
      <w:r>
        <w:rPr>
          <w:b/>
          <w:bCs/>
        </w:rPr>
        <w:t>3</w:t>
      </w:r>
      <w:r w:rsidRPr="00CF56F3">
        <w:rPr>
          <w:b/>
          <w:bCs/>
        </w:rPr>
        <w:t>.</w:t>
      </w:r>
      <w:r>
        <w:rPr>
          <w:b/>
          <w:bCs/>
        </w:rPr>
        <w:t>1</w:t>
      </w:r>
      <w:r w:rsidRPr="00CF56F3">
        <w:rPr>
          <w:b/>
          <w:bCs/>
        </w:rPr>
        <w:t>)</w:t>
      </w:r>
      <w:r w:rsidRPr="00CF56F3">
        <w:rPr>
          <w:b/>
          <w:bCs/>
        </w:rPr>
        <w:tab/>
        <w:t xml:space="preserve">Do companies support </w:t>
      </w:r>
      <w:r>
        <w:rPr>
          <w:b/>
          <w:bCs/>
        </w:rPr>
        <w:t>to provide information,</w:t>
      </w:r>
      <w:r w:rsidRPr="00CF56F3">
        <w:rPr>
          <w:b/>
          <w:bCs/>
        </w:rPr>
        <w:t xml:space="preserve"> </w:t>
      </w:r>
      <w:r>
        <w:rPr>
          <w:b/>
          <w:bCs/>
        </w:rPr>
        <w:t>e.g. the PCI, about the incoming new cell</w:t>
      </w:r>
      <w:r w:rsidR="006D7BC9">
        <w:rPr>
          <w:b/>
          <w:bCs/>
        </w:rPr>
        <w:t xml:space="preserve"> to assist cell reselection</w:t>
      </w:r>
      <w:r>
        <w:rPr>
          <w:b/>
          <w:bCs/>
        </w:rPr>
        <w:t>? If Yes, what kind of information should be provided?</w:t>
      </w:r>
    </w:p>
    <w:tbl>
      <w:tblPr>
        <w:tblStyle w:val="a9"/>
        <w:tblW w:w="9713" w:type="dxa"/>
        <w:tblLayout w:type="fixed"/>
        <w:tblLook w:val="04A0" w:firstRow="1" w:lastRow="0" w:firstColumn="1" w:lastColumn="0" w:noHBand="0" w:noVBand="1"/>
      </w:tblPr>
      <w:tblGrid>
        <w:gridCol w:w="1317"/>
        <w:gridCol w:w="1316"/>
        <w:gridCol w:w="7080"/>
      </w:tblGrid>
      <w:tr w:rsidR="00CF56F3" w14:paraId="6F475D4B" w14:textId="77777777" w:rsidTr="00A57281">
        <w:tc>
          <w:tcPr>
            <w:tcW w:w="1317" w:type="dxa"/>
            <w:shd w:val="clear" w:color="auto" w:fill="E7E6E6" w:themeFill="background2"/>
          </w:tcPr>
          <w:p w14:paraId="049D06C1" w14:textId="77777777" w:rsidR="00CF56F3" w:rsidRDefault="00CF56F3" w:rsidP="00983110">
            <w:pPr>
              <w:jc w:val="center"/>
              <w:rPr>
                <w:b/>
                <w:lang w:eastAsia="sv-SE"/>
              </w:rPr>
            </w:pPr>
            <w:r>
              <w:rPr>
                <w:b/>
                <w:lang w:eastAsia="sv-SE"/>
              </w:rPr>
              <w:t>Company</w:t>
            </w:r>
          </w:p>
        </w:tc>
        <w:tc>
          <w:tcPr>
            <w:tcW w:w="1316" w:type="dxa"/>
            <w:shd w:val="clear" w:color="auto" w:fill="E7E6E6" w:themeFill="background2"/>
          </w:tcPr>
          <w:p w14:paraId="1718D5E9" w14:textId="77777777" w:rsidR="00CF56F3" w:rsidRPr="00CB3613" w:rsidRDefault="00CF56F3" w:rsidP="00983110">
            <w:pPr>
              <w:jc w:val="center"/>
              <w:rPr>
                <w:rFonts w:eastAsiaTheme="minorEastAsia"/>
                <w:b/>
              </w:rPr>
            </w:pPr>
            <w:r>
              <w:rPr>
                <w:rFonts w:eastAsiaTheme="minorEastAsia"/>
                <w:b/>
              </w:rPr>
              <w:t>Yes/No</w:t>
            </w:r>
          </w:p>
        </w:tc>
        <w:tc>
          <w:tcPr>
            <w:tcW w:w="7080" w:type="dxa"/>
            <w:shd w:val="clear" w:color="auto" w:fill="E7E6E6" w:themeFill="background2"/>
          </w:tcPr>
          <w:p w14:paraId="2ED2FD2C" w14:textId="77777777" w:rsidR="00CF56F3" w:rsidRDefault="00CF56F3" w:rsidP="00983110">
            <w:pPr>
              <w:jc w:val="center"/>
              <w:rPr>
                <w:b/>
                <w:i/>
                <w:iCs/>
                <w:lang w:eastAsia="sv-SE"/>
              </w:rPr>
            </w:pPr>
            <w:r>
              <w:rPr>
                <w:b/>
                <w:lang w:eastAsia="sv-SE"/>
              </w:rPr>
              <w:t xml:space="preserve">Comments </w:t>
            </w:r>
          </w:p>
        </w:tc>
      </w:tr>
      <w:tr w:rsidR="00A57281" w14:paraId="7274ED3E" w14:textId="77777777" w:rsidTr="00221E08">
        <w:tc>
          <w:tcPr>
            <w:tcW w:w="1317" w:type="dxa"/>
          </w:tcPr>
          <w:p w14:paraId="20AD5B3B"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3591AC1E"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3084D1E4" w14:textId="77777777" w:rsidR="00A57281" w:rsidRDefault="00A57281" w:rsidP="00221E08">
            <w:pPr>
              <w:rPr>
                <w:rFonts w:eastAsiaTheme="minorEastAsia"/>
                <w:highlight w:val="yellow"/>
              </w:rPr>
            </w:pPr>
          </w:p>
        </w:tc>
      </w:tr>
      <w:tr w:rsidR="00133EE6" w14:paraId="0402872E" w14:textId="77777777" w:rsidTr="00A57281">
        <w:tc>
          <w:tcPr>
            <w:tcW w:w="1317" w:type="dxa"/>
          </w:tcPr>
          <w:p w14:paraId="1FD2FE0F" w14:textId="5E394D21" w:rsidR="00133EE6" w:rsidRDefault="00133EE6" w:rsidP="00983110">
            <w:pPr>
              <w:rPr>
                <w:rFonts w:eastAsiaTheme="minorEastAsia"/>
              </w:rPr>
            </w:pPr>
            <w:bookmarkStart w:id="6" w:name="_Hlk96358469"/>
            <w:r>
              <w:rPr>
                <w:rFonts w:eastAsiaTheme="minorEastAsia"/>
                <w:lang w:eastAsia="en-US"/>
              </w:rPr>
              <w:t>CATT</w:t>
            </w:r>
          </w:p>
        </w:tc>
        <w:tc>
          <w:tcPr>
            <w:tcW w:w="1316" w:type="dxa"/>
          </w:tcPr>
          <w:p w14:paraId="7C694A01" w14:textId="5750D310" w:rsidR="00133EE6" w:rsidRDefault="00133EE6" w:rsidP="00983110">
            <w:pPr>
              <w:rPr>
                <w:rFonts w:eastAsiaTheme="minorEastAsia"/>
              </w:rPr>
            </w:pPr>
            <w:r>
              <w:rPr>
                <w:rFonts w:eastAsiaTheme="minorEastAsia"/>
                <w:lang w:eastAsia="en-US"/>
              </w:rPr>
              <w:t>See the comment</w:t>
            </w:r>
          </w:p>
        </w:tc>
        <w:tc>
          <w:tcPr>
            <w:tcW w:w="7080" w:type="dxa"/>
          </w:tcPr>
          <w:p w14:paraId="6E491048" w14:textId="277E0F70" w:rsidR="00133EE6" w:rsidRDefault="00133EE6" w:rsidP="00983110">
            <w:pPr>
              <w:rPr>
                <w:rFonts w:eastAsiaTheme="minorEastAsia"/>
                <w:highlight w:val="yellow"/>
              </w:rPr>
            </w:pPr>
            <w:r>
              <w:rPr>
                <w:rFonts w:eastAsiaTheme="minorEastAsia"/>
                <w:lang w:eastAsia="en-US"/>
              </w:rPr>
              <w:t>We agree to broadcast the frequency and/or PCI of upcoming cell, but not  the start serving time</w:t>
            </w:r>
            <w:r w:rsidR="00095764">
              <w:rPr>
                <w:rFonts w:eastAsiaTheme="minorEastAsia" w:hint="eastAsia"/>
              </w:rPr>
              <w:t xml:space="preserve"> for Rel-17</w:t>
            </w:r>
            <w:r>
              <w:rPr>
                <w:rFonts w:eastAsiaTheme="minorEastAsia"/>
                <w:lang w:eastAsia="en-US"/>
              </w:rPr>
              <w:t xml:space="preserve">. </w:t>
            </w:r>
          </w:p>
        </w:tc>
      </w:tr>
      <w:bookmarkEnd w:id="6"/>
      <w:tr w:rsidR="00785633" w14:paraId="6E8A0949" w14:textId="77777777" w:rsidTr="00A57281">
        <w:tc>
          <w:tcPr>
            <w:tcW w:w="1317" w:type="dxa"/>
          </w:tcPr>
          <w:p w14:paraId="7008AE46" w14:textId="50B77E16" w:rsidR="00785633" w:rsidRDefault="00785633" w:rsidP="00785633">
            <w:pPr>
              <w:rPr>
                <w:rFonts w:eastAsiaTheme="minorEastAsia"/>
              </w:rPr>
            </w:pPr>
            <w:r>
              <w:rPr>
                <w:rFonts w:eastAsiaTheme="minorEastAsia"/>
              </w:rPr>
              <w:t>OPPO</w:t>
            </w:r>
          </w:p>
        </w:tc>
        <w:tc>
          <w:tcPr>
            <w:tcW w:w="1316" w:type="dxa"/>
          </w:tcPr>
          <w:p w14:paraId="1812A6F9" w14:textId="2A6CF7D2" w:rsidR="00785633" w:rsidRDefault="00785633" w:rsidP="00785633">
            <w:pPr>
              <w:rPr>
                <w:rFonts w:eastAsiaTheme="minorEastAsia"/>
              </w:rPr>
            </w:pPr>
            <w:r>
              <w:rPr>
                <w:rFonts w:eastAsiaTheme="minorEastAsia"/>
              </w:rPr>
              <w:t>No</w:t>
            </w:r>
          </w:p>
        </w:tc>
        <w:tc>
          <w:tcPr>
            <w:tcW w:w="7080" w:type="dxa"/>
          </w:tcPr>
          <w:p w14:paraId="1E9C5588" w14:textId="316C075C" w:rsidR="00785633" w:rsidRDefault="00785633" w:rsidP="00785633">
            <w:pPr>
              <w:rPr>
                <w:rFonts w:eastAsiaTheme="minorEastAsia"/>
                <w:highlight w:val="yellow"/>
              </w:rPr>
            </w:pPr>
            <w:r>
              <w:rPr>
                <w:rFonts w:eastAsiaTheme="minorEastAsia"/>
              </w:rPr>
              <w:t>The optimisation on providing information about the incoming new cell could be considered in future release if necessary.</w:t>
            </w:r>
          </w:p>
        </w:tc>
      </w:tr>
      <w:tr w:rsidR="004E0962" w14:paraId="612448AA" w14:textId="77777777" w:rsidTr="00A57281">
        <w:tc>
          <w:tcPr>
            <w:tcW w:w="1317" w:type="dxa"/>
          </w:tcPr>
          <w:p w14:paraId="40932F47" w14:textId="17363EB4" w:rsidR="004E0962" w:rsidRDefault="004E0962" w:rsidP="004E0962">
            <w:pPr>
              <w:rPr>
                <w:rFonts w:eastAsiaTheme="minorEastAsia"/>
              </w:rPr>
            </w:pPr>
            <w:r>
              <w:rPr>
                <w:rFonts w:eastAsiaTheme="minorEastAsia"/>
              </w:rPr>
              <w:t>Ericsson</w:t>
            </w:r>
          </w:p>
        </w:tc>
        <w:tc>
          <w:tcPr>
            <w:tcW w:w="1316" w:type="dxa"/>
          </w:tcPr>
          <w:p w14:paraId="69899713" w14:textId="171037AA" w:rsidR="004E0962" w:rsidRDefault="004E0962" w:rsidP="004E0962">
            <w:pPr>
              <w:rPr>
                <w:rFonts w:eastAsiaTheme="minorEastAsia"/>
              </w:rPr>
            </w:pPr>
            <w:r>
              <w:rPr>
                <w:rFonts w:eastAsiaTheme="minorEastAsia"/>
              </w:rPr>
              <w:t>yes</w:t>
            </w:r>
          </w:p>
        </w:tc>
        <w:tc>
          <w:tcPr>
            <w:tcW w:w="7080" w:type="dxa"/>
          </w:tcPr>
          <w:p w14:paraId="5E759D66" w14:textId="6434380B" w:rsidR="004E0962" w:rsidRDefault="004E0962" w:rsidP="004E0962">
            <w:pPr>
              <w:rPr>
                <w:rFonts w:eastAsiaTheme="minorEastAsia"/>
              </w:rPr>
            </w:pPr>
            <w:r w:rsidRPr="000D3A72">
              <w:rPr>
                <w:rFonts w:eastAsiaTheme="minorEastAsia"/>
              </w:rPr>
              <w:t>Can be in SI or dedicated, PCI and time</w:t>
            </w:r>
          </w:p>
        </w:tc>
      </w:tr>
      <w:tr w:rsidR="006F66D9" w14:paraId="54E85559" w14:textId="77777777" w:rsidTr="00A57281">
        <w:tc>
          <w:tcPr>
            <w:tcW w:w="1317" w:type="dxa"/>
          </w:tcPr>
          <w:p w14:paraId="48049034" w14:textId="59C113E6" w:rsidR="006F66D9" w:rsidRDefault="006F66D9" w:rsidP="006F66D9">
            <w:pPr>
              <w:rPr>
                <w:rFonts w:eastAsia="Malgun Gothic"/>
                <w:lang w:eastAsia="ko-KR"/>
              </w:rPr>
            </w:pPr>
            <w:r>
              <w:rPr>
                <w:rFonts w:eastAsiaTheme="minorEastAsia"/>
              </w:rPr>
              <w:t>Samsung</w:t>
            </w:r>
          </w:p>
        </w:tc>
        <w:tc>
          <w:tcPr>
            <w:tcW w:w="1316" w:type="dxa"/>
          </w:tcPr>
          <w:p w14:paraId="721CEAB0" w14:textId="5F2550AB" w:rsidR="006F66D9" w:rsidRDefault="006F66D9" w:rsidP="006F66D9">
            <w:pPr>
              <w:rPr>
                <w:rFonts w:eastAsia="Malgun Gothic"/>
                <w:lang w:eastAsia="ko-KR"/>
              </w:rPr>
            </w:pPr>
            <w:r>
              <w:rPr>
                <w:rFonts w:eastAsiaTheme="minorEastAsia"/>
              </w:rPr>
              <w:t>Yes</w:t>
            </w:r>
          </w:p>
        </w:tc>
        <w:tc>
          <w:tcPr>
            <w:tcW w:w="7080" w:type="dxa"/>
          </w:tcPr>
          <w:p w14:paraId="5A644CEF" w14:textId="3594A276" w:rsidR="006F66D9" w:rsidRDefault="006F66D9" w:rsidP="006F66D9">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D12DA5" w14:paraId="13CC29C2" w14:textId="77777777" w:rsidTr="00A57281">
        <w:tc>
          <w:tcPr>
            <w:tcW w:w="1317" w:type="dxa"/>
          </w:tcPr>
          <w:p w14:paraId="701F2014" w14:textId="2DDC5A1D" w:rsidR="00D12DA5" w:rsidRDefault="00D12DA5" w:rsidP="00D12DA5">
            <w:pPr>
              <w:rPr>
                <w:rFonts w:eastAsiaTheme="minorEastAsia"/>
              </w:rPr>
            </w:pPr>
            <w:r w:rsidRPr="00887727">
              <w:rPr>
                <w:rFonts w:eastAsiaTheme="minorEastAsia"/>
              </w:rPr>
              <w:t>Nokia</w:t>
            </w:r>
          </w:p>
        </w:tc>
        <w:tc>
          <w:tcPr>
            <w:tcW w:w="1316" w:type="dxa"/>
          </w:tcPr>
          <w:p w14:paraId="751E9CEB" w14:textId="7979C5BA" w:rsidR="00D12DA5" w:rsidRDefault="00D12DA5" w:rsidP="00D12DA5">
            <w:pPr>
              <w:rPr>
                <w:rFonts w:eastAsiaTheme="minorEastAsia"/>
              </w:rPr>
            </w:pPr>
            <w:r w:rsidRPr="00887727">
              <w:rPr>
                <w:rFonts w:eastAsiaTheme="minorEastAsia"/>
              </w:rPr>
              <w:t>No</w:t>
            </w:r>
          </w:p>
        </w:tc>
        <w:tc>
          <w:tcPr>
            <w:tcW w:w="7080" w:type="dxa"/>
          </w:tcPr>
          <w:p w14:paraId="3276D4BD" w14:textId="4FA35D71" w:rsidR="00D12DA5" w:rsidRDefault="00D12DA5" w:rsidP="00D12DA5">
            <w:pPr>
              <w:rPr>
                <w:rFonts w:eastAsiaTheme="minorEastAsia"/>
                <w:highlight w:val="yellow"/>
              </w:rPr>
            </w:pPr>
            <w:r w:rsidRPr="00887727">
              <w:rPr>
                <w:rFonts w:eastAsiaTheme="minorEastAsia"/>
              </w:rPr>
              <w:t>Unclear how does it work and what are the benefits.</w:t>
            </w:r>
          </w:p>
        </w:tc>
      </w:tr>
      <w:tr w:rsidR="003737C2" w14:paraId="6CFFAFFC" w14:textId="77777777" w:rsidTr="00A57281">
        <w:tc>
          <w:tcPr>
            <w:tcW w:w="1317" w:type="dxa"/>
          </w:tcPr>
          <w:p w14:paraId="1A6ABBD0" w14:textId="4370FB2E" w:rsidR="003737C2" w:rsidRDefault="003737C2" w:rsidP="003737C2">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BB3E738" w14:textId="6060EEAC" w:rsidR="003737C2" w:rsidRDefault="003737C2" w:rsidP="003737C2">
            <w:pPr>
              <w:rPr>
                <w:rFonts w:eastAsiaTheme="minorEastAsia"/>
              </w:rPr>
            </w:pPr>
            <w:r>
              <w:rPr>
                <w:rFonts w:eastAsiaTheme="minorEastAsia" w:hint="eastAsia"/>
              </w:rPr>
              <w:t>Y</w:t>
            </w:r>
            <w:r>
              <w:rPr>
                <w:rFonts w:eastAsiaTheme="minorEastAsia"/>
              </w:rPr>
              <w:t>es but</w:t>
            </w:r>
          </w:p>
        </w:tc>
        <w:tc>
          <w:tcPr>
            <w:tcW w:w="7080" w:type="dxa"/>
          </w:tcPr>
          <w:p w14:paraId="01B129F5" w14:textId="77777777" w:rsidR="003737C2" w:rsidRPr="003737C2" w:rsidRDefault="003737C2" w:rsidP="003737C2">
            <w:pPr>
              <w:pStyle w:val="TAL"/>
              <w:keepNext w:val="0"/>
              <w:keepLines w:val="0"/>
              <w:widowControl w:val="0"/>
              <w:rPr>
                <w:rFonts w:eastAsiaTheme="minorEastAsia"/>
                <w:sz w:val="20"/>
                <w:lang w:eastAsia="zh-CN"/>
              </w:rPr>
            </w:pPr>
            <w:r w:rsidRPr="003737C2">
              <w:rPr>
                <w:rFonts w:eastAsiaTheme="minorEastAsia"/>
                <w:sz w:val="20"/>
                <w:lang w:eastAsia="zh-CN"/>
              </w:rPr>
              <w:t>Broadcasting the frequency/PCI information of upcoming cell can be useful in:</w:t>
            </w:r>
          </w:p>
          <w:p w14:paraId="04A35DF2" w14:textId="77777777" w:rsidR="003737C2" w:rsidRPr="003737C2" w:rsidRDefault="003737C2" w:rsidP="003737C2">
            <w:pPr>
              <w:pStyle w:val="TAL"/>
              <w:keepNext w:val="0"/>
              <w:keepLines w:val="0"/>
              <w:widowControl w:val="0"/>
              <w:rPr>
                <w:rFonts w:eastAsiaTheme="minorEastAsia"/>
                <w:sz w:val="20"/>
                <w:lang w:eastAsia="zh-CN"/>
              </w:rPr>
            </w:pPr>
            <w:r w:rsidRPr="003737C2">
              <w:rPr>
                <w:rFonts w:eastAsiaTheme="minorEastAsia"/>
                <w:sz w:val="20"/>
                <w:lang w:eastAsia="zh-CN"/>
              </w:rPr>
              <w:t>1) Measurements</w:t>
            </w:r>
            <w:r w:rsidRPr="003737C2">
              <w:rPr>
                <w:rFonts w:eastAsiaTheme="minorEastAsia" w:hint="eastAsia"/>
                <w:sz w:val="20"/>
                <w:lang w:eastAsia="zh-CN"/>
              </w:rPr>
              <w:t>:</w:t>
            </w:r>
            <w:r w:rsidRPr="003737C2">
              <w:rPr>
                <w:rFonts w:eastAsiaTheme="minorEastAsia"/>
                <w:sz w:val="20"/>
                <w:lang w:eastAsia="zh-CN"/>
              </w:rPr>
              <w:t xml:space="preserve"> UE</w:t>
            </w:r>
            <w:r w:rsidRPr="003737C2">
              <w:rPr>
                <w:rFonts w:eastAsiaTheme="minorEastAsia" w:hint="eastAsia"/>
                <w:sz w:val="20"/>
                <w:lang w:eastAsia="zh-CN"/>
              </w:rPr>
              <w:t xml:space="preserve"> c</w:t>
            </w:r>
            <w:r w:rsidRPr="003737C2">
              <w:rPr>
                <w:rFonts w:eastAsiaTheme="minorEastAsia"/>
                <w:sz w:val="20"/>
                <w:lang w:eastAsia="zh-CN"/>
              </w:rPr>
              <w:t xml:space="preserve">an start measuring the upcoming cell. </w:t>
            </w:r>
          </w:p>
          <w:p w14:paraId="0A57BA67" w14:textId="77777777" w:rsidR="003737C2" w:rsidRPr="003737C2" w:rsidRDefault="003737C2" w:rsidP="003737C2">
            <w:pPr>
              <w:pStyle w:val="TAL"/>
              <w:keepNext w:val="0"/>
              <w:keepLines w:val="0"/>
              <w:widowControl w:val="0"/>
              <w:rPr>
                <w:rFonts w:eastAsiaTheme="minorEastAsia"/>
                <w:sz w:val="20"/>
                <w:lang w:eastAsia="zh-CN"/>
              </w:rPr>
            </w:pPr>
            <w:r w:rsidRPr="003737C2">
              <w:rPr>
                <w:rFonts w:eastAsiaTheme="minorEastAsia"/>
                <w:sz w:val="20"/>
                <w:lang w:eastAsia="zh-CN"/>
              </w:rPr>
              <w:t>2) Cell ranking: UE can prioritize the upcoming cell, or only consider the upcoming cell as target cell.</w:t>
            </w:r>
          </w:p>
          <w:p w14:paraId="0FB9FBDB" w14:textId="6296AF56" w:rsidR="003737C2" w:rsidRDefault="003737C2" w:rsidP="003737C2">
            <w:pPr>
              <w:rPr>
                <w:rFonts w:eastAsiaTheme="minorEastAsia"/>
              </w:rPr>
            </w:pPr>
            <w:r w:rsidRPr="003737C2">
              <w:rPr>
                <w:rFonts w:eastAsiaTheme="minorEastAsia"/>
              </w:rPr>
              <w:t xml:space="preserve">However, we are not sure whether this has any spec impact. The network can configure the upcoming cell in </w:t>
            </w:r>
            <w:proofErr w:type="spellStart"/>
            <w:r w:rsidRPr="003737C2">
              <w:rPr>
                <w:rFonts w:eastAsiaTheme="minorEastAsia"/>
              </w:rPr>
              <w:t>intraFreqWhiteCellList</w:t>
            </w:r>
            <w:proofErr w:type="spellEnd"/>
            <w:r w:rsidRPr="003737C2">
              <w:rPr>
                <w:rFonts w:eastAsiaTheme="minorEastAsia"/>
              </w:rPr>
              <w:t xml:space="preserve"> or </w:t>
            </w:r>
            <w:proofErr w:type="spellStart"/>
            <w:r w:rsidRPr="003737C2">
              <w:rPr>
                <w:rFonts w:eastAsiaTheme="minorEastAsia"/>
              </w:rPr>
              <w:t>interFreqWhiteCellList</w:t>
            </w:r>
            <w:proofErr w:type="spellEnd"/>
            <w:r w:rsidRPr="003737C2">
              <w:rPr>
                <w:rFonts w:eastAsiaTheme="minorEastAsia"/>
              </w:rPr>
              <w:t>, and the UE shall consider only the white listed cells, if configured, as candidates for cell reselection.</w:t>
            </w:r>
          </w:p>
        </w:tc>
      </w:tr>
      <w:tr w:rsidR="00D12DA5" w14:paraId="76387B44" w14:textId="77777777" w:rsidTr="00A57281">
        <w:tc>
          <w:tcPr>
            <w:tcW w:w="1317" w:type="dxa"/>
          </w:tcPr>
          <w:p w14:paraId="280F55ED" w14:textId="77777777" w:rsidR="00D12DA5" w:rsidRDefault="00D12DA5" w:rsidP="00D12DA5">
            <w:pPr>
              <w:rPr>
                <w:lang w:eastAsia="sv-SE"/>
              </w:rPr>
            </w:pPr>
          </w:p>
        </w:tc>
        <w:tc>
          <w:tcPr>
            <w:tcW w:w="1316" w:type="dxa"/>
          </w:tcPr>
          <w:p w14:paraId="6F6036D8" w14:textId="77777777" w:rsidR="00D12DA5" w:rsidRDefault="00D12DA5" w:rsidP="00D12DA5">
            <w:pPr>
              <w:rPr>
                <w:lang w:eastAsia="sv-SE"/>
              </w:rPr>
            </w:pPr>
          </w:p>
        </w:tc>
        <w:tc>
          <w:tcPr>
            <w:tcW w:w="7080" w:type="dxa"/>
          </w:tcPr>
          <w:p w14:paraId="5924DCD3" w14:textId="77777777" w:rsidR="00D12DA5" w:rsidRDefault="00D12DA5" w:rsidP="00D12DA5">
            <w:pPr>
              <w:rPr>
                <w:rFonts w:eastAsiaTheme="minorEastAsia"/>
              </w:rPr>
            </w:pPr>
          </w:p>
        </w:tc>
      </w:tr>
      <w:tr w:rsidR="00D12DA5" w14:paraId="2F1C7F65" w14:textId="77777777" w:rsidTr="00A57281">
        <w:tc>
          <w:tcPr>
            <w:tcW w:w="1317" w:type="dxa"/>
          </w:tcPr>
          <w:p w14:paraId="6FDDE021" w14:textId="77777777" w:rsidR="00D12DA5" w:rsidRDefault="00D12DA5" w:rsidP="00D12DA5">
            <w:pPr>
              <w:rPr>
                <w:rFonts w:eastAsiaTheme="minorEastAsia"/>
                <w:lang w:val="en-US" w:eastAsia="sv-SE"/>
              </w:rPr>
            </w:pPr>
          </w:p>
        </w:tc>
        <w:tc>
          <w:tcPr>
            <w:tcW w:w="1316" w:type="dxa"/>
          </w:tcPr>
          <w:p w14:paraId="2DEC38B7" w14:textId="77777777" w:rsidR="00D12DA5" w:rsidRDefault="00D12DA5" w:rsidP="00D12DA5">
            <w:pPr>
              <w:rPr>
                <w:rFonts w:eastAsiaTheme="minorEastAsia"/>
                <w:lang w:val="en-US" w:eastAsia="sv-SE"/>
              </w:rPr>
            </w:pPr>
          </w:p>
        </w:tc>
        <w:tc>
          <w:tcPr>
            <w:tcW w:w="7080" w:type="dxa"/>
          </w:tcPr>
          <w:p w14:paraId="5A489F84" w14:textId="77777777" w:rsidR="00D12DA5" w:rsidRDefault="00D12DA5" w:rsidP="00D12DA5">
            <w:pPr>
              <w:rPr>
                <w:rFonts w:eastAsiaTheme="minorEastAsia"/>
                <w:lang w:val="en-US"/>
              </w:rPr>
            </w:pPr>
          </w:p>
        </w:tc>
      </w:tr>
      <w:tr w:rsidR="00D12DA5" w14:paraId="3AFAED6C" w14:textId="77777777" w:rsidTr="00A57281">
        <w:tc>
          <w:tcPr>
            <w:tcW w:w="1317" w:type="dxa"/>
          </w:tcPr>
          <w:p w14:paraId="73500381" w14:textId="77777777" w:rsidR="00D12DA5" w:rsidRDefault="00D12DA5" w:rsidP="00D12DA5">
            <w:pPr>
              <w:rPr>
                <w:lang w:eastAsia="sv-SE"/>
              </w:rPr>
            </w:pPr>
          </w:p>
        </w:tc>
        <w:tc>
          <w:tcPr>
            <w:tcW w:w="1316" w:type="dxa"/>
          </w:tcPr>
          <w:p w14:paraId="5FA36672" w14:textId="77777777" w:rsidR="00D12DA5" w:rsidRDefault="00D12DA5" w:rsidP="00D12DA5">
            <w:pPr>
              <w:rPr>
                <w:lang w:eastAsia="sv-SE"/>
              </w:rPr>
            </w:pPr>
          </w:p>
        </w:tc>
        <w:tc>
          <w:tcPr>
            <w:tcW w:w="7080" w:type="dxa"/>
          </w:tcPr>
          <w:p w14:paraId="1A9E038D" w14:textId="77777777" w:rsidR="00D12DA5" w:rsidRDefault="00D12DA5" w:rsidP="00D12DA5">
            <w:pPr>
              <w:rPr>
                <w:lang w:eastAsia="sv-SE"/>
              </w:rPr>
            </w:pPr>
          </w:p>
        </w:tc>
      </w:tr>
      <w:tr w:rsidR="00D12DA5" w14:paraId="6C571A52" w14:textId="77777777" w:rsidTr="00A57281">
        <w:tc>
          <w:tcPr>
            <w:tcW w:w="1317" w:type="dxa"/>
          </w:tcPr>
          <w:p w14:paraId="477320B9" w14:textId="77777777" w:rsidR="00D12DA5" w:rsidRDefault="00D12DA5" w:rsidP="00D12DA5">
            <w:pPr>
              <w:rPr>
                <w:rFonts w:eastAsia="等线"/>
              </w:rPr>
            </w:pPr>
          </w:p>
        </w:tc>
        <w:tc>
          <w:tcPr>
            <w:tcW w:w="1316" w:type="dxa"/>
          </w:tcPr>
          <w:p w14:paraId="26BB46E7" w14:textId="77777777" w:rsidR="00D12DA5" w:rsidRDefault="00D12DA5" w:rsidP="00D12DA5">
            <w:pPr>
              <w:rPr>
                <w:rFonts w:eastAsia="等线"/>
              </w:rPr>
            </w:pPr>
          </w:p>
        </w:tc>
        <w:tc>
          <w:tcPr>
            <w:tcW w:w="7080" w:type="dxa"/>
          </w:tcPr>
          <w:p w14:paraId="799BE2C2" w14:textId="77777777" w:rsidR="00D12DA5" w:rsidRDefault="00D12DA5" w:rsidP="00D12DA5">
            <w:pPr>
              <w:rPr>
                <w:rFonts w:eastAsia="等线"/>
              </w:rPr>
            </w:pPr>
          </w:p>
        </w:tc>
      </w:tr>
    </w:tbl>
    <w:p w14:paraId="66EEC735" w14:textId="77777777" w:rsidR="00767501" w:rsidRPr="00195AF3" w:rsidRDefault="00767501" w:rsidP="00195AF3">
      <w:pPr>
        <w:rPr>
          <w:rFonts w:eastAsiaTheme="minorEastAsia"/>
          <w:lang w:val="en-US"/>
        </w:rPr>
      </w:pPr>
    </w:p>
    <w:p w14:paraId="14298423" w14:textId="77777777" w:rsidR="005C5DC7" w:rsidRPr="00E174A4" w:rsidRDefault="005C5DC7" w:rsidP="005C5DC7">
      <w:pPr>
        <w:rPr>
          <w:rFonts w:eastAsiaTheme="minorEastAsia"/>
          <w:sz w:val="2"/>
          <w:szCs w:val="2"/>
        </w:rPr>
      </w:pPr>
    </w:p>
    <w:p w14:paraId="73EADF58" w14:textId="701D2959" w:rsidR="00E735E9" w:rsidRDefault="009362C7" w:rsidP="009362C7">
      <w:pPr>
        <w:pStyle w:val="3"/>
      </w:pPr>
      <w:r w:rsidRPr="005035D2">
        <w:rPr>
          <w:b/>
          <w:bCs/>
        </w:rPr>
        <w:t>OI 1</w:t>
      </w:r>
      <w:r>
        <w:rPr>
          <w:b/>
          <w:bCs/>
        </w:rPr>
        <w:t>2</w:t>
      </w:r>
      <w:r w:rsidRPr="005035D2">
        <w:rPr>
          <w:b/>
          <w:bCs/>
        </w:rPr>
        <w:t xml:space="preserve">: </w:t>
      </w:r>
      <w:r w:rsidR="00BD7AB2">
        <w:t>O</w:t>
      </w:r>
      <w:r w:rsidR="00BD7AB2" w:rsidRPr="00BD7AB2">
        <w:t xml:space="preserve">rbital parameters and timing drift parameters of the </w:t>
      </w:r>
      <w:proofErr w:type="spellStart"/>
      <w:r w:rsidR="00BD7AB2" w:rsidRPr="00BD7AB2">
        <w:t>neighbor</w:t>
      </w:r>
      <w:proofErr w:type="spellEnd"/>
      <w:r w:rsidR="00BD7AB2" w:rsidRPr="00BD7AB2">
        <w:t xml:space="preserve"> satellites</w:t>
      </w:r>
    </w:p>
    <w:p w14:paraId="02FB0F92" w14:textId="77777777" w:rsidR="00A22E6F" w:rsidRPr="00195AF3" w:rsidRDefault="00A22E6F" w:rsidP="00A22E6F">
      <w:pPr>
        <w:rPr>
          <w:rFonts w:eastAsiaTheme="minorEastAsia" w:cs="Arial"/>
          <w:bCs/>
          <w:color w:val="000000"/>
          <w:sz w:val="18"/>
          <w:szCs w:val="18"/>
          <w:lang w:val="en-US"/>
        </w:rPr>
      </w:pPr>
      <w:r w:rsidRPr="00D77000">
        <w:rPr>
          <w:rFonts w:cs="Arial"/>
          <w:bCs/>
          <w:color w:val="000000"/>
          <w:sz w:val="18"/>
          <w:szCs w:val="18"/>
          <w:lang w:val="en-US"/>
        </w:rPr>
        <w:t>Contribution input:</w:t>
      </w:r>
    </w:p>
    <w:p w14:paraId="29C83C5C" w14:textId="08458DC0" w:rsidR="009362C7" w:rsidRPr="00A22E6F" w:rsidRDefault="00A22E6F" w:rsidP="00A22E6F">
      <w:pPr>
        <w:pStyle w:val="a7"/>
        <w:numPr>
          <w:ilvl w:val="0"/>
          <w:numId w:val="9"/>
        </w:numPr>
        <w:rPr>
          <w:rFonts w:ascii="Arial" w:eastAsiaTheme="minorEastAsia" w:hAnsi="Arial" w:cs="Arial"/>
        </w:rPr>
      </w:pPr>
      <w:proofErr w:type="gramStart"/>
      <w:r w:rsidRPr="00A22E6F">
        <w:rPr>
          <w:rFonts w:ascii="Arial" w:hAnsi="Arial" w:cs="Arial"/>
          <w:sz w:val="18"/>
          <w:szCs w:val="18"/>
          <w:lang w:eastAsia="zh-CN"/>
        </w:rPr>
        <w:t>QC(</w:t>
      </w:r>
      <w:proofErr w:type="gramEnd"/>
      <w:r w:rsidRPr="00A22E6F">
        <w:rPr>
          <w:rFonts w:ascii="Arial" w:hAnsi="Arial" w:cs="Arial"/>
          <w:iCs/>
          <w:color w:val="0000FF"/>
          <w:sz w:val="18"/>
          <w:szCs w:val="18"/>
          <w:u w:val="single"/>
          <w:lang w:eastAsia="zh-CN" w:bidi="ar"/>
        </w:rPr>
        <w:t>R2-2202566</w:t>
      </w:r>
      <w:r w:rsidRPr="00A22E6F">
        <w:rPr>
          <w:rFonts w:ascii="Arial" w:hAnsi="Arial" w:cs="Arial"/>
          <w:sz w:val="18"/>
          <w:szCs w:val="18"/>
          <w:lang w:eastAsia="zh-CN"/>
        </w:rPr>
        <w:t>):</w:t>
      </w:r>
      <w:r w:rsidRPr="00A22E6F">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32536B1C" w14:textId="0ECCBE4F" w:rsidR="000B12F3" w:rsidRPr="000B12F3" w:rsidRDefault="000B12F3" w:rsidP="000B12F3">
      <w:pPr>
        <w:rPr>
          <w:rFonts w:eastAsiaTheme="minorEastAsia"/>
          <w:b/>
          <w:bCs/>
        </w:rPr>
      </w:pPr>
      <w:r w:rsidRPr="000B12F3">
        <w:rPr>
          <w:b/>
          <w:bCs/>
        </w:rPr>
        <w:t>Question 3.2)</w:t>
      </w:r>
      <w:r w:rsidRPr="000B12F3">
        <w:rPr>
          <w:b/>
          <w:bCs/>
        </w:rPr>
        <w:tab/>
        <w:t xml:space="preserve">Do companies support to </w:t>
      </w:r>
      <w:r>
        <w:rPr>
          <w:b/>
          <w:bCs/>
        </w:rPr>
        <w:t>broadcast the list of orbital parameters and timing drift pa</w:t>
      </w:r>
      <w:r w:rsidRPr="000B12F3">
        <w:rPr>
          <w:b/>
          <w:bCs/>
        </w:rPr>
        <w:t xml:space="preserve">rameters of the </w:t>
      </w:r>
      <w:proofErr w:type="spellStart"/>
      <w:r w:rsidRPr="000B12F3">
        <w:rPr>
          <w:b/>
          <w:bCs/>
        </w:rPr>
        <w:t>neighbor</w:t>
      </w:r>
      <w:proofErr w:type="spellEnd"/>
      <w:r w:rsidRPr="000B12F3">
        <w:rPr>
          <w:b/>
          <w:bCs/>
        </w:rPr>
        <w:t xml:space="preserve"> satellites</w:t>
      </w:r>
      <w:r>
        <w:rPr>
          <w:b/>
          <w:bCs/>
        </w:rPr>
        <w:t xml:space="preserve"> as delta to the orbital parameters of the serving satellite?</w:t>
      </w:r>
    </w:p>
    <w:tbl>
      <w:tblPr>
        <w:tblStyle w:val="a9"/>
        <w:tblW w:w="9713" w:type="dxa"/>
        <w:tblLayout w:type="fixed"/>
        <w:tblLook w:val="04A0" w:firstRow="1" w:lastRow="0" w:firstColumn="1" w:lastColumn="0" w:noHBand="0" w:noVBand="1"/>
      </w:tblPr>
      <w:tblGrid>
        <w:gridCol w:w="1317"/>
        <w:gridCol w:w="1316"/>
        <w:gridCol w:w="7080"/>
      </w:tblGrid>
      <w:tr w:rsidR="000B12F3" w14:paraId="27F9F9FF" w14:textId="77777777" w:rsidTr="00A57281">
        <w:tc>
          <w:tcPr>
            <w:tcW w:w="1317" w:type="dxa"/>
            <w:shd w:val="clear" w:color="auto" w:fill="E7E6E6" w:themeFill="background2"/>
          </w:tcPr>
          <w:p w14:paraId="4540D907" w14:textId="77777777" w:rsidR="000B12F3" w:rsidRDefault="000B12F3" w:rsidP="00983110">
            <w:pPr>
              <w:jc w:val="center"/>
              <w:rPr>
                <w:b/>
                <w:lang w:eastAsia="sv-SE"/>
              </w:rPr>
            </w:pPr>
            <w:r>
              <w:rPr>
                <w:b/>
                <w:lang w:eastAsia="sv-SE"/>
              </w:rPr>
              <w:t>Company</w:t>
            </w:r>
          </w:p>
        </w:tc>
        <w:tc>
          <w:tcPr>
            <w:tcW w:w="1316" w:type="dxa"/>
            <w:shd w:val="clear" w:color="auto" w:fill="E7E6E6" w:themeFill="background2"/>
          </w:tcPr>
          <w:p w14:paraId="63D2C2CC" w14:textId="77777777" w:rsidR="000B12F3" w:rsidRPr="00CB3613" w:rsidRDefault="000B12F3" w:rsidP="00983110">
            <w:pPr>
              <w:jc w:val="center"/>
              <w:rPr>
                <w:rFonts w:eastAsiaTheme="minorEastAsia"/>
                <w:b/>
              </w:rPr>
            </w:pPr>
            <w:r>
              <w:rPr>
                <w:rFonts w:eastAsiaTheme="minorEastAsia"/>
                <w:b/>
              </w:rPr>
              <w:t>Yes/No</w:t>
            </w:r>
          </w:p>
        </w:tc>
        <w:tc>
          <w:tcPr>
            <w:tcW w:w="7080" w:type="dxa"/>
            <w:shd w:val="clear" w:color="auto" w:fill="E7E6E6" w:themeFill="background2"/>
          </w:tcPr>
          <w:p w14:paraId="27880379" w14:textId="77777777" w:rsidR="000B12F3" w:rsidRDefault="000B12F3" w:rsidP="00983110">
            <w:pPr>
              <w:jc w:val="center"/>
              <w:rPr>
                <w:b/>
                <w:i/>
                <w:iCs/>
                <w:lang w:eastAsia="sv-SE"/>
              </w:rPr>
            </w:pPr>
            <w:r>
              <w:rPr>
                <w:b/>
                <w:lang w:eastAsia="sv-SE"/>
              </w:rPr>
              <w:t xml:space="preserve">Comments </w:t>
            </w:r>
          </w:p>
        </w:tc>
      </w:tr>
      <w:tr w:rsidR="000B12F3" w14:paraId="2E97441C" w14:textId="77777777" w:rsidTr="00A57281">
        <w:tc>
          <w:tcPr>
            <w:tcW w:w="1317" w:type="dxa"/>
          </w:tcPr>
          <w:p w14:paraId="3BF87897" w14:textId="246654C7" w:rsidR="000B12F3" w:rsidRDefault="00FD082D" w:rsidP="00983110">
            <w:pPr>
              <w:rPr>
                <w:rFonts w:eastAsiaTheme="minorEastAsia"/>
              </w:rPr>
            </w:pPr>
            <w:r w:rsidRPr="00FD082D">
              <w:rPr>
                <w:rFonts w:eastAsiaTheme="minorEastAsia"/>
              </w:rPr>
              <w:t>Lenovo, Motorola Mobility</w:t>
            </w:r>
          </w:p>
        </w:tc>
        <w:tc>
          <w:tcPr>
            <w:tcW w:w="1316" w:type="dxa"/>
          </w:tcPr>
          <w:p w14:paraId="4637013C" w14:textId="7DB23C80" w:rsidR="000B12F3" w:rsidRDefault="00FD082D" w:rsidP="00983110">
            <w:pPr>
              <w:rPr>
                <w:rFonts w:eastAsiaTheme="minorEastAsia"/>
              </w:rPr>
            </w:pPr>
            <w:r>
              <w:rPr>
                <w:rFonts w:eastAsiaTheme="minorEastAsia" w:hint="eastAsia"/>
              </w:rPr>
              <w:t>Y</w:t>
            </w:r>
            <w:r>
              <w:rPr>
                <w:rFonts w:eastAsiaTheme="minorEastAsia"/>
              </w:rPr>
              <w:t>es</w:t>
            </w:r>
          </w:p>
        </w:tc>
        <w:tc>
          <w:tcPr>
            <w:tcW w:w="7080" w:type="dxa"/>
          </w:tcPr>
          <w:p w14:paraId="47374678" w14:textId="4373F73C" w:rsidR="000B12F3" w:rsidRDefault="00FD082D" w:rsidP="00983110">
            <w:pPr>
              <w:rPr>
                <w:rFonts w:eastAsiaTheme="minorEastAsia"/>
                <w:highlight w:val="yellow"/>
              </w:rPr>
            </w:pPr>
            <w:r w:rsidRPr="00FD082D">
              <w:rPr>
                <w:rFonts w:eastAsiaTheme="minorEastAsia" w:hint="eastAsia"/>
              </w:rPr>
              <w:t>W</w:t>
            </w:r>
            <w:r w:rsidRPr="00FD082D">
              <w:rPr>
                <w:rFonts w:eastAsiaTheme="minorEastAsia"/>
              </w:rPr>
              <w:t>e think providing the delta values can</w:t>
            </w:r>
            <w:r>
              <w:rPr>
                <w:rFonts w:eastAsiaTheme="minorEastAsia"/>
              </w:rPr>
              <w:t xml:space="preserve"> reduce signalling overhead.</w:t>
            </w:r>
          </w:p>
        </w:tc>
      </w:tr>
      <w:tr w:rsidR="00A57281" w14:paraId="2C9DD30D" w14:textId="77777777" w:rsidTr="00221E08">
        <w:tc>
          <w:tcPr>
            <w:tcW w:w="1317" w:type="dxa"/>
          </w:tcPr>
          <w:p w14:paraId="360E2909"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58492033"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08652DE1" w14:textId="77777777" w:rsidR="00A57281" w:rsidRDefault="00A57281" w:rsidP="00221E08">
            <w:pPr>
              <w:rPr>
                <w:rFonts w:eastAsiaTheme="minorEastAsia"/>
                <w:highlight w:val="yellow"/>
              </w:rPr>
            </w:pPr>
            <w:r w:rsidRPr="00D6677B">
              <w:rPr>
                <w:rFonts w:eastAsiaTheme="minorEastAsia"/>
              </w:rPr>
              <w:t xml:space="preserve">Such </w:t>
            </w:r>
            <w:proofErr w:type="spellStart"/>
            <w:r w:rsidRPr="00D6677B">
              <w:rPr>
                <w:rFonts w:eastAsiaTheme="minorEastAsia"/>
              </w:rPr>
              <w:t>signaling</w:t>
            </w:r>
            <w:proofErr w:type="spellEnd"/>
            <w:r w:rsidRPr="00D6677B">
              <w:rPr>
                <w:rFonts w:eastAsiaTheme="minorEastAsia"/>
              </w:rPr>
              <w:t xml:space="preserve"> optimization can be </w:t>
            </w:r>
            <w:r>
              <w:rPr>
                <w:rFonts w:eastAsiaTheme="minorEastAsia"/>
              </w:rPr>
              <w:t>postponed</w:t>
            </w:r>
            <w:r w:rsidRPr="00D6677B">
              <w:rPr>
                <w:rFonts w:eastAsiaTheme="minorEastAsia"/>
              </w:rPr>
              <w:t xml:space="preserve"> </w:t>
            </w:r>
            <w:r>
              <w:rPr>
                <w:rFonts w:eastAsiaTheme="minorEastAsia"/>
              </w:rPr>
              <w:t>to</w:t>
            </w:r>
            <w:r w:rsidRPr="00D6677B">
              <w:rPr>
                <w:rFonts w:eastAsiaTheme="minorEastAsia"/>
              </w:rPr>
              <w:t xml:space="preserve"> the </w:t>
            </w:r>
            <w:r>
              <w:rPr>
                <w:rFonts w:eastAsiaTheme="minorEastAsia"/>
              </w:rPr>
              <w:t>future</w:t>
            </w:r>
            <w:r w:rsidRPr="00D6677B">
              <w:rPr>
                <w:rFonts w:eastAsiaTheme="minorEastAsia"/>
              </w:rPr>
              <w:t xml:space="preserve"> release</w:t>
            </w:r>
            <w:r>
              <w:rPr>
                <w:rFonts w:eastAsiaTheme="minorEastAsia"/>
              </w:rPr>
              <w:t>s.</w:t>
            </w:r>
          </w:p>
        </w:tc>
      </w:tr>
      <w:tr w:rsidR="0060520D" w14:paraId="4F015775" w14:textId="77777777" w:rsidTr="00A57281">
        <w:tc>
          <w:tcPr>
            <w:tcW w:w="1317" w:type="dxa"/>
          </w:tcPr>
          <w:p w14:paraId="7C1CA9D4" w14:textId="7ADF70D5" w:rsidR="0060520D" w:rsidRPr="00A57281" w:rsidRDefault="0060520D" w:rsidP="00983110">
            <w:pPr>
              <w:rPr>
                <w:rFonts w:eastAsiaTheme="minorEastAsia"/>
              </w:rPr>
            </w:pPr>
            <w:r>
              <w:rPr>
                <w:rFonts w:eastAsiaTheme="minorEastAsia"/>
                <w:lang w:eastAsia="en-US"/>
              </w:rPr>
              <w:t>CATT</w:t>
            </w:r>
          </w:p>
        </w:tc>
        <w:tc>
          <w:tcPr>
            <w:tcW w:w="1316" w:type="dxa"/>
          </w:tcPr>
          <w:p w14:paraId="72AC2B0A" w14:textId="68F89223" w:rsidR="0060520D" w:rsidRDefault="0060520D" w:rsidP="00983110">
            <w:pPr>
              <w:rPr>
                <w:rFonts w:eastAsiaTheme="minorEastAsia"/>
              </w:rPr>
            </w:pPr>
            <w:r>
              <w:rPr>
                <w:rFonts w:eastAsiaTheme="minorEastAsia"/>
                <w:lang w:eastAsia="en-US"/>
              </w:rPr>
              <w:t>No</w:t>
            </w:r>
          </w:p>
        </w:tc>
        <w:tc>
          <w:tcPr>
            <w:tcW w:w="7080" w:type="dxa"/>
          </w:tcPr>
          <w:p w14:paraId="51FC16BE" w14:textId="230B452C" w:rsidR="0060520D" w:rsidRDefault="0060520D" w:rsidP="00983110">
            <w:pPr>
              <w:rPr>
                <w:rFonts w:eastAsiaTheme="minorEastAsia"/>
                <w:highlight w:val="yellow"/>
              </w:rPr>
            </w:pPr>
            <w:r>
              <w:rPr>
                <w:rFonts w:eastAsiaTheme="minorEastAsia"/>
                <w:lang w:eastAsia="en-US"/>
              </w:rPr>
              <w:t>There is no agreement that the timing drift parameters is provided. See our comment in Question 2.2).</w:t>
            </w:r>
          </w:p>
        </w:tc>
      </w:tr>
      <w:tr w:rsidR="00785633" w14:paraId="315A520F" w14:textId="77777777" w:rsidTr="00A57281">
        <w:tc>
          <w:tcPr>
            <w:tcW w:w="1317" w:type="dxa"/>
          </w:tcPr>
          <w:p w14:paraId="0184F495" w14:textId="7CAE5B5C" w:rsidR="00785633" w:rsidRDefault="00785633" w:rsidP="00785633">
            <w:pPr>
              <w:rPr>
                <w:rFonts w:eastAsiaTheme="minorEastAsia"/>
              </w:rPr>
            </w:pPr>
            <w:r>
              <w:rPr>
                <w:rFonts w:eastAsiaTheme="minorEastAsia"/>
              </w:rPr>
              <w:t>OPPO</w:t>
            </w:r>
          </w:p>
        </w:tc>
        <w:tc>
          <w:tcPr>
            <w:tcW w:w="1316" w:type="dxa"/>
          </w:tcPr>
          <w:p w14:paraId="64A799C5" w14:textId="47F3DD7F" w:rsidR="00785633" w:rsidRDefault="00785633" w:rsidP="00785633">
            <w:pPr>
              <w:rPr>
                <w:rFonts w:eastAsiaTheme="minorEastAsia"/>
              </w:rPr>
            </w:pPr>
            <w:r>
              <w:rPr>
                <w:rFonts w:eastAsiaTheme="minorEastAsia"/>
              </w:rPr>
              <w:t>See comments</w:t>
            </w:r>
          </w:p>
        </w:tc>
        <w:tc>
          <w:tcPr>
            <w:tcW w:w="7080" w:type="dxa"/>
          </w:tcPr>
          <w:p w14:paraId="0CC309C4" w14:textId="71851B63" w:rsidR="00785633" w:rsidRDefault="00785633" w:rsidP="00785633">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4E0962" w14:paraId="70038CD1" w14:textId="77777777" w:rsidTr="00A57281">
        <w:tc>
          <w:tcPr>
            <w:tcW w:w="1317" w:type="dxa"/>
          </w:tcPr>
          <w:p w14:paraId="710AE994" w14:textId="7D7185A1" w:rsidR="004E0962" w:rsidRDefault="004E0962" w:rsidP="004E0962">
            <w:pPr>
              <w:rPr>
                <w:rFonts w:eastAsia="Malgun Gothic"/>
                <w:lang w:eastAsia="ko-KR"/>
              </w:rPr>
            </w:pPr>
            <w:r>
              <w:rPr>
                <w:rFonts w:eastAsiaTheme="minorEastAsia"/>
              </w:rPr>
              <w:t>Ericsson</w:t>
            </w:r>
          </w:p>
        </w:tc>
        <w:tc>
          <w:tcPr>
            <w:tcW w:w="1316" w:type="dxa"/>
          </w:tcPr>
          <w:p w14:paraId="4AAFD4B1" w14:textId="07206E2C" w:rsidR="004E0962" w:rsidRDefault="004E0962" w:rsidP="004E0962">
            <w:pPr>
              <w:rPr>
                <w:rFonts w:eastAsia="Malgun Gothic"/>
                <w:lang w:eastAsia="ko-KR"/>
              </w:rPr>
            </w:pPr>
            <w:r>
              <w:rPr>
                <w:rFonts w:eastAsiaTheme="minorEastAsia"/>
              </w:rPr>
              <w:t>yes</w:t>
            </w:r>
          </w:p>
        </w:tc>
        <w:tc>
          <w:tcPr>
            <w:tcW w:w="7080" w:type="dxa"/>
          </w:tcPr>
          <w:p w14:paraId="567F62F1" w14:textId="022F4B0E" w:rsidR="004E0962" w:rsidRDefault="004E0962" w:rsidP="004E0962">
            <w:pPr>
              <w:rPr>
                <w:rFonts w:eastAsia="Malgun Gothic"/>
                <w:highlight w:val="yellow"/>
                <w:lang w:eastAsia="ko-KR"/>
              </w:rPr>
            </w:pPr>
            <w:r w:rsidRPr="000D3A72">
              <w:rPr>
                <w:rFonts w:eastAsiaTheme="minorEastAsia"/>
              </w:rPr>
              <w:t>But need to work also here how the delta is represented in RRC</w:t>
            </w:r>
          </w:p>
        </w:tc>
      </w:tr>
      <w:tr w:rsidR="00330DA8" w14:paraId="1B3055B9" w14:textId="77777777" w:rsidTr="00A57281">
        <w:tc>
          <w:tcPr>
            <w:tcW w:w="1317" w:type="dxa"/>
          </w:tcPr>
          <w:p w14:paraId="533E22E3" w14:textId="13C37A45" w:rsidR="00330DA8" w:rsidRDefault="00330DA8" w:rsidP="00330DA8">
            <w:pPr>
              <w:rPr>
                <w:rFonts w:eastAsiaTheme="minorEastAsia"/>
              </w:rPr>
            </w:pPr>
            <w:r>
              <w:rPr>
                <w:rFonts w:eastAsiaTheme="minorEastAsia"/>
              </w:rPr>
              <w:t>Nokia</w:t>
            </w:r>
          </w:p>
        </w:tc>
        <w:tc>
          <w:tcPr>
            <w:tcW w:w="1316" w:type="dxa"/>
          </w:tcPr>
          <w:p w14:paraId="11CD4D23" w14:textId="4D365D37" w:rsidR="00330DA8" w:rsidRDefault="00330DA8" w:rsidP="00330DA8">
            <w:pPr>
              <w:rPr>
                <w:rFonts w:eastAsiaTheme="minorEastAsia"/>
              </w:rPr>
            </w:pPr>
            <w:r>
              <w:rPr>
                <w:rFonts w:eastAsiaTheme="minorEastAsia"/>
              </w:rPr>
              <w:t>Not in this release, not in all cases.</w:t>
            </w:r>
          </w:p>
        </w:tc>
        <w:tc>
          <w:tcPr>
            <w:tcW w:w="7080" w:type="dxa"/>
          </w:tcPr>
          <w:p w14:paraId="39A2F101" w14:textId="77777777" w:rsidR="00330DA8" w:rsidRDefault="00330DA8" w:rsidP="00330DA8">
            <w:pPr>
              <w:jc w:val="left"/>
            </w:pPr>
            <w:r>
              <w:t xml:space="preserve">Timing drift of what? Feeder link? Shouldn’t the feeder link drift be solved with the appropriate SMTC configuration? </w:t>
            </w:r>
            <w:r>
              <w:br/>
            </w:r>
          </w:p>
          <w:p w14:paraId="0C14F60F" w14:textId="2F394E91" w:rsidR="00330DA8" w:rsidRDefault="00330DA8" w:rsidP="00330DA8">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A0149C" w14:paraId="37AB92CD" w14:textId="77777777" w:rsidTr="00A57281">
        <w:tc>
          <w:tcPr>
            <w:tcW w:w="1317" w:type="dxa"/>
          </w:tcPr>
          <w:p w14:paraId="28555D7F" w14:textId="1EF4C349" w:rsidR="00A0149C" w:rsidRDefault="00A0149C" w:rsidP="00A0149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F088F5" w14:textId="2EF489D5" w:rsidR="00A0149C" w:rsidRDefault="00A0149C" w:rsidP="00A0149C">
            <w:pPr>
              <w:rPr>
                <w:rFonts w:eastAsiaTheme="minorEastAsia"/>
              </w:rPr>
            </w:pPr>
            <w:r>
              <w:rPr>
                <w:rFonts w:eastAsiaTheme="minorEastAsia" w:hint="eastAsia"/>
              </w:rPr>
              <w:t>N</w:t>
            </w:r>
            <w:r>
              <w:rPr>
                <w:rFonts w:eastAsiaTheme="minorEastAsia"/>
              </w:rPr>
              <w:t>o</w:t>
            </w:r>
          </w:p>
        </w:tc>
        <w:tc>
          <w:tcPr>
            <w:tcW w:w="7080" w:type="dxa"/>
          </w:tcPr>
          <w:p w14:paraId="3FC30535" w14:textId="373B7F35" w:rsidR="00A0149C" w:rsidRDefault="00A0149C" w:rsidP="00A0149C">
            <w:pPr>
              <w:rPr>
                <w:rFonts w:eastAsiaTheme="minorEastAsia"/>
              </w:rPr>
            </w:pPr>
            <w:r w:rsidRPr="00DC216D">
              <w:rPr>
                <w:rFonts w:eastAsiaTheme="minorEastAsia"/>
              </w:rPr>
              <w:t xml:space="preserve">We are not sure </w:t>
            </w:r>
            <w:r>
              <w:rPr>
                <w:rFonts w:eastAsiaTheme="minorEastAsia"/>
              </w:rPr>
              <w:t>how this delta signalling works and how m</w:t>
            </w:r>
            <w:r w:rsidR="00B96FB0">
              <w:rPr>
                <w:rFonts w:eastAsiaTheme="minorEastAsia"/>
              </w:rPr>
              <w:t>uch</w:t>
            </w:r>
            <w:bookmarkStart w:id="7" w:name="_GoBack"/>
            <w:bookmarkEnd w:id="7"/>
            <w:r>
              <w:rPr>
                <w:rFonts w:eastAsiaTheme="minorEastAsia"/>
              </w:rPr>
              <w:t xml:space="preserve"> signalling overhead is saved. Maybe some details are needed.</w:t>
            </w:r>
          </w:p>
        </w:tc>
      </w:tr>
      <w:tr w:rsidR="00330DA8" w14:paraId="38541489" w14:textId="77777777" w:rsidTr="00A57281">
        <w:tc>
          <w:tcPr>
            <w:tcW w:w="1317" w:type="dxa"/>
          </w:tcPr>
          <w:p w14:paraId="4C2BA66D" w14:textId="77777777" w:rsidR="00330DA8" w:rsidRDefault="00330DA8" w:rsidP="00330DA8">
            <w:pPr>
              <w:rPr>
                <w:lang w:eastAsia="sv-SE"/>
              </w:rPr>
            </w:pPr>
          </w:p>
        </w:tc>
        <w:tc>
          <w:tcPr>
            <w:tcW w:w="1316" w:type="dxa"/>
          </w:tcPr>
          <w:p w14:paraId="419C8947" w14:textId="77777777" w:rsidR="00330DA8" w:rsidRDefault="00330DA8" w:rsidP="00330DA8">
            <w:pPr>
              <w:rPr>
                <w:lang w:eastAsia="sv-SE"/>
              </w:rPr>
            </w:pPr>
          </w:p>
        </w:tc>
        <w:tc>
          <w:tcPr>
            <w:tcW w:w="7080" w:type="dxa"/>
          </w:tcPr>
          <w:p w14:paraId="2D4B2EED" w14:textId="77777777" w:rsidR="00330DA8" w:rsidRDefault="00330DA8" w:rsidP="00330DA8">
            <w:pPr>
              <w:rPr>
                <w:rFonts w:eastAsiaTheme="minorEastAsia"/>
              </w:rPr>
            </w:pPr>
          </w:p>
        </w:tc>
      </w:tr>
      <w:tr w:rsidR="00330DA8" w14:paraId="1C04E097" w14:textId="77777777" w:rsidTr="00A57281">
        <w:tc>
          <w:tcPr>
            <w:tcW w:w="1317" w:type="dxa"/>
          </w:tcPr>
          <w:p w14:paraId="0CA4AED4" w14:textId="77777777" w:rsidR="00330DA8" w:rsidRDefault="00330DA8" w:rsidP="00330DA8">
            <w:pPr>
              <w:rPr>
                <w:rFonts w:eastAsiaTheme="minorEastAsia"/>
                <w:lang w:val="en-US" w:eastAsia="sv-SE"/>
              </w:rPr>
            </w:pPr>
          </w:p>
        </w:tc>
        <w:tc>
          <w:tcPr>
            <w:tcW w:w="1316" w:type="dxa"/>
          </w:tcPr>
          <w:p w14:paraId="24D3B370" w14:textId="77777777" w:rsidR="00330DA8" w:rsidRDefault="00330DA8" w:rsidP="00330DA8">
            <w:pPr>
              <w:rPr>
                <w:rFonts w:eastAsiaTheme="minorEastAsia"/>
                <w:lang w:val="en-US" w:eastAsia="sv-SE"/>
              </w:rPr>
            </w:pPr>
          </w:p>
        </w:tc>
        <w:tc>
          <w:tcPr>
            <w:tcW w:w="7080" w:type="dxa"/>
          </w:tcPr>
          <w:p w14:paraId="6897A0E8" w14:textId="77777777" w:rsidR="00330DA8" w:rsidRDefault="00330DA8" w:rsidP="00330DA8">
            <w:pPr>
              <w:rPr>
                <w:rFonts w:eastAsiaTheme="minorEastAsia"/>
                <w:lang w:val="en-US"/>
              </w:rPr>
            </w:pPr>
          </w:p>
        </w:tc>
      </w:tr>
      <w:tr w:rsidR="00330DA8" w14:paraId="0D1513D3" w14:textId="77777777" w:rsidTr="00A57281">
        <w:tc>
          <w:tcPr>
            <w:tcW w:w="1317" w:type="dxa"/>
          </w:tcPr>
          <w:p w14:paraId="0228C173" w14:textId="77777777" w:rsidR="00330DA8" w:rsidRDefault="00330DA8" w:rsidP="00330DA8">
            <w:pPr>
              <w:rPr>
                <w:lang w:eastAsia="sv-SE"/>
              </w:rPr>
            </w:pPr>
          </w:p>
        </w:tc>
        <w:tc>
          <w:tcPr>
            <w:tcW w:w="1316" w:type="dxa"/>
          </w:tcPr>
          <w:p w14:paraId="7091FBEB" w14:textId="77777777" w:rsidR="00330DA8" w:rsidRDefault="00330DA8" w:rsidP="00330DA8">
            <w:pPr>
              <w:rPr>
                <w:lang w:eastAsia="sv-SE"/>
              </w:rPr>
            </w:pPr>
          </w:p>
        </w:tc>
        <w:tc>
          <w:tcPr>
            <w:tcW w:w="7080" w:type="dxa"/>
          </w:tcPr>
          <w:p w14:paraId="2B7A477B" w14:textId="77777777" w:rsidR="00330DA8" w:rsidRDefault="00330DA8" w:rsidP="00330DA8">
            <w:pPr>
              <w:rPr>
                <w:lang w:eastAsia="sv-SE"/>
              </w:rPr>
            </w:pPr>
          </w:p>
        </w:tc>
      </w:tr>
      <w:tr w:rsidR="00330DA8" w14:paraId="27AA6672" w14:textId="77777777" w:rsidTr="00A57281">
        <w:tc>
          <w:tcPr>
            <w:tcW w:w="1317" w:type="dxa"/>
          </w:tcPr>
          <w:p w14:paraId="7CA64CD5" w14:textId="77777777" w:rsidR="00330DA8" w:rsidRDefault="00330DA8" w:rsidP="00330DA8">
            <w:pPr>
              <w:rPr>
                <w:rFonts w:eastAsia="等线"/>
              </w:rPr>
            </w:pPr>
          </w:p>
        </w:tc>
        <w:tc>
          <w:tcPr>
            <w:tcW w:w="1316" w:type="dxa"/>
          </w:tcPr>
          <w:p w14:paraId="12DE76A7" w14:textId="77777777" w:rsidR="00330DA8" w:rsidRDefault="00330DA8" w:rsidP="00330DA8">
            <w:pPr>
              <w:rPr>
                <w:rFonts w:eastAsia="等线"/>
              </w:rPr>
            </w:pPr>
          </w:p>
        </w:tc>
        <w:tc>
          <w:tcPr>
            <w:tcW w:w="7080" w:type="dxa"/>
          </w:tcPr>
          <w:p w14:paraId="7B7A8E1A" w14:textId="77777777" w:rsidR="00330DA8" w:rsidRDefault="00330DA8" w:rsidP="00330DA8">
            <w:pPr>
              <w:rPr>
                <w:rFonts w:eastAsia="等线"/>
              </w:rPr>
            </w:pPr>
          </w:p>
        </w:tc>
      </w:tr>
    </w:tbl>
    <w:p w14:paraId="483FDE1F" w14:textId="77777777" w:rsidR="00A22E6F" w:rsidRPr="00A22E6F" w:rsidRDefault="00A22E6F" w:rsidP="00A22E6F">
      <w:pPr>
        <w:rPr>
          <w:rFonts w:eastAsiaTheme="minorEastAsia" w:cs="Arial"/>
        </w:rPr>
      </w:pPr>
    </w:p>
    <w:p w14:paraId="02719E9E" w14:textId="77777777" w:rsidR="009362C7" w:rsidRPr="00E174A4" w:rsidRDefault="009362C7" w:rsidP="009362C7">
      <w:pPr>
        <w:rPr>
          <w:rFonts w:eastAsiaTheme="minorEastAsia"/>
          <w:sz w:val="2"/>
          <w:szCs w:val="2"/>
        </w:rPr>
      </w:pPr>
    </w:p>
    <w:p w14:paraId="5BDED350" w14:textId="7F460269" w:rsidR="009362C7" w:rsidRPr="005035D2" w:rsidRDefault="009362C7" w:rsidP="009362C7">
      <w:pPr>
        <w:pStyle w:val="3"/>
      </w:pPr>
      <w:r w:rsidRPr="005035D2">
        <w:rPr>
          <w:b/>
          <w:bCs/>
        </w:rPr>
        <w:t>OI 1</w:t>
      </w:r>
      <w:r w:rsidR="00FC2138">
        <w:rPr>
          <w:b/>
          <w:bCs/>
        </w:rPr>
        <w:t>3</w:t>
      </w:r>
      <w:r w:rsidRPr="005035D2">
        <w:rPr>
          <w:b/>
          <w:bCs/>
        </w:rPr>
        <w:t xml:space="preserve">: </w:t>
      </w:r>
      <w:r>
        <w:t>SIB4 enhancement</w:t>
      </w:r>
    </w:p>
    <w:p w14:paraId="0E5D7B96" w14:textId="77777777" w:rsidR="009362C7" w:rsidRPr="00DA6776" w:rsidRDefault="009362C7" w:rsidP="009362C7">
      <w:pPr>
        <w:rPr>
          <w:sz w:val="2"/>
          <w:szCs w:val="2"/>
        </w:rPr>
      </w:pPr>
    </w:p>
    <w:p w14:paraId="335AD39A" w14:textId="77777777" w:rsidR="009362C7" w:rsidRPr="00195AF3" w:rsidRDefault="009362C7" w:rsidP="009362C7">
      <w:pPr>
        <w:rPr>
          <w:rFonts w:eastAsiaTheme="minorEastAsia" w:cs="Arial"/>
          <w:bCs/>
          <w:color w:val="000000"/>
          <w:sz w:val="18"/>
          <w:szCs w:val="18"/>
          <w:lang w:val="en-US"/>
        </w:rPr>
      </w:pPr>
      <w:r w:rsidRPr="00D77000">
        <w:rPr>
          <w:rFonts w:cs="Arial"/>
          <w:bCs/>
          <w:color w:val="000000"/>
          <w:sz w:val="18"/>
          <w:szCs w:val="18"/>
          <w:lang w:val="en-US"/>
        </w:rPr>
        <w:t>Contribution input:</w:t>
      </w:r>
    </w:p>
    <w:p w14:paraId="3E7497EF"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Apple(</w:t>
      </w:r>
      <w:proofErr w:type="gramEnd"/>
      <w:r w:rsidRPr="005478CC">
        <w:rPr>
          <w:rFonts w:hint="eastAsia"/>
          <w:iCs/>
          <w:color w:val="0000FF"/>
          <w:sz w:val="18"/>
          <w:szCs w:val="18"/>
          <w:u w:val="single"/>
          <w:lang w:val="en-US" w:bidi="ar"/>
        </w:rPr>
        <w:t>R2-2202548</w:t>
      </w:r>
      <w:r w:rsidRPr="005478CC">
        <w:rPr>
          <w:rFonts w:hint="eastAsia"/>
          <w:sz w:val="18"/>
          <w:szCs w:val="18"/>
          <w:lang w:val="en-US"/>
        </w:rPr>
        <w:t>):SIB4 be enhanced by geographic tags, with each tag corresponding to a set of (legacy) cell reselection information.</w:t>
      </w:r>
    </w:p>
    <w:p w14:paraId="19F56F43" w14:textId="77777777" w:rsidR="009362C7" w:rsidRPr="005478CC" w:rsidRDefault="009362C7" w:rsidP="009362C7">
      <w:pPr>
        <w:numPr>
          <w:ilvl w:val="0"/>
          <w:numId w:val="7"/>
        </w:numPr>
        <w:overflowPunct/>
        <w:autoSpaceDE/>
        <w:autoSpaceDN/>
        <w:adjustRightInd/>
        <w:spacing w:after="0"/>
        <w:jc w:val="left"/>
        <w:textAlignment w:val="auto"/>
        <w:rPr>
          <w:sz w:val="18"/>
          <w:szCs w:val="18"/>
          <w:lang w:val="en-US"/>
        </w:rPr>
      </w:pPr>
      <w:proofErr w:type="gramStart"/>
      <w:r w:rsidRPr="005478CC">
        <w:rPr>
          <w:rFonts w:hint="eastAsia"/>
          <w:sz w:val="18"/>
          <w:szCs w:val="18"/>
          <w:lang w:val="en-US"/>
        </w:rPr>
        <w:t>QC(</w:t>
      </w:r>
      <w:proofErr w:type="gramEnd"/>
      <w:r w:rsidRPr="005478CC">
        <w:rPr>
          <w:rFonts w:hint="eastAsia"/>
          <w:iCs/>
          <w:color w:val="0000FF"/>
          <w:sz w:val="18"/>
          <w:szCs w:val="18"/>
          <w:u w:val="single"/>
          <w:lang w:val="en-US" w:bidi="ar"/>
        </w:rPr>
        <w:t>R2-2202566</w:t>
      </w:r>
      <w:r w:rsidRPr="005478CC">
        <w:rPr>
          <w:rFonts w:hint="eastAsia"/>
          <w:sz w:val="18"/>
          <w:szCs w:val="18"/>
          <w:lang w:val="en-US"/>
        </w:rPr>
        <w:t>):An indication is provided in the inter frequency list in SIB4 to associate the frequency with the corresponding satellite in the neighbor satellite list.</w:t>
      </w:r>
    </w:p>
    <w:p w14:paraId="77BA2318" w14:textId="77777777" w:rsidR="009362C7" w:rsidRPr="005478CC" w:rsidRDefault="009362C7" w:rsidP="009362C7">
      <w:pPr>
        <w:overflowPunct/>
        <w:autoSpaceDE/>
        <w:autoSpaceDN/>
        <w:adjustRightInd/>
        <w:spacing w:after="0"/>
        <w:ind w:left="420"/>
        <w:jc w:val="left"/>
        <w:textAlignment w:val="auto"/>
        <w:rPr>
          <w:sz w:val="18"/>
          <w:szCs w:val="18"/>
          <w:lang w:val="en-US"/>
        </w:rPr>
      </w:pPr>
    </w:p>
    <w:p w14:paraId="3AE1540B" w14:textId="5B1DC6DB" w:rsidR="009362C7" w:rsidRPr="00CF56F3" w:rsidRDefault="009362C7" w:rsidP="009362C7">
      <w:pPr>
        <w:rPr>
          <w:rFonts w:eastAsiaTheme="minorEastAsia"/>
          <w:b/>
          <w:bCs/>
        </w:rPr>
      </w:pPr>
      <w:bookmarkStart w:id="8" w:name="OLE_LINK93"/>
      <w:bookmarkStart w:id="9" w:name="OLE_LINK94"/>
      <w:r w:rsidRPr="00CF56F3">
        <w:rPr>
          <w:b/>
          <w:bCs/>
        </w:rPr>
        <w:t xml:space="preserve">Question </w:t>
      </w:r>
      <w:r>
        <w:rPr>
          <w:b/>
          <w:bCs/>
        </w:rPr>
        <w:t>3</w:t>
      </w:r>
      <w:r w:rsidRPr="00CF56F3">
        <w:rPr>
          <w:b/>
          <w:bCs/>
        </w:rPr>
        <w:t>.</w:t>
      </w:r>
      <w:r w:rsidR="000B12F3">
        <w:rPr>
          <w:b/>
          <w:bCs/>
        </w:rPr>
        <w:t>3</w:t>
      </w:r>
      <w:r w:rsidRPr="00CF56F3">
        <w:rPr>
          <w:b/>
          <w:bCs/>
        </w:rPr>
        <w:t>)</w:t>
      </w:r>
      <w:r w:rsidRPr="00CF56F3">
        <w:rPr>
          <w:b/>
          <w:bCs/>
        </w:rPr>
        <w:tab/>
        <w:t xml:space="preserve">Do companies support </w:t>
      </w:r>
      <w:r>
        <w:rPr>
          <w:b/>
          <w:bCs/>
        </w:rPr>
        <w:t xml:space="preserve">to enhance SIB4 to provide more assistance information to assist cell reselection? If Yes, what kind of information should be provided, the geographic tag </w:t>
      </w:r>
      <w:r>
        <w:rPr>
          <w:b/>
          <w:bCs/>
        </w:rPr>
        <w:lastRenderedPageBreak/>
        <w:t xml:space="preserve">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9"/>
        <w:tblW w:w="9713" w:type="dxa"/>
        <w:tblLayout w:type="fixed"/>
        <w:tblLook w:val="04A0" w:firstRow="1" w:lastRow="0" w:firstColumn="1" w:lastColumn="0" w:noHBand="0" w:noVBand="1"/>
      </w:tblPr>
      <w:tblGrid>
        <w:gridCol w:w="1317"/>
        <w:gridCol w:w="1316"/>
        <w:gridCol w:w="7080"/>
      </w:tblGrid>
      <w:tr w:rsidR="009362C7" w14:paraId="601B27CF" w14:textId="77777777" w:rsidTr="003E536E">
        <w:tc>
          <w:tcPr>
            <w:tcW w:w="1317" w:type="dxa"/>
            <w:shd w:val="clear" w:color="auto" w:fill="E7E6E6" w:themeFill="background2"/>
          </w:tcPr>
          <w:bookmarkEnd w:id="8"/>
          <w:bookmarkEnd w:id="9"/>
          <w:p w14:paraId="7161FB71" w14:textId="77777777" w:rsidR="009362C7" w:rsidRDefault="009362C7" w:rsidP="00983110">
            <w:pPr>
              <w:jc w:val="center"/>
              <w:rPr>
                <w:b/>
                <w:lang w:eastAsia="sv-SE"/>
              </w:rPr>
            </w:pPr>
            <w:r>
              <w:rPr>
                <w:b/>
                <w:lang w:eastAsia="sv-SE"/>
              </w:rPr>
              <w:t>Company</w:t>
            </w:r>
          </w:p>
        </w:tc>
        <w:tc>
          <w:tcPr>
            <w:tcW w:w="1316" w:type="dxa"/>
            <w:shd w:val="clear" w:color="auto" w:fill="E7E6E6" w:themeFill="background2"/>
          </w:tcPr>
          <w:p w14:paraId="56F808E6" w14:textId="77777777" w:rsidR="009362C7" w:rsidRPr="00CB3613" w:rsidRDefault="009362C7" w:rsidP="00983110">
            <w:pPr>
              <w:jc w:val="center"/>
              <w:rPr>
                <w:rFonts w:eastAsiaTheme="minorEastAsia"/>
                <w:b/>
              </w:rPr>
            </w:pPr>
            <w:r>
              <w:rPr>
                <w:rFonts w:eastAsiaTheme="minorEastAsia"/>
                <w:b/>
              </w:rPr>
              <w:t>Yes/No</w:t>
            </w:r>
          </w:p>
        </w:tc>
        <w:tc>
          <w:tcPr>
            <w:tcW w:w="7080" w:type="dxa"/>
            <w:shd w:val="clear" w:color="auto" w:fill="E7E6E6" w:themeFill="background2"/>
          </w:tcPr>
          <w:p w14:paraId="047A3A4C" w14:textId="77777777" w:rsidR="009362C7" w:rsidRDefault="009362C7" w:rsidP="00983110">
            <w:pPr>
              <w:jc w:val="center"/>
              <w:rPr>
                <w:b/>
                <w:i/>
                <w:iCs/>
                <w:lang w:eastAsia="sv-SE"/>
              </w:rPr>
            </w:pPr>
            <w:r>
              <w:rPr>
                <w:b/>
                <w:lang w:eastAsia="sv-SE"/>
              </w:rPr>
              <w:t xml:space="preserve">Comments </w:t>
            </w:r>
          </w:p>
        </w:tc>
      </w:tr>
      <w:tr w:rsidR="00A57281" w14:paraId="52CA4EFC" w14:textId="77777777" w:rsidTr="00221E08">
        <w:tc>
          <w:tcPr>
            <w:tcW w:w="1317" w:type="dxa"/>
          </w:tcPr>
          <w:p w14:paraId="5AFCBF66" w14:textId="77777777" w:rsidR="00A57281" w:rsidRDefault="00A57281" w:rsidP="00221E08">
            <w:pPr>
              <w:rPr>
                <w:rFonts w:eastAsiaTheme="minorEastAsia"/>
              </w:rPr>
            </w:pPr>
            <w:r>
              <w:rPr>
                <w:rFonts w:eastAsiaTheme="minorEastAsia" w:hint="eastAsia"/>
              </w:rPr>
              <w:t>v</w:t>
            </w:r>
            <w:r>
              <w:rPr>
                <w:rFonts w:eastAsiaTheme="minorEastAsia"/>
              </w:rPr>
              <w:t>ivo</w:t>
            </w:r>
          </w:p>
        </w:tc>
        <w:tc>
          <w:tcPr>
            <w:tcW w:w="1316" w:type="dxa"/>
          </w:tcPr>
          <w:p w14:paraId="2D478033" w14:textId="77777777" w:rsidR="00A57281" w:rsidRDefault="00A57281" w:rsidP="00221E08">
            <w:pPr>
              <w:rPr>
                <w:rFonts w:eastAsiaTheme="minorEastAsia"/>
              </w:rPr>
            </w:pPr>
            <w:r>
              <w:rPr>
                <w:rFonts w:eastAsiaTheme="minorEastAsia" w:hint="eastAsia"/>
              </w:rPr>
              <w:t>N</w:t>
            </w:r>
            <w:r>
              <w:rPr>
                <w:rFonts w:eastAsiaTheme="minorEastAsia"/>
              </w:rPr>
              <w:t>o</w:t>
            </w:r>
          </w:p>
        </w:tc>
        <w:tc>
          <w:tcPr>
            <w:tcW w:w="7080" w:type="dxa"/>
          </w:tcPr>
          <w:p w14:paraId="2B0DFDB2" w14:textId="77777777" w:rsidR="00A57281" w:rsidRDefault="00A57281" w:rsidP="00221E08">
            <w:pPr>
              <w:rPr>
                <w:rFonts w:eastAsiaTheme="minorEastAsia"/>
                <w:highlight w:val="yellow"/>
              </w:rPr>
            </w:pPr>
          </w:p>
        </w:tc>
      </w:tr>
      <w:tr w:rsidR="0060520D" w14:paraId="511A6663" w14:textId="77777777" w:rsidTr="003E536E">
        <w:tc>
          <w:tcPr>
            <w:tcW w:w="1317" w:type="dxa"/>
          </w:tcPr>
          <w:p w14:paraId="0CD324DE" w14:textId="4D6CDF96" w:rsidR="0060520D" w:rsidRDefault="0060520D" w:rsidP="00983110">
            <w:pPr>
              <w:rPr>
                <w:rFonts w:eastAsiaTheme="minorEastAsia"/>
              </w:rPr>
            </w:pPr>
            <w:bookmarkStart w:id="10" w:name="_Hlk96358673"/>
            <w:r>
              <w:rPr>
                <w:rFonts w:eastAsiaTheme="minorEastAsia"/>
                <w:lang w:eastAsia="en-US"/>
              </w:rPr>
              <w:t>CATT</w:t>
            </w:r>
          </w:p>
        </w:tc>
        <w:tc>
          <w:tcPr>
            <w:tcW w:w="1316" w:type="dxa"/>
          </w:tcPr>
          <w:p w14:paraId="1B3A0502" w14:textId="64CA4EA3" w:rsidR="0060520D" w:rsidRDefault="0060520D" w:rsidP="00983110">
            <w:pPr>
              <w:rPr>
                <w:rFonts w:eastAsiaTheme="minorEastAsia"/>
              </w:rPr>
            </w:pPr>
            <w:r>
              <w:rPr>
                <w:rFonts w:eastAsiaTheme="minorEastAsia"/>
              </w:rPr>
              <w:t>No</w:t>
            </w:r>
          </w:p>
        </w:tc>
        <w:tc>
          <w:tcPr>
            <w:tcW w:w="7080" w:type="dxa"/>
          </w:tcPr>
          <w:p w14:paraId="1BDEE596" w14:textId="19B941C6" w:rsidR="0060520D" w:rsidRPr="0060520D" w:rsidRDefault="0060520D" w:rsidP="00983110">
            <w:pPr>
              <w:rPr>
                <w:rFonts w:eastAsiaTheme="minorEastAsia"/>
              </w:rPr>
            </w:pPr>
            <w:r w:rsidRPr="0060520D">
              <w:rPr>
                <w:rFonts w:eastAsiaTheme="minorEastAsia"/>
              </w:rPr>
              <w:t>N</w:t>
            </w:r>
            <w:r w:rsidRPr="0060520D">
              <w:rPr>
                <w:rFonts w:eastAsiaTheme="minorEastAsia" w:hint="eastAsia"/>
              </w:rPr>
              <w:t>ot for Rel-17.</w:t>
            </w:r>
          </w:p>
        </w:tc>
      </w:tr>
      <w:bookmarkEnd w:id="10"/>
      <w:tr w:rsidR="00785633" w14:paraId="1E44E8B3" w14:textId="77777777" w:rsidTr="003E536E">
        <w:tc>
          <w:tcPr>
            <w:tcW w:w="1317" w:type="dxa"/>
          </w:tcPr>
          <w:p w14:paraId="7CD6B4F5" w14:textId="48C07E71" w:rsidR="00785633" w:rsidRDefault="00785633" w:rsidP="00785633">
            <w:pPr>
              <w:rPr>
                <w:rFonts w:eastAsiaTheme="minorEastAsia"/>
              </w:rPr>
            </w:pPr>
            <w:r>
              <w:rPr>
                <w:rFonts w:eastAsiaTheme="minorEastAsia"/>
              </w:rPr>
              <w:t>OPPO</w:t>
            </w:r>
          </w:p>
        </w:tc>
        <w:tc>
          <w:tcPr>
            <w:tcW w:w="1316" w:type="dxa"/>
          </w:tcPr>
          <w:p w14:paraId="53E928C4" w14:textId="1BBF9988" w:rsidR="00785633" w:rsidRDefault="00785633" w:rsidP="00785633">
            <w:pPr>
              <w:rPr>
                <w:rFonts w:eastAsiaTheme="minorEastAsia"/>
              </w:rPr>
            </w:pPr>
            <w:r>
              <w:rPr>
                <w:rFonts w:eastAsiaTheme="minorEastAsia"/>
              </w:rPr>
              <w:t>No</w:t>
            </w:r>
          </w:p>
        </w:tc>
        <w:tc>
          <w:tcPr>
            <w:tcW w:w="7080" w:type="dxa"/>
          </w:tcPr>
          <w:p w14:paraId="32CDDA85" w14:textId="2071C023" w:rsidR="00785633" w:rsidRDefault="00785633" w:rsidP="00785633">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4E0962" w14:paraId="27E69C61" w14:textId="77777777" w:rsidTr="003E536E">
        <w:tc>
          <w:tcPr>
            <w:tcW w:w="1317" w:type="dxa"/>
          </w:tcPr>
          <w:p w14:paraId="549FE056" w14:textId="0A162CA3" w:rsidR="004E0962" w:rsidRDefault="004E0962" w:rsidP="004E0962">
            <w:pPr>
              <w:rPr>
                <w:rFonts w:eastAsiaTheme="minorEastAsia"/>
              </w:rPr>
            </w:pPr>
            <w:r>
              <w:rPr>
                <w:rFonts w:eastAsiaTheme="minorEastAsia"/>
              </w:rPr>
              <w:t>Ericsson</w:t>
            </w:r>
          </w:p>
        </w:tc>
        <w:tc>
          <w:tcPr>
            <w:tcW w:w="1316" w:type="dxa"/>
          </w:tcPr>
          <w:p w14:paraId="146E1DC2" w14:textId="0FBB1700" w:rsidR="004E0962" w:rsidRDefault="004E0962" w:rsidP="004E0962">
            <w:pPr>
              <w:rPr>
                <w:rFonts w:eastAsiaTheme="minorEastAsia"/>
              </w:rPr>
            </w:pPr>
            <w:r>
              <w:rPr>
                <w:rFonts w:eastAsiaTheme="minorEastAsia"/>
              </w:rPr>
              <w:t>yes</w:t>
            </w:r>
          </w:p>
        </w:tc>
        <w:tc>
          <w:tcPr>
            <w:tcW w:w="7080" w:type="dxa"/>
          </w:tcPr>
          <w:p w14:paraId="5F785F23" w14:textId="176E0DCE" w:rsidR="004E0962" w:rsidRDefault="004E0962" w:rsidP="004E0962">
            <w:pPr>
              <w:rPr>
                <w:rFonts w:eastAsiaTheme="minorEastAsia"/>
              </w:rPr>
            </w:pPr>
            <w:r w:rsidRPr="00742B03">
              <w:rPr>
                <w:rFonts w:eastAsiaTheme="minorEastAsia"/>
              </w:rPr>
              <w:t>Same discussion is in RRC open issue</w:t>
            </w:r>
          </w:p>
        </w:tc>
      </w:tr>
      <w:tr w:rsidR="006F66D9" w14:paraId="4DD8B0C3" w14:textId="77777777" w:rsidTr="003E536E">
        <w:tc>
          <w:tcPr>
            <w:tcW w:w="1317" w:type="dxa"/>
          </w:tcPr>
          <w:p w14:paraId="550A06D6" w14:textId="25DC4083" w:rsidR="006F66D9" w:rsidRDefault="006F66D9" w:rsidP="006F66D9">
            <w:pPr>
              <w:rPr>
                <w:rFonts w:eastAsia="Malgun Gothic"/>
                <w:lang w:eastAsia="ko-KR"/>
              </w:rPr>
            </w:pPr>
            <w:r>
              <w:rPr>
                <w:rFonts w:eastAsiaTheme="minorEastAsia"/>
              </w:rPr>
              <w:t>Samsung</w:t>
            </w:r>
          </w:p>
        </w:tc>
        <w:tc>
          <w:tcPr>
            <w:tcW w:w="1316" w:type="dxa"/>
          </w:tcPr>
          <w:p w14:paraId="7CB51229" w14:textId="0DA3B729" w:rsidR="006F66D9" w:rsidRDefault="006F66D9" w:rsidP="006F66D9">
            <w:pPr>
              <w:rPr>
                <w:rFonts w:eastAsia="Malgun Gothic"/>
                <w:lang w:eastAsia="ko-KR"/>
              </w:rPr>
            </w:pPr>
            <w:r>
              <w:rPr>
                <w:rFonts w:eastAsiaTheme="minorEastAsia"/>
              </w:rPr>
              <w:t>Yes (see comment)</w:t>
            </w:r>
          </w:p>
        </w:tc>
        <w:tc>
          <w:tcPr>
            <w:tcW w:w="7080" w:type="dxa"/>
          </w:tcPr>
          <w:p w14:paraId="4986A79B" w14:textId="5CB66401" w:rsidR="006F66D9" w:rsidRDefault="006F66D9" w:rsidP="006F66D9">
            <w:pPr>
              <w:rPr>
                <w:rFonts w:eastAsia="Malgun Gothic"/>
                <w:highlight w:val="yellow"/>
                <w:lang w:eastAsia="ko-KR"/>
              </w:rPr>
            </w:pPr>
            <w:r w:rsidRPr="00FD27B4">
              <w:rPr>
                <w:rFonts w:eastAsiaTheme="minorEastAsia"/>
              </w:rPr>
              <w:t>In</w:t>
            </w:r>
            <w:r>
              <w:rPr>
                <w:rFonts w:eastAsiaTheme="minorEastAsia"/>
              </w:rPr>
              <w:t xml:space="preserve">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59086D" w14:paraId="724F1FDF" w14:textId="77777777" w:rsidTr="003E536E">
        <w:tc>
          <w:tcPr>
            <w:tcW w:w="1317" w:type="dxa"/>
          </w:tcPr>
          <w:p w14:paraId="0D01FF4F" w14:textId="5F0293A5" w:rsidR="0059086D" w:rsidRDefault="0059086D" w:rsidP="0059086D">
            <w:pPr>
              <w:rPr>
                <w:rFonts w:eastAsiaTheme="minorEastAsia"/>
              </w:rPr>
            </w:pPr>
            <w:r w:rsidRPr="00D95AD0">
              <w:rPr>
                <w:rFonts w:eastAsiaTheme="minorEastAsia"/>
              </w:rPr>
              <w:t>Nokia</w:t>
            </w:r>
          </w:p>
        </w:tc>
        <w:tc>
          <w:tcPr>
            <w:tcW w:w="1316" w:type="dxa"/>
          </w:tcPr>
          <w:p w14:paraId="20AC44B4" w14:textId="00E70CC4" w:rsidR="0059086D" w:rsidRDefault="0059086D" w:rsidP="0059086D">
            <w:pPr>
              <w:rPr>
                <w:rFonts w:eastAsiaTheme="minorEastAsia"/>
              </w:rPr>
            </w:pPr>
            <w:r w:rsidRPr="00D95AD0">
              <w:rPr>
                <w:rFonts w:eastAsiaTheme="minorEastAsia"/>
              </w:rPr>
              <w:t>Yes</w:t>
            </w:r>
          </w:p>
        </w:tc>
        <w:tc>
          <w:tcPr>
            <w:tcW w:w="7080" w:type="dxa"/>
          </w:tcPr>
          <w:p w14:paraId="0BD4806A" w14:textId="3AE17D4A" w:rsidR="0059086D" w:rsidRDefault="0059086D" w:rsidP="0059086D">
            <w:pPr>
              <w:rPr>
                <w:rFonts w:eastAsiaTheme="minorEastAsia"/>
                <w:highlight w:val="yellow"/>
              </w:rPr>
            </w:pPr>
            <w:r w:rsidRPr="00D95AD0">
              <w:rPr>
                <w:rFonts w:eastAsiaTheme="minorEastAsia"/>
              </w:rPr>
              <w:t>Rough (not very accurate) geo information could be helpful to trigger search and measurements.</w:t>
            </w:r>
          </w:p>
        </w:tc>
      </w:tr>
      <w:tr w:rsidR="00A0149C" w14:paraId="69B985EB" w14:textId="77777777" w:rsidTr="003E536E">
        <w:tc>
          <w:tcPr>
            <w:tcW w:w="1317" w:type="dxa"/>
          </w:tcPr>
          <w:p w14:paraId="6086A525" w14:textId="1CD84E92" w:rsidR="00A0149C" w:rsidRDefault="00A0149C" w:rsidP="00A0149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87A7574" w14:textId="314AED4A" w:rsidR="00A0149C" w:rsidRDefault="00A0149C" w:rsidP="00A0149C">
            <w:pPr>
              <w:rPr>
                <w:rFonts w:eastAsiaTheme="minorEastAsia"/>
              </w:rPr>
            </w:pPr>
            <w:r>
              <w:rPr>
                <w:rFonts w:eastAsiaTheme="minorEastAsia" w:hint="eastAsia"/>
              </w:rPr>
              <w:t>N</w:t>
            </w:r>
            <w:r>
              <w:rPr>
                <w:rFonts w:eastAsiaTheme="minorEastAsia"/>
              </w:rPr>
              <w:t>o</w:t>
            </w:r>
          </w:p>
        </w:tc>
        <w:tc>
          <w:tcPr>
            <w:tcW w:w="7080" w:type="dxa"/>
          </w:tcPr>
          <w:p w14:paraId="7CF8A406" w14:textId="77777777" w:rsidR="00A0149C" w:rsidRDefault="00A0149C" w:rsidP="00A0149C">
            <w:pPr>
              <w:rPr>
                <w:rFonts w:eastAsiaTheme="minorEastAsia"/>
              </w:rPr>
            </w:pPr>
          </w:p>
        </w:tc>
      </w:tr>
      <w:tr w:rsidR="0059086D" w14:paraId="3E4C85BC" w14:textId="77777777" w:rsidTr="003E536E">
        <w:tc>
          <w:tcPr>
            <w:tcW w:w="1317" w:type="dxa"/>
          </w:tcPr>
          <w:p w14:paraId="0D537F70" w14:textId="77777777" w:rsidR="0059086D" w:rsidRDefault="0059086D" w:rsidP="0059086D">
            <w:pPr>
              <w:rPr>
                <w:lang w:eastAsia="sv-SE"/>
              </w:rPr>
            </w:pPr>
          </w:p>
        </w:tc>
        <w:tc>
          <w:tcPr>
            <w:tcW w:w="1316" w:type="dxa"/>
          </w:tcPr>
          <w:p w14:paraId="574C90DA" w14:textId="77777777" w:rsidR="0059086D" w:rsidRDefault="0059086D" w:rsidP="0059086D">
            <w:pPr>
              <w:rPr>
                <w:lang w:eastAsia="sv-SE"/>
              </w:rPr>
            </w:pPr>
          </w:p>
        </w:tc>
        <w:tc>
          <w:tcPr>
            <w:tcW w:w="7080" w:type="dxa"/>
          </w:tcPr>
          <w:p w14:paraId="2F5DD8A2" w14:textId="77777777" w:rsidR="0059086D" w:rsidRDefault="0059086D" w:rsidP="0059086D">
            <w:pPr>
              <w:rPr>
                <w:rFonts w:eastAsiaTheme="minorEastAsia"/>
              </w:rPr>
            </w:pPr>
          </w:p>
        </w:tc>
      </w:tr>
      <w:tr w:rsidR="0059086D" w14:paraId="47F755D8" w14:textId="77777777" w:rsidTr="003E536E">
        <w:tc>
          <w:tcPr>
            <w:tcW w:w="1317" w:type="dxa"/>
          </w:tcPr>
          <w:p w14:paraId="18B350B2" w14:textId="77777777" w:rsidR="0059086D" w:rsidRDefault="0059086D" w:rsidP="0059086D">
            <w:pPr>
              <w:rPr>
                <w:rFonts w:eastAsiaTheme="minorEastAsia"/>
                <w:lang w:val="en-US" w:eastAsia="sv-SE"/>
              </w:rPr>
            </w:pPr>
          </w:p>
        </w:tc>
        <w:tc>
          <w:tcPr>
            <w:tcW w:w="1316" w:type="dxa"/>
          </w:tcPr>
          <w:p w14:paraId="322B7683" w14:textId="77777777" w:rsidR="0059086D" w:rsidRDefault="0059086D" w:rsidP="0059086D">
            <w:pPr>
              <w:rPr>
                <w:rFonts w:eastAsiaTheme="minorEastAsia"/>
                <w:lang w:val="en-US" w:eastAsia="sv-SE"/>
              </w:rPr>
            </w:pPr>
          </w:p>
        </w:tc>
        <w:tc>
          <w:tcPr>
            <w:tcW w:w="7080" w:type="dxa"/>
          </w:tcPr>
          <w:p w14:paraId="486E3BC2" w14:textId="77777777" w:rsidR="0059086D" w:rsidRDefault="0059086D" w:rsidP="0059086D">
            <w:pPr>
              <w:rPr>
                <w:rFonts w:eastAsiaTheme="minorEastAsia"/>
                <w:lang w:val="en-US"/>
              </w:rPr>
            </w:pPr>
          </w:p>
        </w:tc>
      </w:tr>
      <w:tr w:rsidR="0059086D" w14:paraId="2DC608E4" w14:textId="77777777" w:rsidTr="003E536E">
        <w:tc>
          <w:tcPr>
            <w:tcW w:w="1317" w:type="dxa"/>
          </w:tcPr>
          <w:p w14:paraId="76A52D89" w14:textId="77777777" w:rsidR="0059086D" w:rsidRDefault="0059086D" w:rsidP="0059086D">
            <w:pPr>
              <w:rPr>
                <w:lang w:eastAsia="sv-SE"/>
              </w:rPr>
            </w:pPr>
          </w:p>
        </w:tc>
        <w:tc>
          <w:tcPr>
            <w:tcW w:w="1316" w:type="dxa"/>
          </w:tcPr>
          <w:p w14:paraId="39D0DA74" w14:textId="77777777" w:rsidR="0059086D" w:rsidRDefault="0059086D" w:rsidP="0059086D">
            <w:pPr>
              <w:rPr>
                <w:lang w:eastAsia="sv-SE"/>
              </w:rPr>
            </w:pPr>
          </w:p>
        </w:tc>
        <w:tc>
          <w:tcPr>
            <w:tcW w:w="7080" w:type="dxa"/>
          </w:tcPr>
          <w:p w14:paraId="1C596D62" w14:textId="77777777" w:rsidR="0059086D" w:rsidRDefault="0059086D" w:rsidP="0059086D">
            <w:pPr>
              <w:rPr>
                <w:lang w:eastAsia="sv-SE"/>
              </w:rPr>
            </w:pPr>
          </w:p>
        </w:tc>
      </w:tr>
      <w:tr w:rsidR="0059086D" w14:paraId="01530321" w14:textId="77777777" w:rsidTr="003E536E">
        <w:tc>
          <w:tcPr>
            <w:tcW w:w="1317" w:type="dxa"/>
          </w:tcPr>
          <w:p w14:paraId="214FE6D3" w14:textId="77777777" w:rsidR="0059086D" w:rsidRDefault="0059086D" w:rsidP="0059086D">
            <w:pPr>
              <w:rPr>
                <w:rFonts w:eastAsia="等线"/>
              </w:rPr>
            </w:pPr>
          </w:p>
        </w:tc>
        <w:tc>
          <w:tcPr>
            <w:tcW w:w="1316" w:type="dxa"/>
          </w:tcPr>
          <w:p w14:paraId="1156F7E2" w14:textId="77777777" w:rsidR="0059086D" w:rsidRDefault="0059086D" w:rsidP="0059086D">
            <w:pPr>
              <w:rPr>
                <w:rFonts w:eastAsia="等线"/>
              </w:rPr>
            </w:pPr>
          </w:p>
        </w:tc>
        <w:tc>
          <w:tcPr>
            <w:tcW w:w="7080" w:type="dxa"/>
          </w:tcPr>
          <w:p w14:paraId="50705AAA" w14:textId="77777777" w:rsidR="0059086D" w:rsidRDefault="0059086D" w:rsidP="0059086D">
            <w:pPr>
              <w:rPr>
                <w:rFonts w:eastAsia="等线"/>
              </w:rPr>
            </w:pPr>
          </w:p>
        </w:tc>
      </w:tr>
    </w:tbl>
    <w:p w14:paraId="2FB30FEC" w14:textId="77777777" w:rsidR="00BC55F3" w:rsidRDefault="00BC55F3">
      <w:pPr>
        <w:overflowPunct/>
        <w:autoSpaceDE/>
        <w:autoSpaceDN/>
        <w:adjustRightInd/>
        <w:spacing w:after="160" w:line="259" w:lineRule="auto"/>
        <w:jc w:val="left"/>
        <w:textAlignment w:val="auto"/>
        <w:rPr>
          <w:rFonts w:eastAsiaTheme="minorEastAsia"/>
        </w:rPr>
      </w:pPr>
    </w:p>
    <w:p w14:paraId="7F64A95A" w14:textId="77777777" w:rsidR="003E536E" w:rsidRDefault="003E536E" w:rsidP="003E536E">
      <w:pPr>
        <w:pStyle w:val="3"/>
      </w:pPr>
      <w:r w:rsidRPr="005035D2">
        <w:rPr>
          <w:b/>
          <w:bCs/>
        </w:rPr>
        <w:t>OI 1</w:t>
      </w:r>
      <w:r>
        <w:rPr>
          <w:b/>
          <w:bCs/>
        </w:rPr>
        <w:t>4</w:t>
      </w:r>
      <w:r w:rsidRPr="005035D2">
        <w:rPr>
          <w:b/>
          <w:bCs/>
        </w:rPr>
        <w:t>:</w:t>
      </w:r>
      <w:r>
        <w:t xml:space="preserve"> Another alternative to capture the l</w:t>
      </w:r>
      <w:r w:rsidRPr="003E536E">
        <w:t>ocation based measurement related agreements</w:t>
      </w:r>
      <w:r>
        <w:t xml:space="preserve"> in idle mode</w:t>
      </w:r>
    </w:p>
    <w:p w14:paraId="63B1FE87" w14:textId="35ED293D" w:rsidR="003E536E" w:rsidRPr="003E536E" w:rsidRDefault="003E536E" w:rsidP="003E536E">
      <w:pPr>
        <w:rPr>
          <w:rFonts w:cs="Arial"/>
          <w:bCs/>
          <w:color w:val="000000"/>
          <w:sz w:val="18"/>
          <w:szCs w:val="18"/>
          <w:lang w:val="en-US"/>
        </w:rPr>
      </w:pPr>
      <w:r w:rsidRPr="003E536E">
        <w:rPr>
          <w:rFonts w:cs="Arial"/>
          <w:bCs/>
          <w:color w:val="000000"/>
          <w:sz w:val="18"/>
          <w:szCs w:val="18"/>
          <w:lang w:val="en-US"/>
        </w:rPr>
        <w:t xml:space="preserve">The </w:t>
      </w:r>
      <w:r>
        <w:rPr>
          <w:rFonts w:cs="Arial"/>
          <w:bCs/>
          <w:color w:val="000000"/>
          <w:sz w:val="18"/>
          <w:szCs w:val="18"/>
          <w:lang w:val="en-US"/>
        </w:rPr>
        <w:t xml:space="preserve">following text proposal has been provided by </w:t>
      </w:r>
      <w:commentRangeStart w:id="11"/>
      <w:proofErr w:type="gramStart"/>
      <w:r>
        <w:rPr>
          <w:rFonts w:cs="Arial"/>
          <w:bCs/>
          <w:color w:val="000000"/>
          <w:sz w:val="18"/>
          <w:szCs w:val="18"/>
          <w:lang w:val="en-US"/>
        </w:rPr>
        <w:t>OPPO(</w:t>
      </w:r>
      <w:proofErr w:type="gramEnd"/>
      <w:r w:rsidR="00785633" w:rsidRPr="00977FD7">
        <w:rPr>
          <w:iCs/>
          <w:color w:val="0000FF"/>
          <w:sz w:val="18"/>
          <w:szCs w:val="18"/>
          <w:u w:val="single"/>
          <w:lang w:val="en-US" w:bidi="ar"/>
        </w:rPr>
        <w:t>R2-2203725</w:t>
      </w:r>
      <w:r>
        <w:rPr>
          <w:rFonts w:cs="Arial"/>
          <w:bCs/>
          <w:color w:val="000000"/>
          <w:sz w:val="18"/>
          <w:szCs w:val="18"/>
          <w:lang w:val="en-US"/>
        </w:rPr>
        <w:t xml:space="preserve">) </w:t>
      </w:r>
      <w:commentRangeEnd w:id="11"/>
      <w:r w:rsidR="004F1AB0">
        <w:rPr>
          <w:rStyle w:val="aa"/>
        </w:rPr>
        <w:commentReference w:id="11"/>
      </w:r>
      <w:r>
        <w:rPr>
          <w:rFonts w:cs="Arial"/>
          <w:bCs/>
          <w:color w:val="000000"/>
          <w:sz w:val="18"/>
          <w:szCs w:val="18"/>
          <w:lang w:val="en-US"/>
        </w:rPr>
        <w:t xml:space="preserve">as another </w:t>
      </w:r>
      <w:r w:rsidRPr="003E536E">
        <w:rPr>
          <w:rFonts w:cs="Arial"/>
          <w:bCs/>
          <w:color w:val="000000"/>
          <w:sz w:val="18"/>
          <w:szCs w:val="18"/>
          <w:lang w:val="en-US"/>
        </w:rPr>
        <w:t>alternative to capture the location based measurement related agreements in idle mode</w:t>
      </w:r>
      <w:r>
        <w:rPr>
          <w:rFonts w:cs="Arial"/>
          <w:bCs/>
          <w:color w:val="000000"/>
          <w:sz w:val="18"/>
          <w:szCs w:val="18"/>
          <w:lang w:val="en-US"/>
        </w:rPr>
        <w:t xml:space="preserve"> and the rapporteur understand the suggested change is reasonable.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13E14DC5" w14:textId="77777777" w:rsidTr="00983110">
        <w:trPr>
          <w:jc w:val="center"/>
        </w:trPr>
        <w:tc>
          <w:tcPr>
            <w:tcW w:w="9629" w:type="dxa"/>
            <w:shd w:val="clear" w:color="auto" w:fill="FDE9D9"/>
            <w:vAlign w:val="center"/>
          </w:tcPr>
          <w:p w14:paraId="1897D55F" w14:textId="77777777" w:rsidR="003E536E" w:rsidRPr="009E0C93" w:rsidRDefault="003E536E" w:rsidP="00983110">
            <w:pPr>
              <w:snapToGrid w:val="0"/>
              <w:spacing w:after="0"/>
              <w:jc w:val="center"/>
              <w:rPr>
                <w:color w:val="FF0000"/>
                <w:sz w:val="28"/>
                <w:szCs w:val="28"/>
              </w:rPr>
            </w:pPr>
            <w:r w:rsidRPr="009E0C93">
              <w:rPr>
                <w:rFonts w:hint="eastAsia"/>
                <w:color w:val="FF0000"/>
                <w:sz w:val="28"/>
                <w:szCs w:val="28"/>
              </w:rPr>
              <w:t>CHANGE START</w:t>
            </w:r>
          </w:p>
        </w:tc>
      </w:tr>
    </w:tbl>
    <w:p w14:paraId="7B4DEA62" w14:textId="77777777" w:rsidR="00242AEA" w:rsidRPr="00242AEA" w:rsidRDefault="00242AEA" w:rsidP="0024510E">
      <w:pPr>
        <w:rPr>
          <w:rFonts w:eastAsia="Yu Mincho"/>
          <w:lang w:eastAsia="ja-JP"/>
        </w:rPr>
      </w:pPr>
      <w:bookmarkStart w:id="12" w:name="_Toc76506082"/>
      <w:bookmarkStart w:id="13" w:name="_Toc29245206"/>
      <w:bookmarkStart w:id="14" w:name="_Toc37298552"/>
      <w:bookmarkStart w:id="15" w:name="_Toc46502314"/>
      <w:bookmarkStart w:id="16" w:name="_Toc52749291"/>
      <w:bookmarkStart w:id="17" w:name="_Toc67949166"/>
      <w:r w:rsidRPr="00242AEA">
        <w:rPr>
          <w:rFonts w:eastAsia="Yu Mincho"/>
          <w:lang w:eastAsia="ja-JP"/>
        </w:rPr>
        <w:t>5.2.4.2</w:t>
      </w:r>
      <w:r w:rsidRPr="00242AEA">
        <w:rPr>
          <w:rFonts w:eastAsia="Yu Mincho"/>
          <w:lang w:eastAsia="ja-JP"/>
        </w:rPr>
        <w:tab/>
        <w:t>Measurement rules for cell re-selection</w:t>
      </w:r>
      <w:bookmarkEnd w:id="12"/>
    </w:p>
    <w:bookmarkEnd w:id="13"/>
    <w:bookmarkEnd w:id="14"/>
    <w:bookmarkEnd w:id="15"/>
    <w:bookmarkEnd w:id="16"/>
    <w:bookmarkEnd w:id="17"/>
    <w:p w14:paraId="7725B2A0" w14:textId="77777777" w:rsidR="00242AEA" w:rsidRPr="00242AEA" w:rsidRDefault="00242AEA" w:rsidP="00242AEA">
      <w:pPr>
        <w:spacing w:after="180"/>
        <w:jc w:val="left"/>
        <w:rPr>
          <w:rFonts w:ascii="Times New Roman" w:eastAsia="Yu Mincho" w:hAnsi="Times New Roman"/>
          <w:lang w:eastAsia="ja-JP"/>
        </w:rPr>
      </w:pPr>
      <w:r w:rsidRPr="00242AEA">
        <w:rPr>
          <w:rFonts w:ascii="Times New Roman" w:eastAsia="Yu Mincho" w:hAnsi="Times New Roman"/>
          <w:lang w:eastAsia="ja-JP"/>
        </w:rPr>
        <w:t>Following rules are used by the UE to limit needed measurements:</w:t>
      </w:r>
    </w:p>
    <w:p w14:paraId="7AFCCE3E" w14:textId="4B608AD1" w:rsidR="00814B5D" w:rsidRDefault="00242AEA" w:rsidP="00814B5D">
      <w:pPr>
        <w:ind w:left="568" w:hanging="284"/>
        <w:rPr>
          <w:ins w:id="18" w:author="OPPO(R2-2203004)" w:date="2022-02-21T14:30:00Z"/>
          <w:rFonts w:eastAsia="Yu Mincho"/>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vertAlign w:val="subscript"/>
          <w:lang w:eastAsia="ja-JP"/>
        </w:rPr>
        <w:t xml:space="preserve"> </w:t>
      </w:r>
      <w:r w:rsidRPr="00242AEA">
        <w:rPr>
          <w:rFonts w:ascii="Times New Roman" w:eastAsia="Yu Mincho" w:hAnsi="Times New Roman"/>
          <w:lang w:eastAsia="ja-JP"/>
        </w:rPr>
        <w:t xml:space="preserve">&gt;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IntraSearchQ</w:t>
      </w:r>
      <w:proofErr w:type="spellEnd"/>
      <w:del w:id="19" w:author="OPPO(R2-2203004)" w:date="2022-02-21T14:29:00Z">
        <w:r w:rsidRPr="00242AEA" w:rsidDel="00814B5D">
          <w:rPr>
            <w:rFonts w:ascii="Times New Roman" w:eastAsia="Yu Mincho" w:hAnsi="Times New Roman"/>
            <w:lang w:eastAsia="ja-JP"/>
          </w:rPr>
          <w:delText>, the UE may choose not to perform intra-frequency measurements.</w:delText>
        </w:r>
      </w:del>
      <w:ins w:id="20" w:author="OPPO(R2-2203004)" w:date="2022-02-21T14:29:00Z">
        <w:del w:id="21" w:author="OPPO" w:date="2022-02-21T15:51:00Z">
          <w:r w:rsidR="00814B5D" w:rsidRPr="00814B5D" w:rsidDel="000A5E50">
            <w:rPr>
              <w:rFonts w:eastAsia="Yu Mincho"/>
              <w:lang w:eastAsia="ja-JP"/>
            </w:rPr>
            <w:delText xml:space="preserve"> </w:delText>
          </w:r>
          <w:r w:rsidR="00814B5D" w:rsidDel="000A5E50">
            <w:rPr>
              <w:rFonts w:eastAsia="Yu Mincho"/>
              <w:lang w:eastAsia="ja-JP"/>
            </w:rPr>
            <w:delText>; and</w:delText>
          </w:r>
        </w:del>
      </w:ins>
    </w:p>
    <w:p w14:paraId="36E912B3" w14:textId="77777777" w:rsidR="00407B7F" w:rsidRPr="00407B7F" w:rsidRDefault="00407B7F" w:rsidP="00407B7F">
      <w:pPr>
        <w:ind w:left="851" w:hanging="284"/>
        <w:rPr>
          <w:ins w:id="22" w:author="OPPO(R2-2203004)" w:date="2022-02-21T15:21:00Z"/>
          <w:rFonts w:eastAsia="等线"/>
        </w:rPr>
      </w:pPr>
      <w:ins w:id="23" w:author="OPPO(R2-2203004)" w:date="2022-02-21T15:21:00Z">
        <w:r w:rsidRPr="00407B7F">
          <w:rPr>
            <w:rFonts w:eastAsia="Yu Mincho"/>
          </w:rPr>
          <w:t>-</w:t>
        </w:r>
        <w:r w:rsidRPr="00407B7F">
          <w:rPr>
            <w:rFonts w:eastAsia="Yu Mincho"/>
          </w:rPr>
          <w:tab/>
          <w:t xml:space="preserve">If </w:t>
        </w:r>
        <w:proofErr w:type="spellStart"/>
        <w:r w:rsidRPr="00407B7F">
          <w:rPr>
            <w:rFonts w:eastAsia="Yu Mincho"/>
            <w:i/>
          </w:rPr>
          <w:t>distanceThresh</w:t>
        </w:r>
        <w:proofErr w:type="spellEnd"/>
        <w:r w:rsidRPr="00407B7F">
          <w:rPr>
            <w:rFonts w:eastAsia="Yu Mincho"/>
          </w:rPr>
          <w:t xml:space="preserve"> is broadcasted in </w:t>
        </w:r>
        <w:proofErr w:type="spellStart"/>
        <w:r w:rsidRPr="00407B7F">
          <w:rPr>
            <w:rFonts w:eastAsia="Yu Mincho"/>
          </w:rPr>
          <w:t>SIBxx</w:t>
        </w:r>
        <w:proofErr w:type="spellEnd"/>
        <w:r w:rsidRPr="00407B7F">
          <w:rPr>
            <w:rFonts w:eastAsia="Yu Mincho"/>
          </w:rPr>
          <w:t xml:space="preserve">, and if UE supports location-based measurement initiation and has </w:t>
        </w:r>
        <w:r w:rsidRPr="00407B7F">
          <w:rPr>
            <w:rFonts w:eastAsia="等线"/>
          </w:rPr>
          <w:t>valid UE location information:</w:t>
        </w:r>
      </w:ins>
    </w:p>
    <w:p w14:paraId="267F208A" w14:textId="77777777" w:rsidR="00407B7F" w:rsidRPr="00407B7F" w:rsidRDefault="00407B7F" w:rsidP="00407B7F">
      <w:pPr>
        <w:spacing w:after="180"/>
        <w:ind w:left="1135" w:hanging="284"/>
        <w:jc w:val="left"/>
        <w:rPr>
          <w:ins w:id="24" w:author="OPPO(R2-2203004)" w:date="2022-02-21T15:21:00Z"/>
          <w:rFonts w:eastAsia="宋体"/>
          <w:lang w:eastAsia="en-US"/>
        </w:rPr>
      </w:pPr>
      <w:bookmarkStart w:id="25" w:name="_Hlk96333131"/>
      <w:ins w:id="26"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 the UE may choose not to perform intra-frequency measurements;</w:t>
        </w:r>
      </w:ins>
    </w:p>
    <w:p w14:paraId="76101ADB" w14:textId="77777777" w:rsidR="00407B7F" w:rsidRPr="00407B7F" w:rsidRDefault="00407B7F" w:rsidP="00407B7F">
      <w:pPr>
        <w:spacing w:after="180"/>
        <w:ind w:left="1135" w:hanging="284"/>
        <w:jc w:val="left"/>
        <w:rPr>
          <w:ins w:id="27" w:author="OPPO(R2-2203004)" w:date="2022-02-21T15:21:00Z"/>
          <w:rFonts w:eastAsia="宋体"/>
          <w:lang w:eastAsia="en-US"/>
        </w:rPr>
      </w:pPr>
      <w:ins w:id="28"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intra-frequency measurements</w:t>
        </w:r>
        <w:r w:rsidRPr="00407B7F">
          <w:rPr>
            <w:rFonts w:eastAsia="宋体"/>
            <w:lang w:eastAsia="en-US"/>
          </w:rPr>
          <w:t>;</w:t>
        </w:r>
      </w:ins>
    </w:p>
    <w:bookmarkEnd w:id="25"/>
    <w:p w14:paraId="7C429C3B" w14:textId="43AB6196" w:rsidR="00242AEA" w:rsidRPr="00407B7F" w:rsidDel="00407B7F" w:rsidRDefault="00407B7F" w:rsidP="00407B7F">
      <w:pPr>
        <w:ind w:left="851" w:hanging="284"/>
        <w:rPr>
          <w:del w:id="29" w:author="OPPO(R2-2203004)" w:date="2022-02-21T15:21:00Z"/>
          <w:rFonts w:eastAsia="等线"/>
        </w:rPr>
      </w:pPr>
      <w:ins w:id="30" w:author="OPPO(R2-2203004)" w:date="2022-02-21T15:21:00Z">
        <w:r w:rsidRPr="00407B7F">
          <w:rPr>
            <w:rFonts w:eastAsia="Yu Mincho"/>
          </w:rPr>
          <w:t>-</w:t>
        </w:r>
        <w:r w:rsidRPr="00407B7F">
          <w:rPr>
            <w:rFonts w:eastAsia="Yu Mincho"/>
          </w:rPr>
          <w:tab/>
          <w:t xml:space="preserve">Otherwise, </w:t>
        </w:r>
        <w:r w:rsidRPr="00407B7F">
          <w:rPr>
            <w:rFonts w:eastAsia="宋体"/>
          </w:rPr>
          <w:t>the UE may choose not to perform intra-frequency measurements;</w:t>
        </w:r>
      </w:ins>
    </w:p>
    <w:p w14:paraId="22708A3B"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 the UE shall perform intra-frequency measurements.</w:t>
      </w:r>
    </w:p>
    <w:p w14:paraId="5273CA95" w14:textId="77777777" w:rsidR="00242AEA" w:rsidRPr="00242AEA" w:rsidRDefault="00242AEA" w:rsidP="00242AEA">
      <w:pPr>
        <w:spacing w:after="180"/>
        <w:ind w:left="568"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The UE shall apply the following rules for NR inter-frequencies and inter-RAT frequencies which are indicated in </w:t>
      </w:r>
      <w:r w:rsidRPr="00242AEA">
        <w:rPr>
          <w:rFonts w:ascii="Times New Roman" w:eastAsia="Yu Mincho" w:hAnsi="Times New Roman"/>
          <w:lang w:eastAsia="ja-JP"/>
        </w:rPr>
        <w:t>system information</w:t>
      </w:r>
      <w:r w:rsidRPr="00242AEA">
        <w:rPr>
          <w:rFonts w:ascii="Times New Roman" w:eastAsia="Yu Mincho" w:hAnsi="Times New Roman"/>
        </w:rPr>
        <w:t xml:space="preserve"> and for which the UE has priority provided as defined in 5.2.4.1:</w:t>
      </w:r>
    </w:p>
    <w:p w14:paraId="3F2F851B" w14:textId="77777777" w:rsidR="00242AEA" w:rsidRPr="00242AEA" w:rsidRDefault="00242AEA" w:rsidP="00242AEA">
      <w:pPr>
        <w:spacing w:after="180"/>
        <w:ind w:left="851" w:hanging="284"/>
        <w:jc w:val="left"/>
        <w:rPr>
          <w:rFonts w:ascii="Times New Roman" w:eastAsia="Yu Mincho" w:hAnsi="Times New Roman"/>
          <w:lang w:eastAsia="ja-JP"/>
        </w:rPr>
      </w:pPr>
      <w:r w:rsidRPr="00242AEA">
        <w:rPr>
          <w:rFonts w:ascii="Times New Roman" w:eastAsia="Yu Mincho" w:hAnsi="Times New Roman"/>
        </w:rPr>
        <w:t>-</w:t>
      </w:r>
      <w:r w:rsidRPr="00242AEA">
        <w:rPr>
          <w:rFonts w:ascii="Times New Roman" w:eastAsia="Yu Mincho" w:hAnsi="Times New Roman"/>
        </w:rPr>
        <w:tab/>
        <w:t xml:space="preserve">For a NR inter-frequency or inter-RAT frequency with a reselection priority higher than the reselection priority of the current NR frequency, </w:t>
      </w:r>
      <w:r w:rsidRPr="00242AEA">
        <w:rPr>
          <w:rFonts w:ascii="Times New Roman" w:eastAsia="Yu Mincho" w:hAnsi="Times New Roman"/>
          <w:lang w:eastAsia="ja-JP"/>
        </w:rPr>
        <w:t>the UE shall perform measurements of higher priority NR inter-frequency or inter-RAT frequencies according to TS 38.133 [8].</w:t>
      </w:r>
    </w:p>
    <w:p w14:paraId="1D122185" w14:textId="77777777" w:rsidR="00242AEA" w:rsidRPr="00242AEA" w:rsidRDefault="00242AEA" w:rsidP="00242AEA">
      <w:pPr>
        <w:spacing w:after="180"/>
        <w:ind w:left="851" w:hanging="284"/>
        <w:jc w:val="left"/>
        <w:rPr>
          <w:rFonts w:ascii="Times New Roman" w:eastAsia="Yu Mincho" w:hAnsi="Times New Roman"/>
        </w:rPr>
      </w:pPr>
      <w:r w:rsidRPr="00242AEA">
        <w:rPr>
          <w:rFonts w:ascii="Times New Roman" w:eastAsia="Yu Mincho" w:hAnsi="Times New Roman"/>
        </w:rPr>
        <w:lastRenderedPageBreak/>
        <w:t>-</w:t>
      </w:r>
      <w:r w:rsidRPr="00242AEA">
        <w:rPr>
          <w:rFonts w:ascii="Times New Roman" w:eastAsia="Yu Mincho" w:hAnsi="Times New Roman"/>
        </w:rPr>
        <w:tab/>
        <w:t>For a NR inter-frequency with an equal or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 and for inter-RAT frequency with lower reselection priority than the reselection priority</w:t>
      </w:r>
      <w:r w:rsidRPr="00242AEA" w:rsidDel="007F695C">
        <w:rPr>
          <w:rFonts w:ascii="Times New Roman" w:eastAsia="Yu Mincho" w:hAnsi="Times New Roman"/>
          <w:lang w:eastAsia="ja-JP"/>
        </w:rPr>
        <w:t xml:space="preserve"> </w:t>
      </w:r>
      <w:r w:rsidRPr="00242AEA">
        <w:rPr>
          <w:rFonts w:ascii="Times New Roman" w:eastAsia="Yu Mincho" w:hAnsi="Times New Roman"/>
        </w:rPr>
        <w:t>of the current NR frequency:</w:t>
      </w:r>
    </w:p>
    <w:p w14:paraId="3AC42AA5" w14:textId="25F811D6" w:rsidR="0011011C" w:rsidRDefault="00242AEA" w:rsidP="0011011C">
      <w:pPr>
        <w:ind w:left="1135" w:hanging="284"/>
        <w:rPr>
          <w:ins w:id="31" w:author="OPPO(R2-2203004)" w:date="2022-02-21T14:30:00Z"/>
          <w:rFonts w:ascii="Times New Roman" w:eastAsia="宋体" w:hAnsi="Times New Roman"/>
          <w:lang w:eastAsia="en-US"/>
        </w:rPr>
      </w:pPr>
      <w:r w:rsidRPr="00242AEA">
        <w:rPr>
          <w:rFonts w:ascii="Times New Roman" w:eastAsia="Yu Mincho" w:hAnsi="Times New Roman"/>
          <w:lang w:eastAsia="ja-JP"/>
        </w:rPr>
        <w:t>-</w:t>
      </w:r>
      <w:r w:rsidRPr="00242AEA">
        <w:rPr>
          <w:rFonts w:ascii="Times New Roman" w:eastAsia="Yu Mincho" w:hAnsi="Times New Roman"/>
          <w:lang w:eastAsia="ja-JP"/>
        </w:rPr>
        <w:tab/>
        <w:t xml:space="preserve">If the serving cell fulfils </w:t>
      </w:r>
      <w:proofErr w:type="spellStart"/>
      <w:r w:rsidRPr="00242AEA">
        <w:rPr>
          <w:rFonts w:ascii="Times New Roman" w:eastAsia="Yu Mincho" w:hAnsi="Times New Roman"/>
          <w:lang w:eastAsia="ja-JP"/>
        </w:rPr>
        <w:t>Srxlev</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nonIntraSearchP</w:t>
      </w:r>
      <w:proofErr w:type="spellEnd"/>
      <w:r w:rsidRPr="00242AEA">
        <w:rPr>
          <w:rFonts w:ascii="Times New Roman" w:eastAsia="Yu Mincho" w:hAnsi="Times New Roman"/>
          <w:lang w:eastAsia="ja-JP"/>
        </w:rPr>
        <w:t xml:space="preserve"> and </w:t>
      </w:r>
      <w:proofErr w:type="spellStart"/>
      <w:r w:rsidRPr="00242AEA">
        <w:rPr>
          <w:rFonts w:ascii="Times New Roman" w:eastAsia="Yu Mincho" w:hAnsi="Times New Roman"/>
          <w:lang w:eastAsia="ja-JP"/>
        </w:rPr>
        <w:t>Squal</w:t>
      </w:r>
      <w:proofErr w:type="spellEnd"/>
      <w:r w:rsidRPr="00242AEA">
        <w:rPr>
          <w:rFonts w:ascii="Times New Roman" w:eastAsia="Yu Mincho" w:hAnsi="Times New Roman"/>
          <w:lang w:eastAsia="ja-JP"/>
        </w:rPr>
        <w:t xml:space="preserve"> &gt; </w:t>
      </w:r>
      <w:proofErr w:type="spellStart"/>
      <w:r w:rsidRPr="00242AEA">
        <w:rPr>
          <w:rFonts w:ascii="Times New Roman" w:eastAsia="Yu Mincho" w:hAnsi="Times New Roman"/>
          <w:lang w:eastAsia="ja-JP"/>
        </w:rPr>
        <w:t>S</w:t>
      </w:r>
      <w:r w:rsidRPr="00242AEA">
        <w:rPr>
          <w:rFonts w:ascii="Times New Roman" w:eastAsia="Yu Mincho" w:hAnsi="Times New Roman"/>
          <w:vertAlign w:val="subscript"/>
          <w:lang w:eastAsia="ja-JP"/>
        </w:rPr>
        <w:t>nonIntraSearchQ</w:t>
      </w:r>
      <w:proofErr w:type="spellEnd"/>
      <w:del w:id="32" w:author="OPPO(R2-2203004)" w:date="2022-02-21T14:30:00Z">
        <w:r w:rsidRPr="00242AEA" w:rsidDel="0011011C">
          <w:rPr>
            <w:rFonts w:ascii="Times New Roman" w:eastAsia="Yu Mincho" w:hAnsi="Times New Roman"/>
            <w:lang w:eastAsia="ja-JP"/>
          </w:rPr>
          <w:delText>, the UE may choose not to perform measurements of NR inter-frequency cells of equal or lower priority, or inter-RAT frequency cells of lower priority;</w:delText>
        </w:r>
      </w:del>
      <w:r w:rsidRPr="00242AEA">
        <w:rPr>
          <w:rFonts w:ascii="Times New Roman" w:eastAsia="宋体" w:hAnsi="Times New Roman"/>
          <w:lang w:eastAsia="en-US"/>
        </w:rPr>
        <w:t xml:space="preserve"> </w:t>
      </w:r>
      <w:ins w:id="33" w:author="OPPO(R2-2203004)" w:date="2022-02-21T14:30:00Z">
        <w:r w:rsidR="0011011C">
          <w:rPr>
            <w:rFonts w:eastAsia="Yu Mincho"/>
            <w:lang w:eastAsia="ja-JP"/>
          </w:rPr>
          <w:t>; and</w:t>
        </w:r>
      </w:ins>
    </w:p>
    <w:p w14:paraId="7BD2DC8F" w14:textId="77777777" w:rsidR="00407B7F" w:rsidRPr="00407B7F" w:rsidRDefault="00407B7F" w:rsidP="00407B7F">
      <w:pPr>
        <w:spacing w:after="180"/>
        <w:ind w:left="1418" w:hanging="284"/>
        <w:jc w:val="left"/>
        <w:rPr>
          <w:ins w:id="34" w:author="OPPO(R2-2203004)" w:date="2022-02-21T15:21:00Z"/>
          <w:rFonts w:eastAsia="宋体"/>
          <w:lang w:eastAsia="en-US"/>
        </w:rPr>
      </w:pPr>
      <w:ins w:id="35" w:author="OPPO(R2-2203004)" w:date="2022-02-21T15:21:00Z">
        <w:r w:rsidRPr="00407B7F">
          <w:rPr>
            <w:rFonts w:eastAsia="宋体"/>
            <w:lang w:eastAsia="en-US"/>
          </w:rPr>
          <w:t>-</w:t>
        </w:r>
        <w:r w:rsidRPr="00407B7F">
          <w:rPr>
            <w:rFonts w:eastAsia="宋体"/>
            <w:lang w:eastAsia="en-US"/>
          </w:rPr>
          <w:tab/>
        </w:r>
        <w:r w:rsidRPr="00407B7F">
          <w:rPr>
            <w:rFonts w:eastAsia="Yu Mincho"/>
            <w:lang w:eastAsia="en-US"/>
          </w:rPr>
          <w:t xml:space="preserve">If </w:t>
        </w:r>
        <w:proofErr w:type="spellStart"/>
        <w:r w:rsidRPr="00407B7F">
          <w:rPr>
            <w:rFonts w:eastAsia="Yu Mincho"/>
            <w:i/>
            <w:lang w:eastAsia="en-US"/>
          </w:rPr>
          <w:t>distanceThresh</w:t>
        </w:r>
        <w:proofErr w:type="spellEnd"/>
        <w:r w:rsidRPr="00407B7F">
          <w:rPr>
            <w:rFonts w:eastAsia="Yu Mincho"/>
            <w:lang w:eastAsia="en-US"/>
          </w:rPr>
          <w:t xml:space="preserve"> is broadcasted in </w:t>
        </w:r>
        <w:proofErr w:type="spellStart"/>
        <w:r w:rsidRPr="00407B7F">
          <w:rPr>
            <w:rFonts w:eastAsia="Yu Mincho"/>
            <w:lang w:eastAsia="en-US"/>
          </w:rPr>
          <w:t>SIBxx</w:t>
        </w:r>
        <w:proofErr w:type="spellEnd"/>
        <w:r w:rsidRPr="00407B7F">
          <w:rPr>
            <w:rFonts w:eastAsia="Yu Mincho"/>
            <w:lang w:eastAsia="en-US"/>
          </w:rPr>
          <w:t xml:space="preserve">, and if UE supports location-based measurement initiation and has </w:t>
        </w:r>
        <w:r w:rsidRPr="00407B7F">
          <w:rPr>
            <w:rFonts w:eastAsia="等线"/>
            <w:lang w:eastAsia="en-US"/>
          </w:rPr>
          <w:t>valid UE location information:</w:t>
        </w:r>
      </w:ins>
    </w:p>
    <w:p w14:paraId="6364623E" w14:textId="77777777" w:rsidR="00407B7F" w:rsidRPr="00407B7F" w:rsidRDefault="00407B7F" w:rsidP="00407B7F">
      <w:pPr>
        <w:spacing w:after="180"/>
        <w:ind w:left="1702" w:hanging="284"/>
        <w:jc w:val="left"/>
        <w:rPr>
          <w:ins w:id="36" w:author="OPPO(R2-2203004)" w:date="2022-02-21T15:21:00Z"/>
          <w:rFonts w:eastAsia="Yu Mincho"/>
          <w:lang w:eastAsia="ja-JP"/>
        </w:rPr>
      </w:pPr>
      <w:ins w:id="37" w:author="OPPO(R2-2203004)" w:date="2022-02-21T15:21:00Z">
        <w:r w:rsidRPr="00407B7F">
          <w:rPr>
            <w:rFonts w:eastAsia="宋体"/>
            <w:lang w:eastAsia="en-US"/>
          </w:rPr>
          <w:t>-</w:t>
        </w:r>
        <w:r w:rsidRPr="00407B7F">
          <w:rPr>
            <w:rFonts w:eastAsia="宋体"/>
            <w:lang w:eastAsia="en-US"/>
          </w:rPr>
          <w:tab/>
          <w:t xml:space="preserve">If the distance between UE and the serving cell reference location is shorter than </w:t>
        </w:r>
        <w:proofErr w:type="spellStart"/>
        <w:r w:rsidRPr="00407B7F">
          <w:rPr>
            <w:rFonts w:eastAsia="Yu Mincho"/>
            <w:i/>
            <w:lang w:eastAsia="en-US"/>
          </w:rPr>
          <w:t>distanceThresh</w:t>
        </w:r>
        <w:proofErr w:type="spellEnd"/>
        <w:r w:rsidRPr="00407B7F">
          <w:rPr>
            <w:rFonts w:eastAsia="宋体"/>
            <w:lang w:eastAsia="en-US"/>
          </w:rPr>
          <w:t>,</w:t>
        </w:r>
        <w:r w:rsidRPr="00407B7F">
          <w:rPr>
            <w:rFonts w:eastAsia="Yu Mincho"/>
            <w:lang w:eastAsia="ja-JP"/>
          </w:rPr>
          <w:t xml:space="preserve"> the UE may choose not to perform measurements of NR inter-frequency cells of equal or lower priority, or inter-RAT frequency cells of lower priority;</w:t>
        </w:r>
      </w:ins>
    </w:p>
    <w:p w14:paraId="1D19CDF3" w14:textId="77777777" w:rsidR="00407B7F" w:rsidRPr="00407B7F" w:rsidRDefault="00407B7F" w:rsidP="00407B7F">
      <w:pPr>
        <w:spacing w:after="180"/>
        <w:ind w:left="1702" w:hanging="284"/>
        <w:jc w:val="left"/>
        <w:rPr>
          <w:ins w:id="38" w:author="OPPO(R2-2203004)" w:date="2022-02-21T15:21:00Z"/>
          <w:rFonts w:eastAsia="Yu Mincho"/>
          <w:lang w:eastAsia="ja-JP"/>
        </w:rPr>
      </w:pPr>
      <w:ins w:id="39" w:author="OPPO(R2-2203004)" w:date="2022-02-21T15:21:00Z">
        <w:r w:rsidRPr="00407B7F">
          <w:rPr>
            <w:rFonts w:eastAsia="宋体"/>
            <w:lang w:eastAsia="en-US"/>
          </w:rPr>
          <w:t>-</w:t>
        </w:r>
        <w:r w:rsidRPr="00407B7F">
          <w:rPr>
            <w:rFonts w:eastAsia="宋体"/>
            <w:lang w:eastAsia="en-US"/>
          </w:rPr>
          <w:tab/>
          <w:t xml:space="preserve">Otherwise, </w:t>
        </w:r>
        <w:r w:rsidRPr="00407B7F">
          <w:rPr>
            <w:rFonts w:eastAsia="Yu Mincho"/>
            <w:lang w:eastAsia="ja-JP"/>
          </w:rPr>
          <w:t>the UE shall perform measurements of NR inter-frequency cells of equal or lower priority, or inter-RAT frequency cells of lower priority according to TS 38.133 [8];</w:t>
        </w:r>
      </w:ins>
    </w:p>
    <w:p w14:paraId="5B9CB472" w14:textId="222EB627" w:rsidR="00242AEA" w:rsidRPr="00407B7F" w:rsidDel="00407B7F" w:rsidRDefault="00407B7F" w:rsidP="00407B7F">
      <w:pPr>
        <w:spacing w:after="180"/>
        <w:ind w:left="1418" w:hanging="284"/>
        <w:jc w:val="left"/>
        <w:rPr>
          <w:del w:id="40" w:author="OPPO(R2-2203004)" w:date="2022-02-21T15:21:00Z"/>
          <w:rFonts w:eastAsia="宋体"/>
          <w:lang w:eastAsia="en-US"/>
        </w:rPr>
      </w:pPr>
      <w:ins w:id="41" w:author="OPPO(R2-2203004)" w:date="2022-02-21T15:21:00Z">
        <w:r w:rsidRPr="00407B7F">
          <w:rPr>
            <w:rFonts w:eastAsia="宋体"/>
            <w:lang w:eastAsia="en-US"/>
          </w:rPr>
          <w:t>-</w:t>
        </w:r>
        <w:r w:rsidRPr="00407B7F">
          <w:rPr>
            <w:rFonts w:eastAsia="宋体"/>
            <w:lang w:eastAsia="en-US"/>
          </w:rPr>
          <w:tab/>
          <w:t>Otherwise, the UE may choose not to perform measurements of NR inter-frequency cells of equal or lower priority, or inter-RAT frequency cells of lower priority;</w:t>
        </w:r>
      </w:ins>
    </w:p>
    <w:p w14:paraId="25C35E0B" w14:textId="77777777" w:rsidR="00242AEA" w:rsidRPr="00242AEA" w:rsidRDefault="00242AEA" w:rsidP="00242AEA">
      <w:pPr>
        <w:spacing w:after="180"/>
        <w:ind w:left="1135" w:hanging="284"/>
        <w:jc w:val="left"/>
        <w:rPr>
          <w:rFonts w:ascii="Times New Roman" w:eastAsia="Yu Mincho" w:hAnsi="Times New Roman"/>
          <w:lang w:eastAsia="ja-JP"/>
        </w:rPr>
      </w:pPr>
      <w:r w:rsidRPr="00242AEA">
        <w:rPr>
          <w:rFonts w:ascii="Times New Roman" w:eastAsia="Yu Mincho" w:hAnsi="Times New Roman"/>
          <w:lang w:eastAsia="ja-JP"/>
        </w:rPr>
        <w:t>-</w:t>
      </w:r>
      <w:r w:rsidRPr="00242AEA">
        <w:rPr>
          <w:rFonts w:ascii="Times New Roman" w:eastAsia="Yu Mincho" w:hAnsi="Times New Roman"/>
          <w:lang w:eastAsia="ja-JP"/>
        </w:rPr>
        <w:tab/>
        <w:t>Otherwise,</w:t>
      </w:r>
      <w:r w:rsidRPr="00242AEA">
        <w:rPr>
          <w:rFonts w:ascii="Times New Roman" w:eastAsia="Yu Mincho" w:hAnsi="Times New Roman"/>
          <w:i/>
          <w:lang w:eastAsia="ja-JP"/>
        </w:rPr>
        <w:t xml:space="preserve"> </w:t>
      </w:r>
      <w:r w:rsidRPr="00242AEA">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2FBA3A9" w14:textId="77777777" w:rsidR="00242AEA" w:rsidRPr="00242AEA" w:rsidRDefault="00242AEA" w:rsidP="00242AEA">
      <w:pPr>
        <w:spacing w:after="180"/>
        <w:ind w:left="568" w:hanging="284"/>
        <w:jc w:val="left"/>
        <w:rPr>
          <w:rFonts w:ascii="Times New Roman" w:eastAsia="宋体" w:hAnsi="Times New Roman"/>
          <w:lang w:eastAsia="ja-JP"/>
        </w:rPr>
      </w:pPr>
      <w:r w:rsidRPr="00242AEA">
        <w:rPr>
          <w:rFonts w:ascii="Times New Roman" w:eastAsia="宋体" w:hAnsi="Times New Roman"/>
          <w:lang w:eastAsia="ja-JP"/>
        </w:rPr>
        <w:t>-</w:t>
      </w:r>
      <w:r w:rsidRPr="00242AEA">
        <w:rPr>
          <w:rFonts w:ascii="Times New Roman" w:eastAsia="宋体" w:hAnsi="Times New Roman"/>
          <w:lang w:eastAsia="ja-JP"/>
        </w:rPr>
        <w:tab/>
        <w:t xml:space="preserve">If the UE supports relaxed measurement and </w:t>
      </w:r>
      <w:proofErr w:type="spellStart"/>
      <w:r w:rsidRPr="00242AEA">
        <w:rPr>
          <w:rFonts w:ascii="Times New Roman" w:eastAsia="宋体" w:hAnsi="Times New Roman"/>
          <w:i/>
          <w:lang w:eastAsia="ja-JP"/>
        </w:rPr>
        <w:t>relaxedMeasurement</w:t>
      </w:r>
      <w:proofErr w:type="spellEnd"/>
      <w:r w:rsidRPr="00242AEA">
        <w:rPr>
          <w:rFonts w:ascii="Times New Roman" w:eastAsia="宋体" w:hAnsi="Times New Roman"/>
          <w:i/>
          <w:lang w:eastAsia="ja-JP"/>
        </w:rPr>
        <w:t xml:space="preserve"> </w:t>
      </w:r>
      <w:r w:rsidRPr="00242AEA">
        <w:rPr>
          <w:rFonts w:ascii="Times New Roman" w:eastAsia="宋体" w:hAnsi="Times New Roman"/>
          <w:lang w:eastAsia="ja-JP"/>
        </w:rPr>
        <w:t xml:space="preserve">is present in </w:t>
      </w:r>
      <w:r w:rsidRPr="00242AEA">
        <w:rPr>
          <w:rFonts w:ascii="Times New Roman" w:eastAsia="宋体" w:hAnsi="Times New Roman"/>
          <w:i/>
          <w:lang w:eastAsia="ja-JP"/>
        </w:rPr>
        <w:t>SIB2</w:t>
      </w:r>
      <w:r w:rsidRPr="00242AEA">
        <w:rPr>
          <w:rFonts w:ascii="Times New Roman" w:eastAsia="宋体" w:hAnsi="Times New Roman"/>
          <w:lang w:eastAsia="ja-JP"/>
        </w:rPr>
        <w:t>, the UE may further relax the needed measurements, as specified in clause 5.2.4.9.</w:t>
      </w:r>
    </w:p>
    <w:p w14:paraId="1AC2782B" w14:textId="77777777" w:rsidR="00242AEA" w:rsidRPr="00242AEA" w:rsidRDefault="00242AEA" w:rsidP="00242AEA">
      <w:pPr>
        <w:spacing w:after="180"/>
        <w:jc w:val="left"/>
        <w:rPr>
          <w:ins w:id="42" w:author="RAN2#116bis-e" w:date="2022-02-14T14:12:00Z"/>
          <w:rFonts w:ascii="Times New Roman" w:eastAsia="宋体" w:hAnsi="Times New Roman"/>
          <w:lang w:eastAsia="ja-JP"/>
        </w:rPr>
      </w:pPr>
      <w:ins w:id="43" w:author="RAN2#116bis-e" w:date="2022-02-14T14:12:00Z">
        <w:r w:rsidRPr="00242AEA">
          <w:rPr>
            <w:rFonts w:ascii="Times New Roman" w:eastAsia="宋体"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SIntraSearchQ</w:t>
        </w:r>
        <w:proofErr w:type="spellEnd"/>
        <w:r w:rsidRPr="00242AEA">
          <w:rPr>
            <w:rFonts w:ascii="Times New Roman" w:eastAsia="宋体" w:hAnsi="Times New Roman"/>
            <w:lang w:eastAsia="ja-JP"/>
          </w:rPr>
          <w:t xml:space="preserve">, or </w:t>
        </w:r>
        <w:proofErr w:type="spellStart"/>
        <w:r w:rsidRPr="00242AEA">
          <w:rPr>
            <w:rFonts w:ascii="Times New Roman" w:eastAsia="宋体" w:hAnsi="Times New Roman"/>
            <w:lang w:eastAsia="ja-JP"/>
          </w:rPr>
          <w:t>Srxlev</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SnonIntraSearchP</w:t>
        </w:r>
        <w:proofErr w:type="spellEnd"/>
        <w:r w:rsidRPr="00242AEA">
          <w:rPr>
            <w:rFonts w:ascii="Times New Roman" w:eastAsia="宋体" w:hAnsi="Times New Roman"/>
            <w:lang w:eastAsia="ja-JP"/>
          </w:rPr>
          <w:t xml:space="preserve"> and </w:t>
        </w:r>
        <w:proofErr w:type="spellStart"/>
        <w:r w:rsidRPr="00242AEA">
          <w:rPr>
            <w:rFonts w:ascii="Times New Roman" w:eastAsia="宋体" w:hAnsi="Times New Roman"/>
            <w:lang w:eastAsia="ja-JP"/>
          </w:rPr>
          <w:t>Squal</w:t>
        </w:r>
        <w:proofErr w:type="spellEnd"/>
        <w:r w:rsidRPr="00242AEA">
          <w:rPr>
            <w:rFonts w:ascii="Times New Roman" w:eastAsia="宋体" w:hAnsi="Times New Roman"/>
            <w:lang w:eastAsia="ja-JP"/>
          </w:rPr>
          <w:t xml:space="preserve"> &gt; </w:t>
        </w:r>
        <w:proofErr w:type="spellStart"/>
        <w:r w:rsidRPr="00242AEA">
          <w:rPr>
            <w:rFonts w:ascii="Times New Roman" w:eastAsia="宋体" w:hAnsi="Times New Roman"/>
            <w:lang w:eastAsia="ja-JP"/>
          </w:rPr>
          <w:t>SnonIntraSearchQ</w:t>
        </w:r>
        <w:proofErr w:type="spellEnd"/>
        <w:r w:rsidRPr="00242AEA">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3188C112" w14:textId="2C0262ED" w:rsidR="00242AEA" w:rsidRPr="00242AEA" w:rsidDel="0011011C" w:rsidRDefault="00242AEA" w:rsidP="00242AEA">
      <w:pPr>
        <w:spacing w:after="180"/>
        <w:jc w:val="left"/>
        <w:rPr>
          <w:ins w:id="44" w:author="RAN2#114e" w:date="2021-06-04T10:49:00Z"/>
          <w:del w:id="45" w:author="OPPO(R2-2203004)" w:date="2022-02-21T14:31:00Z"/>
          <w:rFonts w:ascii="Times New Roman" w:eastAsia="宋体" w:hAnsi="Times New Roman"/>
          <w:lang w:eastAsia="ja-JP"/>
        </w:rPr>
      </w:pPr>
      <w:ins w:id="46" w:author="RAN2#116bis-e" w:date="2022-01-28T20:53:00Z">
        <w:del w:id="47" w:author="OPPO(R2-2203004)" w:date="2022-02-21T14:31:00Z">
          <w:r w:rsidRPr="00242AEA" w:rsidDel="0011011C">
            <w:rPr>
              <w:rFonts w:ascii="Times New Roman" w:eastAsia="宋体" w:hAnsi="Times New Roman"/>
              <w:lang w:eastAsia="ja-JP"/>
            </w:rPr>
            <w:delText>I</w:delText>
          </w:r>
        </w:del>
      </w:ins>
      <w:ins w:id="48" w:author="RAN2#116bis-e" w:date="2022-01-28T20:51:00Z">
        <w:del w:id="49" w:author="OPPO(R2-2203004)" w:date="2022-02-21T14:31:00Z">
          <w:r w:rsidRPr="00242AEA" w:rsidDel="0011011C">
            <w:rPr>
              <w:rFonts w:ascii="Times New Roman" w:eastAsia="宋体" w:hAnsi="Times New Roman"/>
              <w:lang w:eastAsia="ja-JP"/>
            </w:rPr>
            <w:delText>f UE support location based measurement ini</w:delText>
          </w:r>
        </w:del>
      </w:ins>
      <w:ins w:id="50" w:author="RAN2#116bis-e" w:date="2022-01-28T20:52:00Z">
        <w:del w:id="51" w:author="OPPO(R2-2203004)" w:date="2022-02-21T14:31:00Z">
          <w:r w:rsidRPr="00242AEA" w:rsidDel="0011011C">
            <w:rPr>
              <w:rFonts w:ascii="Times New Roman" w:eastAsia="宋体" w:hAnsi="Times New Roman"/>
              <w:lang w:eastAsia="ja-JP"/>
            </w:rPr>
            <w:delText xml:space="preserve">tiation and a threshold </w:delText>
          </w:r>
          <w:r w:rsidRPr="00242AEA" w:rsidDel="0011011C">
            <w:rPr>
              <w:rFonts w:ascii="Times New Roman" w:eastAsia="Yu Mincho" w:hAnsi="Times New Roman"/>
              <w:i/>
              <w:lang w:eastAsia="ja-JP"/>
            </w:rPr>
            <w:delText xml:space="preserve">distanceThresh </w:delText>
          </w:r>
          <w:r w:rsidRPr="00242AEA" w:rsidDel="0011011C">
            <w:rPr>
              <w:rFonts w:ascii="Times New Roman" w:eastAsia="Yu Mincho" w:hAnsi="Times New Roman"/>
              <w:lang w:eastAsia="ja-JP"/>
            </w:rPr>
            <w:delText xml:space="preserve">is broadcast, UE may choose not to perform measurements of NR intra-frequency or inter-frequency cells of </w:delText>
          </w:r>
        </w:del>
      </w:ins>
      <w:ins w:id="52" w:author="RAN2#116bis-e" w:date="2022-01-28T20:53:00Z">
        <w:del w:id="53" w:author="OPPO(R2-2203004)" w:date="2022-02-21T14:31:00Z">
          <w:r w:rsidRPr="00242AEA" w:rsidDel="0011011C">
            <w:rPr>
              <w:rFonts w:ascii="Times New Roman" w:eastAsia="Yu Mincho" w:hAnsi="Times New Roman"/>
              <w:lang w:eastAsia="ja-JP"/>
            </w:rPr>
            <w:delText xml:space="preserve">equal or lower priority, or inter-RAT frequency cells of lower prority if the serving cell </w:delText>
          </w:r>
          <w:r w:rsidRPr="00242AEA" w:rsidDel="0011011C">
            <w:rPr>
              <w:rFonts w:ascii="Times New Roman" w:eastAsia="宋体" w:hAnsi="Times New Roman"/>
              <w:lang w:eastAsia="en-US"/>
            </w:rPr>
            <w:delText xml:space="preserve">fulfils </w:delText>
          </w:r>
          <w:r w:rsidRPr="00242AEA" w:rsidDel="0011011C">
            <w:rPr>
              <w:rFonts w:ascii="Times New Roman" w:eastAsia="Yu Mincho" w:hAnsi="Times New Roman"/>
              <w:lang w:eastAsia="ja-JP"/>
            </w:rPr>
            <w:delText>Srxlev &gt; S</w:delText>
          </w:r>
          <w:r w:rsidRPr="00242AEA" w:rsidDel="0011011C">
            <w:rPr>
              <w:rFonts w:ascii="Times New Roman" w:eastAsia="Yu Mincho" w:hAnsi="Times New Roman"/>
              <w:vertAlign w:val="subscript"/>
              <w:lang w:eastAsia="ja-JP"/>
            </w:rPr>
            <w:delText>nonIntraSearchP</w:delText>
          </w:r>
          <w:r w:rsidRPr="00242AEA" w:rsidDel="0011011C">
            <w:rPr>
              <w:rFonts w:ascii="Times New Roman" w:eastAsia="Yu Mincho" w:hAnsi="Times New Roman"/>
              <w:lang w:eastAsia="ja-JP"/>
            </w:rPr>
            <w:delText xml:space="preserve"> and Squal &gt; S</w:delText>
          </w:r>
          <w:r w:rsidRPr="00242AEA" w:rsidDel="0011011C">
            <w:rPr>
              <w:rFonts w:ascii="Times New Roman" w:eastAsia="Yu Mincho" w:hAnsi="Times New Roman"/>
              <w:vertAlign w:val="subscript"/>
              <w:lang w:eastAsia="ja-JP"/>
            </w:rPr>
            <w:delText>nonIntraSearchQ</w:delText>
          </w:r>
          <w:r w:rsidRPr="00242AEA" w:rsidDel="0011011C">
            <w:rPr>
              <w:rFonts w:ascii="Times New Roman" w:eastAsia="Yu Mincho" w:hAnsi="Times New Roman"/>
              <w:lang w:eastAsia="ja-JP"/>
            </w:rPr>
            <w:delText xml:space="preserve">, and the distance between UE and the serving cell reference location is shorter than the threshold (i.e. </w:delText>
          </w:r>
          <w:r w:rsidRPr="00242AEA" w:rsidDel="0011011C">
            <w:rPr>
              <w:rFonts w:ascii="Times New Roman" w:eastAsia="Yu Mincho" w:hAnsi="Times New Roman"/>
              <w:i/>
              <w:lang w:eastAsia="ja-JP"/>
            </w:rPr>
            <w:delText>distanceThresh</w:delText>
          </w:r>
          <w:r w:rsidRPr="00242AEA" w:rsidDel="0011011C">
            <w:rPr>
              <w:rFonts w:ascii="Times New Roman" w:eastAsia="Yu Mincho" w:hAnsi="Times New Roman"/>
              <w:lang w:eastAsia="ja-JP"/>
            </w:rPr>
            <w:delText>).</w:delText>
          </w:r>
        </w:del>
      </w:ins>
    </w:p>
    <w:p w14:paraId="666392E6" w14:textId="51BA4CDD" w:rsidR="00242AEA" w:rsidDel="000A5E50" w:rsidRDefault="00242AEA" w:rsidP="00242AEA">
      <w:pPr>
        <w:keepLines/>
        <w:spacing w:after="180"/>
        <w:ind w:left="1135" w:hanging="851"/>
        <w:jc w:val="left"/>
        <w:rPr>
          <w:del w:id="54" w:author="OPPO(R2-2203004)" w:date="2022-02-21T15:21:00Z"/>
          <w:rFonts w:ascii="Times New Roman" w:eastAsia="Yu Mincho" w:hAnsi="Times New Roman"/>
          <w:lang w:eastAsia="ja-JP"/>
        </w:rPr>
      </w:pPr>
      <w:del w:id="55" w:author="OPPO(R2-2203004)" w:date="2022-02-21T15:21:00Z">
        <w:r w:rsidRPr="00242AEA" w:rsidDel="00407B7F">
          <w:rPr>
            <w:rFonts w:ascii="Times New Roman" w:eastAsia="Yu Mincho" w:hAnsi="Times New Roman"/>
            <w:lang w:eastAsia="ja-JP"/>
          </w:rPr>
          <w:delText>N</w:delText>
        </w:r>
      </w:del>
      <w:ins w:id="56" w:author="RAN2#116bis-e" w:date="2022-01-26T23:40:00Z">
        <w:del w:id="57" w:author="OPPO(R2-2203004)" w:date="2022-02-21T15:21:00Z">
          <w:r w:rsidRPr="00242AEA" w:rsidDel="00407B7F">
            <w:rPr>
              <w:rFonts w:ascii="Times New Roman" w:eastAsia="Yu Mincho" w:hAnsi="Times New Roman"/>
              <w:lang w:eastAsia="ja-JP"/>
            </w:rPr>
            <w:delText>OTE:</w:delText>
          </w:r>
          <w:r w:rsidRPr="00242AEA" w:rsidDel="00407B7F">
            <w:rPr>
              <w:rFonts w:ascii="Times New Roman" w:eastAsia="Yu Mincho" w:hAnsi="Times New Roman"/>
              <w:lang w:eastAsia="ja-JP"/>
            </w:rPr>
            <w:tab/>
          </w:r>
        </w:del>
      </w:ins>
      <w:ins w:id="58" w:author="RAN2#116bis-e" w:date="2022-01-26T23:41:00Z">
        <w:del w:id="59" w:author="OPPO(R2-2203004)" w:date="2022-02-21T15:21:00Z">
          <w:r w:rsidRPr="00242AEA" w:rsidDel="00407B7F">
            <w:rPr>
              <w:rFonts w:ascii="Times New Roman" w:eastAsia="Yu Mincho" w:hAnsi="Times New Roman"/>
              <w:lang w:eastAsia="ja-JP"/>
            </w:rPr>
            <w:delText xml:space="preserve">When </w:delText>
          </w:r>
        </w:del>
      </w:ins>
      <w:ins w:id="60" w:author="RAN2#116bis-e" w:date="2022-01-26T23:42:00Z">
        <w:del w:id="61" w:author="OPPO(R2-2203004)" w:date="2022-02-21T15:21:00Z">
          <w:r w:rsidRPr="00242AEA" w:rsidDel="00407B7F">
            <w:rPr>
              <w:rFonts w:ascii="Times New Roman" w:eastAsia="Yu Mincho" w:hAnsi="Times New Roman"/>
              <w:lang w:eastAsia="ja-JP"/>
            </w:rPr>
            <w:delText>evaluating the distance between UE and the serving cell reference location</w:delText>
          </w:r>
        </w:del>
      </w:ins>
      <w:ins w:id="62" w:author="RAN2#116bis-e" w:date="2022-01-26T23:41:00Z">
        <w:del w:id="63" w:author="OPPO(R2-2203004)" w:date="2022-02-21T15:21:00Z">
          <w:r w:rsidRPr="00242AEA" w:rsidDel="00407B7F">
            <w:rPr>
              <w:rFonts w:ascii="Times New Roman" w:eastAsia="Yu Mincho" w:hAnsi="Times New Roman"/>
              <w:lang w:eastAsia="ja-JP"/>
            </w:rPr>
            <w:delText xml:space="preserve">, it's up to UE implementation to guarantee that a valid </w:delText>
          </w:r>
        </w:del>
      </w:ins>
      <w:ins w:id="64" w:author="RAN2#116bis-e" w:date="2022-01-26T23:42:00Z">
        <w:del w:id="65" w:author="OPPO(R2-2203004)" w:date="2022-02-21T15:21:00Z">
          <w:r w:rsidRPr="00242AEA" w:rsidDel="00407B7F">
            <w:rPr>
              <w:rFonts w:ascii="Times New Roman" w:eastAsia="Yu Mincho" w:hAnsi="Times New Roman"/>
              <w:lang w:eastAsia="ja-JP"/>
            </w:rPr>
            <w:delText xml:space="preserve">UE </w:delText>
          </w:r>
        </w:del>
      </w:ins>
      <w:ins w:id="66" w:author="RAN2#116bis-e" w:date="2022-01-26T23:41:00Z">
        <w:del w:id="67" w:author="OPPO(R2-2203004)" w:date="2022-02-21T15:21:00Z">
          <w:r w:rsidRPr="00242AEA" w:rsidDel="00407B7F">
            <w:rPr>
              <w:rFonts w:ascii="Times New Roman" w:eastAsia="Yu Mincho" w:hAnsi="Times New Roman"/>
              <w:lang w:eastAsia="ja-JP"/>
            </w:rPr>
            <w:delText>location information is available</w:delText>
          </w:r>
        </w:del>
      </w:ins>
      <w:ins w:id="68" w:author="RAN2#116bis-e" w:date="2022-01-26T23:42:00Z">
        <w:del w:id="69" w:author="OPPO(R2-2203004)" w:date="2022-02-21T15:21:00Z">
          <w:r w:rsidRPr="00242AEA" w:rsidDel="00407B7F">
            <w:rPr>
              <w:rFonts w:ascii="Times New Roman" w:eastAsia="Yu Mincho" w:hAnsi="Times New Roman"/>
              <w:lang w:eastAsia="ja-JP"/>
            </w:rPr>
            <w:delText>.</w:delText>
          </w:r>
        </w:del>
      </w:ins>
    </w:p>
    <w:p w14:paraId="7323AB6D" w14:textId="1E3F06F2" w:rsidR="000A5E50" w:rsidRPr="00FA729E" w:rsidRDefault="00FA729E" w:rsidP="00242AEA">
      <w:pPr>
        <w:keepLines/>
        <w:spacing w:after="180"/>
        <w:ind w:left="1135" w:hanging="851"/>
        <w:jc w:val="left"/>
        <w:rPr>
          <w:ins w:id="70" w:author="OPPO" w:date="2022-02-21T15:51:00Z"/>
          <w:rFonts w:ascii="Times New Roman" w:eastAsia="Yu Mincho" w:hAnsi="Times New Roman"/>
          <w:lang w:eastAsia="ja-JP"/>
        </w:rPr>
      </w:pPr>
      <w:ins w:id="71" w:author="OPPO" w:date="2022-02-21T15:53:00Z">
        <w:r w:rsidRPr="00FA729E">
          <w:rPr>
            <w:rFonts w:ascii="Times New Roman" w:eastAsia="Yu Mincho" w:hAnsi="Times New Roman"/>
            <w:lang w:eastAsia="ja-JP"/>
          </w:rPr>
          <w:t>NOTE: Whether the UE has valid location information is up to UE implementation.</w:t>
        </w:r>
      </w:ins>
    </w:p>
    <w:p w14:paraId="6AFF95CB" w14:textId="57FC0FD5" w:rsidR="00B17943" w:rsidRPr="00B17943" w:rsidRDefault="00242AEA" w:rsidP="00242AEA">
      <w:pPr>
        <w:keepLines/>
        <w:overflowPunct/>
        <w:autoSpaceDE/>
        <w:autoSpaceDN/>
        <w:adjustRightInd/>
        <w:spacing w:after="180"/>
        <w:ind w:left="1135" w:hanging="851"/>
        <w:jc w:val="left"/>
        <w:textAlignment w:val="auto"/>
        <w:rPr>
          <w:rFonts w:ascii="Times New Roman" w:eastAsia="宋体" w:hAnsi="Times New Roman"/>
          <w:color w:val="FF0000"/>
        </w:rPr>
      </w:pPr>
      <w:ins w:id="72" w:author="RAN2#116bis-e" w:date="2022-02-14T14:15:00Z">
        <w:r w:rsidRPr="00242AEA">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9"/>
      </w:tblGrid>
      <w:tr w:rsidR="003E536E" w:rsidRPr="009E0C93" w14:paraId="7B8CCD6E" w14:textId="77777777" w:rsidTr="00235810">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09B9415" w14:textId="77777777" w:rsidR="003E536E" w:rsidRPr="009E0C93" w:rsidRDefault="003E536E" w:rsidP="00983110">
            <w:pPr>
              <w:snapToGrid w:val="0"/>
              <w:spacing w:after="0"/>
              <w:jc w:val="center"/>
              <w:rPr>
                <w:color w:val="FF0000"/>
                <w:kern w:val="2"/>
                <w:sz w:val="28"/>
                <w:szCs w:val="28"/>
              </w:rPr>
            </w:pPr>
            <w:r w:rsidRPr="009E0C93">
              <w:rPr>
                <w:color w:val="FF0000"/>
                <w:kern w:val="2"/>
                <w:sz w:val="28"/>
                <w:szCs w:val="28"/>
              </w:rPr>
              <w:t>CHANGE</w:t>
            </w:r>
            <w:r w:rsidRPr="009E0C93">
              <w:rPr>
                <w:rFonts w:hint="eastAsia"/>
                <w:color w:val="FF0000"/>
                <w:kern w:val="2"/>
                <w:sz w:val="28"/>
                <w:szCs w:val="28"/>
              </w:rPr>
              <w:t xml:space="preserve"> END</w:t>
            </w:r>
          </w:p>
        </w:tc>
      </w:tr>
    </w:tbl>
    <w:p w14:paraId="7111B657" w14:textId="77777777" w:rsidR="00235810" w:rsidRDefault="00235810" w:rsidP="00235810">
      <w:pPr>
        <w:rPr>
          <w:b/>
          <w:bCs/>
        </w:rPr>
      </w:pPr>
    </w:p>
    <w:p w14:paraId="0B41B680" w14:textId="1E97EA5F" w:rsidR="00235810" w:rsidRDefault="00235810" w:rsidP="00235810">
      <w:pPr>
        <w:rPr>
          <w:b/>
          <w:bCs/>
        </w:rPr>
      </w:pPr>
      <w:r w:rsidRPr="00235810">
        <w:rPr>
          <w:b/>
          <w:bCs/>
        </w:rPr>
        <w:t>Question 3.</w:t>
      </w:r>
      <w:r w:rsidR="00FD2D60">
        <w:rPr>
          <w:b/>
          <w:bCs/>
        </w:rPr>
        <w:t>4</w:t>
      </w:r>
      <w:r w:rsidR="00E65B47">
        <w:rPr>
          <w:b/>
          <w:bCs/>
        </w:rPr>
        <w:t>)</w:t>
      </w:r>
      <w:r w:rsidR="00E65B47">
        <w:rPr>
          <w:b/>
          <w:bCs/>
        </w:rPr>
        <w:tab/>
        <w:t>On capturing the location based measurements related agreements in idle mode, which option do companies prefer:</w:t>
      </w:r>
    </w:p>
    <w:p w14:paraId="158DDC2F" w14:textId="306D7FDF" w:rsidR="00E65B47" w:rsidRPr="00E65B47" w:rsidRDefault="00E65B47" w:rsidP="00E65B47">
      <w:pPr>
        <w:pStyle w:val="a7"/>
        <w:numPr>
          <w:ilvl w:val="1"/>
          <w:numId w:val="9"/>
        </w:numPr>
        <w:rPr>
          <w:b/>
          <w:bCs/>
        </w:rPr>
      </w:pPr>
      <w:r w:rsidRPr="00E65B47">
        <w:rPr>
          <w:b/>
          <w:bCs/>
        </w:rPr>
        <w:t>Option 1: The changes in running 304 CR (R2-2203385) by introducing a separate paragraph.</w:t>
      </w:r>
    </w:p>
    <w:p w14:paraId="73CF5A96" w14:textId="4868B3D5" w:rsidR="00E65B47" w:rsidRPr="00E65B47" w:rsidRDefault="00E65B47" w:rsidP="00E65B47">
      <w:pPr>
        <w:pStyle w:val="a7"/>
        <w:numPr>
          <w:ilvl w:val="1"/>
          <w:numId w:val="9"/>
        </w:numPr>
        <w:rPr>
          <w:b/>
          <w:bCs/>
        </w:rPr>
      </w:pPr>
      <w:r w:rsidRPr="00E65B47">
        <w:rPr>
          <w:b/>
          <w:bCs/>
        </w:rPr>
        <w:t xml:space="preserve">Option 2: The above changes proposed in </w:t>
      </w:r>
      <w:commentRangeStart w:id="73"/>
      <w:r w:rsidRPr="00E65B47">
        <w:rPr>
          <w:b/>
          <w:bCs/>
        </w:rPr>
        <w:t>OPPO(</w:t>
      </w:r>
      <w:r w:rsidR="00785633" w:rsidRPr="00785633">
        <w:rPr>
          <w:b/>
          <w:bCs/>
        </w:rPr>
        <w:t>R2-2203725</w:t>
      </w:r>
      <w:r w:rsidRPr="00E65B47">
        <w:rPr>
          <w:b/>
          <w:bCs/>
        </w:rPr>
        <w:t>)</w:t>
      </w:r>
      <w:commentRangeEnd w:id="73"/>
      <w:r w:rsidR="004F1AB0">
        <w:rPr>
          <w:rStyle w:val="aa"/>
          <w:rFonts w:ascii="Arial" w:eastAsia="Times New Roman" w:hAnsi="Arial" w:cs="Times New Roman"/>
          <w:lang w:val="en-GB" w:eastAsia="zh-CN"/>
        </w:rPr>
        <w:commentReference w:id="73"/>
      </w:r>
      <w:r w:rsidRPr="00E65B47">
        <w:rPr>
          <w:b/>
          <w:bCs/>
        </w:rPr>
        <w:t xml:space="preserve"> by merging with the existing paragraphs.</w:t>
      </w:r>
    </w:p>
    <w:p w14:paraId="76A85EE1" w14:textId="0F8B2CC3" w:rsidR="00E65B47" w:rsidRPr="00E65B47" w:rsidRDefault="00E65B47" w:rsidP="00E65B47">
      <w:pPr>
        <w:pStyle w:val="a7"/>
        <w:numPr>
          <w:ilvl w:val="1"/>
          <w:numId w:val="9"/>
        </w:numPr>
        <w:rPr>
          <w:rFonts w:eastAsiaTheme="minorEastAsia"/>
          <w:b/>
          <w:bCs/>
          <w:sz w:val="20"/>
          <w:szCs w:val="20"/>
        </w:rPr>
      </w:pPr>
      <w:r w:rsidRPr="00E65B47">
        <w:rPr>
          <w:b/>
          <w:bCs/>
        </w:rPr>
        <w:t>Other option?</w:t>
      </w:r>
    </w:p>
    <w:tbl>
      <w:tblPr>
        <w:tblStyle w:val="a9"/>
        <w:tblW w:w="9713" w:type="dxa"/>
        <w:tblLayout w:type="fixed"/>
        <w:tblLook w:val="04A0" w:firstRow="1" w:lastRow="0" w:firstColumn="1" w:lastColumn="0" w:noHBand="0" w:noVBand="1"/>
      </w:tblPr>
      <w:tblGrid>
        <w:gridCol w:w="1317"/>
        <w:gridCol w:w="1316"/>
        <w:gridCol w:w="7080"/>
      </w:tblGrid>
      <w:tr w:rsidR="00235810" w14:paraId="2CAE3B98" w14:textId="77777777" w:rsidTr="00983110">
        <w:tc>
          <w:tcPr>
            <w:tcW w:w="1317" w:type="dxa"/>
            <w:shd w:val="clear" w:color="auto" w:fill="E7E6E6" w:themeFill="background2"/>
          </w:tcPr>
          <w:p w14:paraId="73030BE3" w14:textId="77777777" w:rsidR="00235810" w:rsidRDefault="00235810" w:rsidP="00983110">
            <w:pPr>
              <w:jc w:val="center"/>
              <w:rPr>
                <w:b/>
                <w:lang w:eastAsia="sv-SE"/>
              </w:rPr>
            </w:pPr>
            <w:r>
              <w:rPr>
                <w:b/>
                <w:lang w:eastAsia="sv-SE"/>
              </w:rPr>
              <w:t>Company</w:t>
            </w:r>
          </w:p>
        </w:tc>
        <w:tc>
          <w:tcPr>
            <w:tcW w:w="1316" w:type="dxa"/>
            <w:shd w:val="clear" w:color="auto" w:fill="E7E6E6" w:themeFill="background2"/>
          </w:tcPr>
          <w:p w14:paraId="18011F3C" w14:textId="77777777" w:rsidR="00E65B47" w:rsidRDefault="00E65B47" w:rsidP="00E65B47">
            <w:pPr>
              <w:jc w:val="center"/>
              <w:rPr>
                <w:rFonts w:eastAsiaTheme="minorEastAsia"/>
                <w:b/>
              </w:rPr>
            </w:pPr>
            <w:r>
              <w:rPr>
                <w:rFonts w:eastAsiaTheme="minorEastAsia"/>
                <w:b/>
              </w:rPr>
              <w:t>Option1/2/</w:t>
            </w:r>
          </w:p>
          <w:p w14:paraId="56EBF6EE" w14:textId="7E180607" w:rsidR="00235810" w:rsidRPr="00CB3613" w:rsidRDefault="00E65B47" w:rsidP="00E65B47">
            <w:pPr>
              <w:jc w:val="center"/>
              <w:rPr>
                <w:rFonts w:eastAsiaTheme="minorEastAsia"/>
                <w:b/>
              </w:rPr>
            </w:pPr>
            <w:r>
              <w:rPr>
                <w:rFonts w:eastAsiaTheme="minorEastAsia"/>
                <w:b/>
              </w:rPr>
              <w:t>other</w:t>
            </w:r>
          </w:p>
        </w:tc>
        <w:tc>
          <w:tcPr>
            <w:tcW w:w="7080" w:type="dxa"/>
            <w:shd w:val="clear" w:color="auto" w:fill="E7E6E6" w:themeFill="background2"/>
          </w:tcPr>
          <w:p w14:paraId="356CDEDB" w14:textId="77777777" w:rsidR="00235810" w:rsidRDefault="00235810" w:rsidP="00983110">
            <w:pPr>
              <w:jc w:val="center"/>
              <w:rPr>
                <w:b/>
                <w:i/>
                <w:iCs/>
                <w:lang w:eastAsia="sv-SE"/>
              </w:rPr>
            </w:pPr>
            <w:r>
              <w:rPr>
                <w:b/>
                <w:lang w:eastAsia="sv-SE"/>
              </w:rPr>
              <w:t xml:space="preserve">Comments </w:t>
            </w:r>
          </w:p>
        </w:tc>
      </w:tr>
      <w:tr w:rsidR="00A57281" w14:paraId="6617787F" w14:textId="77777777" w:rsidTr="00221E08">
        <w:tc>
          <w:tcPr>
            <w:tcW w:w="1317" w:type="dxa"/>
          </w:tcPr>
          <w:p w14:paraId="79F87E1B" w14:textId="77777777" w:rsidR="00A57281" w:rsidRDefault="00A57281" w:rsidP="00221E08">
            <w:pPr>
              <w:rPr>
                <w:rFonts w:eastAsiaTheme="minorEastAsia"/>
              </w:rPr>
            </w:pPr>
            <w:r>
              <w:rPr>
                <w:rFonts w:eastAsiaTheme="minorEastAsia" w:hint="eastAsia"/>
              </w:rPr>
              <w:lastRenderedPageBreak/>
              <w:t>v</w:t>
            </w:r>
            <w:r>
              <w:rPr>
                <w:rFonts w:eastAsiaTheme="minorEastAsia"/>
              </w:rPr>
              <w:t>ivo</w:t>
            </w:r>
          </w:p>
        </w:tc>
        <w:tc>
          <w:tcPr>
            <w:tcW w:w="1316" w:type="dxa"/>
          </w:tcPr>
          <w:p w14:paraId="4D0AD8AE" w14:textId="77777777" w:rsidR="00A57281" w:rsidRDefault="00A57281" w:rsidP="00221E08">
            <w:pPr>
              <w:rPr>
                <w:rFonts w:eastAsiaTheme="minorEastAsia"/>
              </w:rPr>
            </w:pPr>
            <w:r>
              <w:rPr>
                <w:rFonts w:eastAsiaTheme="minorEastAsia" w:hint="eastAsia"/>
              </w:rPr>
              <w:t>O</w:t>
            </w:r>
            <w:r>
              <w:rPr>
                <w:rFonts w:eastAsiaTheme="minorEastAsia"/>
              </w:rPr>
              <w:t>ption 2</w:t>
            </w:r>
          </w:p>
        </w:tc>
        <w:tc>
          <w:tcPr>
            <w:tcW w:w="7080" w:type="dxa"/>
          </w:tcPr>
          <w:p w14:paraId="34276341" w14:textId="77777777" w:rsidR="00A57281" w:rsidRDefault="00A57281" w:rsidP="00221E08">
            <w:pPr>
              <w:rPr>
                <w:rFonts w:eastAsiaTheme="minorEastAsia"/>
                <w:highlight w:val="yellow"/>
              </w:rPr>
            </w:pPr>
            <w:r w:rsidRPr="0050076E">
              <w:rPr>
                <w:rFonts w:eastAsiaTheme="minorEastAsia" w:hint="eastAsia"/>
              </w:rPr>
              <w:t>F</w:t>
            </w:r>
            <w:r w:rsidRPr="0050076E">
              <w:rPr>
                <w:rFonts w:eastAsiaTheme="minorEastAsia"/>
              </w:rPr>
              <w:t>u</w:t>
            </w:r>
            <w:r>
              <w:rPr>
                <w:rFonts w:eastAsiaTheme="minorEastAsia"/>
              </w:rPr>
              <w:t>r</w:t>
            </w:r>
            <w:r w:rsidRPr="0050076E">
              <w:rPr>
                <w:rFonts w:eastAsiaTheme="minorEastAsia"/>
              </w:rPr>
              <w:t xml:space="preserve">thermore, </w:t>
            </w:r>
            <w:r>
              <w:rPr>
                <w:rFonts w:eastAsiaTheme="minorEastAsia"/>
              </w:rPr>
              <w:t xml:space="preserve">we think whether the </w:t>
            </w:r>
            <w:proofErr w:type="spellStart"/>
            <w:r w:rsidRPr="0050076E">
              <w:rPr>
                <w:rFonts w:eastAsiaTheme="minorEastAsia"/>
                <w:i/>
                <w:iCs/>
              </w:rPr>
              <w:t>distanceThresh</w:t>
            </w:r>
            <w:proofErr w:type="spellEnd"/>
            <w:r w:rsidRPr="0050076E">
              <w:rPr>
                <w:rFonts w:eastAsiaTheme="minorEastAsia"/>
              </w:rPr>
              <w:t xml:space="preserve"> for intra-frequency measurements</w:t>
            </w:r>
            <w:r>
              <w:rPr>
                <w:rFonts w:eastAsiaTheme="minorEastAsia"/>
              </w:rPr>
              <w:t xml:space="preserve"> and </w:t>
            </w:r>
            <w:r w:rsidRPr="0050076E">
              <w:rPr>
                <w:rFonts w:eastAsiaTheme="minorEastAsia"/>
              </w:rPr>
              <w:t>int</w:t>
            </w:r>
            <w:r>
              <w:rPr>
                <w:rFonts w:eastAsiaTheme="minorEastAsia" w:hint="eastAsia"/>
              </w:rPr>
              <w:t>er</w:t>
            </w:r>
            <w:r w:rsidRPr="0050076E">
              <w:rPr>
                <w:rFonts w:eastAsiaTheme="minorEastAsia"/>
              </w:rPr>
              <w:t>-frequency measurements</w:t>
            </w:r>
            <w:r>
              <w:rPr>
                <w:rFonts w:eastAsiaTheme="minorEastAsia"/>
              </w:rPr>
              <w:t xml:space="preserve"> is same or </w:t>
            </w:r>
            <w:r w:rsidRPr="0050076E">
              <w:rPr>
                <w:rFonts w:eastAsiaTheme="minorEastAsia"/>
              </w:rPr>
              <w:t>different</w:t>
            </w:r>
            <w:r>
              <w:rPr>
                <w:rFonts w:eastAsiaTheme="minorEastAsia"/>
              </w:rPr>
              <w:t xml:space="preserve"> should be further discussed.</w:t>
            </w:r>
          </w:p>
        </w:tc>
      </w:tr>
      <w:tr w:rsidR="0060520D" w14:paraId="244FFCAC" w14:textId="77777777" w:rsidTr="00983110">
        <w:tc>
          <w:tcPr>
            <w:tcW w:w="1317" w:type="dxa"/>
          </w:tcPr>
          <w:p w14:paraId="33310D5D" w14:textId="71F8AE08" w:rsidR="0060520D" w:rsidRPr="00A57281" w:rsidRDefault="0060520D" w:rsidP="00983110">
            <w:pPr>
              <w:rPr>
                <w:rFonts w:eastAsiaTheme="minorEastAsia"/>
              </w:rPr>
            </w:pPr>
            <w:r>
              <w:rPr>
                <w:rFonts w:eastAsiaTheme="minorEastAsia"/>
                <w:lang w:eastAsia="en-US"/>
              </w:rPr>
              <w:t>CATT</w:t>
            </w:r>
          </w:p>
        </w:tc>
        <w:tc>
          <w:tcPr>
            <w:tcW w:w="1316" w:type="dxa"/>
          </w:tcPr>
          <w:p w14:paraId="7BDA65C6" w14:textId="6C3961FD" w:rsidR="0060520D" w:rsidRDefault="0060520D" w:rsidP="00983110">
            <w:pPr>
              <w:rPr>
                <w:rFonts w:eastAsiaTheme="minorEastAsia"/>
              </w:rPr>
            </w:pPr>
            <w:r>
              <w:rPr>
                <w:rFonts w:eastAsiaTheme="minorEastAsia"/>
                <w:lang w:eastAsia="en-US"/>
              </w:rPr>
              <w:t>No strong view</w:t>
            </w:r>
          </w:p>
        </w:tc>
        <w:tc>
          <w:tcPr>
            <w:tcW w:w="7080" w:type="dxa"/>
          </w:tcPr>
          <w:p w14:paraId="047F5797" w14:textId="70711521" w:rsidR="0060520D" w:rsidRDefault="0060520D" w:rsidP="00983110">
            <w:pPr>
              <w:rPr>
                <w:rFonts w:eastAsiaTheme="minorEastAsia"/>
                <w:highlight w:val="yellow"/>
              </w:rPr>
            </w:pPr>
            <w:r>
              <w:rPr>
                <w:rFonts w:eastAsiaTheme="minorEastAsia"/>
                <w:lang w:eastAsia="en-US"/>
              </w:rPr>
              <w:t>The change suggested by OPPO seems reasonable.</w:t>
            </w:r>
          </w:p>
        </w:tc>
      </w:tr>
      <w:tr w:rsidR="00785633" w14:paraId="17D7A5C7" w14:textId="77777777" w:rsidTr="00983110">
        <w:tc>
          <w:tcPr>
            <w:tcW w:w="1317" w:type="dxa"/>
          </w:tcPr>
          <w:p w14:paraId="2B9D0A88" w14:textId="40C99AAA" w:rsidR="00785633" w:rsidRDefault="00785633" w:rsidP="00785633">
            <w:pPr>
              <w:rPr>
                <w:rFonts w:eastAsiaTheme="minorEastAsia"/>
              </w:rPr>
            </w:pPr>
            <w:r>
              <w:rPr>
                <w:rFonts w:eastAsiaTheme="minorEastAsia"/>
              </w:rPr>
              <w:t>OPPO</w:t>
            </w:r>
          </w:p>
        </w:tc>
        <w:tc>
          <w:tcPr>
            <w:tcW w:w="1316" w:type="dxa"/>
          </w:tcPr>
          <w:p w14:paraId="42A9D826" w14:textId="113F4394" w:rsidR="00785633" w:rsidRDefault="00785633" w:rsidP="00785633">
            <w:pPr>
              <w:rPr>
                <w:rFonts w:eastAsiaTheme="minorEastAsia"/>
              </w:rPr>
            </w:pPr>
            <w:r>
              <w:rPr>
                <w:rFonts w:eastAsiaTheme="minorEastAsia"/>
              </w:rPr>
              <w:t>Option 2</w:t>
            </w:r>
          </w:p>
        </w:tc>
        <w:tc>
          <w:tcPr>
            <w:tcW w:w="7080" w:type="dxa"/>
          </w:tcPr>
          <w:p w14:paraId="431033BF" w14:textId="77777777" w:rsidR="00785633" w:rsidRPr="00E27A8B" w:rsidRDefault="00785633" w:rsidP="00785633">
            <w:pPr>
              <w:overflowPunct/>
              <w:autoSpaceDE/>
              <w:autoSpaceDN/>
              <w:adjustRightInd/>
              <w:textAlignment w:val="auto"/>
              <w:rPr>
                <w:rFonts w:cs="Arial"/>
                <w:color w:val="000000"/>
              </w:rPr>
            </w:pPr>
            <w:r>
              <w:rPr>
                <w:rFonts w:cs="Arial"/>
                <w:color w:val="000000"/>
              </w:rPr>
              <w:t>Some</w:t>
            </w:r>
            <w:r w:rsidRPr="00E27A8B">
              <w:rPr>
                <w:rFonts w:cs="Arial"/>
                <w:color w:val="000000"/>
              </w:rPr>
              <w:t xml:space="preserve"> issues </w:t>
            </w:r>
            <w:r>
              <w:rPr>
                <w:rFonts w:cs="Arial"/>
                <w:color w:val="000000"/>
              </w:rPr>
              <w:t>of current running 304 CR are seen as below:</w:t>
            </w:r>
          </w:p>
          <w:p w14:paraId="5F9DFBF4" w14:textId="77777777" w:rsidR="00785633" w:rsidRDefault="00785633" w:rsidP="00785633">
            <w:pPr>
              <w:overflowPunct/>
              <w:autoSpaceDE/>
              <w:autoSpaceDN/>
              <w:adjustRightInd/>
              <w:textAlignment w:val="auto"/>
              <w:rPr>
                <w:rFonts w:cs="Arial"/>
                <w:color w:val="000000"/>
              </w:rPr>
            </w:pPr>
            <w:r w:rsidRPr="00E27A8B">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w:t>
            </w:r>
            <w:r w:rsidRPr="00216623">
              <w:rPr>
                <w:rFonts w:cs="Arial"/>
                <w:color w:val="000000"/>
              </w:rPr>
              <w:t xml:space="preserve"> support</w:t>
            </w:r>
            <w:r>
              <w:rPr>
                <w:rFonts w:cs="Arial"/>
                <w:color w:val="000000"/>
              </w:rPr>
              <w:t>s</w:t>
            </w:r>
            <w:r w:rsidRPr="00216623">
              <w:rPr>
                <w:rFonts w:cs="Arial"/>
                <w:color w:val="000000"/>
              </w:rPr>
              <w:t xml:space="preserve"> location</w:t>
            </w:r>
            <w:r>
              <w:rPr>
                <w:rFonts w:cs="Arial"/>
                <w:color w:val="000000"/>
              </w:rPr>
              <w:t>-</w:t>
            </w:r>
            <w:r w:rsidRPr="00216623">
              <w:rPr>
                <w:rFonts w:cs="Arial"/>
                <w:color w:val="000000"/>
              </w:rPr>
              <w:t>based measurement initiation</w:t>
            </w:r>
            <w:r>
              <w:rPr>
                <w:rFonts w:cs="Arial"/>
                <w:color w:val="000000"/>
              </w:rPr>
              <w:t xml:space="preserve">, if the cell broadcasts location-related parameters (e.g. a threshold), </w:t>
            </w:r>
            <w:r w:rsidRPr="00C44B3E">
              <w:rPr>
                <w:rFonts w:cs="Arial"/>
                <w:color w:val="000000"/>
              </w:rPr>
              <w:t xml:space="preserve">only if </w:t>
            </w:r>
            <w:r>
              <w:rPr>
                <w:rFonts w:cs="Arial"/>
                <w:color w:val="000000"/>
              </w:rPr>
              <w:t xml:space="preserve">legacy </w:t>
            </w:r>
            <w:proofErr w:type="spellStart"/>
            <w:r w:rsidRPr="00C44B3E">
              <w:rPr>
                <w:rFonts w:cs="Arial"/>
                <w:color w:val="000000"/>
              </w:rPr>
              <w:t>Srxlev</w:t>
            </w:r>
            <w:proofErr w:type="spellEnd"/>
            <w:r w:rsidRPr="00C44B3E">
              <w:rPr>
                <w:rFonts w:cs="Arial"/>
                <w:color w:val="000000"/>
              </w:rPr>
              <w:t>/</w:t>
            </w:r>
            <w:proofErr w:type="spellStart"/>
            <w:r w:rsidRPr="00C44B3E">
              <w:rPr>
                <w:rFonts w:cs="Arial"/>
                <w:color w:val="000000"/>
              </w:rPr>
              <w:t>Squal</w:t>
            </w:r>
            <w:proofErr w:type="spellEnd"/>
            <w:r w:rsidRPr="00C44B3E">
              <w:rPr>
                <w:rFonts w:cs="Arial"/>
                <w:color w:val="000000"/>
              </w:rPr>
              <w:t xml:space="preserve"> condition and distance condition are both met, UE may choose not to perform neighbour cell measurements</w:t>
            </w:r>
            <w:r>
              <w:rPr>
                <w:rFonts w:cs="Arial"/>
                <w:color w:val="000000"/>
              </w:rPr>
              <w:t>.  According to the current spec wording in running 304 CR, even if</w:t>
            </w:r>
            <w:r w:rsidRPr="00216623">
              <w:t xml:space="preserve"> </w:t>
            </w:r>
            <w:r>
              <w:rPr>
                <w:rFonts w:cs="Arial"/>
                <w:color w:val="000000"/>
              </w:rPr>
              <w:t>a threshold</w:t>
            </w:r>
            <w:r w:rsidRPr="00216623">
              <w:rPr>
                <w:rFonts w:cs="Arial"/>
                <w:color w:val="000000"/>
              </w:rPr>
              <w:t xml:space="preserve"> </w:t>
            </w:r>
            <w:proofErr w:type="spellStart"/>
            <w:r w:rsidRPr="00216623">
              <w:rPr>
                <w:rFonts w:cs="Arial"/>
                <w:i/>
                <w:color w:val="000000"/>
              </w:rPr>
              <w:t>distanceThresh</w:t>
            </w:r>
            <w:proofErr w:type="spellEnd"/>
            <w:r w:rsidRPr="00216623">
              <w:rPr>
                <w:rFonts w:cs="Arial"/>
                <w:color w:val="000000"/>
              </w:rPr>
              <w:t xml:space="preserve"> is broadcasted, </w:t>
            </w:r>
            <w:r>
              <w:rPr>
                <w:rFonts w:cs="Arial"/>
                <w:color w:val="000000"/>
              </w:rPr>
              <w:t xml:space="preserve">the UE can still behave as legacy, i.e., </w:t>
            </w:r>
            <w:r w:rsidRPr="00216623">
              <w:rPr>
                <w:rFonts w:cs="Arial"/>
                <w:color w:val="000000"/>
              </w:rPr>
              <w:t xml:space="preserve">as long as the </w:t>
            </w:r>
            <w:proofErr w:type="spellStart"/>
            <w:r w:rsidRPr="00216623">
              <w:rPr>
                <w:rFonts w:cs="Arial"/>
                <w:color w:val="000000"/>
              </w:rPr>
              <w:t>Srxlev</w:t>
            </w:r>
            <w:proofErr w:type="spellEnd"/>
            <w:r w:rsidRPr="00216623">
              <w:rPr>
                <w:rFonts w:cs="Arial"/>
                <w:color w:val="000000"/>
              </w:rPr>
              <w:t>/</w:t>
            </w:r>
            <w:proofErr w:type="spellStart"/>
            <w:r w:rsidRPr="00216623">
              <w:rPr>
                <w:rFonts w:cs="Arial"/>
                <w:color w:val="000000"/>
              </w:rPr>
              <w:t>Squal</w:t>
            </w:r>
            <w:proofErr w:type="spellEnd"/>
            <w:r w:rsidRPr="00216623">
              <w:rPr>
                <w:rFonts w:cs="Arial"/>
                <w:color w:val="000000"/>
              </w:rPr>
              <w:t xml:space="preserve"> condition is met, the UE might choose not to perform neighbour cell measurements</w:t>
            </w:r>
            <w:r>
              <w:rPr>
                <w:rFonts w:cs="Arial"/>
                <w:color w:val="000000"/>
              </w:rPr>
              <w:t xml:space="preserve"> regardless of the distance condition, since the legacy behaviour (i.e., </w:t>
            </w:r>
            <w:r w:rsidRPr="00E63DC9">
              <w:rPr>
                <w:rFonts w:cs="Arial"/>
                <w:color w:val="000000"/>
              </w:rPr>
              <w:t xml:space="preserve">the </w:t>
            </w:r>
            <w:r>
              <w:rPr>
                <w:rFonts w:cs="Arial"/>
                <w:color w:val="000000"/>
              </w:rPr>
              <w:t>legacy</w:t>
            </w:r>
            <w:r w:rsidRPr="00E63DC9">
              <w:rPr>
                <w:rFonts w:cs="Arial"/>
                <w:color w:val="000000"/>
              </w:rPr>
              <w:t xml:space="preserve"> paragraph</w:t>
            </w:r>
            <w:r>
              <w:rPr>
                <w:rFonts w:cs="Arial"/>
                <w:color w:val="000000"/>
              </w:rPr>
              <w:t xml:space="preserve"> of clause 5.2.4.2) cannot be bypassed by NTN-specific behaviour (i.e., </w:t>
            </w:r>
            <w:r w:rsidRPr="00E63DC9">
              <w:rPr>
                <w:rFonts w:cs="Arial"/>
                <w:color w:val="000000"/>
              </w:rPr>
              <w:t>the new paragraph</w:t>
            </w:r>
            <w:r w:rsidRPr="0053560B">
              <w:rPr>
                <w:rFonts w:cs="Arial"/>
                <w:color w:val="000000"/>
              </w:rPr>
              <w:t xml:space="preserve"> for </w:t>
            </w:r>
            <w:r w:rsidRPr="00A93863">
              <w:t>location-based measurement initiation</w:t>
            </w:r>
            <w:r w:rsidRPr="0053560B">
              <w:rPr>
                <w:rFonts w:cs="Arial"/>
                <w:color w:val="000000"/>
              </w:rPr>
              <w:t>)</w:t>
            </w:r>
            <w:r>
              <w:rPr>
                <w:rFonts w:cs="Arial"/>
                <w:color w:val="000000"/>
              </w:rPr>
              <w:t>.</w:t>
            </w:r>
          </w:p>
          <w:p w14:paraId="4AD7AA1D" w14:textId="77777777" w:rsidR="00785633" w:rsidRDefault="00785633" w:rsidP="00785633">
            <w:pPr>
              <w:rPr>
                <w:rFonts w:eastAsiaTheme="minorEastAsia"/>
              </w:rPr>
            </w:pPr>
            <w:r w:rsidRPr="00E27A8B">
              <w:rPr>
                <w:rFonts w:eastAsiaTheme="minorEastAsia"/>
                <w:b/>
              </w:rPr>
              <w:t>Issue(2)</w:t>
            </w:r>
            <w:r>
              <w:rPr>
                <w:rFonts w:eastAsiaTheme="minorEastAsia"/>
              </w:rPr>
              <w:t xml:space="preserve"> </w:t>
            </w:r>
            <w:r w:rsidRPr="00E63DC9">
              <w:rPr>
                <w:rFonts w:eastAsiaTheme="minorEastAsia"/>
              </w:rPr>
              <w:t xml:space="preserve">In legacy, the </w:t>
            </w:r>
            <w:proofErr w:type="spellStart"/>
            <w:r w:rsidRPr="00E63DC9">
              <w:rPr>
                <w:rFonts w:eastAsiaTheme="minorEastAsia"/>
              </w:rPr>
              <w:t>Srxlev</w:t>
            </w:r>
            <w:proofErr w:type="spellEnd"/>
            <w:r w:rsidRPr="00E63DC9">
              <w:rPr>
                <w:rFonts w:eastAsiaTheme="minorEastAsia"/>
              </w:rPr>
              <w:t>/</w:t>
            </w:r>
            <w:proofErr w:type="spellStart"/>
            <w:r w:rsidRPr="00E63DC9">
              <w:rPr>
                <w:rFonts w:eastAsiaTheme="minorEastAsia"/>
              </w:rPr>
              <w:t>Squal</w:t>
            </w:r>
            <w:proofErr w:type="spellEnd"/>
            <w:r w:rsidRPr="00E63DC9">
              <w:rPr>
                <w:rFonts w:eastAsiaTheme="minorEastAsia"/>
              </w:rPr>
              <w:t xml:space="preserve"> thresholds for neighbour cell measurement initiation are different between the intra-frequency case (i.e., </w:t>
            </w:r>
            <w:proofErr w:type="spellStart"/>
            <w:r w:rsidRPr="00E63DC9">
              <w:rPr>
                <w:rFonts w:eastAsiaTheme="minorEastAsia"/>
              </w:rPr>
              <w:t>SIntraSearchP</w:t>
            </w:r>
            <w:proofErr w:type="spellEnd"/>
            <w:r w:rsidRPr="00E63DC9">
              <w:rPr>
                <w:rFonts w:eastAsiaTheme="minorEastAsia"/>
              </w:rPr>
              <w:t>/</w:t>
            </w:r>
            <w:proofErr w:type="spellStart"/>
            <w:r w:rsidRPr="00E63DC9">
              <w:rPr>
                <w:rFonts w:eastAsiaTheme="minorEastAsia"/>
              </w:rPr>
              <w:t>SIntraSearchQ</w:t>
            </w:r>
            <w:proofErr w:type="spellEnd"/>
            <w:r w:rsidRPr="00E63DC9">
              <w:rPr>
                <w:rFonts w:eastAsiaTheme="minorEastAsia"/>
              </w:rPr>
              <w:t xml:space="preserve">) and non-intra-frequency case (i.e., </w:t>
            </w:r>
            <w:proofErr w:type="spellStart"/>
            <w:r w:rsidRPr="00E63DC9">
              <w:rPr>
                <w:rFonts w:eastAsiaTheme="minorEastAsia"/>
              </w:rPr>
              <w:t>SnonIntraSearchP</w:t>
            </w:r>
            <w:proofErr w:type="spellEnd"/>
            <w:r w:rsidRPr="00E63DC9">
              <w:rPr>
                <w:rFonts w:eastAsiaTheme="minorEastAsia"/>
              </w:rPr>
              <w:t>/</w:t>
            </w:r>
            <w:proofErr w:type="spellStart"/>
            <w:r w:rsidRPr="00E63DC9">
              <w:rPr>
                <w:rFonts w:eastAsiaTheme="minorEastAsia"/>
              </w:rPr>
              <w:t>SnonIntraSearchQ</w:t>
            </w:r>
            <w:proofErr w:type="spellEnd"/>
            <w:r w:rsidRPr="00E63DC9">
              <w:rPr>
                <w:rFonts w:eastAsiaTheme="minorEastAsia"/>
              </w:rPr>
              <w:t>). Another issue is that the current spec wording for location-based measurement initiation doesn’t consider it.</w:t>
            </w:r>
          </w:p>
          <w:p w14:paraId="4EA5F8A5" w14:textId="77777777" w:rsidR="00785633" w:rsidRDefault="00785633" w:rsidP="00785633">
            <w:pPr>
              <w:overflowPunct/>
              <w:autoSpaceDE/>
              <w:autoSpaceDN/>
              <w:adjustRightInd/>
              <w:textAlignment w:val="auto"/>
              <w:rPr>
                <w:rFonts w:cs="Arial"/>
                <w:color w:val="000000"/>
              </w:rPr>
            </w:pPr>
            <w:r w:rsidRPr="00E27A8B">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5040B12D" w14:textId="77777777" w:rsidR="00785633" w:rsidRDefault="00785633" w:rsidP="00785633">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CD9E004" w14:textId="77777777" w:rsidR="00785633" w:rsidRPr="00255402" w:rsidRDefault="00785633" w:rsidP="00785633">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sidRPr="00255402">
              <w:rPr>
                <w:rFonts w:eastAsia="等线"/>
                <w:lang w:eastAsia="zh-CN"/>
              </w:rPr>
              <w:t>5.</w:t>
            </w:r>
            <w:r w:rsidRPr="00255402">
              <w:rPr>
                <w:rFonts w:eastAsia="等线"/>
                <w:lang w:eastAsia="zh-CN"/>
              </w:rPr>
              <w:tab/>
              <w:t>Location-based measurement initiation is only applied if the cell broadcasts location-related parameters (e.g. a threshold) and by implementation the UE has location information.</w:t>
            </w:r>
          </w:p>
          <w:p w14:paraId="2D73DD09" w14:textId="77777777" w:rsidR="00785633" w:rsidRDefault="00785633" w:rsidP="00785633">
            <w:pPr>
              <w:overflowPunct/>
              <w:autoSpaceDE/>
              <w:autoSpaceDN/>
              <w:adjustRightInd/>
              <w:textAlignment w:val="auto"/>
              <w:rPr>
                <w:rFonts w:cs="Arial"/>
                <w:color w:val="000000"/>
              </w:rPr>
            </w:pPr>
          </w:p>
          <w:p w14:paraId="50F3651B" w14:textId="77777777" w:rsidR="00785633" w:rsidRPr="008B4F49" w:rsidRDefault="00785633" w:rsidP="00785633">
            <w:pPr>
              <w:pStyle w:val="Doc-text2"/>
              <w:pBdr>
                <w:top w:val="single" w:sz="4" w:space="1" w:color="auto"/>
                <w:left w:val="single" w:sz="4" w:space="4" w:color="auto"/>
                <w:bottom w:val="single" w:sz="4" w:space="1" w:color="auto"/>
                <w:right w:val="single" w:sz="4" w:space="4" w:color="auto"/>
              </w:pBdr>
              <w:ind w:leftChars="9" w:left="18" w:firstLine="0"/>
            </w:pPr>
            <w:r>
              <w:t>RAN2#116-e a</w:t>
            </w:r>
            <w:r w:rsidRPr="008B4F49">
              <w:t>greements:</w:t>
            </w:r>
          </w:p>
          <w:p w14:paraId="247A978C" w14:textId="77777777" w:rsidR="00785633" w:rsidRDefault="00785633" w:rsidP="00785633">
            <w:pPr>
              <w:pStyle w:val="Doc-text2"/>
              <w:pBdr>
                <w:top w:val="single" w:sz="4" w:space="1" w:color="auto"/>
                <w:left w:val="single" w:sz="4" w:space="4" w:color="auto"/>
                <w:bottom w:val="single" w:sz="4" w:space="1" w:color="auto"/>
                <w:right w:val="single" w:sz="4" w:space="4" w:color="auto"/>
              </w:pBdr>
              <w:ind w:left="18" w:firstLine="0"/>
            </w:pPr>
            <w:r>
              <w:t>1</w:t>
            </w:r>
            <w:r w:rsidRPr="006F18C5">
              <w:rPr>
                <w:rFonts w:eastAsia="等线"/>
                <w:lang w:eastAsia="zh-CN"/>
              </w:rPr>
              <w:t xml:space="preserve">.    </w:t>
            </w:r>
            <w:r>
              <w:t>When UE uses location based cell reselection enhancements, it's up to UE implementation to guarantee that a valid location information is available</w:t>
            </w:r>
          </w:p>
          <w:p w14:paraId="0E14AE6E" w14:textId="77777777" w:rsidR="00785633" w:rsidRDefault="00785633" w:rsidP="00785633">
            <w:pPr>
              <w:overflowPunct/>
              <w:autoSpaceDE/>
              <w:autoSpaceDN/>
              <w:adjustRightInd/>
              <w:textAlignment w:val="auto"/>
              <w:rPr>
                <w:rFonts w:cs="Arial"/>
                <w:color w:val="000000"/>
              </w:rPr>
            </w:pPr>
            <w:r>
              <w:rPr>
                <w:rFonts w:cs="Arial"/>
                <w:color w:val="000000"/>
              </w:rPr>
              <w:t xml:space="preserve">According to the new agreement, in the current 38304 running CR, the </w:t>
            </w:r>
            <w:r w:rsidRPr="006B77AD">
              <w:rPr>
                <w:rFonts w:cs="Arial"/>
                <w:color w:val="000000"/>
              </w:rPr>
              <w:t>NOTE</w:t>
            </w:r>
            <w:r>
              <w:rPr>
                <w:rFonts w:cs="Arial"/>
                <w:color w:val="000000"/>
              </w:rPr>
              <w:t xml:space="preserve"> related to the old agreement is also needed to be updated.</w:t>
            </w:r>
          </w:p>
          <w:p w14:paraId="4A7459E6" w14:textId="77777777" w:rsidR="00785633" w:rsidRDefault="00785633" w:rsidP="00785633">
            <w:pPr>
              <w:overflowPunct/>
              <w:autoSpaceDE/>
              <w:autoSpaceDN/>
              <w:adjustRightInd/>
              <w:textAlignment w:val="auto"/>
              <w:rPr>
                <w:rFonts w:cs="Arial"/>
                <w:color w:val="000000"/>
              </w:rPr>
            </w:pPr>
            <w:r>
              <w:rPr>
                <w:rFonts w:cs="Arial"/>
                <w:color w:val="000000"/>
              </w:rPr>
              <w:t>Therefore, we propose Option 2 as the baseline.</w:t>
            </w:r>
          </w:p>
          <w:p w14:paraId="08D6145B" w14:textId="77777777" w:rsidR="00785633" w:rsidRDefault="00785633" w:rsidP="00785633">
            <w:pPr>
              <w:rPr>
                <w:rFonts w:eastAsiaTheme="minorEastAsia"/>
                <w:highlight w:val="yellow"/>
              </w:rPr>
            </w:pPr>
          </w:p>
        </w:tc>
      </w:tr>
      <w:tr w:rsidR="004E0962" w14:paraId="2664C8E6" w14:textId="77777777" w:rsidTr="00983110">
        <w:tc>
          <w:tcPr>
            <w:tcW w:w="1317" w:type="dxa"/>
          </w:tcPr>
          <w:p w14:paraId="46FF780B" w14:textId="5E26E7E5" w:rsidR="004E0962" w:rsidRDefault="004E0962" w:rsidP="004E0962">
            <w:pPr>
              <w:rPr>
                <w:rFonts w:eastAsiaTheme="minorEastAsia"/>
              </w:rPr>
            </w:pPr>
            <w:r>
              <w:rPr>
                <w:rFonts w:eastAsiaTheme="minorEastAsia"/>
              </w:rPr>
              <w:t>Ericsson</w:t>
            </w:r>
          </w:p>
        </w:tc>
        <w:tc>
          <w:tcPr>
            <w:tcW w:w="1316" w:type="dxa"/>
          </w:tcPr>
          <w:p w14:paraId="51AD130A" w14:textId="159B1D00" w:rsidR="004E0962" w:rsidRDefault="004E0962" w:rsidP="004E0962">
            <w:pPr>
              <w:rPr>
                <w:rFonts w:eastAsiaTheme="minorEastAsia"/>
              </w:rPr>
            </w:pPr>
            <w:r>
              <w:rPr>
                <w:rFonts w:eastAsiaTheme="minorEastAsia"/>
              </w:rPr>
              <w:t>2</w:t>
            </w:r>
          </w:p>
        </w:tc>
        <w:tc>
          <w:tcPr>
            <w:tcW w:w="7080" w:type="dxa"/>
          </w:tcPr>
          <w:p w14:paraId="77C046B0" w14:textId="7AB4568C" w:rsidR="004E0962" w:rsidRDefault="004E0962" w:rsidP="004E0962">
            <w:pPr>
              <w:rPr>
                <w:rFonts w:eastAsiaTheme="minorEastAsia"/>
              </w:rPr>
            </w:pPr>
            <w:r w:rsidRPr="00D61761">
              <w:rPr>
                <w:rFonts w:eastAsiaTheme="minorEastAsia"/>
              </w:rPr>
              <w:t xml:space="preserve">Not sure but maybe prefer separate </w:t>
            </w:r>
          </w:p>
        </w:tc>
      </w:tr>
      <w:tr w:rsidR="006F66D9" w14:paraId="71628275" w14:textId="77777777" w:rsidTr="00983110">
        <w:tc>
          <w:tcPr>
            <w:tcW w:w="1317" w:type="dxa"/>
          </w:tcPr>
          <w:p w14:paraId="037BD5E2" w14:textId="2F152F02" w:rsidR="006F66D9" w:rsidRDefault="006F66D9" w:rsidP="006F66D9">
            <w:pPr>
              <w:rPr>
                <w:rFonts w:eastAsia="Malgun Gothic"/>
                <w:lang w:eastAsia="ko-KR"/>
              </w:rPr>
            </w:pPr>
            <w:r>
              <w:rPr>
                <w:rFonts w:eastAsiaTheme="minorEastAsia"/>
              </w:rPr>
              <w:t>Samsung</w:t>
            </w:r>
          </w:p>
        </w:tc>
        <w:tc>
          <w:tcPr>
            <w:tcW w:w="1316" w:type="dxa"/>
          </w:tcPr>
          <w:p w14:paraId="40C8E6AA" w14:textId="5AB92A6E" w:rsidR="006F66D9" w:rsidRDefault="006F66D9" w:rsidP="006F66D9">
            <w:pPr>
              <w:rPr>
                <w:rFonts w:eastAsia="Malgun Gothic"/>
                <w:lang w:eastAsia="ko-KR"/>
              </w:rPr>
            </w:pPr>
            <w:r>
              <w:rPr>
                <w:rFonts w:eastAsiaTheme="minorEastAsia"/>
              </w:rPr>
              <w:t>Option2</w:t>
            </w:r>
          </w:p>
        </w:tc>
        <w:tc>
          <w:tcPr>
            <w:tcW w:w="7080" w:type="dxa"/>
          </w:tcPr>
          <w:p w14:paraId="7645DDFF" w14:textId="77777777" w:rsidR="006F66D9" w:rsidRDefault="006F66D9" w:rsidP="006F66D9">
            <w:pPr>
              <w:rPr>
                <w:rFonts w:eastAsia="Malgun Gothic"/>
                <w:highlight w:val="yellow"/>
                <w:lang w:eastAsia="ko-KR"/>
              </w:rPr>
            </w:pPr>
          </w:p>
        </w:tc>
      </w:tr>
      <w:tr w:rsidR="0059086D" w14:paraId="3E6D8A4F" w14:textId="77777777" w:rsidTr="00983110">
        <w:tc>
          <w:tcPr>
            <w:tcW w:w="1317" w:type="dxa"/>
          </w:tcPr>
          <w:p w14:paraId="6B33C866" w14:textId="4065E1BF" w:rsidR="0059086D" w:rsidRDefault="0059086D" w:rsidP="0059086D">
            <w:pPr>
              <w:rPr>
                <w:rFonts w:eastAsiaTheme="minorEastAsia"/>
              </w:rPr>
            </w:pPr>
            <w:r w:rsidRPr="004D0598">
              <w:rPr>
                <w:rFonts w:eastAsiaTheme="minorEastAsia"/>
              </w:rPr>
              <w:t>Nokia</w:t>
            </w:r>
          </w:p>
        </w:tc>
        <w:tc>
          <w:tcPr>
            <w:tcW w:w="1316" w:type="dxa"/>
          </w:tcPr>
          <w:p w14:paraId="3C9BE1AC" w14:textId="1F92254B" w:rsidR="0059086D" w:rsidRDefault="0059086D" w:rsidP="0059086D">
            <w:pPr>
              <w:rPr>
                <w:rFonts w:eastAsiaTheme="minorEastAsia"/>
              </w:rPr>
            </w:pPr>
            <w:r w:rsidRPr="004D0598">
              <w:rPr>
                <w:rFonts w:eastAsiaTheme="minorEastAsia"/>
              </w:rPr>
              <w:t>Option 2</w:t>
            </w:r>
          </w:p>
        </w:tc>
        <w:tc>
          <w:tcPr>
            <w:tcW w:w="7080" w:type="dxa"/>
          </w:tcPr>
          <w:p w14:paraId="432D5DA0" w14:textId="44AD7DF8" w:rsidR="0059086D" w:rsidRDefault="0059086D" w:rsidP="0059086D">
            <w:pPr>
              <w:rPr>
                <w:rFonts w:eastAsiaTheme="minorEastAsia"/>
                <w:highlight w:val="yellow"/>
              </w:rPr>
            </w:pPr>
            <w:r w:rsidRPr="004D0598">
              <w:rPr>
                <w:rFonts w:eastAsiaTheme="minorEastAsia"/>
              </w:rPr>
              <w:t>OPPO’s changes are OK.</w:t>
            </w:r>
          </w:p>
        </w:tc>
      </w:tr>
      <w:tr w:rsidR="0059086D" w14:paraId="01E75A8D" w14:textId="77777777" w:rsidTr="00983110">
        <w:tc>
          <w:tcPr>
            <w:tcW w:w="1317" w:type="dxa"/>
          </w:tcPr>
          <w:p w14:paraId="0B5FC19C" w14:textId="27FCED4F" w:rsidR="0059086D" w:rsidRDefault="00A0149C" w:rsidP="0059086D">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3932708" w14:textId="59D5E3ED" w:rsidR="0059086D" w:rsidRDefault="00A0149C" w:rsidP="0059086D">
            <w:pPr>
              <w:rPr>
                <w:rFonts w:eastAsiaTheme="minorEastAsia"/>
              </w:rPr>
            </w:pPr>
            <w:r>
              <w:rPr>
                <w:rFonts w:eastAsiaTheme="minorEastAsia" w:hint="eastAsia"/>
              </w:rPr>
              <w:t>O</w:t>
            </w:r>
            <w:r>
              <w:rPr>
                <w:rFonts w:eastAsiaTheme="minorEastAsia"/>
              </w:rPr>
              <w:t>ption 2</w:t>
            </w:r>
          </w:p>
        </w:tc>
        <w:tc>
          <w:tcPr>
            <w:tcW w:w="7080" w:type="dxa"/>
          </w:tcPr>
          <w:p w14:paraId="6F4D41EF" w14:textId="77777777" w:rsidR="0059086D" w:rsidRDefault="0059086D" w:rsidP="0059086D">
            <w:pPr>
              <w:rPr>
                <w:rFonts w:eastAsiaTheme="minorEastAsia"/>
              </w:rPr>
            </w:pPr>
          </w:p>
        </w:tc>
      </w:tr>
      <w:tr w:rsidR="0059086D" w14:paraId="034DFFFA" w14:textId="77777777" w:rsidTr="00983110">
        <w:tc>
          <w:tcPr>
            <w:tcW w:w="1317" w:type="dxa"/>
          </w:tcPr>
          <w:p w14:paraId="238975EB" w14:textId="77777777" w:rsidR="0059086D" w:rsidRDefault="0059086D" w:rsidP="0059086D">
            <w:pPr>
              <w:rPr>
                <w:lang w:eastAsia="sv-SE"/>
              </w:rPr>
            </w:pPr>
          </w:p>
        </w:tc>
        <w:tc>
          <w:tcPr>
            <w:tcW w:w="1316" w:type="dxa"/>
          </w:tcPr>
          <w:p w14:paraId="6B7D6FAB" w14:textId="77777777" w:rsidR="0059086D" w:rsidRDefault="0059086D" w:rsidP="0059086D">
            <w:pPr>
              <w:rPr>
                <w:lang w:eastAsia="sv-SE"/>
              </w:rPr>
            </w:pPr>
          </w:p>
        </w:tc>
        <w:tc>
          <w:tcPr>
            <w:tcW w:w="7080" w:type="dxa"/>
          </w:tcPr>
          <w:p w14:paraId="4631E5E9" w14:textId="77777777" w:rsidR="0059086D" w:rsidRDefault="0059086D" w:rsidP="0059086D">
            <w:pPr>
              <w:rPr>
                <w:rFonts w:eastAsiaTheme="minorEastAsia"/>
              </w:rPr>
            </w:pPr>
          </w:p>
        </w:tc>
      </w:tr>
      <w:tr w:rsidR="0059086D" w14:paraId="61A6DCE3" w14:textId="77777777" w:rsidTr="00983110">
        <w:tc>
          <w:tcPr>
            <w:tcW w:w="1317" w:type="dxa"/>
          </w:tcPr>
          <w:p w14:paraId="6261D59C" w14:textId="77777777" w:rsidR="0059086D" w:rsidRDefault="0059086D" w:rsidP="0059086D">
            <w:pPr>
              <w:rPr>
                <w:rFonts w:eastAsiaTheme="minorEastAsia"/>
                <w:lang w:val="en-US" w:eastAsia="sv-SE"/>
              </w:rPr>
            </w:pPr>
          </w:p>
        </w:tc>
        <w:tc>
          <w:tcPr>
            <w:tcW w:w="1316" w:type="dxa"/>
          </w:tcPr>
          <w:p w14:paraId="5E4CBFED" w14:textId="77777777" w:rsidR="0059086D" w:rsidRDefault="0059086D" w:rsidP="0059086D">
            <w:pPr>
              <w:rPr>
                <w:rFonts w:eastAsiaTheme="minorEastAsia"/>
                <w:lang w:val="en-US" w:eastAsia="sv-SE"/>
              </w:rPr>
            </w:pPr>
          </w:p>
        </w:tc>
        <w:tc>
          <w:tcPr>
            <w:tcW w:w="7080" w:type="dxa"/>
          </w:tcPr>
          <w:p w14:paraId="416BDA6A" w14:textId="77777777" w:rsidR="0059086D" w:rsidRDefault="0059086D" w:rsidP="0059086D">
            <w:pPr>
              <w:rPr>
                <w:rFonts w:eastAsiaTheme="minorEastAsia"/>
                <w:lang w:val="en-US"/>
              </w:rPr>
            </w:pPr>
          </w:p>
        </w:tc>
      </w:tr>
      <w:tr w:rsidR="0059086D" w14:paraId="4ABEAF75" w14:textId="77777777" w:rsidTr="00983110">
        <w:tc>
          <w:tcPr>
            <w:tcW w:w="1317" w:type="dxa"/>
          </w:tcPr>
          <w:p w14:paraId="5974DC23" w14:textId="77777777" w:rsidR="0059086D" w:rsidRDefault="0059086D" w:rsidP="0059086D">
            <w:pPr>
              <w:rPr>
                <w:lang w:eastAsia="sv-SE"/>
              </w:rPr>
            </w:pPr>
          </w:p>
        </w:tc>
        <w:tc>
          <w:tcPr>
            <w:tcW w:w="1316" w:type="dxa"/>
          </w:tcPr>
          <w:p w14:paraId="732E053A" w14:textId="77777777" w:rsidR="0059086D" w:rsidRDefault="0059086D" w:rsidP="0059086D">
            <w:pPr>
              <w:rPr>
                <w:lang w:eastAsia="sv-SE"/>
              </w:rPr>
            </w:pPr>
          </w:p>
        </w:tc>
        <w:tc>
          <w:tcPr>
            <w:tcW w:w="7080" w:type="dxa"/>
          </w:tcPr>
          <w:p w14:paraId="478B6C18" w14:textId="77777777" w:rsidR="0059086D" w:rsidRDefault="0059086D" w:rsidP="0059086D">
            <w:pPr>
              <w:rPr>
                <w:lang w:eastAsia="sv-SE"/>
              </w:rPr>
            </w:pPr>
          </w:p>
        </w:tc>
      </w:tr>
      <w:tr w:rsidR="0059086D" w14:paraId="2F2672E0" w14:textId="77777777" w:rsidTr="00983110">
        <w:tc>
          <w:tcPr>
            <w:tcW w:w="1317" w:type="dxa"/>
          </w:tcPr>
          <w:p w14:paraId="105DF413" w14:textId="77777777" w:rsidR="0059086D" w:rsidRDefault="0059086D" w:rsidP="0059086D">
            <w:pPr>
              <w:rPr>
                <w:rFonts w:eastAsia="等线"/>
              </w:rPr>
            </w:pPr>
          </w:p>
        </w:tc>
        <w:tc>
          <w:tcPr>
            <w:tcW w:w="1316" w:type="dxa"/>
          </w:tcPr>
          <w:p w14:paraId="7F6924D6" w14:textId="77777777" w:rsidR="0059086D" w:rsidRDefault="0059086D" w:rsidP="0059086D">
            <w:pPr>
              <w:rPr>
                <w:rFonts w:eastAsia="等线"/>
              </w:rPr>
            </w:pPr>
          </w:p>
        </w:tc>
        <w:tc>
          <w:tcPr>
            <w:tcW w:w="7080" w:type="dxa"/>
          </w:tcPr>
          <w:p w14:paraId="7FB71ED3" w14:textId="77777777" w:rsidR="0059086D" w:rsidRDefault="0059086D" w:rsidP="0059086D">
            <w:pPr>
              <w:rPr>
                <w:rFonts w:eastAsia="等线"/>
              </w:rPr>
            </w:pPr>
          </w:p>
        </w:tc>
      </w:tr>
    </w:tbl>
    <w:p w14:paraId="1FC5B95B" w14:textId="77777777" w:rsidR="003E536E" w:rsidRDefault="003E536E">
      <w:pPr>
        <w:overflowPunct/>
        <w:autoSpaceDE/>
        <w:autoSpaceDN/>
        <w:adjustRightInd/>
        <w:spacing w:after="160" w:line="259" w:lineRule="auto"/>
        <w:jc w:val="left"/>
        <w:textAlignment w:val="auto"/>
        <w:rPr>
          <w:rFonts w:eastAsiaTheme="minorEastAsia"/>
        </w:rPr>
      </w:pPr>
    </w:p>
    <w:p w14:paraId="4C678DAC" w14:textId="436B37EA" w:rsidR="00E27E0A" w:rsidRDefault="00E27E0A" w:rsidP="00E27E0A">
      <w:pPr>
        <w:pStyle w:val="3"/>
      </w:pPr>
      <w:r>
        <w:lastRenderedPageBreak/>
        <w:t>Any other idle mode issues not covered in pre-meeting discussion or this offline discussion</w:t>
      </w:r>
    </w:p>
    <w:tbl>
      <w:tblPr>
        <w:tblStyle w:val="a9"/>
        <w:tblW w:w="9715" w:type="dxa"/>
        <w:tblLayout w:type="fixed"/>
        <w:tblLook w:val="04A0" w:firstRow="1" w:lastRow="0" w:firstColumn="1" w:lastColumn="0" w:noHBand="0" w:noVBand="1"/>
      </w:tblPr>
      <w:tblGrid>
        <w:gridCol w:w="1496"/>
        <w:gridCol w:w="8219"/>
      </w:tblGrid>
      <w:tr w:rsidR="00E27E0A" w14:paraId="3FD0561F" w14:textId="77777777" w:rsidTr="00983110">
        <w:tc>
          <w:tcPr>
            <w:tcW w:w="1496" w:type="dxa"/>
            <w:shd w:val="clear" w:color="auto" w:fill="E7E6E6" w:themeFill="background2"/>
          </w:tcPr>
          <w:p w14:paraId="1F989D93" w14:textId="77777777" w:rsidR="00E27E0A" w:rsidRDefault="00E27E0A" w:rsidP="00983110">
            <w:pPr>
              <w:jc w:val="center"/>
              <w:rPr>
                <w:b/>
                <w:lang w:eastAsia="sv-SE"/>
              </w:rPr>
            </w:pPr>
            <w:r>
              <w:rPr>
                <w:b/>
                <w:lang w:eastAsia="sv-SE"/>
              </w:rPr>
              <w:t>Company</w:t>
            </w:r>
          </w:p>
        </w:tc>
        <w:tc>
          <w:tcPr>
            <w:tcW w:w="8219" w:type="dxa"/>
            <w:shd w:val="clear" w:color="auto" w:fill="E7E6E6" w:themeFill="background2"/>
          </w:tcPr>
          <w:p w14:paraId="3CE1DC61" w14:textId="113FF9BA" w:rsidR="00E27E0A" w:rsidRDefault="00E27E0A" w:rsidP="00E27E0A">
            <w:pPr>
              <w:rPr>
                <w:b/>
                <w:i/>
                <w:iCs/>
                <w:lang w:eastAsia="sv-SE"/>
              </w:rPr>
            </w:pPr>
            <w:r w:rsidRPr="00E27E0A">
              <w:rPr>
                <w:b/>
                <w:lang w:eastAsia="sv-SE"/>
              </w:rPr>
              <w:t>Any other idle mode issues not covered in pre-meeting discussion or this offline discussion</w:t>
            </w:r>
            <w:r>
              <w:rPr>
                <w:b/>
                <w:lang w:eastAsia="sv-SE"/>
              </w:rPr>
              <w:t xml:space="preserve"> </w:t>
            </w:r>
          </w:p>
        </w:tc>
      </w:tr>
      <w:tr w:rsidR="00E27E0A" w14:paraId="2687DA0D" w14:textId="77777777" w:rsidTr="00983110">
        <w:tc>
          <w:tcPr>
            <w:tcW w:w="1496" w:type="dxa"/>
          </w:tcPr>
          <w:p w14:paraId="3684B7C8" w14:textId="49370D33" w:rsidR="00E27E0A" w:rsidRDefault="00B2430A" w:rsidP="00983110">
            <w:pPr>
              <w:rPr>
                <w:rFonts w:eastAsiaTheme="minorEastAsia"/>
              </w:rPr>
            </w:pPr>
            <w:r>
              <w:rPr>
                <w:rFonts w:eastAsiaTheme="minorEastAsia"/>
              </w:rPr>
              <w:t>Ericsson</w:t>
            </w:r>
          </w:p>
        </w:tc>
        <w:tc>
          <w:tcPr>
            <w:tcW w:w="8219" w:type="dxa"/>
          </w:tcPr>
          <w:p w14:paraId="1C8B494D" w14:textId="291A472B" w:rsidR="00E27E0A" w:rsidRPr="00B2430A" w:rsidRDefault="00B2430A" w:rsidP="00983110">
            <w:pPr>
              <w:rPr>
                <w:rFonts w:eastAsiaTheme="minorEastAsia"/>
              </w:rPr>
            </w:pPr>
            <w:r w:rsidRPr="00B2430A">
              <w:rPr>
                <w:rFonts w:eastAsiaTheme="minorEastAsia"/>
              </w:rPr>
              <w:t>CT1 is d</w:t>
            </w:r>
            <w:r>
              <w:rPr>
                <w:rFonts w:eastAsiaTheme="minorEastAsia"/>
              </w:rPr>
              <w:t xml:space="preserve">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E27E0A" w14:paraId="5E6D8FB7" w14:textId="77777777" w:rsidTr="00983110">
        <w:tc>
          <w:tcPr>
            <w:tcW w:w="1496" w:type="dxa"/>
          </w:tcPr>
          <w:p w14:paraId="44C4FEB6" w14:textId="77777777" w:rsidR="00E27E0A" w:rsidRDefault="00E27E0A" w:rsidP="00983110">
            <w:pPr>
              <w:rPr>
                <w:rFonts w:eastAsiaTheme="minorEastAsia"/>
              </w:rPr>
            </w:pPr>
          </w:p>
        </w:tc>
        <w:tc>
          <w:tcPr>
            <w:tcW w:w="8219" w:type="dxa"/>
          </w:tcPr>
          <w:p w14:paraId="546C6BBA" w14:textId="77777777" w:rsidR="00E27E0A" w:rsidRDefault="00E27E0A" w:rsidP="00983110">
            <w:pPr>
              <w:rPr>
                <w:rFonts w:eastAsiaTheme="minorEastAsia"/>
                <w:highlight w:val="yellow"/>
              </w:rPr>
            </w:pPr>
          </w:p>
        </w:tc>
      </w:tr>
      <w:tr w:rsidR="00E27E0A" w14:paraId="5959E621" w14:textId="77777777" w:rsidTr="00983110">
        <w:tc>
          <w:tcPr>
            <w:tcW w:w="1496" w:type="dxa"/>
          </w:tcPr>
          <w:p w14:paraId="2C2F54D2" w14:textId="77777777" w:rsidR="00E27E0A" w:rsidRDefault="00E27E0A" w:rsidP="00983110">
            <w:pPr>
              <w:rPr>
                <w:rFonts w:eastAsiaTheme="minorEastAsia"/>
              </w:rPr>
            </w:pPr>
          </w:p>
        </w:tc>
        <w:tc>
          <w:tcPr>
            <w:tcW w:w="8219" w:type="dxa"/>
          </w:tcPr>
          <w:p w14:paraId="2ED5C100" w14:textId="77777777" w:rsidR="00E27E0A" w:rsidRDefault="00E27E0A" w:rsidP="00983110">
            <w:pPr>
              <w:rPr>
                <w:rFonts w:eastAsiaTheme="minorEastAsia"/>
              </w:rPr>
            </w:pPr>
          </w:p>
        </w:tc>
      </w:tr>
      <w:tr w:rsidR="00E27E0A" w14:paraId="05822896" w14:textId="77777777" w:rsidTr="00983110">
        <w:tc>
          <w:tcPr>
            <w:tcW w:w="1496" w:type="dxa"/>
          </w:tcPr>
          <w:p w14:paraId="68DE649D" w14:textId="77777777" w:rsidR="00E27E0A" w:rsidRDefault="00E27E0A" w:rsidP="00983110">
            <w:pPr>
              <w:rPr>
                <w:rFonts w:eastAsia="Malgun Gothic"/>
                <w:lang w:eastAsia="ko-KR"/>
              </w:rPr>
            </w:pPr>
          </w:p>
        </w:tc>
        <w:tc>
          <w:tcPr>
            <w:tcW w:w="8219" w:type="dxa"/>
          </w:tcPr>
          <w:p w14:paraId="36C6D911" w14:textId="77777777" w:rsidR="00E27E0A" w:rsidRDefault="00E27E0A" w:rsidP="00983110">
            <w:pPr>
              <w:rPr>
                <w:rFonts w:eastAsia="Malgun Gothic"/>
                <w:highlight w:val="yellow"/>
                <w:lang w:eastAsia="ko-KR"/>
              </w:rPr>
            </w:pPr>
          </w:p>
        </w:tc>
      </w:tr>
      <w:tr w:rsidR="00E27E0A" w14:paraId="58CA70DF" w14:textId="77777777" w:rsidTr="00983110">
        <w:tc>
          <w:tcPr>
            <w:tcW w:w="1496" w:type="dxa"/>
          </w:tcPr>
          <w:p w14:paraId="6D5BB9F0" w14:textId="77777777" w:rsidR="00E27E0A" w:rsidRDefault="00E27E0A" w:rsidP="00983110">
            <w:pPr>
              <w:rPr>
                <w:rFonts w:eastAsiaTheme="minorEastAsia"/>
              </w:rPr>
            </w:pPr>
          </w:p>
        </w:tc>
        <w:tc>
          <w:tcPr>
            <w:tcW w:w="8219" w:type="dxa"/>
          </w:tcPr>
          <w:p w14:paraId="72F915E9" w14:textId="77777777" w:rsidR="00E27E0A" w:rsidRDefault="00E27E0A" w:rsidP="00983110">
            <w:pPr>
              <w:rPr>
                <w:rFonts w:eastAsiaTheme="minorEastAsia"/>
                <w:highlight w:val="yellow"/>
              </w:rPr>
            </w:pPr>
          </w:p>
        </w:tc>
      </w:tr>
      <w:tr w:rsidR="00E27E0A" w14:paraId="0A341FBD" w14:textId="77777777" w:rsidTr="00983110">
        <w:tc>
          <w:tcPr>
            <w:tcW w:w="1496" w:type="dxa"/>
          </w:tcPr>
          <w:p w14:paraId="69590422" w14:textId="77777777" w:rsidR="00E27E0A" w:rsidRDefault="00E27E0A" w:rsidP="00983110">
            <w:pPr>
              <w:rPr>
                <w:rFonts w:eastAsiaTheme="minorEastAsia"/>
              </w:rPr>
            </w:pPr>
          </w:p>
        </w:tc>
        <w:tc>
          <w:tcPr>
            <w:tcW w:w="8219" w:type="dxa"/>
          </w:tcPr>
          <w:p w14:paraId="1700867D" w14:textId="77777777" w:rsidR="00E27E0A" w:rsidRDefault="00E27E0A" w:rsidP="00983110">
            <w:pPr>
              <w:rPr>
                <w:rFonts w:eastAsiaTheme="minorEastAsia"/>
              </w:rPr>
            </w:pPr>
          </w:p>
        </w:tc>
      </w:tr>
      <w:tr w:rsidR="00E27E0A" w14:paraId="30300BBD" w14:textId="77777777" w:rsidTr="00983110">
        <w:tc>
          <w:tcPr>
            <w:tcW w:w="1496" w:type="dxa"/>
          </w:tcPr>
          <w:p w14:paraId="0CB23D3A" w14:textId="77777777" w:rsidR="00E27E0A" w:rsidRDefault="00E27E0A" w:rsidP="00983110">
            <w:pPr>
              <w:rPr>
                <w:lang w:eastAsia="sv-SE"/>
              </w:rPr>
            </w:pPr>
          </w:p>
        </w:tc>
        <w:tc>
          <w:tcPr>
            <w:tcW w:w="8219" w:type="dxa"/>
          </w:tcPr>
          <w:p w14:paraId="2CE389F3" w14:textId="77777777" w:rsidR="00E27E0A" w:rsidRDefault="00E27E0A" w:rsidP="00983110">
            <w:pPr>
              <w:rPr>
                <w:rFonts w:eastAsiaTheme="minorEastAsia"/>
              </w:rPr>
            </w:pPr>
          </w:p>
        </w:tc>
      </w:tr>
      <w:tr w:rsidR="00E27E0A" w14:paraId="2D65D049" w14:textId="77777777" w:rsidTr="00983110">
        <w:tc>
          <w:tcPr>
            <w:tcW w:w="1496" w:type="dxa"/>
          </w:tcPr>
          <w:p w14:paraId="3E3F310B" w14:textId="77777777" w:rsidR="00E27E0A" w:rsidRDefault="00E27E0A" w:rsidP="00983110">
            <w:pPr>
              <w:rPr>
                <w:rFonts w:eastAsiaTheme="minorEastAsia"/>
                <w:lang w:val="en-US" w:eastAsia="sv-SE"/>
              </w:rPr>
            </w:pPr>
          </w:p>
        </w:tc>
        <w:tc>
          <w:tcPr>
            <w:tcW w:w="8219" w:type="dxa"/>
          </w:tcPr>
          <w:p w14:paraId="1949559B" w14:textId="77777777" w:rsidR="00E27E0A" w:rsidRDefault="00E27E0A" w:rsidP="00983110">
            <w:pPr>
              <w:rPr>
                <w:rFonts w:eastAsiaTheme="minorEastAsia"/>
                <w:lang w:val="en-US"/>
              </w:rPr>
            </w:pPr>
          </w:p>
        </w:tc>
      </w:tr>
      <w:tr w:rsidR="00E27E0A" w14:paraId="60589194" w14:textId="77777777" w:rsidTr="00983110">
        <w:tc>
          <w:tcPr>
            <w:tcW w:w="1496" w:type="dxa"/>
          </w:tcPr>
          <w:p w14:paraId="35F4441B" w14:textId="77777777" w:rsidR="00E27E0A" w:rsidRDefault="00E27E0A" w:rsidP="00983110">
            <w:pPr>
              <w:rPr>
                <w:lang w:eastAsia="sv-SE"/>
              </w:rPr>
            </w:pPr>
          </w:p>
        </w:tc>
        <w:tc>
          <w:tcPr>
            <w:tcW w:w="8219" w:type="dxa"/>
          </w:tcPr>
          <w:p w14:paraId="76E59380" w14:textId="77777777" w:rsidR="00E27E0A" w:rsidRDefault="00E27E0A" w:rsidP="00983110">
            <w:pPr>
              <w:rPr>
                <w:lang w:eastAsia="sv-SE"/>
              </w:rPr>
            </w:pPr>
          </w:p>
        </w:tc>
      </w:tr>
      <w:tr w:rsidR="00E27E0A" w14:paraId="0AD38CF8" w14:textId="77777777" w:rsidTr="00983110">
        <w:tc>
          <w:tcPr>
            <w:tcW w:w="1496" w:type="dxa"/>
          </w:tcPr>
          <w:p w14:paraId="40D5D32D" w14:textId="77777777" w:rsidR="00E27E0A" w:rsidRDefault="00E27E0A" w:rsidP="00983110">
            <w:pPr>
              <w:rPr>
                <w:rFonts w:eastAsia="等线"/>
              </w:rPr>
            </w:pPr>
          </w:p>
        </w:tc>
        <w:tc>
          <w:tcPr>
            <w:tcW w:w="8219" w:type="dxa"/>
          </w:tcPr>
          <w:p w14:paraId="66133B37" w14:textId="77777777" w:rsidR="00E27E0A" w:rsidRDefault="00E27E0A" w:rsidP="00983110">
            <w:pPr>
              <w:rPr>
                <w:rFonts w:eastAsia="等线"/>
              </w:rPr>
            </w:pPr>
          </w:p>
        </w:tc>
      </w:tr>
    </w:tbl>
    <w:p w14:paraId="2336A683" w14:textId="77777777" w:rsidR="00E27E0A" w:rsidRPr="00E27E0A" w:rsidRDefault="00E27E0A" w:rsidP="00E27E0A">
      <w:pPr>
        <w:rPr>
          <w:rFonts w:eastAsiaTheme="minorEastAsia"/>
        </w:rPr>
      </w:pPr>
    </w:p>
    <w:p w14:paraId="6840C147" w14:textId="77777777" w:rsidR="00E27E0A" w:rsidRPr="00E27E0A" w:rsidRDefault="00E27E0A">
      <w:pPr>
        <w:overflowPunct/>
        <w:autoSpaceDE/>
        <w:autoSpaceDN/>
        <w:adjustRightInd/>
        <w:spacing w:after="160" w:line="259" w:lineRule="auto"/>
        <w:jc w:val="left"/>
        <w:textAlignment w:val="auto"/>
        <w:rPr>
          <w:rFonts w:eastAsiaTheme="minorEastAsia"/>
        </w:rPr>
      </w:pPr>
    </w:p>
    <w:p w14:paraId="1F9234BB" w14:textId="0D3240D6"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50ADCD02" w:rsidR="00D50E26" w:rsidRPr="00BC3176" w:rsidRDefault="00D50E26" w:rsidP="00D50E26">
      <w:pPr>
        <w:pStyle w:val="1"/>
      </w:pPr>
      <w:r w:rsidRPr="00BC3176">
        <w:t>References</w:t>
      </w:r>
    </w:p>
    <w:p w14:paraId="6BFB20E2" w14:textId="39822E25" w:rsidR="00931C07" w:rsidRDefault="00931C07" w:rsidP="00931C07">
      <w:pPr>
        <w:pStyle w:val="Doc-title"/>
      </w:pPr>
      <w:r>
        <w:t xml:space="preserve">[1] </w:t>
      </w:r>
      <w:hyperlink r:id="rId13" w:tooltip="C:Data3GPPExtractsR2-2202235_UE location during initial access_v04.doc" w:history="1">
        <w:r w:rsidRPr="00A41178">
          <w:rPr>
            <w:rStyle w:val="af1"/>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203E26AE" w14:textId="6C1EEC0B" w:rsidR="00B61912" w:rsidRPr="00B61912" w:rsidRDefault="00931C07" w:rsidP="007D3003">
      <w:pPr>
        <w:pStyle w:val="Doc-title"/>
      </w:pPr>
      <w:r>
        <w:rPr>
          <w:rFonts w:eastAsiaTheme="minorEastAsia" w:hint="eastAsia"/>
          <w:lang w:eastAsia="zh-CN"/>
        </w:rPr>
        <w:t>[</w:t>
      </w:r>
      <w:r>
        <w:rPr>
          <w:rFonts w:eastAsiaTheme="minorEastAsia"/>
          <w:lang w:eastAsia="zh-CN"/>
        </w:rPr>
        <w:t xml:space="preserve">2] </w:t>
      </w:r>
      <w:hyperlink r:id="rId14" w:tooltip="C:Data3GPPExtractsR2-2202422 Discussion on SIB X acquiring procedure.doc" w:history="1">
        <w:r w:rsidR="00B61912" w:rsidRPr="00A41178">
          <w:rPr>
            <w:rStyle w:val="af1"/>
          </w:rPr>
          <w:t>R2-2202422</w:t>
        </w:r>
      </w:hyperlink>
      <w:r w:rsidR="00B61912">
        <w:tab/>
        <w:t>Discussion on the SIBX acquiring procedure</w:t>
      </w:r>
      <w:r w:rsidR="00B61912">
        <w:tab/>
        <w:t>Spreadtrum Communications</w:t>
      </w:r>
    </w:p>
    <w:p w14:paraId="31D9BA18" w14:textId="40C54CC5" w:rsidR="00B61912" w:rsidRDefault="00B61912" w:rsidP="00B61912">
      <w:pPr>
        <w:pStyle w:val="Doc-title"/>
      </w:pPr>
      <w:r>
        <w:rPr>
          <w:rFonts w:eastAsiaTheme="minorEastAsia" w:hint="eastAsia"/>
          <w:lang w:eastAsia="zh-CN"/>
        </w:rPr>
        <w:t>[</w:t>
      </w:r>
      <w:r>
        <w:rPr>
          <w:rFonts w:eastAsiaTheme="minorEastAsia"/>
          <w:lang w:eastAsia="zh-CN"/>
        </w:rPr>
        <w:t xml:space="preserve">3] </w:t>
      </w:r>
      <w:hyperlink r:id="rId15" w:tooltip="C:Data3GPPExtractsR2-2202423 Acquiring the ephemeris of neighbour cell.doc" w:history="1">
        <w:r w:rsidRPr="00A41178">
          <w:rPr>
            <w:rStyle w:val="af1"/>
          </w:rPr>
          <w:t>R2-2202423</w:t>
        </w:r>
      </w:hyperlink>
      <w:r>
        <w:tab/>
        <w:t>Acquiring the ephemeris of neighbour cell</w:t>
      </w:r>
      <w:r>
        <w:tab/>
        <w:t>Spreadtrum Communications</w:t>
      </w:r>
    </w:p>
    <w:p w14:paraId="08C5047D" w14:textId="18089903" w:rsidR="00B61912" w:rsidRDefault="00B61912" w:rsidP="00B61912">
      <w:pPr>
        <w:pStyle w:val="Doc-title"/>
      </w:pPr>
      <w:r>
        <w:rPr>
          <w:rFonts w:eastAsiaTheme="minorEastAsia" w:hint="eastAsia"/>
          <w:lang w:eastAsia="zh-CN"/>
        </w:rPr>
        <w:t>[</w:t>
      </w:r>
      <w:r>
        <w:rPr>
          <w:rFonts w:eastAsiaTheme="minorEastAsia"/>
          <w:lang w:eastAsia="zh-CN"/>
        </w:rPr>
        <w:t xml:space="preserve">4] </w:t>
      </w:r>
      <w:hyperlink r:id="rId16" w:tooltip="C:Data3GPPExtractsR2-2202466 Remaining Rel-17 NTN open issues for IDLE mode.docx" w:history="1">
        <w:r w:rsidRPr="00A41178">
          <w:rPr>
            <w:rStyle w:val="af1"/>
          </w:rPr>
          <w:t>R2-2202466</w:t>
        </w:r>
      </w:hyperlink>
      <w:r>
        <w:tab/>
        <w:t>Remaining Rel-17 NTN open issues for IDLE mode</w:t>
      </w:r>
      <w:r>
        <w:tab/>
        <w:t>Nokia, Nokia Shanghai Bell</w:t>
      </w:r>
    </w:p>
    <w:p w14:paraId="0949D3C1" w14:textId="795250F6" w:rsidR="00B61912" w:rsidRDefault="00B61912" w:rsidP="00B61912">
      <w:pPr>
        <w:pStyle w:val="Doc-title"/>
      </w:pPr>
      <w:r>
        <w:rPr>
          <w:rFonts w:eastAsiaTheme="minorEastAsia" w:hint="eastAsia"/>
          <w:lang w:eastAsia="zh-CN"/>
        </w:rPr>
        <w:t>[</w:t>
      </w:r>
      <w:r>
        <w:rPr>
          <w:rFonts w:eastAsiaTheme="minorEastAsia"/>
          <w:lang w:eastAsia="zh-CN"/>
        </w:rPr>
        <w:t xml:space="preserve">5] </w:t>
      </w:r>
      <w:hyperlink r:id="rId17" w:tooltip="C:Data3GPPExtractsR2-2202548 NTN-TN idle mode mobility.docx" w:history="1">
        <w:r w:rsidRPr="00A41178">
          <w:rPr>
            <w:rStyle w:val="af1"/>
          </w:rPr>
          <w:t>R2-2202548</w:t>
        </w:r>
      </w:hyperlink>
      <w:r>
        <w:tab/>
        <w:t>NTN-TN idle mode mobility</w:t>
      </w:r>
      <w:r>
        <w:tab/>
        <w:t>Apple</w:t>
      </w:r>
    </w:p>
    <w:p w14:paraId="36B6D1B6" w14:textId="65F8EE04" w:rsidR="00B61912" w:rsidRPr="00B61912" w:rsidRDefault="00B61912" w:rsidP="007D3003">
      <w:pPr>
        <w:pStyle w:val="Doc-title"/>
      </w:pPr>
      <w:r>
        <w:rPr>
          <w:rFonts w:eastAsiaTheme="minorEastAsia" w:hint="eastAsia"/>
          <w:lang w:eastAsia="zh-CN"/>
        </w:rPr>
        <w:t>[</w:t>
      </w:r>
      <w:r>
        <w:rPr>
          <w:rFonts w:eastAsiaTheme="minorEastAsia"/>
          <w:lang w:eastAsia="zh-CN"/>
        </w:rPr>
        <w:t xml:space="preserve">6] </w:t>
      </w:r>
      <w:hyperlink r:id="rId18" w:tooltip="C:Data3GPPExtractsR2-2203049.docx" w:history="1">
        <w:r w:rsidRPr="00A41178">
          <w:rPr>
            <w:rStyle w:val="af1"/>
          </w:rPr>
          <w:t>R2-2203049</w:t>
        </w:r>
      </w:hyperlink>
      <w:r>
        <w:tab/>
        <w:t>Measurements and cell reselection</w:t>
      </w:r>
      <w:r>
        <w:tab/>
        <w:t>Samsung Research America</w:t>
      </w:r>
    </w:p>
    <w:p w14:paraId="63838FEC" w14:textId="19D00B03" w:rsidR="00B61912" w:rsidRDefault="00B61912" w:rsidP="00B61912">
      <w:pPr>
        <w:pStyle w:val="Doc-title"/>
      </w:pPr>
      <w:r>
        <w:rPr>
          <w:rFonts w:eastAsiaTheme="minorEastAsia" w:hint="eastAsia"/>
          <w:lang w:eastAsia="zh-CN"/>
        </w:rPr>
        <w:t>[</w:t>
      </w:r>
      <w:r>
        <w:rPr>
          <w:rFonts w:eastAsiaTheme="minorEastAsia"/>
          <w:lang w:eastAsia="zh-CN"/>
        </w:rPr>
        <w:t xml:space="preserve">7] </w:t>
      </w:r>
      <w:hyperlink r:id="rId19" w:tooltip="C:Data3GPPExtractsR2-2202566 Idle mode.docx" w:history="1">
        <w:r w:rsidRPr="00A41178">
          <w:rPr>
            <w:rStyle w:val="af1"/>
          </w:rPr>
          <w:t>R2-2202566</w:t>
        </w:r>
      </w:hyperlink>
      <w:r>
        <w:tab/>
        <w:t>Assistance information for IDLE mode measurements</w:t>
      </w:r>
      <w:r>
        <w:tab/>
        <w:t>Qualcomm Incorporated</w:t>
      </w:r>
      <w:r>
        <w:tab/>
      </w:r>
    </w:p>
    <w:p w14:paraId="49354E04" w14:textId="5D4339B8" w:rsidR="00B61912" w:rsidRDefault="00B61912" w:rsidP="00123074">
      <w:pPr>
        <w:pStyle w:val="Doc-title"/>
      </w:pPr>
      <w:r>
        <w:rPr>
          <w:rFonts w:eastAsiaTheme="minorEastAsia" w:hint="eastAsia"/>
          <w:lang w:eastAsia="zh-CN"/>
        </w:rPr>
        <w:t>[</w:t>
      </w:r>
      <w:r w:rsidR="00123074">
        <w:rPr>
          <w:rFonts w:eastAsiaTheme="minorEastAsia"/>
          <w:lang w:eastAsia="zh-CN"/>
        </w:rPr>
        <w:t>8</w:t>
      </w:r>
      <w:r>
        <w:rPr>
          <w:rFonts w:eastAsiaTheme="minorEastAsia"/>
          <w:lang w:eastAsia="zh-CN"/>
        </w:rPr>
        <w:t xml:space="preserve">] </w:t>
      </w:r>
      <w:hyperlink r:id="rId20" w:tooltip="C:Data3GPPExtractsR2-2202586 Epoch time and validity time for neighbour satellite ephemeris.docx" w:history="1">
        <w:r w:rsidR="00123074" w:rsidRPr="00A41178">
          <w:rPr>
            <w:rStyle w:val="af1"/>
          </w:rPr>
          <w:t>R2-2202586</w:t>
        </w:r>
      </w:hyperlink>
      <w:r w:rsidR="00123074">
        <w:tab/>
        <w:t>Epoch time and validity time for neighbour satellite ephemeris</w:t>
      </w:r>
      <w:r w:rsidR="00123074">
        <w:tab/>
        <w:t>Lenovo, Motorola Mobility</w:t>
      </w:r>
    </w:p>
    <w:p w14:paraId="2FF51FA0" w14:textId="770A3A8E" w:rsidR="00123074" w:rsidRDefault="00123074" w:rsidP="00123074">
      <w:pPr>
        <w:pStyle w:val="Doc-title"/>
      </w:pPr>
      <w:r>
        <w:rPr>
          <w:rFonts w:eastAsiaTheme="minorEastAsia" w:hint="eastAsia"/>
          <w:lang w:eastAsia="zh-CN"/>
        </w:rPr>
        <w:t>[</w:t>
      </w:r>
      <w:r>
        <w:rPr>
          <w:rFonts w:eastAsiaTheme="minorEastAsia"/>
          <w:lang w:eastAsia="zh-CN"/>
        </w:rPr>
        <w:t xml:space="preserve">9] </w:t>
      </w:r>
      <w:hyperlink r:id="rId21" w:tooltip="C:Data3GPPExtractsR2-2202774 Remaining issues on location-based cell reselection.docx" w:history="1">
        <w:r w:rsidRPr="00A41178">
          <w:rPr>
            <w:rStyle w:val="af1"/>
          </w:rPr>
          <w:t>R2-2202774</w:t>
        </w:r>
      </w:hyperlink>
      <w:r>
        <w:tab/>
        <w:t>Remaining issues on location-based cell reselection</w:t>
      </w:r>
      <w:r>
        <w:tab/>
        <w:t>vivo</w:t>
      </w:r>
    </w:p>
    <w:p w14:paraId="5ADDF634" w14:textId="57898620" w:rsidR="00123074" w:rsidRDefault="00123074" w:rsidP="00123074">
      <w:pPr>
        <w:pStyle w:val="Doc-title"/>
      </w:pPr>
      <w:r>
        <w:rPr>
          <w:rFonts w:eastAsiaTheme="minorEastAsia" w:hint="eastAsia"/>
          <w:lang w:eastAsia="zh-CN"/>
        </w:rPr>
        <w:t>[</w:t>
      </w:r>
      <w:r>
        <w:rPr>
          <w:rFonts w:eastAsiaTheme="minorEastAsia"/>
          <w:lang w:eastAsia="zh-CN"/>
        </w:rPr>
        <w:t xml:space="preserve">10] </w:t>
      </w:r>
      <w:hyperlink r:id="rId22" w:tooltip="C:Data3GPPExtractsR2-2203004 - Discussion on measurement rules for cell re-selection in NTN.doc" w:history="1">
        <w:r w:rsidRPr="00A41178">
          <w:rPr>
            <w:rStyle w:val="af1"/>
          </w:rPr>
          <w:t>R2-2203004</w:t>
        </w:r>
      </w:hyperlink>
      <w:r w:rsidR="00632329">
        <w:t xml:space="preserve"> </w:t>
      </w:r>
      <w:r>
        <w:t>Discussion on measurement rules for cell re-selection in NTN</w:t>
      </w:r>
      <w:r>
        <w:tab/>
        <w:t>OPPO</w:t>
      </w:r>
    </w:p>
    <w:p w14:paraId="0AFA2A8E" w14:textId="2563CC3B" w:rsidR="003F1589" w:rsidRDefault="00FC47BE" w:rsidP="00A065A9">
      <w:pPr>
        <w:pStyle w:val="Doc-title"/>
      </w:pPr>
      <w:r>
        <w:t xml:space="preserve">[11] </w:t>
      </w:r>
      <w:hyperlink r:id="rId23" w:tooltip="C:Data3GPPExtractsR2-2203386_[Pre117-e][102][NTN] Idle mode open issues (ZTE)_v25_Rapporteur.docx" w:history="1">
        <w:r w:rsidRPr="00A41178">
          <w:rPr>
            <w:rStyle w:val="af1"/>
          </w:rPr>
          <w:t>R2-2203386</w:t>
        </w:r>
      </w:hyperlink>
      <w:r>
        <w:t xml:space="preserve"> Report of [Pre117-e][102][NTN] Idle mode open issues (ZTE)</w:t>
      </w:r>
      <w:r>
        <w:tab/>
        <w:t>ZTE corporation,Sanechips</w:t>
      </w:r>
    </w:p>
    <w:sectPr w:rsidR="003F1589">
      <w:foot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Rapporteur-ZTE" w:date="2022-02-21T15:22:00Z" w:initials="ZTE(Yuan)">
    <w:p w14:paraId="76C6A88C" w14:textId="77777777" w:rsidR="004F1AB0" w:rsidRDefault="004F1AB0">
      <w:pPr>
        <w:pStyle w:val="ab"/>
        <w:rPr>
          <w:rFonts w:eastAsiaTheme="minorEastAsia"/>
        </w:rPr>
      </w:pPr>
      <w:r>
        <w:rPr>
          <w:rStyle w:val="aa"/>
        </w:rPr>
        <w:annotationRef/>
      </w:r>
      <w:r>
        <w:rPr>
          <w:rFonts w:eastAsiaTheme="minorEastAsia"/>
        </w:rPr>
        <w:t xml:space="preserve">A revision will be provided by OPPO. </w:t>
      </w:r>
    </w:p>
    <w:p w14:paraId="65A3FCFD" w14:textId="5EED68A7" w:rsidR="004F1AB0" w:rsidRPr="004F1AB0" w:rsidRDefault="004F1AB0">
      <w:pPr>
        <w:pStyle w:val="ab"/>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3" w:author="Rapporteur-ZTE" w:date="2022-02-21T15:24:00Z" w:initials="ZTE(Yuan)">
    <w:p w14:paraId="0704B576" w14:textId="77777777" w:rsidR="004F1AB0" w:rsidRDefault="004F1AB0" w:rsidP="004F1AB0">
      <w:pPr>
        <w:pStyle w:val="ab"/>
        <w:rPr>
          <w:rFonts w:eastAsiaTheme="minorEastAsia"/>
        </w:rPr>
      </w:pPr>
      <w:r>
        <w:rPr>
          <w:rStyle w:val="aa"/>
        </w:rPr>
        <w:annotationRef/>
      </w:r>
      <w:r>
        <w:rPr>
          <w:rFonts w:eastAsiaTheme="minorEastAsia"/>
        </w:rPr>
        <w:t xml:space="preserve">A revision will be provided by OPPO. </w:t>
      </w:r>
    </w:p>
    <w:p w14:paraId="1A03E2D5" w14:textId="4DA2CB2F" w:rsidR="004F1AB0" w:rsidRDefault="004F1AB0" w:rsidP="004F1AB0">
      <w:pPr>
        <w:pStyle w:val="ab"/>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3FCFD" w15:done="0"/>
  <w15:commentEx w15:paraId="1A03E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3FCFD" w16cid:durableId="25BE3315"/>
  <w16cid:commentId w16cid:paraId="1A03E2D5" w16cid:durableId="25BE3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8964" w14:textId="77777777" w:rsidR="006D1288" w:rsidRDefault="006D1288">
      <w:pPr>
        <w:spacing w:after="0"/>
      </w:pPr>
      <w:r>
        <w:separator/>
      </w:r>
    </w:p>
  </w:endnote>
  <w:endnote w:type="continuationSeparator" w:id="0">
    <w:p w14:paraId="0D0ACC4A" w14:textId="77777777" w:rsidR="006D1288" w:rsidRDefault="006D1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0F692515" w:rsidR="00A5600E" w:rsidRDefault="00A5600E"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B96FB0">
      <w:rPr>
        <w:rStyle w:val="a5"/>
      </w:rPr>
      <w:t>13</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B96FB0">
      <w:rPr>
        <w:rStyle w:val="a5"/>
      </w:rPr>
      <w:t>13</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2258" w14:textId="77777777" w:rsidR="006D1288" w:rsidRDefault="006D1288">
      <w:pPr>
        <w:spacing w:after="0"/>
      </w:pPr>
      <w:r>
        <w:separator/>
      </w:r>
    </w:p>
  </w:footnote>
  <w:footnote w:type="continuationSeparator" w:id="0">
    <w:p w14:paraId="65609F24" w14:textId="77777777" w:rsidR="006D1288" w:rsidRDefault="006D12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1"/>
  </w:num>
  <w:num w:numId="8">
    <w:abstractNumId w:val="8"/>
  </w:num>
  <w:num w:numId="9">
    <w:abstractNumId w:val="9"/>
  </w:num>
  <w:num w:numId="1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764"/>
    <w:rsid w:val="000958C8"/>
    <w:rsid w:val="000A331D"/>
    <w:rsid w:val="000A4111"/>
    <w:rsid w:val="000A4965"/>
    <w:rsid w:val="000A514F"/>
    <w:rsid w:val="000A577C"/>
    <w:rsid w:val="000A5E50"/>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3EE6"/>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288"/>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176BD"/>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563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04A"/>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DA5"/>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1"/>
    <w:rsid w:val="00E63D3B"/>
    <w:rsid w:val="00E65B47"/>
    <w:rsid w:val="00E66D10"/>
    <w:rsid w:val="00E6726D"/>
    <w:rsid w:val="00E6742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BB3A76C4-949E-46F2-BC40-AB6B996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0">
    <w:name w:val="未处理的提及1"/>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202235_UE%20location%20during%20initial%20access_v04.doc" TargetMode="External"/><Relationship Id="rId18" Type="http://schemas.openxmlformats.org/officeDocument/2006/relationships/hyperlink" Target="file:///C:\Data\3GPP\Extracts\R2-2203049.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C:\Data\3GPP\Extracts\R2-2202774%20Remaining%20issues%20on%20location-based%20cell%20reselection.docx"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file:///C:\Data\3GPP\Extracts\R2-2202548%20NTN-TN%20idle%20mode%20mobilit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202466%20Remaining%20Rel-17%20NTN%20open%20issues%20for%20IDLE%20mode.docx" TargetMode="External"/><Relationship Id="rId20" Type="http://schemas.openxmlformats.org/officeDocument/2006/relationships/hyperlink" Target="file:///C:\Data\3GPP\Extracts\R2-2202586%20Epoch%20time%20and%20validity%20time%20for%20neighbour%20satellite%20ephemeri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Data\3GPP\Extracts\R2-2202423%20Acquiring%20the%20ephemeris%20of%20neighbour%20cell.doc" TargetMode="External"/><Relationship Id="rId23" Type="http://schemas.openxmlformats.org/officeDocument/2006/relationships/hyperlink" Target="file:///C:\Data\3GPP\Extracts\R2-2203386_%5bPre117-e%5d%5b102%5d%5bNTN%5d%20Idle%20mode%20open%20issues%20(ZTE)_v25_Rapporteur.docx" TargetMode="External"/><Relationship Id="rId28" Type="http://schemas.microsoft.com/office/2016/09/relationships/commentsIds" Target="commentsIds.xml"/><Relationship Id="rId10" Type="http://schemas.openxmlformats.org/officeDocument/2006/relationships/hyperlink" Target="file:///C:\Data\3GPP\Extracts\R2-2203386_%5bPre117-e%5d%5b102%5d%5bNTN%5d%20Idle%20mode%20open%20issues%20(ZTE)_v25_Rapporteur.docx" TargetMode="External"/><Relationship Id="rId19" Type="http://schemas.openxmlformats.org/officeDocument/2006/relationships/hyperlink" Target="file:///C:\Data\3GPP\Extracts\R2-2202566%20Idle%20mo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202422%20Discussion%20on%20SIB%20X%20acquiring%20procedure.doc" TargetMode="External"/><Relationship Id="rId22" Type="http://schemas.openxmlformats.org/officeDocument/2006/relationships/hyperlink" Target="file:///C:\Data\3GPP\Extracts\R2-2203004%20-%20Discussion%20on%20measurement%20rules%20for%20cell%20re-selection%20in%20NTN.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Zhenglili (Lili)</cp:lastModifiedBy>
  <cp:revision>11</cp:revision>
  <dcterms:created xsi:type="dcterms:W3CDTF">2022-02-21T13:30:00Z</dcterms:created>
  <dcterms:modified xsi:type="dcterms:W3CDTF">2022-02-21T13:58:00Z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ies>
</file>