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A265" w14:textId="77777777" w:rsidR="001D2F53" w:rsidRDefault="00E2373F">
      <w:pPr>
        <w:pStyle w:val="Header"/>
        <w:tabs>
          <w:tab w:val="right" w:pos="9639"/>
        </w:tabs>
        <w:rPr>
          <w:bCs/>
          <w:sz w:val="24"/>
          <w:szCs w:val="24"/>
        </w:rPr>
      </w:pPr>
      <w:r>
        <w:rPr>
          <w:bCs/>
          <w:sz w:val="24"/>
          <w:szCs w:val="24"/>
        </w:rPr>
        <w:t>3GPP TSG-RAN WG2 Meeting #117 Electronic</w:t>
      </w:r>
      <w:r>
        <w:rPr>
          <w:bCs/>
          <w:sz w:val="24"/>
          <w:szCs w:val="24"/>
        </w:rPr>
        <w:tab/>
        <w:t>R2-2203534</w:t>
      </w:r>
    </w:p>
    <w:p w14:paraId="3775D8EE" w14:textId="77777777" w:rsidR="001D2F53" w:rsidRDefault="00E2373F">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3F0FECF1" w14:textId="77777777" w:rsidR="001D2F53" w:rsidRDefault="001D2F53">
      <w:pPr>
        <w:pStyle w:val="Header"/>
        <w:rPr>
          <w:bCs/>
          <w:sz w:val="24"/>
        </w:rPr>
      </w:pPr>
    </w:p>
    <w:p w14:paraId="6101A228" w14:textId="77777777" w:rsidR="001D2F53" w:rsidRDefault="001D2F53">
      <w:pPr>
        <w:pStyle w:val="Header"/>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w:t>
      </w:r>
      <w:proofErr w:type="gramStart"/>
      <w:r>
        <w:rPr>
          <w:rFonts w:ascii="Arial" w:hAnsi="Arial" w:cs="Arial"/>
          <w:b/>
          <w:bCs/>
        </w:rPr>
        <w:t>101][</w:t>
      </w:r>
      <w:proofErr w:type="gramEnd"/>
      <w:r>
        <w:rPr>
          <w:rFonts w:ascii="Arial" w:hAnsi="Arial" w:cs="Arial"/>
          <w:b/>
          <w:bCs/>
        </w:rPr>
        <w:t>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NR_NTN_solutions_Core</w:t>
      </w:r>
      <w:proofErr w:type="spellEnd"/>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Heading1"/>
        <w:numPr>
          <w:ilvl w:val="0"/>
          <w:numId w:val="6"/>
        </w:numPr>
      </w:pPr>
      <w:r>
        <w:t>Introduction</w:t>
      </w:r>
    </w:p>
    <w:p w14:paraId="21F304B4" w14:textId="77777777" w:rsidR="001D2F53" w:rsidRDefault="00E2373F">
      <w:pPr>
        <w:pStyle w:val="NormalWeb"/>
        <w:rPr>
          <w:sz w:val="22"/>
          <w:szCs w:val="22"/>
          <w:lang w:val="fi-FI" w:eastAsia="fi-FI"/>
        </w:rPr>
      </w:pPr>
      <w:r>
        <w:t> </w:t>
      </w:r>
      <w:r>
        <w:rPr>
          <w:rStyle w:val="Strong"/>
          <w:rFonts w:ascii="Wingdings" w:hAnsi="Wingdings"/>
        </w:rPr>
        <w:t></w:t>
      </w:r>
      <w:r>
        <w:rPr>
          <w:rStyle w:val="Strong"/>
          <w:rFonts w:ascii="Wingdings" w:hAnsi="Wingdings"/>
        </w:rPr>
        <w:t></w:t>
      </w:r>
      <w:r>
        <w:rPr>
          <w:rStyle w:val="Strong"/>
        </w:rPr>
        <w:t>[AT117-e][</w:t>
      </w:r>
      <w:proofErr w:type="gramStart"/>
      <w:r>
        <w:rPr>
          <w:rStyle w:val="Strong"/>
        </w:rPr>
        <w:t>101][</w:t>
      </w:r>
      <w:proofErr w:type="gramEnd"/>
      <w:r>
        <w:rPr>
          <w:rStyle w:val="Strong"/>
        </w:rPr>
        <w:t>NTN] RRC open issues (Ericsson)</w:t>
      </w:r>
    </w:p>
    <w:p w14:paraId="03082F8E" w14:textId="77777777" w:rsidR="001D2F53" w:rsidRDefault="00E2373F">
      <w:pPr>
        <w:pStyle w:val="NormalWeb"/>
        <w:ind w:left="1620"/>
      </w:pPr>
      <w:r>
        <w:t>Initial scope:</w:t>
      </w:r>
      <w:r>
        <w:rPr>
          <w:shd w:val="clear" w:color="auto" w:fill="FFFFFF"/>
        </w:rPr>
        <w:t xml:space="preserve"> Discuss RRC open issues based on the report in </w:t>
      </w:r>
      <w:hyperlink r:id="rId12" w:tooltip="C:Data3GPPExtractsR2-2203154 Report NTN open issues RRC_Rapp.docx" w:history="1">
        <w:r>
          <w:rPr>
            <w:rStyle w:val="Hyperlink"/>
          </w:rPr>
          <w:t>R2-2203154</w:t>
        </w:r>
      </w:hyperlink>
    </w:p>
    <w:p w14:paraId="6C151CF8" w14:textId="77777777" w:rsidR="001D2F53" w:rsidRDefault="00E2373F">
      <w:pPr>
        <w:pStyle w:val="NormalWeb"/>
        <w:ind w:left="1620"/>
      </w:pPr>
      <w:r>
        <w:t>Initial intended outcome: Summary of the offline discussion with e.g.:</w:t>
      </w:r>
    </w:p>
    <w:p w14:paraId="010553C1"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for agreement (if any)</w:t>
      </w:r>
    </w:p>
    <w:p w14:paraId="446ACEAE"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require online discussions</w:t>
      </w:r>
    </w:p>
    <w:p w14:paraId="5087D290" w14:textId="77777777" w:rsidR="001D2F53" w:rsidRDefault="00E2373F">
      <w:pPr>
        <w:pStyle w:val="NormalWeb"/>
        <w:ind w:left="1980"/>
      </w:pPr>
      <w:proofErr w:type="gramStart"/>
      <w:r>
        <w:rPr>
          <w:rFonts w:ascii="Wingdings" w:hAnsi="Wingdings"/>
        </w:rPr>
        <w:t></w:t>
      </w:r>
      <w:r>
        <w:rPr>
          <w:rFonts w:ascii="Times New Roman" w:hAnsi="Times New Roman" w:cs="Times New Roman"/>
          <w:sz w:val="14"/>
          <w:szCs w:val="14"/>
        </w:rPr>
        <w:t xml:space="preserve">  </w:t>
      </w:r>
      <w:r>
        <w:t>List</w:t>
      </w:r>
      <w:proofErr w:type="gramEnd"/>
      <w:r>
        <w:t xml:space="preserve"> of proposals that should not be pursued (if any)</w:t>
      </w:r>
    </w:p>
    <w:p w14:paraId="05A5AC18" w14:textId="77777777" w:rsidR="001D2F53" w:rsidRDefault="00E2373F">
      <w:pPr>
        <w:pStyle w:val="NormalWeb"/>
        <w:ind w:left="1620"/>
      </w:pPr>
      <w:r>
        <w:t>Initial deadline (for companies' feedback): Monday 2022-02-21 1700 UTC</w:t>
      </w:r>
    </w:p>
    <w:p w14:paraId="3FC7B6A9" w14:textId="77777777" w:rsidR="001D2F53" w:rsidRDefault="00E2373F">
      <w:pPr>
        <w:pStyle w:val="NormalWeb"/>
        <w:ind w:left="1620"/>
      </w:pPr>
      <w:r>
        <w:t>Initial deadline (for rapporteur's summary in R2-2203534): Monday 2022-02-21 2000 UTC</w:t>
      </w:r>
    </w:p>
    <w:p w14:paraId="6BB75619" w14:textId="77777777" w:rsidR="001D2F53" w:rsidRDefault="00E2373F">
      <w:pPr>
        <w:pStyle w:val="NormalWeb"/>
        <w:ind w:left="1620"/>
      </w:pPr>
      <w:r>
        <w:rPr>
          <w:u w:val="single"/>
        </w:rPr>
        <w:lastRenderedPageBreak/>
        <w:t>Proposals marked "for agreement" in R2-2203534 not challenged until Tuesday 2022-02-22 1000 UTC will be declared as agreed via email by the session chair (for the rest the discussion will continue during the GTW session on Tuesday).</w:t>
      </w:r>
    </w:p>
    <w:p w14:paraId="736EDBB7" w14:textId="77777777" w:rsidR="001D2F53" w:rsidRDefault="001D2F53">
      <w:pPr>
        <w:pStyle w:val="NormalWeb"/>
        <w:rPr>
          <w:sz w:val="22"/>
          <w:szCs w:val="22"/>
          <w:lang w:eastAsia="fi-FI"/>
        </w:rPr>
      </w:pPr>
    </w:p>
    <w:p w14:paraId="7EEFE533" w14:textId="77777777" w:rsidR="001D2F53" w:rsidRDefault="00E2373F">
      <w:pPr>
        <w:pStyle w:val="NormalWeb"/>
        <w:rPr>
          <w:sz w:val="22"/>
          <w:szCs w:val="22"/>
          <w:lang w:eastAsia="fi-FI"/>
        </w:rPr>
      </w:pPr>
      <w:r>
        <w:rPr>
          <w:sz w:val="22"/>
          <w:szCs w:val="22"/>
          <w:lang w:eastAsia="fi-FI"/>
        </w:rPr>
        <w:t>Based on the outcome of [Pre117-</w:t>
      </w:r>
      <w:proofErr w:type="gramStart"/>
      <w:r>
        <w:rPr>
          <w:sz w:val="22"/>
          <w:szCs w:val="22"/>
          <w:lang w:eastAsia="fi-FI"/>
        </w:rPr>
        <w:t>e][</w:t>
      </w:r>
      <w:proofErr w:type="gramEnd"/>
      <w:r>
        <w:rPr>
          <w:sz w:val="22"/>
          <w:szCs w:val="22"/>
          <w:lang w:eastAsia="fi-FI"/>
        </w:rPr>
        <w:t>NTN][101] RRC open issues, this short offline discussion aims for email agreement or further discussion on those conclusions.</w:t>
      </w:r>
    </w:p>
    <w:p w14:paraId="5438E11E" w14:textId="77777777" w:rsidR="001D2F53" w:rsidRDefault="00E2373F">
      <w:pPr>
        <w:pStyle w:val="Heading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3118" w:type="dxa"/>
            <w:tcBorders>
              <w:top w:val="single" w:sz="4" w:space="0" w:color="auto"/>
              <w:left w:val="single" w:sz="4" w:space="0" w:color="auto"/>
              <w:bottom w:val="single" w:sz="4" w:space="0" w:color="auto"/>
              <w:right w:val="single" w:sz="4" w:space="0" w:color="auto"/>
            </w:tcBorders>
          </w:tcPr>
          <w:p w14:paraId="4246D9D0" w14:textId="77777777" w:rsidR="001D2F53" w:rsidRDefault="00E2373F">
            <w:pPr>
              <w:pStyle w:val="TAC"/>
              <w:spacing w:before="20" w:after="20"/>
              <w:ind w:left="57" w:right="57"/>
              <w:jc w:val="left"/>
              <w:rPr>
                <w:rFonts w:eastAsia="PMingLiU"/>
                <w:lang w:eastAsia="zh-TW"/>
              </w:rPr>
            </w:pPr>
            <w:r>
              <w:rPr>
                <w:rFonts w:eastAsia="PMingLiU"/>
                <w:lang w:eastAsia="zh-TW"/>
              </w:rPr>
              <w:t>Abhishek Roy</w:t>
            </w:r>
          </w:p>
        </w:tc>
        <w:tc>
          <w:tcPr>
            <w:tcW w:w="4391" w:type="dxa"/>
            <w:tcBorders>
              <w:top w:val="single" w:sz="4" w:space="0" w:color="auto"/>
              <w:left w:val="single" w:sz="4" w:space="0" w:color="auto"/>
              <w:bottom w:val="single" w:sz="4" w:space="0" w:color="auto"/>
              <w:right w:val="single" w:sz="4" w:space="0" w:color="auto"/>
            </w:tcBorders>
          </w:tcPr>
          <w:p w14:paraId="331ED2C3" w14:textId="77777777" w:rsidR="001D2F53" w:rsidRDefault="00E2373F">
            <w:pPr>
              <w:pStyle w:val="TAC"/>
              <w:spacing w:before="20" w:after="20"/>
              <w:ind w:left="57" w:right="57"/>
              <w:jc w:val="left"/>
              <w:rPr>
                <w:rFonts w:eastAsia="PMingLiU"/>
                <w:lang w:eastAsia="zh-TW"/>
              </w:rPr>
            </w:pPr>
            <w:r>
              <w:rPr>
                <w:rFonts w:eastAsia="PMingLiU"/>
                <w:lang w:eastAsia="zh-TW"/>
              </w:rPr>
              <w:t>abhishek.roy@mediatek.com</w:t>
            </w: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55945970" w:rsidR="002440D8" w:rsidRDefault="002440D8" w:rsidP="002440D8">
            <w:pPr>
              <w:pStyle w:val="TAC"/>
              <w:spacing w:before="20" w:after="20"/>
              <w:ind w:left="57" w:right="57"/>
              <w:jc w:val="left"/>
              <w:rPr>
                <w:rFonts w:eastAsia="PMingLiU"/>
                <w:lang w:eastAsia="zh-TW"/>
              </w:rPr>
            </w:pPr>
            <w:r>
              <w:rPr>
                <w:rFonts w:eastAsia="Malgun Gothic" w:hint="eastAsia"/>
              </w:rPr>
              <w:t>LG</w:t>
            </w:r>
          </w:p>
        </w:tc>
        <w:tc>
          <w:tcPr>
            <w:tcW w:w="3118" w:type="dxa"/>
            <w:tcBorders>
              <w:top w:val="single" w:sz="4" w:space="0" w:color="auto"/>
              <w:left w:val="single" w:sz="4" w:space="0" w:color="auto"/>
              <w:bottom w:val="single" w:sz="4" w:space="0" w:color="auto"/>
              <w:right w:val="single" w:sz="4" w:space="0" w:color="auto"/>
            </w:tcBorders>
          </w:tcPr>
          <w:p w14:paraId="0C8540D1" w14:textId="3737FDD2" w:rsidR="002440D8" w:rsidRDefault="002440D8" w:rsidP="002440D8">
            <w:pPr>
              <w:pStyle w:val="TAC"/>
              <w:spacing w:before="20" w:after="20"/>
              <w:ind w:left="57" w:right="57"/>
              <w:jc w:val="left"/>
              <w:rPr>
                <w:rFonts w:eastAsia="PMingLiU"/>
                <w:lang w:eastAsia="zh-TW"/>
              </w:rPr>
            </w:pPr>
            <w:proofErr w:type="spellStart"/>
            <w:r>
              <w:rPr>
                <w:rFonts w:eastAsia="Malgun Gothic" w:hint="eastAsia"/>
              </w:rPr>
              <w:t>Geumsan</w:t>
            </w:r>
            <w:proofErr w:type="spellEnd"/>
            <w:r>
              <w:rPr>
                <w:rFonts w:eastAsia="Malgun Gothic" w:hint="eastAsia"/>
              </w:rPr>
              <w:t xml:space="preserve"> Jo</w:t>
            </w:r>
          </w:p>
        </w:tc>
        <w:tc>
          <w:tcPr>
            <w:tcW w:w="4391" w:type="dxa"/>
            <w:tcBorders>
              <w:top w:val="single" w:sz="4" w:space="0" w:color="auto"/>
              <w:left w:val="single" w:sz="4" w:space="0" w:color="auto"/>
              <w:bottom w:val="single" w:sz="4" w:space="0" w:color="auto"/>
              <w:right w:val="single" w:sz="4" w:space="0" w:color="auto"/>
            </w:tcBorders>
          </w:tcPr>
          <w:p w14:paraId="6F143EE1" w14:textId="7A113CD9" w:rsidR="002440D8" w:rsidRDefault="002440D8" w:rsidP="002440D8">
            <w:pPr>
              <w:pStyle w:val="TAC"/>
              <w:spacing w:before="20" w:after="20"/>
              <w:ind w:left="57" w:right="57"/>
              <w:jc w:val="left"/>
              <w:rPr>
                <w:rFonts w:eastAsia="PMingLiU"/>
                <w:lang w:eastAsia="zh-TW"/>
              </w:rPr>
            </w:pPr>
            <w:r w:rsidRPr="00B157E3">
              <w:rPr>
                <w:rFonts w:eastAsia="Malgun Gothic"/>
              </w:rPr>
              <w:t>geumsan.jo@lge.com</w:t>
            </w: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1E2B16BF" w:rsidR="002440D8" w:rsidRDefault="002440D8" w:rsidP="002440D8">
            <w:pPr>
              <w:pStyle w:val="TAC"/>
              <w:spacing w:before="20" w:after="20"/>
              <w:ind w:left="57" w:right="57"/>
              <w:jc w:val="left"/>
              <w:rPr>
                <w:rFonts w:eastAsia="Malgun Gothic"/>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018B9E8" w14:textId="76145BA6" w:rsidR="002440D8" w:rsidRDefault="002440D8" w:rsidP="002440D8">
            <w:pPr>
              <w:pStyle w:val="TAC"/>
              <w:spacing w:before="20" w:after="20"/>
              <w:ind w:left="57" w:right="57"/>
              <w:jc w:val="left"/>
              <w:rPr>
                <w:rFonts w:eastAsia="Malgun Gothic"/>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FA0B5D2" w14:textId="060CED57" w:rsidR="002440D8" w:rsidRPr="00B157E3" w:rsidRDefault="002440D8" w:rsidP="002440D8">
            <w:pPr>
              <w:pStyle w:val="TAC"/>
              <w:spacing w:before="20" w:after="20"/>
              <w:ind w:left="57" w:right="57"/>
              <w:jc w:val="left"/>
              <w:rPr>
                <w:rFonts w:eastAsia="Malgun Gothic"/>
              </w:rPr>
            </w:pPr>
            <w:r>
              <w:rPr>
                <w:rFonts w:eastAsia="SimSun"/>
                <w:lang w:eastAsia="zh-CN"/>
              </w:rPr>
              <w:t>zhenglili4@huawei.com</w:t>
            </w: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76E502ED" w14:textId="77777777" w:rsidR="002440D8" w:rsidRDefault="002440D8" w:rsidP="002440D8">
            <w:pPr>
              <w:pStyle w:val="TAC"/>
              <w:spacing w:before="20" w:after="20"/>
              <w:ind w:left="57" w:right="57"/>
              <w:jc w:val="left"/>
              <w:rPr>
                <w:rFonts w:eastAsia="SimSun"/>
                <w:lang w:eastAsia="zh-CN"/>
              </w:rPr>
            </w:pPr>
            <w:proofErr w:type="spellStart"/>
            <w:r>
              <w:rPr>
                <w:rFonts w:eastAsia="SimSun" w:hint="eastAsia"/>
                <w:lang w:eastAsia="zh-CN"/>
              </w:rPr>
              <w:t>Qiu</w:t>
            </w:r>
            <w:proofErr w:type="spellEnd"/>
            <w:r>
              <w:rPr>
                <w:rFonts w:eastAsia="SimSun" w:hint="eastAsia"/>
                <w:lang w:eastAsia="zh-CN"/>
              </w:rPr>
              <w:t xml:space="preserve"> </w:t>
            </w:r>
            <w:proofErr w:type="spellStart"/>
            <w:r>
              <w:rPr>
                <w:rFonts w:eastAsia="SimSun" w:hint="eastAsia"/>
                <w:lang w:eastAsia="zh-CN"/>
              </w:rPr>
              <w:t>Zhihong</w:t>
            </w:r>
            <w:proofErr w:type="spellEnd"/>
          </w:p>
        </w:tc>
        <w:tc>
          <w:tcPr>
            <w:tcW w:w="4391" w:type="dxa"/>
            <w:tcBorders>
              <w:top w:val="single" w:sz="4" w:space="0" w:color="auto"/>
              <w:left w:val="single" w:sz="4" w:space="0" w:color="auto"/>
              <w:bottom w:val="single" w:sz="4" w:space="0" w:color="auto"/>
              <w:right w:val="single" w:sz="4" w:space="0" w:color="auto"/>
            </w:tcBorders>
          </w:tcPr>
          <w:p w14:paraId="4AAE3E26" w14:textId="77777777" w:rsidR="002440D8" w:rsidRDefault="002440D8" w:rsidP="002440D8">
            <w:pPr>
              <w:pStyle w:val="TAC"/>
              <w:spacing w:before="20" w:after="20"/>
              <w:ind w:left="57" w:right="57"/>
              <w:jc w:val="left"/>
              <w:rPr>
                <w:rFonts w:eastAsia="SimSun"/>
                <w:lang w:eastAsia="zh-CN"/>
              </w:rPr>
            </w:pPr>
            <w:r>
              <w:rPr>
                <w:rFonts w:eastAsia="SimSun" w:hint="eastAsia"/>
                <w:lang w:eastAsia="zh-CN"/>
              </w:rPr>
              <w:t>qiu.zhihong@zte.com.cn</w:t>
            </w: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267A84D6" w:rsidR="002440D8" w:rsidRPr="00134685" w:rsidRDefault="002440D8" w:rsidP="002440D8">
            <w:pPr>
              <w:pStyle w:val="TAC"/>
              <w:spacing w:before="20" w:after="20"/>
              <w:ind w:left="57" w:right="57"/>
              <w:jc w:val="left"/>
              <w:rPr>
                <w:rFonts w:eastAsia="SimSun"/>
                <w:lang w:eastAsia="zh-CN"/>
              </w:rPr>
            </w:pPr>
            <w:r>
              <w:rPr>
                <w:rFonts w:eastAsia="SimSun"/>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9656497" w14:textId="4546C402" w:rsidR="002440D8" w:rsidRDefault="002440D8" w:rsidP="002440D8">
            <w:pPr>
              <w:pStyle w:val="TAC"/>
              <w:spacing w:before="20" w:after="20"/>
              <w:ind w:left="57" w:right="57"/>
              <w:jc w:val="left"/>
              <w:rPr>
                <w:rFonts w:eastAsia="SimSun"/>
                <w:lang w:eastAsia="zh-CN"/>
              </w:rPr>
            </w:pPr>
            <w:r>
              <w:rPr>
                <w:rFonts w:eastAsia="SimSun" w:hint="eastAsia"/>
                <w:lang w:eastAsia="zh-CN"/>
              </w:rPr>
              <w:t>Yu</w:t>
            </w:r>
            <w:r>
              <w:rPr>
                <w:rFonts w:eastAsia="SimSun"/>
                <w:lang w:eastAsia="zh-CN"/>
              </w:rPr>
              <w:t>an Gao</w:t>
            </w:r>
          </w:p>
        </w:tc>
        <w:tc>
          <w:tcPr>
            <w:tcW w:w="4391" w:type="dxa"/>
            <w:tcBorders>
              <w:top w:val="single" w:sz="4" w:space="0" w:color="auto"/>
              <w:left w:val="single" w:sz="4" w:space="0" w:color="auto"/>
              <w:bottom w:val="single" w:sz="4" w:space="0" w:color="auto"/>
              <w:right w:val="single" w:sz="4" w:space="0" w:color="auto"/>
            </w:tcBorders>
          </w:tcPr>
          <w:p w14:paraId="51D0C806" w14:textId="46DA66C7" w:rsidR="002440D8" w:rsidRDefault="002440D8" w:rsidP="002440D8">
            <w:pPr>
              <w:pStyle w:val="TAC"/>
              <w:spacing w:before="20" w:after="20"/>
              <w:ind w:left="57" w:right="57"/>
              <w:jc w:val="left"/>
              <w:rPr>
                <w:rFonts w:eastAsia="SimSun"/>
                <w:lang w:eastAsia="zh-CN"/>
              </w:rPr>
            </w:pPr>
            <w:r>
              <w:rPr>
                <w:rFonts w:eastAsia="SimSun"/>
                <w:lang w:eastAsia="zh-CN"/>
              </w:rPr>
              <w:t>gao.yuan66@zte.com.cn</w:t>
            </w: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55DBAE2B"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FEA7308" w14:textId="67B58DAC" w:rsidR="00E2373F" w:rsidRDefault="00E2373F"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 xml:space="preserve">iao </w:t>
            </w:r>
            <w:proofErr w:type="spellStart"/>
            <w:r>
              <w:rPr>
                <w:rFonts w:eastAsia="SimSun"/>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004BCC2F" w14:textId="3B08E876" w:rsidR="00E2373F" w:rsidRDefault="00E2373F" w:rsidP="00E2373F">
            <w:pPr>
              <w:pStyle w:val="TAC"/>
              <w:spacing w:before="20" w:after="20"/>
              <w:ind w:left="57" w:right="57"/>
              <w:jc w:val="left"/>
              <w:rPr>
                <w:rFonts w:eastAsia="SimSun"/>
                <w:lang w:eastAsia="zh-CN"/>
              </w:rPr>
            </w:pPr>
            <w:r>
              <w:rPr>
                <w:rFonts w:eastAsia="SimSun"/>
                <w:lang w:eastAsia="zh-CN"/>
              </w:rPr>
              <w:t>xiao.xiao@vivo.com</w:t>
            </w: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66E2A64F"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3118" w:type="dxa"/>
            <w:tcBorders>
              <w:top w:val="single" w:sz="4" w:space="0" w:color="auto"/>
              <w:left w:val="single" w:sz="4" w:space="0" w:color="auto"/>
              <w:bottom w:val="single" w:sz="4" w:space="0" w:color="auto"/>
              <w:right w:val="single" w:sz="4" w:space="0" w:color="auto"/>
            </w:tcBorders>
          </w:tcPr>
          <w:p w14:paraId="4267003D" w14:textId="012A5816"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0480F589" w14:textId="54D0B84E" w:rsidR="00E2373F" w:rsidRPr="00015945" w:rsidRDefault="00015945" w:rsidP="00E2373F">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77777777"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77777777"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77777777"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7777777" w:rsidR="00E2373F" w:rsidRDefault="00E2373F" w:rsidP="00E2373F">
            <w:pPr>
              <w:pStyle w:val="TAC"/>
              <w:spacing w:before="20" w:after="20"/>
              <w:ind w:left="57" w:right="57"/>
              <w:jc w:val="left"/>
              <w:rPr>
                <w:lang w:eastAsia="zh-CN"/>
              </w:rPr>
            </w:pPr>
          </w:p>
        </w:tc>
      </w:tr>
      <w:tr w:rsidR="00E2373F"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77777777"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77777777"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77777777" w:rsidR="00E2373F" w:rsidRDefault="00E2373F" w:rsidP="00E2373F">
            <w:pPr>
              <w:pStyle w:val="TAC"/>
              <w:spacing w:before="20" w:after="20"/>
              <w:ind w:left="57" w:right="57"/>
              <w:jc w:val="left"/>
              <w:rPr>
                <w:rFonts w:eastAsia="SimSun"/>
                <w:lang w:eastAsia="zh-CN"/>
              </w:rPr>
            </w:pPr>
          </w:p>
        </w:tc>
      </w:tr>
      <w:tr w:rsidR="00E2373F"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77777777" w:rsidR="00E2373F" w:rsidRDefault="00E2373F" w:rsidP="00E2373F">
            <w:pPr>
              <w:pStyle w:val="TAC"/>
              <w:spacing w:before="20" w:after="20"/>
              <w:ind w:left="57" w:right="57"/>
              <w:jc w:val="left"/>
              <w:rPr>
                <w:lang w:eastAsia="zh-CN"/>
              </w:rPr>
            </w:pPr>
          </w:p>
        </w:tc>
      </w:tr>
      <w:tr w:rsidR="00E2373F"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E2373F" w:rsidRDefault="00E2373F" w:rsidP="00E2373F">
            <w:pPr>
              <w:pStyle w:val="TAC"/>
              <w:spacing w:before="20" w:after="20"/>
              <w:ind w:left="57" w:right="57"/>
              <w:jc w:val="left"/>
              <w:rPr>
                <w:lang w:eastAsia="zh-CN"/>
              </w:rPr>
            </w:pPr>
          </w:p>
        </w:tc>
      </w:tr>
      <w:tr w:rsidR="00E2373F"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E2373F" w:rsidRDefault="00E2373F" w:rsidP="00E2373F">
            <w:pPr>
              <w:pStyle w:val="TAC"/>
              <w:spacing w:before="20" w:after="20"/>
              <w:ind w:left="57" w:right="57"/>
              <w:jc w:val="left"/>
              <w:rPr>
                <w:lang w:eastAsia="zh-CN"/>
              </w:rPr>
            </w:pPr>
          </w:p>
        </w:tc>
      </w:tr>
      <w:tr w:rsidR="00E2373F"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E2373F" w:rsidRDefault="00E2373F" w:rsidP="00E2373F">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E2373F" w:rsidRDefault="00E2373F" w:rsidP="00E2373F">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E2373F" w:rsidRDefault="00E2373F" w:rsidP="00E2373F">
            <w:pPr>
              <w:pStyle w:val="TAC"/>
              <w:spacing w:before="20" w:after="20"/>
              <w:ind w:left="57" w:right="57"/>
              <w:jc w:val="left"/>
              <w:rPr>
                <w:lang w:eastAsia="ja-JP"/>
              </w:rPr>
            </w:pPr>
          </w:p>
        </w:tc>
      </w:tr>
      <w:tr w:rsidR="00E2373F"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E2373F" w:rsidRDefault="00E2373F" w:rsidP="00E2373F">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E2373F" w:rsidRDefault="00E2373F" w:rsidP="00E2373F">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E2373F" w:rsidRDefault="00E2373F" w:rsidP="00E2373F">
            <w:pPr>
              <w:pStyle w:val="TAC"/>
              <w:spacing w:before="20" w:after="20"/>
              <w:ind w:left="57" w:right="57"/>
              <w:jc w:val="left"/>
              <w:rPr>
                <w:rFonts w:eastAsia="Malgun Gothic"/>
              </w:rPr>
            </w:pPr>
          </w:p>
        </w:tc>
      </w:tr>
      <w:tr w:rsidR="00E2373F"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E2373F" w:rsidRDefault="00E2373F" w:rsidP="00E2373F">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Heading1"/>
      </w:pPr>
      <w:r>
        <w:t>3</w:t>
      </w:r>
      <w:r>
        <w:tab/>
        <w:t xml:space="preserve">Connected </w:t>
      </w:r>
      <w:proofErr w:type="gramStart"/>
      <w:r>
        <w:t>mode</w:t>
      </w:r>
      <w:proofErr w:type="gramEnd"/>
    </w:p>
    <w:p w14:paraId="26D9BF26" w14:textId="77777777" w:rsidR="001D2F53" w:rsidRDefault="001D2F53"/>
    <w:p w14:paraId="0A86CE47" w14:textId="77777777" w:rsidR="001D2F53" w:rsidRDefault="00E2373F">
      <w:pPr>
        <w:pStyle w:val="Heading2"/>
      </w:pPr>
      <w:r>
        <w:t>3.1</w:t>
      </w:r>
      <w:r>
        <w:tab/>
        <w:t xml:space="preserve">Location reporting during connected </w:t>
      </w:r>
      <w:proofErr w:type="gramStart"/>
      <w:r>
        <w:t>mode(</w:t>
      </w:r>
      <w:proofErr w:type="gramEnd"/>
      <w:r>
        <w:t>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Heading4"/>
        <w:ind w:left="1986"/>
      </w:pPr>
      <w:bookmarkStart w:id="0" w:name="_Hlk82781674"/>
      <w:r>
        <w:t>5.</w:t>
      </w:r>
      <w:bookmarkStart w:id="1" w:name="_Hlk87814599"/>
      <w:r>
        <w:t xml:space="preserve">5.4.xx Event D1 </w:t>
      </w:r>
      <w:bookmarkEnd w:id="1"/>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 xml:space="preserve">consider the entering condition for this event to be satisfied when both condition D1-1 and conditionD1-2, as specified below, is </w:t>
      </w:r>
      <w:proofErr w:type="gramStart"/>
      <w:r>
        <w:t>fulfilled;</w:t>
      </w:r>
      <w:proofErr w:type="gramEnd"/>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is the UE location, not taking into account any offsets but represented by the distance between UE and a reference location parameter for this event (</w:t>
      </w:r>
      <w:proofErr w:type="gramStart"/>
      <w:r>
        <w:t>i.e.</w:t>
      </w:r>
      <w:proofErr w:type="gramEnd"/>
      <w:r>
        <w:t xml:space="preserve"> </w:t>
      </w:r>
      <w:r>
        <w:rPr>
          <w:i/>
        </w:rPr>
        <w:t>referenceLocation1</w:t>
      </w:r>
      <w:r>
        <w:t xml:space="preserve"> as defined within </w:t>
      </w:r>
      <w:proofErr w:type="spellStart"/>
      <w:r>
        <w:rPr>
          <w:i/>
        </w:rPr>
        <w:t>reportConfigNR</w:t>
      </w:r>
      <w:proofErr w:type="spellEnd"/>
      <w:r>
        <w:t xml:space="preserve"> for this event).</w:t>
      </w:r>
    </w:p>
    <w:p w14:paraId="1399E14F" w14:textId="77777777" w:rsidR="001D2F53" w:rsidRDefault="00E2373F">
      <w:pPr>
        <w:pStyle w:val="B1"/>
        <w:ind w:left="1136"/>
      </w:pPr>
      <w:r>
        <w:rPr>
          <w:b/>
          <w:i/>
        </w:rPr>
        <w:t>Ml2</w:t>
      </w:r>
      <w:r>
        <w:rPr>
          <w:b/>
        </w:rPr>
        <w:t xml:space="preserve"> </w:t>
      </w:r>
      <w:r>
        <w:t>is the UE location, not taking into account any offsets but represented by the distance between UE and a reference location parameter for this event (</w:t>
      </w:r>
      <w:proofErr w:type="gramStart"/>
      <w:r>
        <w:t>i.e.</w:t>
      </w:r>
      <w:proofErr w:type="gramEnd"/>
      <w:r>
        <w:t xml:space="preserve"> </w:t>
      </w:r>
      <w:r>
        <w:rPr>
          <w:i/>
        </w:rPr>
        <w:t>referenceLocation2</w:t>
      </w:r>
      <w:r>
        <w:t xml:space="preserve"> as defined within </w:t>
      </w:r>
      <w:proofErr w:type="spellStart"/>
      <w:r>
        <w:rPr>
          <w:i/>
        </w:rPr>
        <w:t>reportConfigNR</w:t>
      </w:r>
      <w:proofErr w:type="spellEnd"/>
      <w:r>
        <w:t xml:space="preserve"> for this event).</w:t>
      </w:r>
    </w:p>
    <w:p w14:paraId="11655EB5" w14:textId="77777777" w:rsidR="001D2F53" w:rsidRDefault="00E2373F">
      <w:pPr>
        <w:pStyle w:val="B1"/>
        <w:ind w:left="1136"/>
      </w:pPr>
      <w:proofErr w:type="spellStart"/>
      <w:r>
        <w:rPr>
          <w:b/>
          <w:i/>
        </w:rPr>
        <w:lastRenderedPageBreak/>
        <w:t>Hys</w:t>
      </w:r>
      <w:proofErr w:type="spellEnd"/>
      <w:r>
        <w:t xml:space="preserve"> is the hysteresis parameter for this event (i.e. </w:t>
      </w:r>
      <w:r>
        <w:rPr>
          <w:i/>
        </w:rPr>
        <w:t>hysteresis</w:t>
      </w:r>
      <w:r>
        <w:t xml:space="preserve"> as defined within </w:t>
      </w:r>
      <w:proofErr w:type="spellStart"/>
      <w:r>
        <w:rPr>
          <w:i/>
        </w:rPr>
        <w:t>reportConfigNR</w:t>
      </w:r>
      <w:proofErr w:type="spellEnd"/>
      <w:r>
        <w:t xml:space="preserve"> for this event</w:t>
      </w:r>
      <w:proofErr w:type="gramStart"/>
      <w:r>
        <w:t>).</w:t>
      </w:r>
      <w:r>
        <w:rPr>
          <w:b/>
          <w:i/>
        </w:rPr>
        <w:t>Thresh</w:t>
      </w:r>
      <w:proofErr w:type="gramEnd"/>
      <w:r>
        <w:rPr>
          <w:b/>
          <w:i/>
        </w:rPr>
        <w:t>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w:t>
      </w:r>
      <w:proofErr w:type="spellStart"/>
      <w:r>
        <w:rPr>
          <w:i/>
        </w:rPr>
        <w:t>reportConfigNR</w:t>
      </w:r>
      <w:proofErr w:type="spellEnd"/>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w:t>
      </w:r>
      <w:proofErr w:type="spellStart"/>
      <w:r>
        <w:rPr>
          <w:i/>
        </w:rPr>
        <w:t>reportConfigNR</w:t>
      </w:r>
      <w:proofErr w:type="spellEnd"/>
      <w:r>
        <w:t xml:space="preserve"> for this </w:t>
      </w:r>
      <w:proofErr w:type="gramStart"/>
      <w:r>
        <w:t>event.</w:t>
      </w:r>
      <w:r>
        <w:rPr>
          <w:b/>
          <w:i/>
        </w:rPr>
        <w:t>Ml</w:t>
      </w:r>
      <w:proofErr w:type="gramEnd"/>
      <w:r>
        <w:rPr>
          <w:b/>
          <w:i/>
        </w:rPr>
        <w:t xml:space="preserve">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proofErr w:type="spellStart"/>
      <w:r>
        <w:rPr>
          <w:b/>
          <w:i/>
        </w:rPr>
        <w:t>Hys</w:t>
      </w:r>
      <w:proofErr w:type="spellEnd"/>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2" w:name="_Hlk93999928"/>
      <w:bookmarkEnd w:id="0"/>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2"/>
    <w:p w14:paraId="234BCD8D" w14:textId="77777777" w:rsidR="001D2F53" w:rsidRDefault="001D2F53">
      <w:pPr>
        <w:pStyle w:val="NO"/>
        <w:ind w:left="1703"/>
      </w:pPr>
    </w:p>
    <w:p w14:paraId="2E19611B" w14:textId="77777777" w:rsidR="001D2F53" w:rsidRDefault="00E2373F">
      <w:pPr>
        <w:pStyle w:val="NO"/>
        <w:ind w:left="1703"/>
      </w:pPr>
      <w:r>
        <w:t>NOTE:</w:t>
      </w:r>
      <w:r>
        <w:tab/>
        <w:t xml:space="preserve">The definition of Event D1 also applies to </w:t>
      </w:r>
      <w:proofErr w:type="spellStart"/>
      <w:r>
        <w:t>CondEvent</w:t>
      </w:r>
      <w:proofErr w:type="spellEnd"/>
      <w:r>
        <w:t xml:space="preserve">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61DBC9D" w14:textId="77777777" w:rsidR="001D2F53" w:rsidRDefault="001D2F53">
      <w:pPr>
        <w:rPr>
          <w:lang w:val="en-GB" w:eastAsia="en-US"/>
        </w:rPr>
      </w:pPr>
    </w:p>
    <w:p w14:paraId="7DD9A767" w14:textId="77777777" w:rsidR="001D2F53" w:rsidRDefault="00E2373F">
      <w:pPr>
        <w:keepLines/>
        <w:rPr>
          <w:rFonts w:eastAsia="SimSun"/>
          <w:sz w:val="24"/>
          <w:szCs w:val="24"/>
          <w:lang w:eastAsia="zh-CN"/>
        </w:rPr>
      </w:pPr>
      <w:r>
        <w:rPr>
          <w:rFonts w:eastAsia="SimSun"/>
          <w:b/>
          <w:bCs/>
          <w:sz w:val="24"/>
          <w:szCs w:val="24"/>
          <w:lang w:eastAsia="zh-CN"/>
        </w:rPr>
        <w:t>Open issue 1:</w:t>
      </w:r>
      <w:r>
        <w:rPr>
          <w:rFonts w:eastAsia="SimSun"/>
          <w:sz w:val="24"/>
          <w:szCs w:val="24"/>
          <w:lang w:eastAsia="zh-CN"/>
        </w:rPr>
        <w:t xml:space="preserve"> The report content of location reporting is open and not implemented in RRC</w:t>
      </w:r>
    </w:p>
    <w:p w14:paraId="21F8087D" w14:textId="77777777" w:rsidR="001D2F53" w:rsidRDefault="001D2F53">
      <w:pPr>
        <w:keepLines/>
        <w:rPr>
          <w:rFonts w:eastAsia="SimSun"/>
          <w:sz w:val="24"/>
          <w:szCs w:val="24"/>
          <w:lang w:eastAsia="zh-CN"/>
        </w:rPr>
      </w:pPr>
    </w:p>
    <w:p w14:paraId="436A76CE" w14:textId="77777777" w:rsidR="001D2F53" w:rsidRDefault="00E2373F">
      <w:pPr>
        <w:keepLines/>
        <w:rPr>
          <w:rFonts w:eastAsia="SimSun"/>
          <w:sz w:val="24"/>
          <w:szCs w:val="24"/>
          <w:lang w:eastAsia="zh-CN"/>
        </w:rPr>
      </w:pPr>
      <w:r>
        <w:rPr>
          <w:rFonts w:eastAsia="SimSun"/>
          <w:sz w:val="24"/>
          <w:szCs w:val="24"/>
          <w:lang w:eastAsia="zh-CN"/>
        </w:rPr>
        <w:t>A related agreement is:</w:t>
      </w:r>
    </w:p>
    <w:p w14:paraId="665C9D0B" w14:textId="77777777" w:rsidR="001D2F53" w:rsidRDefault="001D2F53">
      <w:pPr>
        <w:keepLines/>
        <w:rPr>
          <w:rFonts w:eastAsia="SimSun"/>
          <w:sz w:val="24"/>
          <w:szCs w:val="24"/>
          <w:lang w:eastAsia="zh-CN"/>
        </w:rPr>
      </w:pPr>
    </w:p>
    <w:p w14:paraId="0A01918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pPr>
      <w:r>
        <w:t xml:space="preserve">Specify that measurement reports can be configured to be piggybacked with location report when </w:t>
      </w:r>
      <w:proofErr w:type="gramStart"/>
      <w:r>
        <w:t>location based</w:t>
      </w:r>
      <w:proofErr w:type="gramEnd"/>
      <w:r>
        <w:t xml:space="preserve"> event triggers it</w:t>
      </w:r>
    </w:p>
    <w:p w14:paraId="7938BC69" w14:textId="77777777" w:rsidR="001D2F53" w:rsidRDefault="001D2F53">
      <w:pPr>
        <w:keepLines/>
        <w:rPr>
          <w:rFonts w:eastAsia="SimSun"/>
          <w:sz w:val="24"/>
          <w:szCs w:val="24"/>
          <w:lang w:eastAsia="zh-CN"/>
        </w:rPr>
      </w:pPr>
    </w:p>
    <w:p w14:paraId="10A0F638" w14:textId="77777777" w:rsidR="001D2F53" w:rsidRDefault="001D2F53">
      <w:pPr>
        <w:keepLines/>
        <w:rPr>
          <w:rFonts w:eastAsia="SimSun"/>
          <w:sz w:val="24"/>
          <w:szCs w:val="24"/>
          <w:lang w:eastAsia="zh-CN"/>
        </w:rPr>
      </w:pPr>
    </w:p>
    <w:p w14:paraId="0A126F61" w14:textId="77777777" w:rsidR="001D2F53" w:rsidRDefault="00E2373F">
      <w:pPr>
        <w:pStyle w:val="TAC"/>
        <w:spacing w:before="20" w:after="20"/>
        <w:ind w:left="57" w:right="57"/>
        <w:jc w:val="left"/>
        <w:rPr>
          <w:rFonts w:eastAsia="SimSun"/>
          <w:lang w:eastAsia="zh-CN"/>
        </w:rPr>
      </w:pPr>
      <w:r>
        <w:rPr>
          <w:rFonts w:eastAsia="SimSun"/>
          <w:lang w:eastAsia="zh-CN"/>
        </w:rPr>
        <w:t xml:space="preserve">IE </w:t>
      </w:r>
      <w:proofErr w:type="spellStart"/>
      <w:r>
        <w:rPr>
          <w:rFonts w:eastAsia="SimSun"/>
          <w:i/>
          <w:lang w:eastAsia="zh-CN"/>
        </w:rPr>
        <w:t>LocationInfo</w:t>
      </w:r>
      <w:proofErr w:type="spellEnd"/>
      <w:r>
        <w:rPr>
          <w:rFonts w:eastAsia="SimSun"/>
          <w:lang w:eastAsia="zh-CN"/>
        </w:rPr>
        <w:t xml:space="preserve"> in 38.331 contains </w:t>
      </w:r>
      <w:proofErr w:type="spellStart"/>
      <w:r>
        <w:rPr>
          <w:rFonts w:eastAsia="SimSun"/>
          <w:i/>
          <w:lang w:eastAsia="zh-CN"/>
        </w:rPr>
        <w:t>CommonLocationInfo</w:t>
      </w:r>
      <w:proofErr w:type="spellEnd"/>
      <w:r>
        <w:rPr>
          <w:rFonts w:eastAsia="SimSun"/>
          <w:lang w:eastAsia="zh-CN"/>
        </w:rPr>
        <w:t xml:space="preserve"> as below:</w:t>
      </w:r>
    </w:p>
    <w:p w14:paraId="00479616" w14:textId="77777777" w:rsidR="001D2F53" w:rsidRDefault="001D2F53">
      <w:pPr>
        <w:pStyle w:val="TAC"/>
        <w:spacing w:before="20" w:after="20"/>
        <w:ind w:left="57" w:right="57"/>
        <w:jc w:val="left"/>
        <w:rPr>
          <w:rFonts w:eastAsia="SimSun"/>
          <w:lang w:eastAsia="zh-CN"/>
        </w:rPr>
      </w:pPr>
    </w:p>
    <w:p w14:paraId="5555862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CommonLocationInfo-r</w:t>
      </w:r>
      <w:proofErr w:type="gramStart"/>
      <w:r>
        <w:rPr>
          <w:rFonts w:ascii="Courier New" w:eastAsia="Times New Roman" w:hAnsi="Courier New" w:cs="Times New Roman"/>
          <w:sz w:val="16"/>
          <w:szCs w:val="20"/>
          <w:lang w:val="en-GB" w:eastAsia="en-GB"/>
        </w:rPr>
        <w:t>16 ::=</w:t>
      </w:r>
      <w:proofErr w:type="gramEnd"/>
      <w:r>
        <w:rPr>
          <w:rFonts w:ascii="Courier New" w:eastAsia="Times New Roman" w:hAnsi="Courier New" w:cs="Times New Roman"/>
          <w:sz w:val="16"/>
          <w:szCs w:val="20"/>
          <w:lang w:val="en-GB" w:eastAsia="en-GB"/>
        </w:rPr>
        <w:t xml:space="preserve"> SEQUENCE {</w:t>
      </w:r>
    </w:p>
    <w:p w14:paraId="4D08A74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gnss-TOD-msec-r16          OCTET STRING     OPTIONAL,</w:t>
      </w:r>
    </w:p>
    <w:p w14:paraId="6005B1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locationTimestamp-r16      OCTET STRING     OPTIONAL,</w:t>
      </w:r>
    </w:p>
    <w:p w14:paraId="5582ADA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locationCoordinate-r16     OCTET STRING     OPTIONAL,</w:t>
      </w:r>
    </w:p>
    <w:p w14:paraId="114C077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locationError-r16          OCTET STRING     OPTIONAL,</w:t>
      </w:r>
    </w:p>
    <w:p w14:paraId="2CC7B52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locationSource-r16         OCTET STRING     OPTIONAL,</w:t>
      </w:r>
    </w:p>
    <w:p w14:paraId="047E61B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velocityEstimate-r16       OCTET STRING     OPTIONAL</w:t>
      </w:r>
    </w:p>
    <w:p w14:paraId="7F7809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Calibri" w:hAnsi="Courier New" w:cs="Times New Roman"/>
          <w:sz w:val="16"/>
          <w:szCs w:val="20"/>
          <w:lang w:val="en-GB" w:eastAsia="en-GB"/>
        </w:rPr>
      </w:pPr>
      <w:r>
        <w:rPr>
          <w:rFonts w:ascii="Courier New" w:eastAsia="Times New Roman" w:hAnsi="Courier New" w:cs="Times New Roman"/>
          <w:sz w:val="16"/>
          <w:szCs w:val="20"/>
          <w:lang w:val="en-GB" w:eastAsia="en-GB"/>
        </w:rPr>
        <w:t>}</w:t>
      </w:r>
    </w:p>
    <w:p w14:paraId="3B0C2B19" w14:textId="77777777" w:rsidR="001D2F53" w:rsidRDefault="001D2F53">
      <w:pPr>
        <w:pStyle w:val="TAC"/>
        <w:spacing w:before="20" w:after="20"/>
        <w:ind w:left="57" w:right="57"/>
        <w:jc w:val="left"/>
        <w:rPr>
          <w:rFonts w:eastAsia="SimSun"/>
          <w:lang w:eastAsia="zh-CN"/>
        </w:rPr>
      </w:pPr>
    </w:p>
    <w:p w14:paraId="5CDE30BA" w14:textId="77777777" w:rsidR="001D2F53" w:rsidRDefault="00E2373F">
      <w:pPr>
        <w:pStyle w:val="TAC"/>
        <w:spacing w:before="20" w:after="20"/>
        <w:ind w:right="57"/>
        <w:jc w:val="left"/>
        <w:rPr>
          <w:rFonts w:eastAsia="SimSun"/>
          <w:lang w:eastAsia="zh-CN"/>
        </w:rPr>
      </w:pPr>
      <w:r>
        <w:rPr>
          <w:rFonts w:eastAsia="SimSun" w:hint="eastAsia"/>
          <w:lang w:eastAsia="zh-CN"/>
        </w:rPr>
        <w:t>D</w:t>
      </w:r>
      <w:r>
        <w:rPr>
          <w:rFonts w:eastAsia="SimSun"/>
          <w:lang w:eastAsia="zh-CN"/>
        </w:rPr>
        <w:t>etailed parameters are defined in TS 37.355.</w:t>
      </w:r>
    </w:p>
    <w:p w14:paraId="530036D2" w14:textId="77777777" w:rsidR="001D2F53" w:rsidRDefault="001D2F53">
      <w:pPr>
        <w:tabs>
          <w:tab w:val="left" w:pos="1701"/>
        </w:tabs>
        <w:spacing w:after="120"/>
        <w:ind w:left="1701" w:hanging="1701"/>
        <w:jc w:val="both"/>
        <w:rPr>
          <w:rFonts w:eastAsia="SimSun"/>
          <w:lang w:eastAsia="zh-CN"/>
        </w:rPr>
      </w:pPr>
    </w:p>
    <w:p w14:paraId="4A43FBAB" w14:textId="77777777" w:rsidR="001D2F53" w:rsidRDefault="001D2F53">
      <w:pPr>
        <w:tabs>
          <w:tab w:val="left" w:pos="1701"/>
        </w:tabs>
        <w:spacing w:after="120"/>
        <w:ind w:left="1701" w:hanging="1701"/>
        <w:jc w:val="both"/>
        <w:rPr>
          <w:rFonts w:eastAsia="SimSun"/>
          <w:lang w:eastAsia="zh-CN"/>
        </w:rPr>
      </w:pPr>
    </w:p>
    <w:p w14:paraId="2D1A9FBF" w14:textId="77777777" w:rsidR="001D2F53" w:rsidRDefault="00E2373F">
      <w:pPr>
        <w:rPr>
          <w:b/>
          <w:bCs/>
        </w:rPr>
      </w:pPr>
      <w:r>
        <w:rPr>
          <w:b/>
          <w:bCs/>
        </w:rPr>
        <w:t xml:space="preserve">Proposal 1 use </w:t>
      </w:r>
      <w:proofErr w:type="spellStart"/>
      <w:r>
        <w:rPr>
          <w:rFonts w:eastAsia="SimSun"/>
          <w:b/>
          <w:bCs/>
          <w:i/>
          <w:lang w:eastAsia="zh-CN"/>
        </w:rPr>
        <w:t>CommonLocationInfo</w:t>
      </w:r>
      <w:proofErr w:type="spellEnd"/>
      <w:r>
        <w:rPr>
          <w:rFonts w:eastAsia="SimSun"/>
          <w:b/>
          <w:bCs/>
          <w:lang w:eastAsia="zh-CN"/>
        </w:rPr>
        <w:t xml:space="preserve"> from 38.331 for NTN location reporting</w:t>
      </w:r>
    </w:p>
    <w:p w14:paraId="716F26F2" w14:textId="77777777" w:rsidR="001D2F53" w:rsidRDefault="001D2F53">
      <w:pPr>
        <w:keepLines/>
        <w:rPr>
          <w:rFonts w:eastAsia="SimSun"/>
          <w:sz w:val="24"/>
          <w:szCs w:val="24"/>
          <w:lang w:eastAsia="zh-CN"/>
        </w:rPr>
      </w:pPr>
    </w:p>
    <w:p w14:paraId="5035F378" w14:textId="77777777" w:rsidR="001D2F53" w:rsidRDefault="001D2F53">
      <w:pPr>
        <w:keepLines/>
        <w:rPr>
          <w:rFonts w:eastAsia="SimSun"/>
          <w:sz w:val="24"/>
          <w:szCs w:val="24"/>
          <w:lang w:eastAsia="zh-CN"/>
        </w:rPr>
      </w:pPr>
    </w:p>
    <w:p w14:paraId="40CA2F9D" w14:textId="77777777" w:rsidR="001D2F53" w:rsidRDefault="00E2373F">
      <w:pPr>
        <w:rPr>
          <w:b/>
          <w:bCs/>
          <w:sz w:val="24"/>
          <w:szCs w:val="24"/>
        </w:rPr>
      </w:pPr>
      <w:r>
        <w:rPr>
          <w:b/>
          <w:bCs/>
          <w:sz w:val="24"/>
          <w:szCs w:val="24"/>
        </w:rPr>
        <w:t xml:space="preserve">Q1: Please indicate whether your company agrees with proposal 1.  </w:t>
      </w:r>
    </w:p>
    <w:p w14:paraId="27917EE4"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2E0EB3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DB70A"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23B5AC"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FD8CC9" w14:textId="77777777" w:rsidR="001D2F53" w:rsidRDefault="00E2373F">
            <w:pPr>
              <w:pStyle w:val="TAH"/>
              <w:spacing w:before="20" w:after="20"/>
              <w:ind w:left="57" w:right="57"/>
              <w:jc w:val="left"/>
            </w:pPr>
            <w:r>
              <w:t>Comments</w:t>
            </w:r>
          </w:p>
        </w:tc>
      </w:tr>
      <w:tr w:rsidR="001D2F53" w14:paraId="77226FF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18068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033" w:type="dxa"/>
            <w:tcBorders>
              <w:top w:val="single" w:sz="4" w:space="0" w:color="auto"/>
              <w:left w:val="single" w:sz="4" w:space="0" w:color="auto"/>
              <w:bottom w:val="single" w:sz="4" w:space="0" w:color="auto"/>
              <w:right w:val="single" w:sz="4" w:space="0" w:color="auto"/>
            </w:tcBorders>
          </w:tcPr>
          <w:p w14:paraId="05BE19B8"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8ED6AAD" w14:textId="77777777" w:rsidR="001D2F53" w:rsidRDefault="001D2F53">
            <w:pPr>
              <w:pStyle w:val="TAC"/>
              <w:spacing w:before="20" w:after="20"/>
              <w:ind w:left="57" w:right="57"/>
              <w:jc w:val="left"/>
              <w:rPr>
                <w:rFonts w:eastAsia="SimSun"/>
                <w:lang w:eastAsia="zh-CN"/>
              </w:rPr>
            </w:pPr>
          </w:p>
        </w:tc>
      </w:tr>
      <w:tr w:rsidR="001D2F53" w14:paraId="0A58FF6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2D95D7"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12DA4DEC"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BEC111A" w14:textId="77777777" w:rsidR="001D2F53" w:rsidRDefault="001D2F53">
            <w:pPr>
              <w:pStyle w:val="TAC"/>
              <w:spacing w:before="20" w:after="20"/>
              <w:ind w:left="57" w:right="57"/>
              <w:jc w:val="left"/>
              <w:rPr>
                <w:rFonts w:eastAsia="SimSun"/>
                <w:lang w:eastAsia="zh-CN"/>
              </w:rPr>
            </w:pPr>
          </w:p>
        </w:tc>
      </w:tr>
      <w:tr w:rsidR="002440D8" w14:paraId="6A54D0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4142CF" w14:textId="4FA161DD"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6BACCD59" w14:textId="7D3429F5"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5F4EBA7A" w14:textId="77777777" w:rsidR="002440D8" w:rsidRDefault="002440D8" w:rsidP="002440D8">
            <w:pPr>
              <w:pStyle w:val="TAC"/>
              <w:spacing w:before="20" w:after="20"/>
              <w:ind w:left="57" w:right="57"/>
              <w:jc w:val="left"/>
              <w:rPr>
                <w:rFonts w:eastAsia="SimSun"/>
                <w:lang w:eastAsia="zh-CN"/>
              </w:rPr>
            </w:pPr>
          </w:p>
        </w:tc>
      </w:tr>
      <w:tr w:rsidR="002440D8" w14:paraId="61C5684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DAF0DD" w14:textId="0349C6C3"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7857371B" w14:textId="405ACFC0"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4EA0B6F" w14:textId="77777777" w:rsidR="002440D8" w:rsidRDefault="002440D8" w:rsidP="002440D8">
            <w:pPr>
              <w:pStyle w:val="TAC"/>
              <w:spacing w:before="20" w:after="20"/>
              <w:ind w:left="57" w:right="57"/>
              <w:jc w:val="left"/>
              <w:rPr>
                <w:rFonts w:eastAsia="SimSun"/>
                <w:lang w:eastAsia="zh-CN"/>
              </w:rPr>
            </w:pPr>
          </w:p>
        </w:tc>
      </w:tr>
      <w:tr w:rsidR="002440D8" w14:paraId="79D51C6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34A7D37" w14:textId="3E11B739" w:rsidR="002440D8" w:rsidRPr="00134685"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2BB27150" w14:textId="7CB6A1B8" w:rsidR="002440D8" w:rsidRPr="00134685" w:rsidRDefault="002440D8" w:rsidP="002440D8">
            <w:pPr>
              <w:pStyle w:val="TAC"/>
              <w:spacing w:before="20" w:after="20"/>
              <w:ind w:left="57" w:right="57"/>
              <w:jc w:val="left"/>
              <w:rPr>
                <w:rFonts w:eastAsia="SimSun"/>
                <w:color w:val="000000"/>
                <w:lang w:eastAsia="zh-CN"/>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7B1C4BA" w14:textId="77777777" w:rsidR="002440D8" w:rsidRDefault="002440D8" w:rsidP="002440D8">
            <w:pPr>
              <w:pStyle w:val="TAC"/>
              <w:spacing w:before="20" w:after="20"/>
              <w:ind w:left="57" w:right="57"/>
              <w:jc w:val="left"/>
              <w:rPr>
                <w:rFonts w:eastAsia="DFKai-SB"/>
                <w:color w:val="000000"/>
                <w:lang w:eastAsia="zh-TW"/>
              </w:rPr>
            </w:pPr>
          </w:p>
        </w:tc>
      </w:tr>
      <w:tr w:rsidR="00E2373F" w14:paraId="2D20C70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AEF5E0" w14:textId="05C29CD6"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61B9293" w14:textId="16076D66"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AD30984" w14:textId="77777777" w:rsidR="00E2373F" w:rsidRDefault="00E2373F" w:rsidP="00E2373F">
            <w:pPr>
              <w:pStyle w:val="TAC"/>
              <w:spacing w:before="20" w:after="20"/>
              <w:ind w:left="57" w:right="57"/>
              <w:jc w:val="left"/>
              <w:rPr>
                <w:rFonts w:eastAsia="PMingLiU"/>
                <w:lang w:eastAsia="zh-TW"/>
              </w:rPr>
            </w:pPr>
          </w:p>
        </w:tc>
      </w:tr>
      <w:tr w:rsidR="00E2373F" w14:paraId="0187B2F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D800240" w14:textId="50A73642" w:rsidR="00E2373F" w:rsidRDefault="00015945" w:rsidP="00E2373F">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2E33F9F" w14:textId="7776E551" w:rsidR="00E2373F" w:rsidRDefault="00015945"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30C7F98" w14:textId="77777777" w:rsidR="00E2373F" w:rsidRDefault="00E2373F" w:rsidP="00E2373F">
            <w:pPr>
              <w:pStyle w:val="TAC"/>
              <w:spacing w:before="20" w:after="20"/>
              <w:ind w:left="57" w:right="57"/>
              <w:jc w:val="left"/>
              <w:rPr>
                <w:rFonts w:eastAsia="SimSun"/>
                <w:lang w:eastAsia="zh-CN"/>
              </w:rPr>
            </w:pPr>
          </w:p>
        </w:tc>
      </w:tr>
      <w:tr w:rsidR="00E2373F" w14:paraId="0BE564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DE9E29B" w14:textId="452D45CC"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w:t>
            </w:r>
            <w:r>
              <w:rPr>
                <w:rFonts w:eastAsia="SimSun"/>
                <w:highlight w:val="lightGray"/>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20A74095" w14:textId="5B06D818"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B656520" w14:textId="77777777" w:rsidR="00E2373F" w:rsidRDefault="00E2373F" w:rsidP="00E2373F">
            <w:pPr>
              <w:pStyle w:val="TAC"/>
              <w:spacing w:before="20" w:after="20"/>
              <w:ind w:left="57" w:right="57"/>
              <w:jc w:val="left"/>
              <w:rPr>
                <w:rFonts w:eastAsia="SimSun"/>
                <w:iCs/>
                <w:lang w:eastAsia="zh-CN"/>
              </w:rPr>
            </w:pPr>
          </w:p>
        </w:tc>
      </w:tr>
      <w:tr w:rsidR="00E2373F" w14:paraId="7E77CC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3B2D7E" w14:textId="01EBE3D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4B4D2984" w14:textId="0B424D88" w:rsidR="00E2373F" w:rsidRDefault="00CD257A" w:rsidP="00E2373F">
            <w:pPr>
              <w:pStyle w:val="TAC"/>
              <w:spacing w:before="20" w:after="20"/>
              <w:ind w:right="57"/>
              <w:jc w:val="left"/>
              <w:rPr>
                <w:rFonts w:eastAsia="SimSun"/>
                <w:lang w:eastAsia="zh-CN"/>
              </w:rPr>
            </w:pPr>
            <w:r>
              <w:rPr>
                <w:rFonts w:eastAsia="SimSun"/>
                <w:lang w:eastAsia="zh-CN"/>
              </w:rPr>
              <w:t>Yes, but</w:t>
            </w:r>
          </w:p>
        </w:tc>
        <w:tc>
          <w:tcPr>
            <w:tcW w:w="10089" w:type="dxa"/>
            <w:tcBorders>
              <w:top w:val="single" w:sz="4" w:space="0" w:color="auto"/>
              <w:left w:val="single" w:sz="4" w:space="0" w:color="auto"/>
              <w:bottom w:val="single" w:sz="4" w:space="0" w:color="auto"/>
              <w:right w:val="single" w:sz="4" w:space="0" w:color="auto"/>
            </w:tcBorders>
          </w:tcPr>
          <w:p w14:paraId="6A3E98C6" w14:textId="65050007" w:rsidR="00E2373F" w:rsidRDefault="00CD257A" w:rsidP="00E2373F">
            <w:pPr>
              <w:pStyle w:val="TAC"/>
              <w:spacing w:before="20" w:after="20"/>
              <w:ind w:right="57"/>
              <w:jc w:val="left"/>
              <w:rPr>
                <w:rFonts w:eastAsia="SimSun"/>
                <w:lang w:eastAsia="zh-CN"/>
              </w:rPr>
            </w:pPr>
            <w:r>
              <w:rPr>
                <w:rFonts w:eastAsia="SimSun"/>
                <w:lang w:eastAsia="zh-CN"/>
              </w:rPr>
              <w:t>Need to confirm that we actually support location reporting in connected state based on SA3 reply</w:t>
            </w:r>
          </w:p>
        </w:tc>
      </w:tr>
      <w:tr w:rsidR="00E2373F" w14:paraId="1B5AF66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88705"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790A64D" w14:textId="77777777" w:rsidR="00E2373F" w:rsidRDefault="00E2373F" w:rsidP="00E2373F">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348CFDD" w14:textId="77777777" w:rsidR="00E2373F" w:rsidRDefault="00E2373F" w:rsidP="00E2373F">
            <w:pPr>
              <w:pStyle w:val="TAC"/>
              <w:spacing w:before="20" w:after="20"/>
              <w:ind w:left="57" w:right="57"/>
              <w:jc w:val="left"/>
              <w:rPr>
                <w:rFonts w:eastAsia="DFKai-SB"/>
                <w:color w:val="000000"/>
                <w:lang w:eastAsia="zh-TW"/>
              </w:rPr>
            </w:pPr>
          </w:p>
        </w:tc>
      </w:tr>
      <w:tr w:rsidR="00E2373F" w14:paraId="1C3D1C7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AA9759" w14:textId="77777777" w:rsidR="00E2373F" w:rsidRDefault="00E2373F" w:rsidP="00E2373F">
            <w:pPr>
              <w:pStyle w:val="TAC"/>
              <w:spacing w:before="20" w:after="20"/>
              <w:ind w:left="57" w:right="57"/>
              <w:jc w:val="left"/>
              <w:rPr>
                <w:rFonts w:cs="Arial"/>
                <w:szCs w:val="18"/>
              </w:rPr>
            </w:pPr>
          </w:p>
        </w:tc>
        <w:tc>
          <w:tcPr>
            <w:tcW w:w="1033" w:type="dxa"/>
            <w:tcBorders>
              <w:top w:val="single" w:sz="4" w:space="0" w:color="auto"/>
              <w:left w:val="single" w:sz="4" w:space="0" w:color="auto"/>
              <w:bottom w:val="single" w:sz="4" w:space="0" w:color="auto"/>
              <w:right w:val="single" w:sz="4" w:space="0" w:color="auto"/>
            </w:tcBorders>
          </w:tcPr>
          <w:p w14:paraId="2A7CECFA" w14:textId="77777777" w:rsidR="00E2373F" w:rsidRDefault="00E2373F" w:rsidP="00E2373F">
            <w:pPr>
              <w:pStyle w:val="TAC"/>
              <w:spacing w:before="20" w:after="20"/>
              <w:ind w:right="57"/>
              <w:jc w:val="left"/>
              <w:rPr>
                <w:rFonts w:cs="Arial"/>
                <w:szCs w:val="18"/>
                <w:lang w:val="en-GB"/>
              </w:rPr>
            </w:pPr>
          </w:p>
        </w:tc>
        <w:tc>
          <w:tcPr>
            <w:tcW w:w="10089" w:type="dxa"/>
            <w:tcBorders>
              <w:top w:val="single" w:sz="4" w:space="0" w:color="auto"/>
              <w:left w:val="single" w:sz="4" w:space="0" w:color="auto"/>
              <w:bottom w:val="single" w:sz="4" w:space="0" w:color="auto"/>
              <w:right w:val="single" w:sz="4" w:space="0" w:color="auto"/>
            </w:tcBorders>
          </w:tcPr>
          <w:p w14:paraId="159BFCC7" w14:textId="77777777" w:rsidR="00E2373F" w:rsidRDefault="00E2373F" w:rsidP="00E2373F">
            <w:pPr>
              <w:pStyle w:val="TAC"/>
              <w:spacing w:before="20" w:after="20"/>
              <w:ind w:right="57"/>
              <w:jc w:val="left"/>
              <w:rPr>
                <w:rFonts w:cs="Arial"/>
                <w:szCs w:val="18"/>
                <w:lang w:val="en-GB"/>
              </w:rPr>
            </w:pPr>
          </w:p>
        </w:tc>
      </w:tr>
      <w:tr w:rsidR="00E2373F" w14:paraId="074E614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F7A91B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3617EA"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2404971" w14:textId="77777777" w:rsidR="00E2373F" w:rsidRDefault="00E2373F" w:rsidP="00E2373F">
            <w:pPr>
              <w:pStyle w:val="TAC"/>
              <w:spacing w:before="20" w:after="20"/>
              <w:ind w:left="57" w:right="57"/>
              <w:jc w:val="left"/>
              <w:rPr>
                <w:lang w:eastAsia="zh-CN"/>
              </w:rPr>
            </w:pPr>
          </w:p>
        </w:tc>
      </w:tr>
      <w:tr w:rsidR="00E2373F" w14:paraId="5BD28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F77401"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42A2A93"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0B00591" w14:textId="77777777" w:rsidR="00E2373F" w:rsidRDefault="00E2373F" w:rsidP="00E2373F">
            <w:pPr>
              <w:pStyle w:val="TAC"/>
              <w:spacing w:before="20" w:after="20"/>
              <w:ind w:left="57" w:right="57"/>
              <w:jc w:val="left"/>
              <w:rPr>
                <w:rFonts w:eastAsia="SimSun"/>
                <w:lang w:eastAsia="zh-CN"/>
              </w:rPr>
            </w:pPr>
          </w:p>
        </w:tc>
      </w:tr>
      <w:tr w:rsidR="00E2373F" w14:paraId="6E429E7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7B31DA"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F344B84" w14:textId="77777777" w:rsidR="00E2373F" w:rsidRDefault="00E2373F" w:rsidP="00E2373F">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0441E032" w14:textId="77777777" w:rsidR="00E2373F" w:rsidRDefault="00E2373F" w:rsidP="00E2373F">
            <w:pPr>
              <w:pStyle w:val="TAC"/>
              <w:spacing w:before="20" w:after="20"/>
              <w:ind w:left="57" w:right="57"/>
              <w:jc w:val="left"/>
              <w:rPr>
                <w:rFonts w:eastAsia="Malgun Gothic"/>
              </w:rPr>
            </w:pPr>
          </w:p>
        </w:tc>
      </w:tr>
      <w:tr w:rsidR="00E2373F" w14:paraId="2F7C779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CC59C2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03B605"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D6AA658" w14:textId="77777777" w:rsidR="00E2373F" w:rsidRDefault="00E2373F" w:rsidP="00E2373F">
            <w:pPr>
              <w:pStyle w:val="TAC"/>
              <w:spacing w:before="20" w:after="20"/>
              <w:ind w:left="57" w:right="57"/>
              <w:jc w:val="left"/>
              <w:rPr>
                <w:lang w:eastAsia="zh-CN"/>
              </w:rPr>
            </w:pPr>
          </w:p>
        </w:tc>
      </w:tr>
      <w:tr w:rsidR="00E2373F" w14:paraId="333D4C5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5043B1C"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E5C92EA"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07CEA81" w14:textId="77777777" w:rsidR="00E2373F" w:rsidRDefault="00E2373F" w:rsidP="00E2373F">
            <w:pPr>
              <w:pStyle w:val="TAC"/>
              <w:spacing w:before="20" w:after="20"/>
              <w:ind w:left="57" w:right="57"/>
              <w:jc w:val="left"/>
              <w:rPr>
                <w:lang w:eastAsia="zh-CN"/>
              </w:rPr>
            </w:pPr>
          </w:p>
        </w:tc>
      </w:tr>
      <w:tr w:rsidR="00E2373F" w14:paraId="7237ECC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A6EB57"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9F4FDC"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9C769EF" w14:textId="77777777" w:rsidR="00E2373F" w:rsidRDefault="00E2373F" w:rsidP="00E2373F">
            <w:pPr>
              <w:pStyle w:val="TAC"/>
              <w:spacing w:before="20" w:after="20"/>
              <w:ind w:left="57" w:right="57"/>
              <w:jc w:val="left"/>
              <w:rPr>
                <w:lang w:eastAsia="zh-CN"/>
              </w:rPr>
            </w:pPr>
          </w:p>
        </w:tc>
      </w:tr>
      <w:tr w:rsidR="00E2373F" w14:paraId="0F5FEAE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84AC1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CC02E6"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F97D8AB" w14:textId="77777777" w:rsidR="00E2373F" w:rsidRDefault="00E2373F" w:rsidP="00E2373F">
            <w:pPr>
              <w:pStyle w:val="TAC"/>
              <w:spacing w:before="20" w:after="20"/>
              <w:ind w:left="57" w:right="57"/>
              <w:jc w:val="left"/>
              <w:rPr>
                <w:lang w:eastAsia="zh-CN"/>
              </w:rPr>
            </w:pPr>
          </w:p>
        </w:tc>
      </w:tr>
      <w:tr w:rsidR="00E2373F" w14:paraId="22B69DB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C40831"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47B434E"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7D1B26B" w14:textId="77777777" w:rsidR="00E2373F" w:rsidRDefault="00E2373F" w:rsidP="00E2373F">
            <w:pPr>
              <w:pStyle w:val="TAC"/>
              <w:spacing w:before="20" w:after="20"/>
              <w:ind w:left="57" w:right="57"/>
              <w:jc w:val="left"/>
              <w:rPr>
                <w:lang w:eastAsia="zh-CN"/>
              </w:rPr>
            </w:pPr>
          </w:p>
        </w:tc>
      </w:tr>
      <w:tr w:rsidR="00E2373F" w14:paraId="4C59620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CD766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454AF4"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594930" w14:textId="77777777" w:rsidR="00E2373F" w:rsidRDefault="00E2373F" w:rsidP="00E2373F">
            <w:pPr>
              <w:pStyle w:val="TAC"/>
              <w:spacing w:before="20" w:after="20"/>
              <w:ind w:left="57" w:right="57"/>
              <w:jc w:val="left"/>
              <w:rPr>
                <w:lang w:eastAsia="zh-CN"/>
              </w:rPr>
            </w:pPr>
          </w:p>
        </w:tc>
      </w:tr>
      <w:tr w:rsidR="00E2373F" w14:paraId="593896F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133543"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7EF0915"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3C37E2" w14:textId="77777777" w:rsidR="00E2373F" w:rsidRDefault="00E2373F" w:rsidP="00E2373F">
            <w:pPr>
              <w:pStyle w:val="TAC"/>
              <w:spacing w:before="20" w:after="20"/>
              <w:ind w:left="57" w:right="57"/>
              <w:jc w:val="left"/>
              <w:rPr>
                <w:lang w:eastAsia="ja-JP"/>
              </w:rPr>
            </w:pPr>
          </w:p>
        </w:tc>
      </w:tr>
      <w:tr w:rsidR="00E2373F" w14:paraId="0DE38FD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056975"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9ABAFE1"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A8726AD" w14:textId="77777777" w:rsidR="00E2373F" w:rsidRDefault="00E2373F" w:rsidP="00E2373F">
            <w:pPr>
              <w:pStyle w:val="TAC"/>
              <w:spacing w:before="20" w:after="20"/>
              <w:ind w:left="57" w:right="57"/>
              <w:jc w:val="left"/>
              <w:rPr>
                <w:lang w:eastAsia="ja-JP"/>
              </w:rPr>
            </w:pPr>
          </w:p>
        </w:tc>
      </w:tr>
    </w:tbl>
    <w:p w14:paraId="6E111E03" w14:textId="77777777" w:rsidR="001D2F53" w:rsidRDefault="001D2F53">
      <w:pPr>
        <w:rPr>
          <w:u w:val="single"/>
        </w:rPr>
      </w:pPr>
    </w:p>
    <w:p w14:paraId="21B9582C" w14:textId="77777777" w:rsidR="001D2F53" w:rsidRDefault="001D2F53">
      <w:pPr>
        <w:rPr>
          <w:b/>
          <w:bCs/>
          <w:sz w:val="24"/>
          <w:szCs w:val="24"/>
        </w:rPr>
      </w:pPr>
    </w:p>
    <w:p w14:paraId="5E7845DB" w14:textId="77777777" w:rsidR="001D2F53" w:rsidRDefault="001D2F53">
      <w:pPr>
        <w:keepLines/>
        <w:rPr>
          <w:rFonts w:eastAsia="SimSun"/>
          <w:sz w:val="24"/>
          <w:szCs w:val="24"/>
          <w:lang w:eastAsia="zh-CN"/>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w:t>
      </w:r>
      <w:proofErr w:type="spellStart"/>
      <w:r>
        <w:rPr>
          <w:rFonts w:eastAsia="SimSun"/>
          <w:sz w:val="24"/>
          <w:szCs w:val="24"/>
          <w:lang w:eastAsia="zh-CN"/>
        </w:rPr>
        <w:t>ReportConfigNR</w:t>
      </w:r>
      <w:proofErr w:type="spellEnd"/>
      <w:r>
        <w:rPr>
          <w:rFonts w:eastAsia="SimSun"/>
          <w:sz w:val="24"/>
          <w:szCs w:val="24"/>
          <w:lang w:eastAsia="zh-CN"/>
        </w:rPr>
        <w:t>:</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w:t>
      </w:r>
      <w:proofErr w:type="gramStart"/>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proofErr w:type="spellStart"/>
      <w:r>
        <w:rPr>
          <w:rFonts w:ascii="Courier New" w:eastAsia="Times New Roman" w:hAnsi="Courier New" w:cs="Courier New"/>
          <w:sz w:val="16"/>
          <w:szCs w:val="20"/>
          <w:highlight w:val="yellow"/>
          <w:lang w:val="en-GB" w:eastAsia="en-GB"/>
        </w:rPr>
        <w:t>TypeFFS</w:t>
      </w:r>
      <w:proofErr w:type="spellEnd"/>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w:t>
      </w:r>
      <w:proofErr w:type="gramStart"/>
      <w:r>
        <w:rPr>
          <w:rFonts w:ascii="Courier New" w:eastAsia="Batang" w:hAnsi="Courier New" w:cs="Times New Roman"/>
          <w:snapToGrid w:val="0"/>
          <w:sz w:val="16"/>
          <w:szCs w:val="20"/>
          <w:lang w:val="en-GB"/>
        </w:rPr>
        <w:t>Point</w:t>
      </w:r>
      <w:r>
        <w:rPr>
          <w:rFonts w:ascii="Courier New" w:eastAsia="Batang" w:hAnsi="Courier New" w:cs="Times New Roman"/>
          <w:sz w:val="16"/>
          <w:szCs w:val="20"/>
          <w:lang w:val="en-GB"/>
        </w:rPr>
        <w:t xml:space="preserve"> ::=</w:t>
      </w:r>
      <w:proofErr w:type="gramEnd"/>
      <w:r>
        <w:rPr>
          <w:rFonts w:ascii="Courier New" w:eastAsia="Batang" w:hAnsi="Courier New" w:cs="Times New Roman"/>
          <w:sz w:val="16"/>
          <w:szCs w:val="20"/>
          <w:lang w:val="en-GB"/>
        </w:rPr>
        <w:t xml:space="preserve">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latitudeSign</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degreesLatitude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0..</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r>
      <w:proofErr w:type="spellStart"/>
      <w:r>
        <w:rPr>
          <w:rFonts w:ascii="Courier New" w:eastAsia="Batang" w:hAnsi="Courier New" w:cs="Times New Roman"/>
          <w:snapToGrid w:val="0"/>
          <w:sz w:val="16"/>
          <w:szCs w:val="20"/>
          <w:lang w:val="en-GB"/>
        </w:rPr>
        <w:t>degreesLongitude</w:t>
      </w:r>
      <w:proofErr w:type="spellEnd"/>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w:t>
      </w:r>
      <w:proofErr w:type="gramStart"/>
      <w:r>
        <w:rPr>
          <w:rFonts w:ascii="Courier New" w:eastAsia="Batang" w:hAnsi="Courier New" w:cs="Times New Roman"/>
          <w:snapToGrid w:val="0"/>
          <w:sz w:val="16"/>
          <w:szCs w:val="20"/>
          <w:lang w:val="en-GB"/>
        </w:rPr>
        <w:t>8388608..</w:t>
      </w:r>
      <w:proofErr w:type="gramEnd"/>
      <w:r>
        <w:rPr>
          <w:rFonts w:ascii="Courier New" w:eastAsia="Batang" w:hAnsi="Courier New" w:cs="Times New Roman"/>
          <w:snapToGrid w:val="0"/>
          <w:sz w:val="16"/>
          <w:szCs w:val="20"/>
          <w:lang w:val="en-GB"/>
        </w:rPr>
        <w:t>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w:t>
      </w:r>
      <w:proofErr w:type="gramStart"/>
      <w:r>
        <w:rPr>
          <w:rFonts w:ascii="Courier New" w:eastAsia="Batang" w:hAnsi="Courier New" w:cs="Times New Roman"/>
          <w:sz w:val="16"/>
          <w:szCs w:val="20"/>
          <w:lang w:val="en-GB" w:eastAsia="sv-SE"/>
        </w:rPr>
        <w:t>10 ::=</w:t>
      </w:r>
      <w:proofErr w:type="gramEnd"/>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ellipsoidPointWithAltitude-r10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77777777" w:rsidR="001D2F53" w:rsidRDefault="001D2F53">
      <w:pPr>
        <w:keepLines/>
        <w:spacing w:before="240"/>
        <w:rPr>
          <w:rFonts w:eastAsia="SimSun" w:cs="Arial"/>
          <w:sz w:val="24"/>
          <w:szCs w:val="24"/>
          <w:lang w:eastAsia="zh-CN"/>
        </w:rPr>
      </w:pPr>
    </w:p>
    <w:p w14:paraId="43D93F9B" w14:textId="77777777" w:rsidR="001D2F53" w:rsidRDefault="00E2373F">
      <w:pPr>
        <w:rPr>
          <w:b/>
          <w:bCs/>
        </w:rPr>
      </w:pPr>
      <w:r>
        <w:rPr>
          <w:b/>
          <w:bCs/>
        </w:rPr>
        <w:t xml:space="preserve">Proposal 2 </w:t>
      </w:r>
      <w:r>
        <w:rPr>
          <w:rFonts w:ascii="Arial" w:eastAsia="Calibri" w:hAnsi="Arial" w:cs="Arial"/>
          <w:b/>
          <w:bCs/>
          <w:lang w:val="en-GB" w:eastAsia="zh-CN"/>
        </w:rPr>
        <w:t xml:space="preserve">The </w:t>
      </w:r>
      <w:proofErr w:type="gramStart"/>
      <w:r>
        <w:rPr>
          <w:rFonts w:ascii="Arial" w:eastAsia="Calibri" w:hAnsi="Arial" w:cs="Arial"/>
          <w:b/>
          <w:bCs/>
          <w:i/>
          <w:iCs/>
          <w:lang w:val="en-GB" w:eastAsia="zh-CN"/>
        </w:rPr>
        <w:t>ellipsoid</w:t>
      </w:r>
      <w:proofErr w:type="gramEnd"/>
      <w:r>
        <w:rPr>
          <w:rFonts w:ascii="Arial" w:eastAsia="Calibri" w:hAnsi="Arial" w:cs="Arial"/>
          <w:b/>
          <w:bCs/>
          <w:i/>
          <w:iCs/>
          <w:lang w:val="en-GB" w:eastAsia="zh-CN"/>
        </w:rPr>
        <w:t>-Point</w:t>
      </w:r>
      <w:r>
        <w:rPr>
          <w:rFonts w:ascii="Arial" w:eastAsia="Calibri" w:hAnsi="Arial" w:cs="Arial"/>
          <w:b/>
          <w:bCs/>
          <w:lang w:val="en-GB" w:eastAsia="zh-CN"/>
        </w:rPr>
        <w:t xml:space="preserve"> IE specified in TS 36.331, TS 37.355 (and TS 23.032) is reused for definitions of reference locations in NR NTN. FFS if ellipsoidPointWithAltitude-r10</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77777777" w:rsidR="001D2F53" w:rsidRDefault="00E2373F">
      <w:pPr>
        <w:rPr>
          <w:b/>
          <w:bCs/>
          <w:sz w:val="24"/>
          <w:szCs w:val="24"/>
        </w:rPr>
      </w:pPr>
      <w:r>
        <w:rPr>
          <w:b/>
          <w:bCs/>
          <w:sz w:val="24"/>
          <w:szCs w:val="24"/>
        </w:rPr>
        <w:t xml:space="preserve">Q2: Please indicate whether your company agrees with proposal 2.  </w:t>
      </w:r>
    </w:p>
    <w:p w14:paraId="74D29B8D"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73294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1D2F53" w:rsidRDefault="00E2373F">
            <w:pPr>
              <w:pStyle w:val="TAH"/>
              <w:spacing w:before="20" w:after="20"/>
              <w:ind w:left="57" w:right="57"/>
              <w:jc w:val="left"/>
            </w:pPr>
            <w:r>
              <w:t>Comments</w:t>
            </w:r>
          </w:p>
        </w:tc>
      </w:tr>
      <w:tr w:rsidR="001D2F53" w14:paraId="776AA6B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7A5D3BFD"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5D354D7" w14:textId="77777777" w:rsidR="001D2F53" w:rsidRDefault="001D2F53">
            <w:pPr>
              <w:pStyle w:val="TAC"/>
              <w:spacing w:before="20" w:after="20"/>
              <w:ind w:left="57" w:right="57"/>
              <w:jc w:val="left"/>
              <w:rPr>
                <w:rFonts w:eastAsia="SimSun"/>
                <w:lang w:eastAsia="zh-CN"/>
              </w:rPr>
            </w:pPr>
          </w:p>
        </w:tc>
      </w:tr>
      <w:tr w:rsidR="001D2F53" w14:paraId="11365DB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6062998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1A9267D" w14:textId="77777777" w:rsidR="001D2F53" w:rsidRDefault="001D2F53">
            <w:pPr>
              <w:pStyle w:val="TAC"/>
              <w:spacing w:before="20" w:after="20"/>
              <w:ind w:right="57"/>
              <w:jc w:val="left"/>
              <w:rPr>
                <w:rFonts w:eastAsia="SimSun"/>
                <w:lang w:eastAsia="zh-CN"/>
              </w:rPr>
            </w:pPr>
          </w:p>
        </w:tc>
      </w:tr>
      <w:tr w:rsidR="002440D8" w14:paraId="515662D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3B86B6A9" w:rsidR="002440D8" w:rsidRDefault="002440D8" w:rsidP="002440D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20514C54" w14:textId="3A1A34C1" w:rsidR="002440D8" w:rsidRDefault="002440D8" w:rsidP="002440D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69EA01DD" w14:textId="77777777" w:rsidR="002440D8" w:rsidRDefault="002440D8" w:rsidP="002440D8">
            <w:pPr>
              <w:pStyle w:val="TAC"/>
              <w:spacing w:before="20" w:after="20"/>
              <w:ind w:right="57"/>
              <w:jc w:val="left"/>
              <w:rPr>
                <w:rFonts w:eastAsia="SimSun"/>
                <w:lang w:eastAsia="zh-CN"/>
              </w:rPr>
            </w:pPr>
          </w:p>
        </w:tc>
      </w:tr>
      <w:tr w:rsidR="002440D8" w14:paraId="027EA5F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0BCEBDA7" w:rsidR="002440D8" w:rsidRDefault="002440D8" w:rsidP="002440D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4DA61782" w14:textId="154E6FA9"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7E0B4A2" w14:textId="77777777" w:rsidR="002440D8" w:rsidRDefault="002440D8" w:rsidP="002440D8">
            <w:pPr>
              <w:pStyle w:val="TAC"/>
              <w:spacing w:before="20" w:after="20"/>
              <w:ind w:right="57"/>
              <w:jc w:val="left"/>
              <w:rPr>
                <w:rFonts w:eastAsia="SimSun"/>
                <w:lang w:eastAsia="zh-CN"/>
              </w:rPr>
            </w:pPr>
          </w:p>
        </w:tc>
      </w:tr>
      <w:tr w:rsidR="002440D8" w14:paraId="2D2EB49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0075BA6C" w:rsidR="002440D8" w:rsidRDefault="002440D8" w:rsidP="002440D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6D341E36" w14:textId="3F7D613B" w:rsidR="002440D8" w:rsidRDefault="002440D8" w:rsidP="002440D8">
            <w:pPr>
              <w:pStyle w:val="TAC"/>
              <w:spacing w:before="20" w:after="20"/>
              <w:ind w:left="57" w:right="57"/>
              <w:jc w:val="left"/>
              <w:rPr>
                <w:rFonts w:eastAsia="DFKai-SB"/>
                <w:color w:val="000000"/>
                <w:lang w:eastAsia="zh-TW"/>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77FCED" w14:textId="77777777" w:rsidR="002440D8" w:rsidRDefault="002440D8" w:rsidP="002440D8">
            <w:pPr>
              <w:pStyle w:val="TAC"/>
              <w:spacing w:before="20" w:after="20"/>
              <w:ind w:left="57" w:right="57"/>
              <w:jc w:val="left"/>
              <w:rPr>
                <w:rFonts w:eastAsia="DFKai-SB"/>
                <w:color w:val="000000"/>
                <w:lang w:eastAsia="zh-TW"/>
              </w:rPr>
            </w:pPr>
          </w:p>
        </w:tc>
      </w:tr>
      <w:tr w:rsidR="00E2373F" w14:paraId="2A6CBC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5224F48E"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7899E828" w14:textId="6EC6C7E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436C3CFE" w14:textId="77777777" w:rsidR="00E2373F" w:rsidRDefault="00E2373F" w:rsidP="00E2373F">
            <w:pPr>
              <w:pStyle w:val="TAC"/>
              <w:spacing w:before="20" w:after="20"/>
              <w:ind w:left="57" w:right="57"/>
              <w:jc w:val="left"/>
              <w:rPr>
                <w:rFonts w:eastAsia="PMingLiU"/>
                <w:lang w:eastAsia="zh-TW"/>
              </w:rPr>
            </w:pPr>
          </w:p>
        </w:tc>
      </w:tr>
      <w:tr w:rsidR="00015945" w14:paraId="5F065E9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0CE7D82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1D072CCE" w14:textId="355D4CE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374EA46B" w14:textId="77777777" w:rsidR="00015945" w:rsidRDefault="00015945" w:rsidP="00015945">
            <w:pPr>
              <w:pStyle w:val="TAC"/>
              <w:spacing w:before="20" w:after="20"/>
              <w:ind w:left="57" w:right="57"/>
              <w:jc w:val="left"/>
              <w:rPr>
                <w:rFonts w:eastAsia="SimSun"/>
                <w:lang w:eastAsia="zh-CN"/>
              </w:rPr>
            </w:pPr>
          </w:p>
        </w:tc>
      </w:tr>
      <w:tr w:rsidR="00E2373F" w14:paraId="39CF8E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25615F5B"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Pr>
                <w:rFonts w:eastAsia="SimSun"/>
                <w:lang w:eastAsia="zh-CN"/>
              </w:rPr>
              <w:t>i</w:t>
            </w:r>
            <w:r w:rsidRPr="004D0157">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22C4EEFB" w14:textId="75B464BC"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10DBDC" w14:textId="77777777" w:rsidR="00E2373F" w:rsidRDefault="00E2373F" w:rsidP="00E2373F">
            <w:pPr>
              <w:pStyle w:val="TAC"/>
              <w:spacing w:before="20" w:after="20"/>
              <w:ind w:left="57" w:right="57"/>
              <w:jc w:val="left"/>
              <w:rPr>
                <w:rFonts w:eastAsia="SimSun"/>
                <w:lang w:eastAsia="zh-CN"/>
              </w:rPr>
            </w:pPr>
          </w:p>
        </w:tc>
      </w:tr>
      <w:tr w:rsidR="00E2373F" w14:paraId="52FE423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0ABFECFA"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185FAE28" w14:textId="4CB93264"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29A8FCFD" w14:textId="77777777" w:rsidR="00E2373F" w:rsidRDefault="00E2373F" w:rsidP="00E2373F">
            <w:pPr>
              <w:pStyle w:val="TAC"/>
              <w:spacing w:before="20" w:after="20"/>
              <w:ind w:left="57" w:right="57"/>
              <w:jc w:val="left"/>
              <w:rPr>
                <w:rFonts w:eastAsia="DFKai-SB"/>
                <w:color w:val="000000"/>
                <w:lang w:val="en-GB" w:eastAsia="zh-TW"/>
              </w:rPr>
            </w:pPr>
          </w:p>
        </w:tc>
      </w:tr>
      <w:tr w:rsidR="00E2373F" w14:paraId="5C5164A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77777777" w:rsidR="00E2373F" w:rsidRDefault="00E2373F" w:rsidP="00E2373F">
            <w:pPr>
              <w:pStyle w:val="TAC"/>
              <w:spacing w:before="20" w:after="20"/>
              <w:ind w:left="57" w:right="57"/>
              <w:jc w:val="left"/>
              <w:rPr>
                <w:szCs w:val="18"/>
                <w:lang w:eastAsia="zh-CN"/>
              </w:rPr>
            </w:pPr>
          </w:p>
        </w:tc>
        <w:tc>
          <w:tcPr>
            <w:tcW w:w="1033" w:type="dxa"/>
            <w:tcBorders>
              <w:top w:val="single" w:sz="4" w:space="0" w:color="auto"/>
              <w:left w:val="single" w:sz="4" w:space="0" w:color="auto"/>
              <w:bottom w:val="single" w:sz="4" w:space="0" w:color="auto"/>
              <w:right w:val="single" w:sz="4" w:space="0" w:color="auto"/>
            </w:tcBorders>
          </w:tcPr>
          <w:p w14:paraId="08D90C6B" w14:textId="77777777" w:rsidR="00E2373F" w:rsidRDefault="00E2373F" w:rsidP="00E2373F">
            <w:pPr>
              <w:pStyle w:val="TAC"/>
              <w:spacing w:before="20" w:after="20"/>
              <w:ind w:left="57" w:right="57"/>
              <w:jc w:val="left"/>
              <w:rPr>
                <w:rFonts w:eastAsia="PMingLiU"/>
                <w:szCs w:val="18"/>
                <w:lang w:eastAsia="zh-TW"/>
              </w:rPr>
            </w:pPr>
          </w:p>
        </w:tc>
        <w:tc>
          <w:tcPr>
            <w:tcW w:w="10089" w:type="dxa"/>
            <w:tcBorders>
              <w:top w:val="single" w:sz="4" w:space="0" w:color="auto"/>
              <w:left w:val="single" w:sz="4" w:space="0" w:color="auto"/>
              <w:bottom w:val="single" w:sz="4" w:space="0" w:color="auto"/>
              <w:right w:val="single" w:sz="4" w:space="0" w:color="auto"/>
            </w:tcBorders>
          </w:tcPr>
          <w:p w14:paraId="09BE15A7" w14:textId="77777777" w:rsidR="00E2373F" w:rsidRDefault="00E2373F" w:rsidP="00E2373F">
            <w:pPr>
              <w:pStyle w:val="TAC"/>
              <w:spacing w:before="20" w:after="20"/>
              <w:ind w:left="417" w:right="57"/>
              <w:jc w:val="left"/>
              <w:rPr>
                <w:lang w:eastAsia="zh-CN"/>
              </w:rPr>
            </w:pPr>
          </w:p>
        </w:tc>
      </w:tr>
      <w:tr w:rsidR="00E2373F" w14:paraId="735672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5088F60A"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3153B51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155B8E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F57528D"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406BB8C" w14:textId="77777777" w:rsidR="00E2373F" w:rsidRDefault="00E2373F" w:rsidP="00E2373F">
            <w:pPr>
              <w:pStyle w:val="TAC"/>
              <w:spacing w:before="20" w:after="20"/>
              <w:ind w:left="57" w:right="57"/>
              <w:jc w:val="left"/>
              <w:rPr>
                <w:lang w:eastAsia="zh-CN"/>
              </w:rPr>
            </w:pPr>
          </w:p>
        </w:tc>
      </w:tr>
      <w:tr w:rsidR="00E2373F" w14:paraId="667CF3B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97CB28"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359C8E6" w14:textId="77777777" w:rsidR="00E2373F" w:rsidRDefault="00E2373F" w:rsidP="00E2373F">
            <w:pPr>
              <w:pStyle w:val="TAC"/>
              <w:spacing w:before="20" w:after="20"/>
              <w:ind w:left="57" w:right="57"/>
              <w:jc w:val="left"/>
              <w:rPr>
                <w:rFonts w:eastAsia="SimSun"/>
                <w:lang w:eastAsia="zh-CN"/>
              </w:rPr>
            </w:pPr>
          </w:p>
        </w:tc>
      </w:tr>
      <w:tr w:rsidR="00E2373F" w14:paraId="74139D1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0877E7C"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0C332A" w14:textId="77777777" w:rsidR="00E2373F" w:rsidRDefault="00E2373F" w:rsidP="00E2373F">
            <w:pPr>
              <w:pStyle w:val="TAC"/>
              <w:spacing w:before="20" w:after="20"/>
              <w:ind w:left="57" w:right="57"/>
              <w:jc w:val="left"/>
              <w:rPr>
                <w:rFonts w:eastAsia="Malgun Gothic"/>
              </w:rPr>
            </w:pPr>
          </w:p>
        </w:tc>
      </w:tr>
      <w:tr w:rsidR="00E2373F" w14:paraId="652670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BF9678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A053746" w14:textId="77777777" w:rsidR="00E2373F" w:rsidRDefault="00E2373F" w:rsidP="00E2373F">
            <w:pPr>
              <w:pStyle w:val="TAC"/>
              <w:spacing w:before="20" w:after="20"/>
              <w:ind w:left="57" w:right="57"/>
              <w:jc w:val="left"/>
              <w:rPr>
                <w:lang w:eastAsia="zh-CN"/>
              </w:rPr>
            </w:pPr>
          </w:p>
        </w:tc>
      </w:tr>
      <w:tr w:rsidR="00E2373F" w14:paraId="50E610E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E2373F" w:rsidRDefault="00E2373F" w:rsidP="00E2373F">
            <w:pPr>
              <w:pStyle w:val="TAC"/>
              <w:tabs>
                <w:tab w:val="left" w:pos="67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9BB689"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6BB66FA6" w14:textId="77777777" w:rsidR="00E2373F" w:rsidRDefault="00E2373F" w:rsidP="00E2373F">
            <w:pPr>
              <w:pStyle w:val="TAC"/>
              <w:spacing w:before="20" w:after="20"/>
              <w:ind w:left="57" w:right="57"/>
              <w:jc w:val="left"/>
              <w:rPr>
                <w:lang w:eastAsia="zh-CN"/>
              </w:rPr>
            </w:pPr>
          </w:p>
        </w:tc>
      </w:tr>
      <w:tr w:rsidR="00E2373F" w14:paraId="39454D8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387BE54"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499D795A" w14:textId="77777777" w:rsidR="00E2373F" w:rsidRDefault="00E2373F" w:rsidP="00E2373F">
            <w:pPr>
              <w:pStyle w:val="TAC"/>
              <w:spacing w:before="20" w:after="20"/>
              <w:ind w:left="57" w:right="57"/>
              <w:jc w:val="left"/>
              <w:rPr>
                <w:lang w:eastAsia="zh-CN"/>
              </w:rPr>
            </w:pPr>
          </w:p>
        </w:tc>
      </w:tr>
      <w:tr w:rsidR="00E2373F" w14:paraId="03E1CF8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FA52B7E"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E8232C1" w14:textId="77777777" w:rsidR="00E2373F" w:rsidRDefault="00E2373F" w:rsidP="00E2373F">
            <w:pPr>
              <w:pStyle w:val="TAC"/>
              <w:spacing w:before="20" w:after="20"/>
              <w:ind w:left="57" w:right="57"/>
              <w:jc w:val="left"/>
              <w:rPr>
                <w:lang w:eastAsia="zh-CN"/>
              </w:rPr>
            </w:pPr>
          </w:p>
        </w:tc>
      </w:tr>
      <w:tr w:rsidR="00E2373F" w14:paraId="55C81A3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653FCCB"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F15E392" w14:textId="77777777" w:rsidR="00E2373F" w:rsidRDefault="00E2373F" w:rsidP="00E2373F">
            <w:pPr>
              <w:pStyle w:val="TAC"/>
              <w:spacing w:before="20" w:after="20"/>
              <w:ind w:left="57" w:right="57"/>
              <w:jc w:val="left"/>
              <w:rPr>
                <w:lang w:eastAsia="zh-CN"/>
              </w:rPr>
            </w:pPr>
          </w:p>
        </w:tc>
      </w:tr>
      <w:tr w:rsidR="00E2373F" w14:paraId="4AEF95B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CB1E15"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4DFD00" w14:textId="77777777" w:rsidR="00E2373F" w:rsidRDefault="00E2373F" w:rsidP="00E2373F">
            <w:pPr>
              <w:pStyle w:val="TAC"/>
              <w:spacing w:before="20" w:after="20"/>
              <w:ind w:left="57" w:right="57"/>
              <w:jc w:val="left"/>
              <w:rPr>
                <w:lang w:eastAsia="zh-CN"/>
              </w:rPr>
            </w:pPr>
          </w:p>
        </w:tc>
      </w:tr>
      <w:tr w:rsidR="00E2373F" w14:paraId="526BD83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6EC14E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8FC4EE8" w14:textId="77777777" w:rsidR="00E2373F" w:rsidRDefault="00E2373F" w:rsidP="00E2373F">
            <w:pPr>
              <w:pStyle w:val="TAC"/>
              <w:spacing w:before="20" w:after="20"/>
              <w:ind w:left="57" w:right="57"/>
              <w:jc w:val="left"/>
              <w:rPr>
                <w:lang w:eastAsia="ja-JP"/>
              </w:rPr>
            </w:pPr>
          </w:p>
        </w:tc>
      </w:tr>
      <w:tr w:rsidR="00E2373F" w14:paraId="33561FB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FA13CE3" w14:textId="77777777"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27A9ACC7" w14:textId="77777777" w:rsidR="00E2373F" w:rsidRDefault="00E2373F" w:rsidP="00E2373F">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w:t>
      </w:r>
      <w:proofErr w:type="spellStart"/>
      <w:r>
        <w:rPr>
          <w:rFonts w:eastAsia="SimSun"/>
          <w:sz w:val="24"/>
          <w:szCs w:val="24"/>
          <w:lang w:eastAsia="zh-CN"/>
        </w:rPr>
        <w:t>distanceThresFromReference</w:t>
      </w:r>
      <w:proofErr w:type="spellEnd"/>
      <w:r>
        <w:rPr>
          <w:rFonts w:eastAsia="SimSun"/>
          <w:sz w:val="24"/>
          <w:szCs w:val="24"/>
          <w:lang w:eastAsia="zh-CN"/>
        </w:rPr>
        <w:t xml:space="preserv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proofErr w:type="spell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proofErr w:type="spellStart"/>
      <w:proofErr w:type="gramStart"/>
      <w:r>
        <w:rPr>
          <w:rFonts w:ascii="Courier New" w:eastAsia="Times New Roman" w:hAnsi="Courier New" w:cs="Courier New"/>
          <w:sz w:val="16"/>
          <w:szCs w:val="20"/>
          <w:highlight w:val="yellow"/>
          <w:lang w:val="en-GB" w:eastAsia="en-GB"/>
        </w:rPr>
        <w:t>TypeFFS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OPTIONAL,  --Need R</w:t>
      </w:r>
    </w:p>
    <w:p w14:paraId="1BD0A809" w14:textId="77777777" w:rsidR="001D2F53" w:rsidRDefault="001D2F53"/>
    <w:p w14:paraId="2ECB1618" w14:textId="77777777" w:rsidR="001D2F53" w:rsidRDefault="00E2373F">
      <w:r>
        <w:t xml:space="preserve">The distance from a reference location should preferably have a range that covers all expected operator preferences in both very large and not so large cells. A maximum value greater than 10 000 km ought to be sufficient with good margin in all scenarios and a granularity of 10 meters should at least not be too coarse. To limit the number of bits in the IE, the fact that the granularity may be coarser the larger the distance </w:t>
      </w:r>
      <w:proofErr w:type="gramStart"/>
      <w:r>
        <w:t>is may be</w:t>
      </w:r>
      <w:proofErr w:type="gramEnd"/>
      <w:r>
        <w:t xml:space="preserve"> leveraged. A possible formula achieving this could be the one used for the “uncertainty” defined in clause 6.2 in TS 23.032. Hence, the distanceFromReference1-r17 and distanceFromReference2-r17 fields could both be defined as “INTEGER (</w:t>
      </w:r>
      <w:proofErr w:type="gramStart"/>
      <w:r>
        <w:t>0..</w:t>
      </w:r>
      <w:proofErr w:type="gramEnd"/>
      <w:r>
        <w:t xml:space="preserve">127)”, where the value maps to the parameter </w:t>
      </w:r>
      <w:r>
        <w:rPr>
          <w:i/>
          <w:iCs/>
        </w:rPr>
        <w:t>K</w:t>
      </w:r>
      <w:r>
        <w:t xml:space="preserve"> in the following formula:</w:t>
      </w:r>
    </w:p>
    <w:p w14:paraId="401B72BB" w14:textId="77777777" w:rsidR="001D2F53" w:rsidRDefault="00E930A1">
      <w:r>
        <w:rPr>
          <w:noProof/>
          <w:position w:val="-10"/>
        </w:rPr>
        <w:object w:dxaOrig="1725" w:dyaOrig="435" w14:anchorId="6658A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6.25pt;height:21.55pt;mso-width-percent:0;mso-height-percent:0;mso-width-percent:0;mso-height-percent:0" o:ole="">
            <v:imagedata r:id="rId13" o:title=""/>
          </v:shape>
          <o:OLEObject Type="Embed" ProgID="Equation.3" ShapeID="_x0000_i1027" DrawAspect="Content" ObjectID="_1706934523" r:id="rId14"/>
        </w:object>
      </w:r>
      <w:r w:rsidR="00E2373F">
        <w:t xml:space="preserve"> where </w:t>
      </w:r>
      <w:r w:rsidR="00E2373F">
        <w:rPr>
          <w:i/>
          <w:iCs/>
        </w:rPr>
        <w:t>r</w:t>
      </w:r>
      <w:r w:rsidR="00E2373F">
        <w:t xml:space="preserve"> is the distance and</w:t>
      </w:r>
      <w:r w:rsidR="00E2373F">
        <w:rPr>
          <w:i/>
          <w:iCs/>
        </w:rPr>
        <w:t xml:space="preserve"> </w:t>
      </w:r>
      <w:proofErr w:type="gramStart"/>
      <w:r w:rsidR="00E2373F">
        <w:rPr>
          <w:i/>
          <w:iCs/>
        </w:rPr>
        <w:t>C</w:t>
      </w:r>
      <w:proofErr w:type="gramEnd"/>
      <w:r w:rsidR="00E2373F">
        <w:t xml:space="preserve"> and </w:t>
      </w:r>
      <w:r w:rsidR="00E2373F">
        <w:rPr>
          <w:i/>
          <w:iCs/>
        </w:rPr>
        <w:t>x</w:t>
      </w:r>
      <w:r w:rsidR="00E2373F">
        <w:t xml:space="preserve"> are constants respectively specified to </w:t>
      </w:r>
      <w:r w:rsidR="00E2373F">
        <w:rPr>
          <w:i/>
          <w:iCs/>
        </w:rPr>
        <w:t>C</w:t>
      </w:r>
      <w:r w:rsidR="00E2373F">
        <w:t xml:space="preserve"> = 100 and </w:t>
      </w:r>
      <w:r w:rsidR="00E2373F">
        <w:rPr>
          <w:i/>
          <w:iCs/>
        </w:rPr>
        <w:t>x</w:t>
      </w:r>
      <w:r w:rsidR="00E2373F">
        <w:t xml:space="preserve"> = 0.1. This definition allows a very large range (</w:t>
      </w:r>
      <w:proofErr w:type="gramStart"/>
      <w:r w:rsidR="00E2373F">
        <w:t>maximum )</w:t>
      </w:r>
      <w:proofErr w:type="gramEnd"/>
      <w:r w:rsidR="00E2373F">
        <w:t>, while still allowing a distance as small as 10 meters to be configured.</w:t>
      </w:r>
    </w:p>
    <w:p w14:paraId="2FC13C9B" w14:textId="77777777" w:rsidR="001D2F53" w:rsidRDefault="001D2F53"/>
    <w:p w14:paraId="233ED908" w14:textId="77777777" w:rsidR="001D2F53" w:rsidRDefault="00E2373F">
      <w:r>
        <w:t xml:space="preserve">Other suggestion raised in premeeting discussion was to have </w:t>
      </w:r>
      <w:proofErr w:type="gramStart"/>
      <w:r>
        <w:t>e.g.</w:t>
      </w:r>
      <w:proofErr w:type="gramEnd"/>
      <w:r>
        <w:t xml:space="preserve"> </w:t>
      </w:r>
      <w:r>
        <w:rPr>
          <w:rFonts w:eastAsia="SimSun"/>
          <w:lang w:eastAsia="zh-CN"/>
        </w:rPr>
        <w:t>14 bits to cover (0, 16384km) with linear granularity.</w:t>
      </w:r>
    </w:p>
    <w:p w14:paraId="3D18CFC3" w14:textId="77777777" w:rsidR="001D2F53" w:rsidRDefault="00E2373F">
      <w:pPr>
        <w:rPr>
          <w:b/>
          <w:bCs/>
        </w:rPr>
      </w:pPr>
      <w:r>
        <w:rPr>
          <w:b/>
          <w:bCs/>
        </w:rPr>
        <w:t>Proposal 3 RAN2 to discuss further about options</w:t>
      </w:r>
    </w:p>
    <w:p w14:paraId="7BE74D18"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1 The distanceFromReference1-r17 and distanceFromReference2-r17 fields are defined as “INTEGER (</w:t>
      </w:r>
      <w:proofErr w:type="gramStart"/>
      <w:r>
        <w:rPr>
          <w:rFonts w:ascii="Arial" w:eastAsia="Calibri" w:hAnsi="Arial" w:cs="Arial"/>
          <w:b/>
          <w:bCs/>
          <w:lang w:val="en-GB" w:eastAsia="zh-CN"/>
        </w:rPr>
        <w:t>0..</w:t>
      </w:r>
      <w:proofErr w:type="gramEnd"/>
      <w:r>
        <w:rPr>
          <w:rFonts w:ascii="Arial" w:eastAsia="Calibri" w:hAnsi="Arial" w:cs="Arial"/>
          <w:b/>
          <w:bCs/>
          <w:lang w:val="en-GB" w:eastAsia="zh-CN"/>
        </w:rPr>
        <w:t xml:space="preserve">127)”, where the value maps to the parameter K in the formula </w:t>
      </w:r>
      <w:r w:rsidR="00E930A1">
        <w:rPr>
          <w:rFonts w:ascii="Arial" w:eastAsia="Calibri" w:hAnsi="Arial" w:cs="Arial"/>
          <w:b/>
          <w:bCs/>
          <w:noProof/>
          <w:lang w:val="en-GB" w:eastAsia="zh-CN"/>
        </w:rPr>
        <w:object w:dxaOrig="1725" w:dyaOrig="435" w14:anchorId="0046DBD0">
          <v:shape id="_x0000_i1026" type="#_x0000_t75" alt="" style="width:86.25pt;height:21.55pt;mso-width-percent:0;mso-height-percent:0;mso-width-percent:0;mso-height-percent:0" o:ole="">
            <v:imagedata r:id="rId13" o:title=""/>
          </v:shape>
          <o:OLEObject Type="Embed" ProgID="Equation.3" ShapeID="_x0000_i1026" DrawAspect="Content" ObjectID="_1706934524" r:id="rId15"/>
        </w:object>
      </w:r>
      <w:r>
        <w:rPr>
          <w:rFonts w:ascii="Arial" w:eastAsia="Calibri" w:hAnsi="Arial" w:cs="Arial"/>
          <w:b/>
          <w:bCs/>
          <w:lang w:val="en-GB" w:eastAsia="zh-CN"/>
        </w:rPr>
        <w:t>, where r is the distance and C and x are constants respectively specified to C = 100 and x = 0.1.</w:t>
      </w:r>
    </w:p>
    <w:p w14:paraId="6D809057" w14:textId="77777777" w:rsidR="001D2F53" w:rsidRDefault="00E2373F">
      <w:pPr>
        <w:tabs>
          <w:tab w:val="left" w:pos="1701"/>
        </w:tabs>
        <w:spacing w:after="120"/>
        <w:ind w:left="1985" w:hanging="1701"/>
        <w:jc w:val="both"/>
        <w:rPr>
          <w:rFonts w:ascii="Arial" w:eastAsia="Calibri" w:hAnsi="Arial" w:cs="Arial"/>
          <w:b/>
          <w:bCs/>
          <w:lang w:val="en-GB" w:eastAsia="zh-CN"/>
        </w:rPr>
      </w:pPr>
      <w:r>
        <w:rPr>
          <w:rFonts w:ascii="Arial" w:eastAsia="Calibri" w:hAnsi="Arial" w:cs="Arial"/>
          <w:b/>
          <w:bCs/>
          <w:lang w:val="en-GB" w:eastAsia="zh-CN"/>
        </w:rPr>
        <w:t>Option 2 X bits to cover (0, z km) with linear granularity.</w:t>
      </w:r>
    </w:p>
    <w:p w14:paraId="782E47E6" w14:textId="77777777" w:rsidR="001D2F53" w:rsidRDefault="001D2F53"/>
    <w:p w14:paraId="22892AC8" w14:textId="77777777" w:rsidR="001D2F53" w:rsidRDefault="001D2F53"/>
    <w:p w14:paraId="033B079D" w14:textId="77777777" w:rsidR="001D2F53" w:rsidRDefault="001D2F53">
      <w:pPr>
        <w:rPr>
          <w:b/>
          <w:bCs/>
          <w:sz w:val="24"/>
          <w:szCs w:val="24"/>
        </w:rPr>
      </w:pPr>
    </w:p>
    <w:p w14:paraId="0A9FB40E" w14:textId="77777777" w:rsidR="001D2F53" w:rsidRDefault="001D2F53">
      <w:pPr>
        <w:rPr>
          <w:b/>
          <w:bCs/>
          <w:sz w:val="24"/>
          <w:szCs w:val="24"/>
        </w:rPr>
      </w:pPr>
    </w:p>
    <w:p w14:paraId="2BCB4266" w14:textId="77777777" w:rsidR="001D2F53" w:rsidRDefault="001D2F53">
      <w:pPr>
        <w:rPr>
          <w:b/>
          <w:bCs/>
          <w:sz w:val="24"/>
          <w:szCs w:val="24"/>
        </w:rPr>
      </w:pPr>
    </w:p>
    <w:p w14:paraId="2FBF0E33" w14:textId="77777777" w:rsidR="001D2F53" w:rsidRDefault="00E2373F">
      <w:pPr>
        <w:rPr>
          <w:b/>
          <w:bCs/>
          <w:sz w:val="24"/>
          <w:szCs w:val="24"/>
        </w:rPr>
      </w:pPr>
      <w:r>
        <w:rPr>
          <w:b/>
          <w:bCs/>
          <w:sz w:val="24"/>
          <w:szCs w:val="24"/>
        </w:rPr>
        <w:t xml:space="preserve">Q3: Please indicate whether your company supports Option 1 or Option 2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580C4F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77777777" w:rsidR="001D2F53" w:rsidRDefault="00E2373F">
            <w:pPr>
              <w:pStyle w:val="TAH"/>
              <w:spacing w:before="20" w:after="20"/>
              <w:ind w:left="57" w:right="57"/>
              <w:jc w:val="left"/>
            </w:pPr>
            <w:r>
              <w:t>Option 1 or 2</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38B808FC" w14:textId="77777777" w:rsidR="001D2F53" w:rsidRDefault="00E2373F">
            <w:pPr>
              <w:pStyle w:val="TAC"/>
              <w:spacing w:before="20" w:after="20"/>
              <w:ind w:left="57" w:right="57"/>
              <w:jc w:val="left"/>
              <w:rPr>
                <w:rFonts w:eastAsia="SimSun"/>
                <w:lang w:eastAsia="zh-CN"/>
              </w:rPr>
            </w:pPr>
            <w:r>
              <w:rPr>
                <w:rFonts w:eastAsia="SimSun"/>
                <w:lang w:eastAsia="zh-CN"/>
              </w:rPr>
              <w:t>1</w:t>
            </w:r>
          </w:p>
        </w:tc>
        <w:tc>
          <w:tcPr>
            <w:tcW w:w="10089"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77777777" w:rsidR="001D2F53" w:rsidRDefault="00E2373F">
            <w:pPr>
              <w:pStyle w:val="TAC"/>
              <w:spacing w:before="20" w:after="20"/>
              <w:ind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5C23B35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60A361C6" w14:textId="77777777" w:rsidR="001D2F53" w:rsidRDefault="00E2373F">
            <w:pPr>
              <w:pStyle w:val="TAC"/>
              <w:spacing w:before="20" w:after="20"/>
              <w:ind w:left="57" w:right="57"/>
              <w:jc w:val="left"/>
              <w:rPr>
                <w:rFonts w:eastAsia="SimSun"/>
                <w:lang w:eastAsia="zh-CN"/>
              </w:rPr>
            </w:pPr>
            <w:r>
              <w:rPr>
                <w:rFonts w:eastAsia="SimSun"/>
                <w:lang w:eastAsia="zh-CN"/>
              </w:rPr>
              <w:t>Simpler (finer granularity not needed to warrant option 1)</w:t>
            </w:r>
          </w:p>
        </w:tc>
      </w:tr>
      <w:tr w:rsidR="002440D8" w14:paraId="5DAFC9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22D95E16" w:rsidR="002440D8" w:rsidRDefault="002440D8" w:rsidP="002440D8">
            <w:pPr>
              <w:pStyle w:val="TAC"/>
              <w:spacing w:before="20" w:after="20"/>
              <w:ind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44A29F40" w14:textId="07FB2ADE"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DC445A0" w14:textId="49A834F4" w:rsidR="002440D8" w:rsidRDefault="002440D8" w:rsidP="002440D8">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 strong view, Option 2 is slightly preferred.</w:t>
            </w:r>
          </w:p>
        </w:tc>
      </w:tr>
      <w:tr w:rsidR="002440D8" w14:paraId="166D6D1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688D6ED" w:rsidR="002440D8" w:rsidRDefault="002440D8" w:rsidP="002440D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5CC46E0E" w14:textId="0C6B2AB3" w:rsidR="002440D8" w:rsidRDefault="002440D8" w:rsidP="002440D8">
            <w:pPr>
              <w:pStyle w:val="TAC"/>
              <w:spacing w:before="20" w:after="20"/>
              <w:ind w:left="57" w:right="57"/>
              <w:jc w:val="left"/>
              <w:rPr>
                <w:rFonts w:eastAsia="SimSun"/>
                <w:color w:val="000000"/>
                <w:lang w:eastAsia="zh-CN"/>
              </w:rPr>
            </w:pPr>
            <w:r>
              <w:rPr>
                <w:rFonts w:eastAsia="SimSun"/>
                <w:color w:val="000000"/>
                <w:lang w:eastAsia="zh-CN"/>
              </w:rPr>
              <w:t>Either is fine</w:t>
            </w:r>
          </w:p>
        </w:tc>
        <w:tc>
          <w:tcPr>
            <w:tcW w:w="10089"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43441A8B"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0EAF3A43" w14:textId="26BB2B0D" w:rsidR="00E2373F" w:rsidRDefault="00E2373F" w:rsidP="00E2373F">
            <w:pPr>
              <w:pStyle w:val="TAC"/>
              <w:spacing w:before="20" w:after="20"/>
              <w:ind w:left="57" w:right="57"/>
              <w:jc w:val="left"/>
              <w:rPr>
                <w:rFonts w:eastAsia="PMingLiU"/>
                <w:lang w:eastAsia="zh-TW"/>
              </w:rPr>
            </w:pPr>
            <w:r>
              <w:rPr>
                <w:rFonts w:eastAsia="SimSun"/>
                <w:lang w:eastAsia="zh-CN"/>
              </w:rPr>
              <w:t>Either</w:t>
            </w:r>
          </w:p>
        </w:tc>
        <w:tc>
          <w:tcPr>
            <w:tcW w:w="10089" w:type="dxa"/>
            <w:tcBorders>
              <w:top w:val="single" w:sz="4" w:space="0" w:color="auto"/>
              <w:left w:val="single" w:sz="4" w:space="0" w:color="auto"/>
              <w:bottom w:val="single" w:sz="4" w:space="0" w:color="auto"/>
              <w:right w:val="single" w:sz="4" w:space="0" w:color="auto"/>
            </w:tcBorders>
          </w:tcPr>
          <w:p w14:paraId="735AC3D3" w14:textId="756F626B" w:rsidR="00E2373F" w:rsidRDefault="00E2373F" w:rsidP="00E2373F">
            <w:pPr>
              <w:pStyle w:val="TAC"/>
              <w:spacing w:before="20" w:after="20"/>
              <w:ind w:left="57" w:right="57"/>
              <w:jc w:val="left"/>
              <w:rPr>
                <w:rFonts w:eastAsia="PMingLiU"/>
                <w:lang w:eastAsia="zh-TW"/>
              </w:rPr>
            </w:pPr>
            <w:r w:rsidRPr="00BC440A">
              <w:rPr>
                <w:rFonts w:eastAsia="SimSun"/>
                <w:lang w:eastAsia="zh-CN"/>
              </w:rPr>
              <w:t>We can follow the majority</w:t>
            </w:r>
            <w:r>
              <w:rPr>
                <w:rFonts w:eastAsia="SimSun"/>
                <w:lang w:eastAsia="zh-CN"/>
              </w:rPr>
              <w:t>’s</w:t>
            </w:r>
            <w:r w:rsidRPr="00BC440A">
              <w:rPr>
                <w:rFonts w:eastAsia="SimSun"/>
                <w:lang w:eastAsia="zh-CN"/>
              </w:rPr>
              <w:t xml:space="preserve"> view</w:t>
            </w:r>
            <w:r>
              <w:rPr>
                <w:rFonts w:eastAsia="SimSun"/>
                <w:lang w:eastAsia="zh-CN"/>
              </w:rPr>
              <w:t>.</w:t>
            </w:r>
          </w:p>
        </w:tc>
      </w:tr>
      <w:tr w:rsidR="00015945" w14:paraId="5F0F0EC2"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6096E3A8"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EE5320F" w14:textId="1D66B6AE" w:rsidR="00015945" w:rsidRDefault="00015945" w:rsidP="00015945">
            <w:pPr>
              <w:pStyle w:val="TAC"/>
              <w:spacing w:before="20" w:after="20"/>
              <w:ind w:left="57" w:right="57"/>
              <w:jc w:val="left"/>
              <w:rPr>
                <w:rFonts w:eastAsia="SimSun"/>
                <w:lang w:eastAsia="zh-CN"/>
              </w:rPr>
            </w:pPr>
            <w:r>
              <w:rPr>
                <w:rFonts w:eastAsia="SimSun"/>
                <w:lang w:eastAsia="zh-CN"/>
              </w:rPr>
              <w:t>1 or 2</w:t>
            </w:r>
          </w:p>
        </w:tc>
        <w:tc>
          <w:tcPr>
            <w:tcW w:w="10089" w:type="dxa"/>
            <w:tcBorders>
              <w:top w:val="single" w:sz="4" w:space="0" w:color="auto"/>
              <w:left w:val="single" w:sz="4" w:space="0" w:color="auto"/>
              <w:bottom w:val="single" w:sz="4" w:space="0" w:color="auto"/>
              <w:right w:val="single" w:sz="4" w:space="0" w:color="auto"/>
            </w:tcBorders>
          </w:tcPr>
          <w:p w14:paraId="09BE27F1" w14:textId="332E42DB" w:rsidR="00015945" w:rsidRDefault="00015945" w:rsidP="00015945">
            <w:pPr>
              <w:pStyle w:val="TAC"/>
              <w:spacing w:before="20" w:after="20"/>
              <w:ind w:left="57" w:right="57"/>
              <w:jc w:val="left"/>
              <w:rPr>
                <w:rFonts w:eastAsia="SimSun"/>
                <w:lang w:eastAsia="zh-CN"/>
              </w:rPr>
            </w:pPr>
            <w:r>
              <w:rPr>
                <w:rFonts w:eastAsia="SimSun" w:hint="eastAsia"/>
                <w:lang w:eastAsia="zh-CN"/>
              </w:rPr>
              <w:t>E</w:t>
            </w:r>
            <w:r>
              <w:rPr>
                <w:rFonts w:eastAsia="SimSun"/>
                <w:lang w:eastAsia="zh-CN"/>
              </w:rPr>
              <w:t>ither is fine</w:t>
            </w:r>
          </w:p>
        </w:tc>
      </w:tr>
      <w:tr w:rsidR="00E2373F" w14:paraId="686933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5BE97D5A"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65A60209" w14:textId="3EF9070F" w:rsidR="00E2373F" w:rsidRDefault="004D0157" w:rsidP="00E2373F">
            <w:pPr>
              <w:pStyle w:val="TAC"/>
              <w:spacing w:before="20" w:after="20"/>
              <w:ind w:left="57" w:right="57"/>
              <w:jc w:val="left"/>
              <w:rPr>
                <w:rFonts w:eastAsia="SimSun"/>
                <w:lang w:eastAsia="zh-CN"/>
              </w:rPr>
            </w:pPr>
            <w:r>
              <w:rPr>
                <w:rFonts w:eastAsia="SimSun"/>
                <w:lang w:eastAsia="zh-CN"/>
              </w:rPr>
              <w:t>2</w:t>
            </w:r>
          </w:p>
        </w:tc>
        <w:tc>
          <w:tcPr>
            <w:tcW w:w="10089"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32889A9C"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56F5FB8B" w14:textId="3DA026BE"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2</w:t>
            </w:r>
          </w:p>
        </w:tc>
        <w:tc>
          <w:tcPr>
            <w:tcW w:w="10089"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E2373F" w14:paraId="7C8F50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0503A3F"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0D73EC2" w14:textId="77777777" w:rsidR="00E2373F" w:rsidRDefault="00E2373F" w:rsidP="00E2373F">
            <w:pPr>
              <w:pStyle w:val="TAC"/>
              <w:spacing w:before="20" w:after="20"/>
              <w:ind w:left="57" w:right="57"/>
              <w:jc w:val="left"/>
              <w:rPr>
                <w:rFonts w:eastAsia="SimSun"/>
                <w:lang w:eastAsia="zh-CN"/>
              </w:rPr>
            </w:pPr>
          </w:p>
        </w:tc>
      </w:tr>
      <w:tr w:rsidR="00E2373F" w14:paraId="74FB6B7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3B0BF15F"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4379FD4" w14:textId="77777777" w:rsidR="00E2373F" w:rsidRDefault="00E2373F" w:rsidP="00E2373F">
            <w:pPr>
              <w:pStyle w:val="TAC"/>
              <w:spacing w:before="20" w:after="20"/>
              <w:ind w:left="57" w:right="57"/>
              <w:jc w:val="left"/>
              <w:rPr>
                <w:rFonts w:eastAsia="SimSun"/>
                <w:lang w:eastAsia="zh-CN"/>
              </w:rPr>
            </w:pPr>
          </w:p>
        </w:tc>
      </w:tr>
      <w:tr w:rsidR="00E2373F" w14:paraId="23C9B2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30D02FB"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153816A7" w14:textId="77777777" w:rsidR="00E2373F" w:rsidRDefault="00E2373F" w:rsidP="00E2373F">
            <w:pPr>
              <w:pStyle w:val="TAC"/>
              <w:spacing w:before="20" w:after="20"/>
              <w:ind w:left="57" w:right="57"/>
              <w:jc w:val="left"/>
              <w:rPr>
                <w:rFonts w:eastAsia="SimSun"/>
                <w:lang w:eastAsia="zh-CN"/>
              </w:rPr>
            </w:pPr>
          </w:p>
        </w:tc>
      </w:tr>
      <w:tr w:rsidR="00E2373F" w14:paraId="11D9C07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D969958"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5859CB6" w14:textId="77777777" w:rsidR="00E2373F" w:rsidRDefault="00E2373F" w:rsidP="00E2373F">
            <w:pPr>
              <w:pStyle w:val="TAC"/>
              <w:spacing w:before="20" w:after="20"/>
              <w:ind w:left="57" w:right="57"/>
              <w:jc w:val="left"/>
              <w:rPr>
                <w:rFonts w:eastAsia="SimSun"/>
                <w:lang w:eastAsia="zh-CN"/>
              </w:rPr>
            </w:pPr>
          </w:p>
        </w:tc>
      </w:tr>
      <w:tr w:rsidR="00E2373F" w14:paraId="4F32AD4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321F47F8"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518B05C" w14:textId="77777777" w:rsidR="00E2373F" w:rsidRDefault="00E2373F" w:rsidP="00E2373F">
            <w:pPr>
              <w:pStyle w:val="TAC"/>
              <w:spacing w:before="20" w:after="20"/>
              <w:ind w:left="57" w:right="57"/>
              <w:jc w:val="left"/>
              <w:rPr>
                <w:rFonts w:eastAsia="SimSun"/>
                <w:lang w:eastAsia="zh-CN"/>
              </w:rPr>
            </w:pPr>
          </w:p>
        </w:tc>
      </w:tr>
      <w:tr w:rsidR="00E2373F" w14:paraId="765B0AD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2B6EB49"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E6CFE0D" w14:textId="77777777" w:rsidR="00E2373F" w:rsidRDefault="00E2373F" w:rsidP="00E2373F">
            <w:pPr>
              <w:pStyle w:val="TAC"/>
              <w:spacing w:before="20" w:after="20"/>
              <w:ind w:left="57" w:right="57"/>
              <w:jc w:val="left"/>
              <w:rPr>
                <w:rFonts w:eastAsia="SimSun"/>
                <w:lang w:eastAsia="zh-CN"/>
              </w:rPr>
            </w:pPr>
          </w:p>
        </w:tc>
      </w:tr>
      <w:tr w:rsidR="00E2373F" w14:paraId="2580C1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E984DA5"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3E78FB4" w14:textId="77777777" w:rsidR="00E2373F" w:rsidRDefault="00E2373F" w:rsidP="00E2373F">
            <w:pPr>
              <w:pStyle w:val="TAC"/>
              <w:spacing w:before="20" w:after="20"/>
              <w:ind w:left="57" w:right="57"/>
              <w:jc w:val="left"/>
              <w:rPr>
                <w:rFonts w:eastAsia="SimSun"/>
                <w:lang w:eastAsia="zh-CN"/>
              </w:rPr>
            </w:pPr>
          </w:p>
        </w:tc>
      </w:tr>
      <w:tr w:rsidR="00E2373F" w14:paraId="45A05BA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9277369"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7983855E" w14:textId="77777777" w:rsidR="00E2373F" w:rsidRDefault="00E2373F" w:rsidP="00E2373F">
            <w:pPr>
              <w:pStyle w:val="TAC"/>
              <w:spacing w:before="20" w:after="20"/>
              <w:ind w:left="57" w:right="57"/>
              <w:jc w:val="left"/>
              <w:rPr>
                <w:rFonts w:eastAsia="SimSun"/>
                <w:lang w:eastAsia="zh-CN"/>
              </w:rPr>
            </w:pPr>
          </w:p>
        </w:tc>
      </w:tr>
      <w:tr w:rsidR="00E2373F" w14:paraId="0366F7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8537D78"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56011A9E" w14:textId="77777777" w:rsidR="00E2373F" w:rsidRDefault="00E2373F" w:rsidP="00E2373F">
            <w:pPr>
              <w:pStyle w:val="TAC"/>
              <w:spacing w:before="20" w:after="20"/>
              <w:ind w:left="57" w:right="57"/>
              <w:jc w:val="left"/>
              <w:rPr>
                <w:rFonts w:eastAsia="SimSun"/>
                <w:lang w:eastAsia="zh-CN"/>
              </w:rPr>
            </w:pPr>
          </w:p>
        </w:tc>
      </w:tr>
      <w:tr w:rsidR="00E2373F" w14:paraId="55DD589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DF96AD8"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484CDF0" w14:textId="77777777" w:rsidR="00E2373F" w:rsidRDefault="00E2373F" w:rsidP="00E2373F">
            <w:pPr>
              <w:pStyle w:val="TAC"/>
              <w:spacing w:before="20" w:after="20"/>
              <w:ind w:left="57" w:right="57"/>
              <w:jc w:val="left"/>
              <w:rPr>
                <w:rFonts w:eastAsia="SimSun"/>
                <w:lang w:eastAsia="zh-CN"/>
              </w:rPr>
            </w:pPr>
          </w:p>
        </w:tc>
      </w:tr>
      <w:tr w:rsidR="00E2373F" w14:paraId="3509C50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D01629"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CEEED13" w14:textId="77777777" w:rsidR="00E2373F" w:rsidRDefault="00E2373F" w:rsidP="00E2373F">
            <w:pPr>
              <w:pStyle w:val="TAC"/>
              <w:spacing w:before="20" w:after="20"/>
              <w:ind w:left="57" w:right="57"/>
              <w:jc w:val="left"/>
              <w:rPr>
                <w:rFonts w:eastAsia="SimSun"/>
                <w:lang w:eastAsia="zh-CN"/>
              </w:rPr>
            </w:pPr>
          </w:p>
        </w:tc>
      </w:tr>
      <w:tr w:rsidR="00E2373F" w14:paraId="30815F9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9F190E5"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33507410" w14:textId="77777777" w:rsidR="00E2373F" w:rsidRDefault="00E2373F" w:rsidP="00E2373F">
            <w:pPr>
              <w:pStyle w:val="TAC"/>
              <w:spacing w:before="20" w:after="20"/>
              <w:ind w:left="57" w:right="57"/>
              <w:jc w:val="left"/>
              <w:rPr>
                <w:rFonts w:eastAsia="SimSun"/>
                <w:lang w:eastAsia="zh-CN"/>
              </w:rPr>
            </w:pPr>
          </w:p>
        </w:tc>
      </w:tr>
      <w:tr w:rsidR="00E2373F" w14:paraId="53844CFB"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BBCBFE6" w14:textId="77777777" w:rsidR="00E2373F" w:rsidRDefault="00E2373F" w:rsidP="00E2373F">
            <w:pPr>
              <w:pStyle w:val="TAC"/>
              <w:spacing w:before="20" w:after="20"/>
              <w:ind w:left="57"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1ABAFD" w14:textId="77777777" w:rsidR="00E2373F" w:rsidRDefault="00E2373F" w:rsidP="00E2373F">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062040A1" w14:textId="77777777" w:rsidR="001D2F53" w:rsidRDefault="001D2F53">
      <w:pPr>
        <w:rPr>
          <w:rFonts w:eastAsia="SimSun"/>
          <w:sz w:val="24"/>
          <w:szCs w:val="24"/>
          <w:lang w:eastAsia="zh-CN"/>
        </w:rPr>
      </w:pPr>
    </w:p>
    <w:p w14:paraId="1E5C225A" w14:textId="77777777" w:rsidR="001D2F53" w:rsidRDefault="00E2373F">
      <w:r>
        <w:rPr>
          <w:rFonts w:eastAsia="SimSun"/>
          <w:b/>
          <w:bCs/>
          <w:sz w:val="24"/>
          <w:szCs w:val="24"/>
          <w:lang w:eastAsia="zh-CN"/>
        </w:rPr>
        <w:t>Open issue 4:</w:t>
      </w:r>
      <w:r>
        <w:rPr>
          <w:rFonts w:eastAsia="SimSun"/>
          <w:sz w:val="24"/>
          <w:szCs w:val="24"/>
          <w:lang w:eastAsia="zh-CN"/>
        </w:rPr>
        <w:t xml:space="preserve"> Encoding for hysteresis for location is open and pending on reference location definition.</w:t>
      </w:r>
    </w:p>
    <w:p w14:paraId="4F9EA392" w14:textId="77777777" w:rsidR="001D2F53" w:rsidRDefault="00E2373F">
      <w:pPr>
        <w:keepNext/>
        <w:keepLines/>
        <w:overflowPunct w:val="0"/>
        <w:autoSpaceDE w:val="0"/>
        <w:autoSpaceDN w:val="0"/>
        <w:adjustRightInd w:val="0"/>
        <w:spacing w:before="120" w:after="180"/>
        <w:ind w:left="1418" w:hanging="1418"/>
        <w:outlineLvl w:val="3"/>
        <w:rPr>
          <w:rFonts w:ascii="Arial" w:eastAsia="MS Mincho" w:hAnsi="Arial" w:cs="Times New Roman"/>
          <w:sz w:val="24"/>
          <w:szCs w:val="20"/>
          <w:lang w:val="en-GB" w:eastAsia="ja-JP"/>
        </w:rPr>
      </w:pPr>
      <w:bookmarkStart w:id="3" w:name="_Toc60777243"/>
      <w:bookmarkStart w:id="4" w:name="_Toc90651115"/>
      <w:r>
        <w:rPr>
          <w:rFonts w:ascii="Arial" w:eastAsia="MS Mincho" w:hAnsi="Arial" w:cs="Times New Roman"/>
          <w:sz w:val="24"/>
          <w:szCs w:val="20"/>
          <w:lang w:val="en-GB" w:eastAsia="ja-JP"/>
        </w:rPr>
        <w:lastRenderedPageBreak/>
        <w:t>–</w:t>
      </w:r>
      <w:r>
        <w:rPr>
          <w:rFonts w:ascii="Arial" w:eastAsia="MS Mincho" w:hAnsi="Arial" w:cs="Times New Roman"/>
          <w:sz w:val="24"/>
          <w:szCs w:val="20"/>
          <w:lang w:val="en-GB" w:eastAsia="ja-JP"/>
        </w:rPr>
        <w:tab/>
      </w:r>
      <w:r>
        <w:rPr>
          <w:rFonts w:ascii="Arial" w:eastAsia="MS Mincho" w:hAnsi="Arial" w:cs="Times New Roman"/>
          <w:i/>
          <w:sz w:val="24"/>
          <w:szCs w:val="20"/>
          <w:lang w:val="en-GB" w:eastAsia="ja-JP"/>
        </w:rPr>
        <w:t>Hysteresis</w:t>
      </w:r>
      <w:bookmarkEnd w:id="3"/>
      <w:bookmarkEnd w:id="4"/>
    </w:p>
    <w:p w14:paraId="13F5FFD1" w14:textId="77777777" w:rsidR="001D2F53" w:rsidRDefault="00E2373F">
      <w:pPr>
        <w:overflowPunct w:val="0"/>
        <w:autoSpaceDE w:val="0"/>
        <w:autoSpaceDN w:val="0"/>
        <w:adjustRightInd w:val="0"/>
        <w:spacing w:after="180"/>
        <w:rPr>
          <w:rFonts w:ascii="Times New Roman" w:eastAsia="MS Mincho"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Hysteresis</w:t>
      </w:r>
      <w:r>
        <w:rPr>
          <w:rFonts w:ascii="Times New Roman" w:eastAsia="Times New Roman" w:hAnsi="Times New Roman" w:cs="Times New Roman"/>
          <w:sz w:val="20"/>
          <w:szCs w:val="20"/>
          <w:lang w:val="en-GB" w:eastAsia="ja-JP"/>
        </w:rPr>
        <w:t xml:space="preserve"> is a parameter used within the entry and leave condition of an event triggered reporting condition.</w:t>
      </w:r>
      <w:r>
        <w:rPr>
          <w:rFonts w:ascii="Times New Roman" w:eastAsia="Times New Roman" w:hAnsi="Times New Roman" w:cs="Times New Roman"/>
          <w:sz w:val="20"/>
          <w:szCs w:val="20"/>
          <w:lang w:val="en-GB"/>
        </w:rPr>
        <w:t xml:space="preserve"> The actual value is field value * 0.5 </w:t>
      </w:r>
      <w:proofErr w:type="spellStart"/>
      <w:r>
        <w:rPr>
          <w:rFonts w:ascii="Times New Roman" w:eastAsia="Times New Roman" w:hAnsi="Times New Roman" w:cs="Times New Roman"/>
          <w:sz w:val="20"/>
          <w:szCs w:val="20"/>
          <w:lang w:val="en-GB"/>
        </w:rPr>
        <w:t>dB.</w:t>
      </w:r>
      <w:proofErr w:type="spellEnd"/>
      <w:r>
        <w:rPr>
          <w:rFonts w:ascii="Times New Roman" w:eastAsia="Times New Roman" w:hAnsi="Times New Roman" w:cs="Times New Roman"/>
          <w:sz w:val="20"/>
          <w:szCs w:val="20"/>
          <w:lang w:val="en-GB"/>
        </w:rPr>
        <w:t xml:space="preserve"> The </w:t>
      </w:r>
      <w:proofErr w:type="spellStart"/>
      <w:r>
        <w:rPr>
          <w:rFonts w:ascii="Times New Roman" w:eastAsia="Times New Roman" w:hAnsi="Times New Roman" w:cs="Times New Roman"/>
          <w:i/>
          <w:iCs/>
          <w:sz w:val="20"/>
          <w:szCs w:val="20"/>
          <w:lang w:val="en-GB"/>
        </w:rPr>
        <w:t>HysteresisLocation</w:t>
      </w:r>
      <w:proofErr w:type="spellEnd"/>
      <w:r>
        <w:rPr>
          <w:rFonts w:ascii="Times New Roman" w:eastAsia="Times New Roman" w:hAnsi="Times New Roman" w:cs="Times New Roman"/>
          <w:sz w:val="20"/>
          <w:szCs w:val="20"/>
          <w:lang w:val="en-GB"/>
        </w:rPr>
        <w:t xml:space="preserve"> is a parameter used within entry condition of a </w:t>
      </w:r>
      <w:proofErr w:type="gramStart"/>
      <w:r>
        <w:rPr>
          <w:rFonts w:ascii="Times New Roman" w:eastAsia="Times New Roman" w:hAnsi="Times New Roman" w:cs="Times New Roman"/>
          <w:sz w:val="20"/>
          <w:szCs w:val="20"/>
          <w:lang w:val="en-GB"/>
        </w:rPr>
        <w:t>location based</w:t>
      </w:r>
      <w:proofErr w:type="gramEnd"/>
      <w:r>
        <w:rPr>
          <w:rFonts w:ascii="Times New Roman" w:eastAsia="Times New Roman" w:hAnsi="Times New Roman" w:cs="Times New Roman"/>
          <w:sz w:val="20"/>
          <w:szCs w:val="20"/>
          <w:lang w:val="en-GB"/>
        </w:rPr>
        <w:t xml:space="preserve"> event triggered reporting condition. The actual value of field </w:t>
      </w:r>
      <w:proofErr w:type="spellStart"/>
      <w:r>
        <w:rPr>
          <w:rFonts w:ascii="Times New Roman" w:eastAsia="Times New Roman" w:hAnsi="Times New Roman" w:cs="Times New Roman"/>
          <w:i/>
          <w:iCs/>
          <w:sz w:val="20"/>
          <w:szCs w:val="20"/>
          <w:lang w:val="en-GB"/>
        </w:rPr>
        <w:t>HysteresisLocation</w:t>
      </w:r>
      <w:proofErr w:type="spellEnd"/>
      <w:r>
        <w:rPr>
          <w:rFonts w:ascii="Times New Roman" w:eastAsia="Times New Roman" w:hAnsi="Times New Roman" w:cs="Times New Roman"/>
          <w:sz w:val="20"/>
          <w:szCs w:val="20"/>
          <w:lang w:val="en-GB"/>
        </w:rPr>
        <w:t xml:space="preserve"> is FFS.</w:t>
      </w:r>
    </w:p>
    <w:p w14:paraId="5F63BE5B" w14:textId="77777777" w:rsidR="001D2F53" w:rsidRDefault="00E2373F">
      <w:pPr>
        <w:keepNext/>
        <w:keepLines/>
        <w:overflowPunct w:val="0"/>
        <w:autoSpaceDE w:val="0"/>
        <w:autoSpaceDN w:val="0"/>
        <w:adjustRightInd w:val="0"/>
        <w:spacing w:before="60" w:after="180"/>
        <w:jc w:val="center"/>
        <w:rPr>
          <w:rFonts w:ascii="Arial" w:eastAsia="Times New Roman" w:hAnsi="Arial" w:cs="Arial"/>
          <w:b/>
          <w:sz w:val="20"/>
          <w:szCs w:val="20"/>
          <w:lang w:val="en-GB" w:eastAsia="ja-JP"/>
        </w:rPr>
      </w:pPr>
      <w:r>
        <w:rPr>
          <w:rFonts w:ascii="Arial" w:eastAsia="Times New Roman" w:hAnsi="Arial" w:cs="Arial"/>
          <w:b/>
          <w:bCs/>
          <w:i/>
          <w:iCs/>
          <w:sz w:val="20"/>
          <w:szCs w:val="20"/>
          <w:lang w:val="en-GB" w:eastAsia="ja-JP"/>
        </w:rPr>
        <w:t xml:space="preserve">Hysteresis </w:t>
      </w:r>
      <w:r>
        <w:rPr>
          <w:rFonts w:ascii="Arial" w:eastAsia="Times New Roman" w:hAnsi="Arial" w:cs="Arial"/>
          <w:b/>
          <w:sz w:val="20"/>
          <w:szCs w:val="20"/>
          <w:lang w:val="en-GB" w:eastAsia="ja-JP"/>
        </w:rPr>
        <w:t>information element</w:t>
      </w:r>
    </w:p>
    <w:p w14:paraId="108A833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ASN1START</w:t>
      </w:r>
    </w:p>
    <w:p w14:paraId="2CD802B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TAG-HYSTERESIS-START</w:t>
      </w:r>
    </w:p>
    <w:p w14:paraId="75ECC90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17E8BAE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roofErr w:type="gramStart"/>
      <w:r>
        <w:rPr>
          <w:rFonts w:ascii="Courier New" w:eastAsia="Times New Roman" w:hAnsi="Courier New" w:cs="Courier New"/>
          <w:sz w:val="16"/>
          <w:szCs w:val="20"/>
          <w:lang w:val="en-GB" w:eastAsia="en-GB"/>
        </w:rPr>
        <w:t>Hysteresis ::=</w:t>
      </w:r>
      <w:proofErr w:type="gramEnd"/>
      <w:r>
        <w:rPr>
          <w:rFonts w:ascii="Courier New" w:eastAsia="Times New Roman" w:hAnsi="Courier New" w:cs="Courier New"/>
          <w:sz w:val="16"/>
          <w:szCs w:val="20"/>
          <w:lang w:val="en-GB" w:eastAsia="en-GB"/>
        </w:rPr>
        <w:t xml:space="preserve">                      INTEGER (0..30)</w:t>
      </w:r>
    </w:p>
    <w:p w14:paraId="565713F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HysteresisLocation-r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p>
    <w:p w14:paraId="65A5178F"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985B154"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68F097F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TAG-HYSTERESIS-STOP</w:t>
      </w:r>
    </w:p>
    <w:p w14:paraId="7102BE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ASN1STOP</w:t>
      </w:r>
    </w:p>
    <w:p w14:paraId="114A00E3" w14:textId="77777777" w:rsidR="001D2F53" w:rsidRDefault="001D2F53"/>
    <w:p w14:paraId="5F10B158" w14:textId="77777777" w:rsidR="001D2F53" w:rsidRDefault="00E2373F">
      <w:r>
        <w:t xml:space="preserve">The hysteresis for the location-based trigger condition should preferably have a range that covers all expected operator preferences in both very large and not so large cells. A maximum value of around 300 km ought to be sufficient in all scenarios and a granularity of 10 meters should at least not be too coarse. One example for the ASN.1 definition and range of the </w:t>
      </w:r>
      <w:proofErr w:type="spellStart"/>
      <w:r>
        <w:t>HysteresisLocation</w:t>
      </w:r>
      <w:proofErr w:type="spellEnd"/>
      <w:r>
        <w:t xml:space="preserve"> IE (in the context of location-based trigger conditions) is </w:t>
      </w:r>
      <w:proofErr w:type="gramStart"/>
      <w:r>
        <w:t>be ”INTEGER</w:t>
      </w:r>
      <w:proofErr w:type="gramEnd"/>
      <w:r>
        <w:t xml:space="preserve"> (0..32768)” with a granularity of 10 meters, i.e. the actual value is the field value * 10 meters.</w:t>
      </w:r>
    </w:p>
    <w:p w14:paraId="1E70759B" w14:textId="77777777" w:rsidR="001D2F53" w:rsidRDefault="001D2F53">
      <w:pPr>
        <w:tabs>
          <w:tab w:val="left" w:pos="1701"/>
        </w:tabs>
        <w:spacing w:after="120"/>
        <w:ind w:left="1701" w:hanging="1701"/>
        <w:jc w:val="both"/>
        <w:rPr>
          <w:lang w:val="en-GB" w:eastAsia="zh-CN"/>
        </w:rPr>
      </w:pPr>
    </w:p>
    <w:p w14:paraId="5B5C7FB7" w14:textId="77777777" w:rsidR="001D2F53" w:rsidRDefault="00E2373F">
      <w:r>
        <w:rPr>
          <w:rFonts w:ascii="Arial" w:hAnsi="Arial"/>
          <w:b/>
          <w:bCs/>
        </w:rPr>
        <w:t xml:space="preserve">Proposal 4 RAN2 to </w:t>
      </w:r>
      <w:proofErr w:type="gramStart"/>
      <w:r>
        <w:rPr>
          <w:rFonts w:ascii="Arial" w:hAnsi="Arial"/>
          <w:b/>
          <w:bCs/>
        </w:rPr>
        <w:t>adopt ”INTEGER</w:t>
      </w:r>
      <w:proofErr w:type="gramEnd"/>
      <w:r>
        <w:rPr>
          <w:rFonts w:ascii="Arial" w:hAnsi="Arial"/>
          <w:b/>
          <w:bCs/>
        </w:rPr>
        <w:t xml:space="preserve"> (0..32768)” with a granularity of 10 meters, i.e. the actual value is the field value * 10 meters as. </w:t>
      </w:r>
    </w:p>
    <w:p w14:paraId="069C8978" w14:textId="77777777" w:rsidR="001D2F53" w:rsidRDefault="001D2F53"/>
    <w:p w14:paraId="3E5268FB" w14:textId="77777777" w:rsidR="001D2F53" w:rsidRDefault="001D2F53"/>
    <w:p w14:paraId="7A923B59" w14:textId="77777777" w:rsidR="001D2F53" w:rsidRDefault="00E2373F">
      <w:pPr>
        <w:rPr>
          <w:b/>
          <w:bCs/>
          <w:sz w:val="24"/>
          <w:szCs w:val="24"/>
        </w:rPr>
      </w:pPr>
      <w:r>
        <w:rPr>
          <w:b/>
          <w:bCs/>
          <w:sz w:val="24"/>
          <w:szCs w:val="24"/>
        </w:rPr>
        <w:t xml:space="preserve">Q4: Please indicate whether your company agrees with proposal 4.  </w:t>
      </w:r>
    </w:p>
    <w:p w14:paraId="56FBC130"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40D637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2F3205"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9EACA8"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525D68" w14:textId="77777777" w:rsidR="001D2F53" w:rsidRDefault="00E2373F">
            <w:pPr>
              <w:pStyle w:val="TAH"/>
              <w:spacing w:before="20" w:after="20"/>
              <w:ind w:left="57" w:right="57"/>
              <w:jc w:val="left"/>
            </w:pPr>
            <w:r>
              <w:t>Comments</w:t>
            </w:r>
          </w:p>
        </w:tc>
      </w:tr>
      <w:tr w:rsidR="001D2F53" w14:paraId="1AB234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161FA1" w14:textId="77777777" w:rsidR="001D2F53" w:rsidRDefault="00E2373F">
            <w:pPr>
              <w:pStyle w:val="TAC"/>
              <w:spacing w:before="20" w:after="20"/>
              <w:ind w:left="57" w:right="57"/>
              <w:jc w:val="left"/>
              <w:rPr>
                <w:rFonts w:eastAsia="PMingLiU"/>
                <w:lang w:eastAsia="zh-TW"/>
              </w:rPr>
            </w:pPr>
            <w:r>
              <w:rPr>
                <w:rFonts w:eastAsia="PMingLiU"/>
                <w:lang w:eastAsia="zh-TW"/>
              </w:rPr>
              <w:t>Ericsson</w:t>
            </w:r>
          </w:p>
        </w:tc>
        <w:tc>
          <w:tcPr>
            <w:tcW w:w="1033" w:type="dxa"/>
            <w:tcBorders>
              <w:top w:val="single" w:sz="4" w:space="0" w:color="auto"/>
              <w:left w:val="single" w:sz="4" w:space="0" w:color="auto"/>
              <w:bottom w:val="single" w:sz="4" w:space="0" w:color="auto"/>
              <w:right w:val="single" w:sz="4" w:space="0" w:color="auto"/>
            </w:tcBorders>
          </w:tcPr>
          <w:p w14:paraId="6CC85C92"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5D943B42" w14:textId="77777777" w:rsidR="001D2F53" w:rsidRDefault="001D2F53">
            <w:pPr>
              <w:pStyle w:val="TAC"/>
              <w:spacing w:before="20" w:after="20"/>
              <w:ind w:left="57" w:right="57"/>
              <w:jc w:val="left"/>
              <w:rPr>
                <w:rFonts w:eastAsia="SimSun"/>
                <w:lang w:eastAsia="zh-CN"/>
              </w:rPr>
            </w:pPr>
          </w:p>
        </w:tc>
      </w:tr>
      <w:tr w:rsidR="001D2F53" w14:paraId="4D471D3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8D92AA" w14:textId="77777777" w:rsidR="001D2F53" w:rsidRDefault="00E2373F">
            <w:pPr>
              <w:pStyle w:val="TAC"/>
              <w:spacing w:before="20" w:after="20"/>
              <w:ind w:left="57" w:right="57"/>
              <w:jc w:val="left"/>
              <w:rPr>
                <w:rFonts w:eastAsia="PMingLiU"/>
                <w:lang w:eastAsia="zh-TW"/>
              </w:rPr>
            </w:pPr>
            <w:r>
              <w:rPr>
                <w:rFonts w:eastAsia="PMingLiU"/>
                <w:lang w:eastAsia="zh-TW"/>
              </w:rPr>
              <w:t>MediaTek</w:t>
            </w:r>
          </w:p>
        </w:tc>
        <w:tc>
          <w:tcPr>
            <w:tcW w:w="1033" w:type="dxa"/>
            <w:tcBorders>
              <w:top w:val="single" w:sz="4" w:space="0" w:color="auto"/>
              <w:left w:val="single" w:sz="4" w:space="0" w:color="auto"/>
              <w:bottom w:val="single" w:sz="4" w:space="0" w:color="auto"/>
              <w:right w:val="single" w:sz="4" w:space="0" w:color="auto"/>
            </w:tcBorders>
          </w:tcPr>
          <w:p w14:paraId="6F40670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4BDB7F6" w14:textId="77777777" w:rsidR="001D2F53" w:rsidRDefault="001D2F53">
            <w:pPr>
              <w:pStyle w:val="TAC"/>
              <w:spacing w:before="20" w:after="20"/>
              <w:ind w:left="57" w:right="57"/>
              <w:jc w:val="left"/>
              <w:rPr>
                <w:rFonts w:eastAsia="SimSun"/>
                <w:lang w:eastAsia="zh-CN"/>
              </w:rPr>
            </w:pPr>
          </w:p>
        </w:tc>
      </w:tr>
      <w:tr w:rsidR="00B336F8" w14:paraId="0D24278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33E9B4" w14:textId="5A7A49BF" w:rsidR="00B336F8" w:rsidRDefault="00B336F8" w:rsidP="00B336F8">
            <w:pPr>
              <w:pStyle w:val="TAC"/>
              <w:spacing w:before="20" w:after="20"/>
              <w:ind w:left="57" w:right="57"/>
              <w:jc w:val="left"/>
              <w:rPr>
                <w:rFonts w:eastAsia="PMingLiU"/>
                <w:lang w:eastAsia="zh-TW"/>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1A995BE9" w14:textId="206BFBC1"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0867B1FF" w14:textId="77777777" w:rsidR="00B336F8" w:rsidRDefault="00B336F8" w:rsidP="00B336F8">
            <w:pPr>
              <w:pStyle w:val="TAC"/>
              <w:spacing w:before="20" w:after="20"/>
              <w:ind w:left="57" w:right="57"/>
              <w:jc w:val="left"/>
              <w:rPr>
                <w:rFonts w:eastAsia="SimSun"/>
                <w:lang w:eastAsia="zh-CN"/>
              </w:rPr>
            </w:pPr>
          </w:p>
        </w:tc>
      </w:tr>
      <w:tr w:rsidR="00B336F8" w14:paraId="3FF48FA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482FBA0" w14:textId="10CBF5FD" w:rsidR="00B336F8" w:rsidRDefault="00B336F8" w:rsidP="00B336F8">
            <w:pPr>
              <w:pStyle w:val="TAC"/>
              <w:spacing w:before="20" w:after="20"/>
              <w:ind w:left="57" w:right="57"/>
              <w:jc w:val="left"/>
              <w:rPr>
                <w:rFonts w:eastAsia="PMingLiU"/>
                <w:lang w:eastAsia="zh-TW"/>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1FFBEA64" w14:textId="7BA8AD12"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E5BB9D3" w14:textId="77777777" w:rsidR="00B336F8" w:rsidRDefault="00B336F8" w:rsidP="00B336F8">
            <w:pPr>
              <w:pStyle w:val="TAC"/>
              <w:spacing w:before="20" w:after="20"/>
              <w:ind w:left="57" w:right="57"/>
              <w:jc w:val="left"/>
              <w:rPr>
                <w:rFonts w:eastAsia="SimSun"/>
                <w:lang w:eastAsia="zh-CN"/>
              </w:rPr>
            </w:pPr>
          </w:p>
        </w:tc>
      </w:tr>
      <w:tr w:rsidR="00B336F8" w14:paraId="75DC0FA5"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391123" w14:textId="25E8F3F8"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74534819" w14:textId="5AD4743D"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3A01E5DD" w14:textId="77777777" w:rsidR="00B336F8" w:rsidRDefault="00B336F8" w:rsidP="00B336F8">
            <w:pPr>
              <w:pStyle w:val="TAC"/>
              <w:spacing w:before="20" w:after="20"/>
              <w:ind w:left="57" w:right="57"/>
              <w:jc w:val="left"/>
              <w:rPr>
                <w:rFonts w:eastAsia="DFKai-SB"/>
                <w:color w:val="000000"/>
                <w:lang w:eastAsia="zh-TW"/>
              </w:rPr>
            </w:pPr>
          </w:p>
        </w:tc>
      </w:tr>
      <w:tr w:rsidR="00E2373F" w14:paraId="308C8C2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512E45" w14:textId="6658163C"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4368D453" w14:textId="5C59F46E"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27A64407" w14:textId="77777777" w:rsidR="00E2373F" w:rsidRDefault="00E2373F" w:rsidP="00E2373F">
            <w:pPr>
              <w:pStyle w:val="TAC"/>
              <w:spacing w:before="20" w:after="20"/>
              <w:ind w:left="57" w:right="57"/>
              <w:jc w:val="left"/>
              <w:rPr>
                <w:rFonts w:eastAsia="PMingLiU"/>
                <w:lang w:eastAsia="zh-TW"/>
              </w:rPr>
            </w:pPr>
          </w:p>
        </w:tc>
      </w:tr>
      <w:tr w:rsidR="00015945" w14:paraId="171BEE9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E94BD9" w14:textId="5F87A20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030F8699" w14:textId="715FDC67"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5AB48FE" w14:textId="77777777" w:rsidR="00015945" w:rsidRDefault="00015945" w:rsidP="00015945">
            <w:pPr>
              <w:pStyle w:val="TAC"/>
              <w:spacing w:before="20" w:after="20"/>
              <w:ind w:left="57" w:right="57"/>
              <w:jc w:val="left"/>
              <w:rPr>
                <w:rFonts w:eastAsia="SimSun"/>
                <w:lang w:eastAsia="zh-CN"/>
              </w:rPr>
            </w:pPr>
          </w:p>
        </w:tc>
      </w:tr>
      <w:tr w:rsidR="00E2373F" w14:paraId="3FBD6FE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9D4881" w14:textId="45B90B92" w:rsidR="00E2373F" w:rsidRDefault="004D0157" w:rsidP="00E2373F">
            <w:pPr>
              <w:pStyle w:val="TAC"/>
              <w:spacing w:before="20" w:after="20"/>
              <w:ind w:left="57" w:right="57"/>
              <w:jc w:val="left"/>
              <w:rPr>
                <w:rFonts w:eastAsia="SimSun"/>
                <w:highlight w:val="lightGray"/>
                <w:lang w:eastAsia="zh-CN"/>
              </w:rPr>
            </w:pPr>
            <w:r w:rsidRPr="004D0157">
              <w:rPr>
                <w:rFonts w:eastAsia="SimSun" w:hint="eastAsia"/>
                <w:lang w:eastAsia="zh-CN"/>
              </w:rPr>
              <w:t>X</w:t>
            </w:r>
            <w:r w:rsidRPr="004D0157">
              <w:rPr>
                <w:rFonts w:eastAsia="SimSun"/>
                <w:lang w:eastAsia="zh-CN"/>
              </w:rPr>
              <w:t>iaomi</w:t>
            </w:r>
          </w:p>
        </w:tc>
        <w:tc>
          <w:tcPr>
            <w:tcW w:w="1033" w:type="dxa"/>
            <w:tcBorders>
              <w:top w:val="single" w:sz="4" w:space="0" w:color="auto"/>
              <w:left w:val="single" w:sz="4" w:space="0" w:color="auto"/>
              <w:bottom w:val="single" w:sz="4" w:space="0" w:color="auto"/>
              <w:right w:val="single" w:sz="4" w:space="0" w:color="auto"/>
            </w:tcBorders>
          </w:tcPr>
          <w:p w14:paraId="1DF33ACB" w14:textId="0F0795AF"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723493D" w14:textId="77777777" w:rsidR="00E2373F" w:rsidRDefault="00E2373F" w:rsidP="00E2373F">
            <w:pPr>
              <w:pStyle w:val="TAC"/>
              <w:spacing w:before="20" w:after="20"/>
              <w:ind w:left="57" w:right="57"/>
              <w:jc w:val="left"/>
              <w:rPr>
                <w:rFonts w:eastAsia="SimSun"/>
                <w:lang w:eastAsia="zh-CN"/>
              </w:rPr>
            </w:pPr>
          </w:p>
        </w:tc>
      </w:tr>
      <w:tr w:rsidR="00E2373F" w14:paraId="7BB7F1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17BD995" w14:textId="413EC555"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675722A9" w14:textId="11F74782" w:rsidR="00E2373F" w:rsidRDefault="00CD257A" w:rsidP="00E2373F">
            <w:pPr>
              <w:pStyle w:val="TAC"/>
              <w:spacing w:before="20" w:after="20"/>
              <w:ind w:left="57" w:right="57"/>
              <w:jc w:val="left"/>
              <w:rPr>
                <w:rFonts w:eastAsia="DFKai-SB"/>
                <w:color w:val="000000"/>
                <w:lang w:eastAsia="zh-TW"/>
              </w:rPr>
            </w:pPr>
            <w:r>
              <w:rPr>
                <w:rFonts w:eastAsia="DFKai-SB"/>
                <w:color w:val="000000"/>
                <w:lang w:eastAsia="zh-TW"/>
              </w:rPr>
              <w:t>Yes</w:t>
            </w:r>
          </w:p>
        </w:tc>
        <w:tc>
          <w:tcPr>
            <w:tcW w:w="10089" w:type="dxa"/>
            <w:tcBorders>
              <w:top w:val="single" w:sz="4" w:space="0" w:color="auto"/>
              <w:left w:val="single" w:sz="4" w:space="0" w:color="auto"/>
              <w:bottom w:val="single" w:sz="4" w:space="0" w:color="auto"/>
              <w:right w:val="single" w:sz="4" w:space="0" w:color="auto"/>
            </w:tcBorders>
          </w:tcPr>
          <w:p w14:paraId="14D99F10" w14:textId="77777777" w:rsidR="00E2373F" w:rsidRDefault="00E2373F" w:rsidP="00E2373F">
            <w:pPr>
              <w:pStyle w:val="TAC"/>
              <w:spacing w:before="20" w:after="20"/>
              <w:ind w:left="57" w:right="57"/>
              <w:jc w:val="left"/>
              <w:rPr>
                <w:rFonts w:eastAsia="SimSun"/>
                <w:color w:val="000000"/>
                <w:lang w:eastAsia="zh-CN"/>
              </w:rPr>
            </w:pPr>
          </w:p>
        </w:tc>
      </w:tr>
      <w:tr w:rsidR="00E2373F" w14:paraId="6E23BDB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B2903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536054"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CA341E6" w14:textId="77777777" w:rsidR="00E2373F" w:rsidRDefault="00E2373F" w:rsidP="00E2373F">
            <w:pPr>
              <w:pStyle w:val="TAC"/>
              <w:spacing w:before="20" w:after="20"/>
              <w:ind w:left="417" w:right="57"/>
              <w:jc w:val="left"/>
              <w:rPr>
                <w:lang w:eastAsia="zh-CN"/>
              </w:rPr>
            </w:pPr>
          </w:p>
        </w:tc>
      </w:tr>
      <w:tr w:rsidR="00E2373F" w14:paraId="23549C2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30FE6C"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2E9D6E3F"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89B27D9"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0C6CB45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F85D3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61CCBE9"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9C7AE0B" w14:textId="77777777" w:rsidR="00E2373F" w:rsidRDefault="00E2373F" w:rsidP="00E2373F">
            <w:pPr>
              <w:pStyle w:val="TAC"/>
              <w:spacing w:before="20" w:after="20"/>
              <w:ind w:left="57" w:right="57"/>
              <w:jc w:val="left"/>
              <w:rPr>
                <w:lang w:eastAsia="zh-CN"/>
              </w:rPr>
            </w:pPr>
          </w:p>
        </w:tc>
      </w:tr>
      <w:tr w:rsidR="00E2373F" w14:paraId="336D090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4F2700"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14980A16"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7C7B4BA" w14:textId="77777777" w:rsidR="00E2373F" w:rsidRDefault="00E2373F" w:rsidP="00E2373F">
            <w:pPr>
              <w:pStyle w:val="TAC"/>
              <w:spacing w:before="20" w:after="20"/>
              <w:ind w:left="57" w:right="57"/>
              <w:jc w:val="left"/>
              <w:rPr>
                <w:rFonts w:eastAsia="SimSun"/>
                <w:lang w:eastAsia="zh-CN"/>
              </w:rPr>
            </w:pPr>
          </w:p>
        </w:tc>
      </w:tr>
      <w:tr w:rsidR="00E2373F" w14:paraId="31FC9BE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0039FD"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18BDA70F"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EBE9F93" w14:textId="77777777" w:rsidR="00E2373F" w:rsidRDefault="00E2373F" w:rsidP="00E2373F">
            <w:pPr>
              <w:pStyle w:val="TAC"/>
              <w:spacing w:before="20" w:after="20"/>
              <w:ind w:left="57" w:right="57"/>
              <w:jc w:val="left"/>
              <w:rPr>
                <w:rFonts w:eastAsia="Malgun Gothic"/>
              </w:rPr>
            </w:pPr>
          </w:p>
        </w:tc>
      </w:tr>
      <w:tr w:rsidR="00E2373F" w14:paraId="2CADF55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2F69E8D"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2D5DB2"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9701A4F" w14:textId="77777777" w:rsidR="00E2373F" w:rsidRDefault="00E2373F" w:rsidP="00E2373F">
            <w:pPr>
              <w:pStyle w:val="TAC"/>
              <w:spacing w:before="20" w:after="20"/>
              <w:ind w:left="57" w:right="57"/>
              <w:jc w:val="left"/>
              <w:rPr>
                <w:lang w:eastAsia="zh-CN"/>
              </w:rPr>
            </w:pPr>
          </w:p>
        </w:tc>
      </w:tr>
      <w:tr w:rsidR="00E2373F" w14:paraId="13C8BB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AA87C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1282128"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6B8CCE06" w14:textId="77777777" w:rsidR="00E2373F" w:rsidRDefault="00E2373F" w:rsidP="00E2373F">
            <w:pPr>
              <w:pStyle w:val="TAC"/>
              <w:spacing w:before="20" w:after="20"/>
              <w:ind w:left="57" w:right="57"/>
              <w:jc w:val="left"/>
              <w:rPr>
                <w:lang w:eastAsia="zh-CN"/>
              </w:rPr>
            </w:pPr>
          </w:p>
        </w:tc>
      </w:tr>
      <w:tr w:rsidR="00E2373F" w14:paraId="49DBA51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6DBAE2E"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4B5EA97"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1F54818" w14:textId="77777777" w:rsidR="00E2373F" w:rsidRDefault="00E2373F" w:rsidP="00E2373F">
            <w:pPr>
              <w:pStyle w:val="TAC"/>
              <w:spacing w:before="20" w:after="20"/>
              <w:ind w:left="57" w:right="57"/>
              <w:jc w:val="left"/>
              <w:rPr>
                <w:lang w:eastAsia="zh-CN"/>
              </w:rPr>
            </w:pPr>
          </w:p>
        </w:tc>
      </w:tr>
      <w:tr w:rsidR="00E2373F" w14:paraId="6FC3A57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A5A7F64"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CD5CCBC"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11C24FC" w14:textId="77777777" w:rsidR="00E2373F" w:rsidRDefault="00E2373F" w:rsidP="00E2373F">
            <w:pPr>
              <w:pStyle w:val="TAC"/>
              <w:spacing w:before="20" w:after="20"/>
              <w:ind w:left="57" w:right="57"/>
              <w:jc w:val="left"/>
              <w:rPr>
                <w:lang w:eastAsia="zh-CN"/>
              </w:rPr>
            </w:pPr>
          </w:p>
        </w:tc>
      </w:tr>
      <w:tr w:rsidR="00E2373F" w14:paraId="11B79BBF"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AFE93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A922610"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3CB1A2A" w14:textId="77777777" w:rsidR="00E2373F" w:rsidRDefault="00E2373F" w:rsidP="00E2373F">
            <w:pPr>
              <w:pStyle w:val="TAC"/>
              <w:spacing w:before="20" w:after="20"/>
              <w:ind w:left="57" w:right="57"/>
              <w:jc w:val="left"/>
              <w:rPr>
                <w:lang w:eastAsia="zh-CN"/>
              </w:rPr>
            </w:pPr>
          </w:p>
        </w:tc>
      </w:tr>
      <w:tr w:rsidR="00E2373F" w14:paraId="5795E1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DEA3BC"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3C49BA"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EE523AA" w14:textId="77777777" w:rsidR="00E2373F" w:rsidRDefault="00E2373F" w:rsidP="00E2373F">
            <w:pPr>
              <w:pStyle w:val="TAC"/>
              <w:spacing w:before="20" w:after="20"/>
              <w:ind w:left="57" w:right="57"/>
              <w:jc w:val="left"/>
              <w:rPr>
                <w:lang w:eastAsia="zh-CN"/>
              </w:rPr>
            </w:pPr>
          </w:p>
        </w:tc>
      </w:tr>
      <w:tr w:rsidR="00E2373F" w14:paraId="6F2E8A9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C0B675A"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4C88A343"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0EC2AB1" w14:textId="77777777" w:rsidR="00E2373F" w:rsidRDefault="00E2373F" w:rsidP="00E2373F">
            <w:pPr>
              <w:pStyle w:val="TAC"/>
              <w:spacing w:before="20" w:after="20"/>
              <w:ind w:left="57" w:right="57"/>
              <w:jc w:val="left"/>
              <w:rPr>
                <w:lang w:eastAsia="ja-JP"/>
              </w:rPr>
            </w:pPr>
          </w:p>
        </w:tc>
      </w:tr>
      <w:tr w:rsidR="00E2373F" w14:paraId="3DDB00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88795B"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A48D78"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8D426A3" w14:textId="77777777" w:rsidR="00E2373F" w:rsidRDefault="00E2373F" w:rsidP="00E2373F">
            <w:pPr>
              <w:pStyle w:val="TAC"/>
              <w:spacing w:before="20" w:after="20"/>
              <w:ind w:left="57" w:right="57"/>
              <w:jc w:val="left"/>
              <w:rPr>
                <w:lang w:eastAsia="ja-JP"/>
              </w:rPr>
            </w:pPr>
          </w:p>
        </w:tc>
      </w:tr>
    </w:tbl>
    <w:p w14:paraId="15AA2F74" w14:textId="77777777" w:rsidR="001D2F53" w:rsidRDefault="001D2F53">
      <w:pPr>
        <w:rPr>
          <w:u w:val="single"/>
        </w:rPr>
      </w:pPr>
    </w:p>
    <w:p w14:paraId="3CEB410B" w14:textId="77777777" w:rsidR="001D2F53" w:rsidRDefault="001D2F53"/>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77777777" w:rsidR="001D2F53" w:rsidRDefault="00E2373F">
      <w:pPr>
        <w:keepLines/>
        <w:rPr>
          <w:rFonts w:eastAsia="SimSun"/>
          <w:sz w:val="24"/>
          <w:szCs w:val="24"/>
          <w:lang w:eastAsia="zh-CN"/>
        </w:rPr>
      </w:pPr>
      <w:r>
        <w:rPr>
          <w:rFonts w:eastAsia="SimSun"/>
          <w:sz w:val="24"/>
          <w:szCs w:val="24"/>
          <w:lang w:eastAsia="zh-CN"/>
        </w:rPr>
        <w:t xml:space="preserve">Further, during </w:t>
      </w:r>
      <w:proofErr w:type="spellStart"/>
      <w:r>
        <w:rPr>
          <w:rFonts w:eastAsia="SimSun"/>
          <w:sz w:val="24"/>
          <w:szCs w:val="24"/>
          <w:lang w:eastAsia="zh-CN"/>
        </w:rPr>
        <w:t>prediscussion</w:t>
      </w:r>
      <w:proofErr w:type="spellEnd"/>
      <w:r>
        <w:rPr>
          <w:rFonts w:eastAsia="SimSun"/>
          <w:sz w:val="24"/>
          <w:szCs w:val="24"/>
          <w:lang w:eastAsia="zh-CN"/>
        </w:rPr>
        <w:t xml:space="preserve"> a suggestion to modify the entering condition D1-1 as</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5" w:author="CATT" w:date="2022-02-11T18:53:00Z">
              <m:rPr>
                <m:sty m:val="b"/>
              </m:rPr>
              <w:rPr>
                <w:rFonts w:ascii="Cambria Math" w:hAnsi="Arial"/>
              </w:rPr>
              <m:t>+</m:t>
            </w:del>
          </m:r>
          <m:r>
            <w:ins w:id="6"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77777777" w:rsidR="001D2F53" w:rsidRDefault="00E2373F">
      <w:pPr>
        <w:keepLines/>
      </w:pPr>
      <w:r>
        <w:t>With that, the options for the leaving condition may be defined as</w:t>
      </w:r>
    </w:p>
    <w:p w14:paraId="68651993" w14:textId="77777777" w:rsidR="001D2F53" w:rsidRDefault="001D2F53">
      <w:pPr>
        <w:keepLines/>
      </w:pPr>
    </w:p>
    <w:p w14:paraId="0992F9C4" w14:textId="77777777" w:rsidR="001D2F53" w:rsidRDefault="00E2373F">
      <w:pPr>
        <w:keepLines/>
      </w:pPr>
      <w:r>
        <w:t>Inequality D2-1 (Leaving condition 1)</w:t>
      </w:r>
    </w:p>
    <w:p w14:paraId="6684941D" w14:textId="77777777" w:rsidR="001D2F53" w:rsidRDefault="00E2373F">
      <w:pPr>
        <w:keepLines/>
      </w:pPr>
      <w:r>
        <w:t>Ml1+Hys&lt;Thresh1</w:t>
      </w:r>
    </w:p>
    <w:p w14:paraId="07331A6B" w14:textId="77777777" w:rsidR="001D2F53" w:rsidRDefault="00E2373F">
      <w:pPr>
        <w:keepLines/>
      </w:pPr>
      <w:r>
        <w:t>Inequality D2-2 (Leaving condition 2)</w:t>
      </w:r>
    </w:p>
    <w:p w14:paraId="4E893457" w14:textId="77777777" w:rsidR="001D2F53" w:rsidRDefault="00E2373F">
      <w:pPr>
        <w:keepLines/>
      </w:pPr>
      <w:r>
        <w:t>Ml2-Hys&gt;Thresh2</w:t>
      </w:r>
    </w:p>
    <w:p w14:paraId="00A9D3A9" w14:textId="77777777" w:rsidR="001D2F53" w:rsidRDefault="00E2373F">
      <w:pPr>
        <w:keepLines/>
      </w:pPr>
      <w:r>
        <w:t xml:space="preserve">Then one may define that both conditions D2-1 and D2-2 need to be fulfilled to </w:t>
      </w:r>
      <w:proofErr w:type="spellStart"/>
      <w:r>
        <w:t>fullfill</w:t>
      </w:r>
      <w:proofErr w:type="spellEnd"/>
      <w:r>
        <w:t xml:space="preserve">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77777777" w:rsidR="001D2F53" w:rsidRDefault="00E2373F">
      <w:pPr>
        <w:pStyle w:val="B1"/>
      </w:pPr>
      <w:r>
        <w:t>1&gt;</w:t>
      </w:r>
      <w:r>
        <w:tab/>
        <w:t>consider the leaving condition for this event to be satisfied when conditions D</w:t>
      </w:r>
      <w:r>
        <w:rPr>
          <w:lang w:eastAsia="zh-CN"/>
        </w:rPr>
        <w:t>2</w:t>
      </w:r>
      <w:r>
        <w:t xml:space="preserve">-2 and D2-2 are </w:t>
      </w:r>
      <w:proofErr w:type="gramStart"/>
      <w:r>
        <w:t>fulfilled;</w:t>
      </w:r>
      <w:proofErr w:type="gramEnd"/>
    </w:p>
    <w:p w14:paraId="0B915E2E" w14:textId="77777777" w:rsidR="001D2F53" w:rsidRDefault="00E2373F">
      <w:pPr>
        <w:keepLines/>
      </w:pPr>
      <w:r>
        <w:t>Option 2</w:t>
      </w:r>
    </w:p>
    <w:p w14:paraId="62D6B951" w14:textId="77777777" w:rsidR="001D2F53" w:rsidRDefault="00E2373F">
      <w:pPr>
        <w:pStyle w:val="B1"/>
      </w:pPr>
      <w:r>
        <w:t>1&gt;</w:t>
      </w:r>
      <w:r>
        <w:tab/>
        <w:t>consider the leaving condition for this event to be satisfied when condition D2-1 or D</w:t>
      </w:r>
      <w:r>
        <w:rPr>
          <w:lang w:eastAsia="zh-CN"/>
        </w:rPr>
        <w:t>2</w:t>
      </w:r>
      <w:r>
        <w:t xml:space="preserve">-2 is </w:t>
      </w:r>
      <w:proofErr w:type="gramStart"/>
      <w:r>
        <w:t>fulfilled;</w:t>
      </w:r>
      <w:proofErr w:type="gramEnd"/>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7" w:author="CATT" w:date="2022-02-11T18:53:00Z">
              <m:rPr>
                <m:sty m:val="b"/>
              </m:rPr>
              <w:rPr>
                <w:rFonts w:ascii="Cambria Math" w:hAnsi="Arial"/>
              </w:rPr>
              <m:t>+</m:t>
            </w:del>
          </m:r>
          <m:r>
            <w:ins w:id="8"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lastRenderedPageBreak/>
        <w:t>Option 2</w:t>
      </w:r>
    </w:p>
    <w:p w14:paraId="7343AF57" w14:textId="77777777" w:rsidR="001D2F53" w:rsidRDefault="00E2373F">
      <w:pPr>
        <w:ind w:left="284"/>
        <w:rPr>
          <w:rFonts w:ascii="Arial" w:hAnsi="Arial"/>
          <w:b/>
          <w:bCs/>
        </w:rPr>
      </w:pPr>
      <w:r>
        <w:rPr>
          <w:rFonts w:ascii="Arial" w:hAnsi="Arial"/>
          <w:b/>
          <w:bCs/>
        </w:rPr>
        <w:t>1&gt;</w:t>
      </w:r>
      <w:r>
        <w:rPr>
          <w:rFonts w:ascii="Arial" w:hAnsi="Arial"/>
          <w:b/>
          <w:bCs/>
        </w:rPr>
        <w:tab/>
        <w:t xml:space="preserve">consider the leaving condition for this event to be satisfied when condition D2-1 or D2-2 is </w:t>
      </w:r>
      <w:proofErr w:type="gramStart"/>
      <w:r>
        <w:rPr>
          <w:rFonts w:ascii="Arial" w:hAnsi="Arial"/>
          <w:b/>
          <w:bCs/>
        </w:rPr>
        <w:t>fulfilled;</w:t>
      </w:r>
      <w:proofErr w:type="gramEnd"/>
    </w:p>
    <w:p w14:paraId="06AA87C2" w14:textId="77777777" w:rsidR="001D2F53" w:rsidRDefault="001D2F53">
      <w:pPr>
        <w:ind w:left="284"/>
        <w:rPr>
          <w:rFonts w:ascii="Arial" w:hAnsi="Arial"/>
          <w:b/>
          <w:bCs/>
        </w:rPr>
      </w:pPr>
    </w:p>
    <w:p w14:paraId="5726C75C" w14:textId="77777777" w:rsidR="001D2F53" w:rsidRDefault="00E2373F">
      <w:pPr>
        <w:ind w:left="284"/>
        <w:rPr>
          <w:rFonts w:ascii="Arial" w:hAnsi="Arial"/>
          <w:b/>
          <w:bCs/>
        </w:rPr>
      </w:pPr>
      <w:r>
        <w:rPr>
          <w:rFonts w:ascii="Arial" w:hAnsi="Arial"/>
          <w:b/>
          <w:bCs/>
        </w:rPr>
        <w:t>Inequality D2-1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9" w:author="CATT" w:date="2022-02-11T16:11:00Z">
              <m:rPr>
                <m:sty m:val="b"/>
              </m:rPr>
              <w:rPr>
                <w:rFonts w:ascii="Cambria Math" w:hAnsi="Cambria Math" w:cs="Cambria Math"/>
              </w:rPr>
              <m:t>+</m:t>
            </w:ins>
          </m:r>
          <m:r>
            <m:rPr>
              <m:sty m:val="bi"/>
            </m:rPr>
            <w:rPr>
              <w:rFonts w:ascii="Cambria Math" w:hAnsi="Arial"/>
            </w:rPr>
            <m:t>Hys</m:t>
          </m:r>
          <m:r>
            <w:ins w:id="10"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77777777" w:rsidR="001D2F53" w:rsidRDefault="00E2373F">
      <w:pPr>
        <w:ind w:left="284"/>
        <w:rPr>
          <w:rFonts w:ascii="Arial" w:hAnsi="Arial"/>
          <w:b/>
          <w:bCs/>
        </w:rPr>
      </w:pPr>
      <w:r>
        <w:rPr>
          <w:rFonts w:ascii="Arial" w:hAnsi="Arial"/>
          <w:b/>
          <w:bCs/>
        </w:rPr>
        <w:t>Inequality D2-2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11"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033" w:type="dxa"/>
            <w:tcBorders>
              <w:top w:val="single" w:sz="4" w:space="0" w:color="auto"/>
              <w:left w:val="single" w:sz="4" w:space="0" w:color="auto"/>
              <w:bottom w:val="single" w:sz="4" w:space="0" w:color="auto"/>
              <w:right w:val="single" w:sz="4" w:space="0" w:color="auto"/>
            </w:tcBorders>
          </w:tcPr>
          <w:p w14:paraId="734A24D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17B80751" w:rsidR="00B336F8" w:rsidRDefault="00B336F8" w:rsidP="00B336F8">
            <w:pPr>
              <w:pStyle w:val="TAC"/>
              <w:spacing w:before="20" w:after="20"/>
              <w:ind w:left="57" w:right="57"/>
              <w:jc w:val="left"/>
              <w:rPr>
                <w:rFonts w:eastAsia="SimSun"/>
                <w:lang w:eastAsia="zh-CN"/>
              </w:rPr>
            </w:pPr>
            <w:r>
              <w:rPr>
                <w:rFonts w:eastAsia="Malgun Gothic" w:hint="eastAsia"/>
              </w:rPr>
              <w:t>LG</w:t>
            </w:r>
          </w:p>
        </w:tc>
        <w:tc>
          <w:tcPr>
            <w:tcW w:w="1033" w:type="dxa"/>
            <w:tcBorders>
              <w:top w:val="single" w:sz="4" w:space="0" w:color="auto"/>
              <w:left w:val="single" w:sz="4" w:space="0" w:color="auto"/>
              <w:bottom w:val="single" w:sz="4" w:space="0" w:color="auto"/>
              <w:right w:val="single" w:sz="4" w:space="0" w:color="auto"/>
            </w:tcBorders>
          </w:tcPr>
          <w:p w14:paraId="4C3FEAFC" w14:textId="09FD613B" w:rsidR="00B336F8" w:rsidRDefault="00B336F8" w:rsidP="00B336F8">
            <w:pPr>
              <w:pStyle w:val="TAC"/>
              <w:spacing w:before="20" w:after="20"/>
              <w:ind w:left="57" w:right="57"/>
              <w:jc w:val="left"/>
              <w:rPr>
                <w:rFonts w:eastAsia="SimSun"/>
                <w:lang w:eastAsia="zh-CN"/>
              </w:rPr>
            </w:pPr>
            <w:r>
              <w:rPr>
                <w:rFonts w:eastAsia="Malgun Gothic" w:hint="eastAsia"/>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17D15D19" w:rsidR="00B336F8" w:rsidRDefault="00B336F8" w:rsidP="00B336F8">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033" w:type="dxa"/>
            <w:tcBorders>
              <w:top w:val="single" w:sz="4" w:space="0" w:color="auto"/>
              <w:left w:val="single" w:sz="4" w:space="0" w:color="auto"/>
              <w:bottom w:val="single" w:sz="4" w:space="0" w:color="auto"/>
              <w:right w:val="single" w:sz="4" w:space="0" w:color="auto"/>
            </w:tcBorders>
          </w:tcPr>
          <w:p w14:paraId="604648C9" w14:textId="55ED56AE" w:rsidR="00B336F8" w:rsidRDefault="00B336F8" w:rsidP="00B336F8">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74ACFCAB" w:rsidR="00B336F8" w:rsidRDefault="00B336F8" w:rsidP="00B336F8">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033" w:type="dxa"/>
            <w:tcBorders>
              <w:top w:val="single" w:sz="4" w:space="0" w:color="auto"/>
              <w:left w:val="single" w:sz="4" w:space="0" w:color="auto"/>
              <w:bottom w:val="single" w:sz="4" w:space="0" w:color="auto"/>
              <w:right w:val="single" w:sz="4" w:space="0" w:color="auto"/>
            </w:tcBorders>
          </w:tcPr>
          <w:p w14:paraId="3C1538E9" w14:textId="2B6617DF" w:rsidR="00B336F8" w:rsidRDefault="00B336F8" w:rsidP="00B336F8">
            <w:pPr>
              <w:pStyle w:val="TAC"/>
              <w:spacing w:before="20" w:after="20"/>
              <w:ind w:left="57" w:right="57"/>
              <w:jc w:val="left"/>
              <w:rPr>
                <w:rFonts w:eastAsia="DFKai-SB"/>
                <w:color w:val="000000"/>
                <w:lang w:eastAsia="zh-TW"/>
              </w:rPr>
            </w:pPr>
            <w:r>
              <w:rPr>
                <w:rFonts w:eastAsia="SimSun"/>
                <w:color w:val="000000"/>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3498F0F0"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033" w:type="dxa"/>
            <w:tcBorders>
              <w:top w:val="single" w:sz="4" w:space="0" w:color="auto"/>
              <w:left w:val="single" w:sz="4" w:space="0" w:color="auto"/>
              <w:bottom w:val="single" w:sz="4" w:space="0" w:color="auto"/>
              <w:right w:val="single" w:sz="4" w:space="0" w:color="auto"/>
            </w:tcBorders>
          </w:tcPr>
          <w:p w14:paraId="11C52A10" w14:textId="6A5FF8A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0E4AC6BE"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033" w:type="dxa"/>
            <w:tcBorders>
              <w:top w:val="single" w:sz="4" w:space="0" w:color="auto"/>
              <w:left w:val="single" w:sz="4" w:space="0" w:color="auto"/>
              <w:bottom w:val="single" w:sz="4" w:space="0" w:color="auto"/>
              <w:right w:val="single" w:sz="4" w:space="0" w:color="auto"/>
            </w:tcBorders>
          </w:tcPr>
          <w:p w14:paraId="6F5B21D5" w14:textId="65B72B95"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44041F7F"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w:t>
            </w:r>
            <w:r>
              <w:rPr>
                <w:rFonts w:eastAsia="SimSun"/>
                <w:lang w:eastAsia="zh-CN"/>
              </w:rPr>
              <w:t>aomi</w:t>
            </w:r>
          </w:p>
        </w:tc>
        <w:tc>
          <w:tcPr>
            <w:tcW w:w="1033" w:type="dxa"/>
            <w:tcBorders>
              <w:top w:val="single" w:sz="4" w:space="0" w:color="auto"/>
              <w:left w:val="single" w:sz="4" w:space="0" w:color="auto"/>
              <w:bottom w:val="single" w:sz="4" w:space="0" w:color="auto"/>
              <w:right w:val="single" w:sz="4" w:space="0" w:color="auto"/>
            </w:tcBorders>
          </w:tcPr>
          <w:p w14:paraId="3ADAD94A" w14:textId="6D391B9B"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6FAC3DA8" w:rsidR="00E2373F" w:rsidRDefault="00CD257A" w:rsidP="00E2373F">
            <w:pPr>
              <w:pStyle w:val="TAC"/>
              <w:spacing w:before="20" w:after="20"/>
              <w:ind w:left="57" w:right="57"/>
              <w:jc w:val="left"/>
              <w:rPr>
                <w:lang w:eastAsia="zh-CN"/>
              </w:rPr>
            </w:pPr>
            <w:r>
              <w:rPr>
                <w:lang w:eastAsia="zh-CN"/>
              </w:rPr>
              <w:t>Apple</w:t>
            </w:r>
          </w:p>
        </w:tc>
        <w:tc>
          <w:tcPr>
            <w:tcW w:w="1033" w:type="dxa"/>
            <w:tcBorders>
              <w:top w:val="single" w:sz="4" w:space="0" w:color="auto"/>
              <w:left w:val="single" w:sz="4" w:space="0" w:color="auto"/>
              <w:bottom w:val="single" w:sz="4" w:space="0" w:color="auto"/>
              <w:right w:val="single" w:sz="4" w:space="0" w:color="auto"/>
            </w:tcBorders>
          </w:tcPr>
          <w:p w14:paraId="0B38CB63" w14:textId="02BAA820" w:rsidR="00E2373F" w:rsidRDefault="00CD257A" w:rsidP="00E2373F">
            <w:pPr>
              <w:pStyle w:val="TAC"/>
              <w:spacing w:before="20" w:after="20"/>
              <w:ind w:right="57"/>
              <w:jc w:val="left"/>
              <w:rPr>
                <w:lang w:eastAsia="zh-CN"/>
              </w:rPr>
            </w:pPr>
            <w:r>
              <w:rPr>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E2373F"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77777777" w:rsidR="00E2373F" w:rsidRDefault="00E2373F" w:rsidP="00E2373F">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77777777" w:rsidR="00E2373F" w:rsidRDefault="00E2373F" w:rsidP="00E2373F">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E2373F" w:rsidRDefault="00E2373F" w:rsidP="00E2373F">
            <w:pPr>
              <w:pStyle w:val="TAC"/>
              <w:spacing w:before="20" w:after="20"/>
              <w:ind w:right="57"/>
              <w:jc w:val="left"/>
              <w:rPr>
                <w:rFonts w:eastAsia="SimSun"/>
                <w:color w:val="000000"/>
                <w:lang w:eastAsia="zh-CN"/>
              </w:rPr>
            </w:pPr>
          </w:p>
        </w:tc>
      </w:tr>
      <w:tr w:rsidR="00E2373F"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E2373F" w:rsidRDefault="00E2373F" w:rsidP="00E2373F">
            <w:pPr>
              <w:pStyle w:val="TAC"/>
              <w:spacing w:before="20" w:after="20"/>
              <w:ind w:left="57" w:right="57"/>
              <w:jc w:val="left"/>
              <w:rPr>
                <w:rFonts w:eastAsia="SimSun"/>
                <w:lang w:eastAsia="zh-CN"/>
              </w:rPr>
            </w:pPr>
          </w:p>
        </w:tc>
      </w:tr>
      <w:tr w:rsidR="00E2373F"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77777777" w:rsidR="00E2373F" w:rsidRDefault="00E2373F" w:rsidP="00E2373F">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7777777" w:rsidR="00E2373F" w:rsidRDefault="00E2373F" w:rsidP="00E2373F">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E2373F" w:rsidRDefault="00E2373F" w:rsidP="00E2373F">
            <w:pPr>
              <w:pStyle w:val="TAC"/>
              <w:spacing w:before="20" w:after="20"/>
              <w:ind w:left="57" w:right="57"/>
              <w:jc w:val="left"/>
              <w:rPr>
                <w:rFonts w:eastAsia="Malgun Gothic"/>
              </w:rPr>
            </w:pPr>
          </w:p>
        </w:tc>
      </w:tr>
      <w:tr w:rsidR="00E2373F"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E2373F" w:rsidRDefault="00E2373F" w:rsidP="00E2373F">
            <w:pPr>
              <w:pStyle w:val="TAC"/>
              <w:spacing w:before="20" w:after="20"/>
              <w:ind w:left="57" w:right="57"/>
              <w:jc w:val="left"/>
              <w:rPr>
                <w:lang w:eastAsia="zh-CN"/>
              </w:rPr>
            </w:pPr>
          </w:p>
        </w:tc>
      </w:tr>
      <w:tr w:rsidR="00E2373F"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7777777" w:rsidR="00E2373F" w:rsidRDefault="00E2373F" w:rsidP="00E2373F">
            <w:pPr>
              <w:pStyle w:val="TAC"/>
              <w:spacing w:before="20" w:after="20"/>
              <w:ind w:left="57" w:right="57"/>
              <w:jc w:val="left"/>
              <w:rPr>
                <w:lang w:eastAsia="zh-CN"/>
              </w:rPr>
            </w:pPr>
          </w:p>
        </w:tc>
      </w:tr>
      <w:tr w:rsidR="00E2373F"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E2373F" w:rsidRDefault="00E2373F" w:rsidP="00E2373F">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E2373F" w:rsidRDefault="00E2373F" w:rsidP="00E2373F">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E2373F" w:rsidRDefault="00E2373F" w:rsidP="00E2373F">
            <w:pPr>
              <w:pStyle w:val="TAC"/>
              <w:spacing w:before="20" w:after="20"/>
              <w:ind w:left="57" w:right="57"/>
              <w:jc w:val="left"/>
              <w:rPr>
                <w:lang w:eastAsia="zh-CN"/>
              </w:rPr>
            </w:pPr>
          </w:p>
        </w:tc>
      </w:tr>
      <w:tr w:rsidR="00E2373F"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E2373F" w:rsidRDefault="00E2373F" w:rsidP="00E2373F">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E2373F" w:rsidRDefault="00E2373F" w:rsidP="00E2373F">
            <w:pPr>
              <w:pStyle w:val="TAC"/>
              <w:spacing w:before="20" w:after="20"/>
              <w:ind w:left="57" w:right="57"/>
              <w:jc w:val="left"/>
              <w:rPr>
                <w:lang w:eastAsia="zh-CN"/>
              </w:rPr>
            </w:pPr>
          </w:p>
        </w:tc>
      </w:tr>
      <w:tr w:rsidR="00E2373F"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E2373F" w:rsidRDefault="00E2373F" w:rsidP="00E2373F">
            <w:pPr>
              <w:pStyle w:val="TAC"/>
              <w:spacing w:before="20" w:after="20"/>
              <w:ind w:left="57" w:right="57"/>
              <w:jc w:val="left"/>
              <w:rPr>
                <w:lang w:eastAsia="zh-CN"/>
              </w:rPr>
            </w:pPr>
          </w:p>
        </w:tc>
      </w:tr>
      <w:tr w:rsidR="00E2373F"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E2373F" w:rsidRDefault="00E2373F" w:rsidP="00E2373F">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E2373F" w:rsidRDefault="00E2373F" w:rsidP="00E2373F">
            <w:pPr>
              <w:pStyle w:val="TAC"/>
              <w:spacing w:before="20" w:after="20"/>
              <w:ind w:left="57" w:right="57"/>
              <w:jc w:val="left"/>
              <w:rPr>
                <w:lang w:eastAsia="zh-CN"/>
              </w:rPr>
            </w:pPr>
          </w:p>
        </w:tc>
      </w:tr>
      <w:tr w:rsidR="00E2373F"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E2373F" w:rsidRDefault="00E2373F" w:rsidP="00E2373F">
            <w:pPr>
              <w:pStyle w:val="TAC"/>
              <w:spacing w:before="20" w:after="20"/>
              <w:ind w:left="57" w:right="57"/>
              <w:jc w:val="left"/>
              <w:rPr>
                <w:lang w:eastAsia="ja-JP"/>
              </w:rPr>
            </w:pPr>
          </w:p>
        </w:tc>
      </w:tr>
      <w:tr w:rsidR="00E2373F"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E2373F" w:rsidRDefault="00E2373F" w:rsidP="00E2373F">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E2373F" w:rsidRDefault="00E2373F" w:rsidP="00E2373F">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E2373F" w:rsidRDefault="00E2373F" w:rsidP="00E2373F">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Heading1"/>
      </w:pPr>
      <w:r>
        <w:t>4</w:t>
      </w:r>
      <w:r>
        <w:tab/>
        <w:t>User plane</w:t>
      </w:r>
    </w:p>
    <w:p w14:paraId="06347AC7" w14:textId="77777777" w:rsidR="001D2F53" w:rsidRDefault="001D2F53"/>
    <w:p w14:paraId="2656E21C" w14:textId="77777777" w:rsidR="001D2F53" w:rsidRDefault="00E2373F">
      <w:pPr>
        <w:pStyle w:val="Heading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w:t>
      </w:r>
      <w:proofErr w:type="spellStart"/>
      <w:r>
        <w:t>CellGroupConfig</w:t>
      </w:r>
      <w:proofErr w:type="spellEnd"/>
      <w:r>
        <w:t xml:space="preserve"> </w:t>
      </w:r>
      <w:proofErr w:type="spellStart"/>
      <w:r>
        <w:t>where</w:t>
      </w:r>
      <w:proofErr w:type="spellEnd"/>
      <w:r>
        <w:t xml:space="preserve"> also PHR-Config.</w:t>
      </w:r>
    </w:p>
    <w:p w14:paraId="091C6BD6" w14:textId="77777777" w:rsidR="001D2F53" w:rsidRDefault="00E2373F">
      <w:r>
        <w:t>In last round there was consensus for placing the parameter in IE MAC-</w:t>
      </w:r>
      <w:proofErr w:type="spellStart"/>
      <w:r>
        <w:t>CellGroupConfig</w:t>
      </w:r>
      <w:proofErr w:type="spellEnd"/>
      <w:r>
        <w:t xml:space="preserve"> but different views on the range. This discussion is now split in two proposals:</w:t>
      </w:r>
    </w:p>
    <w:p w14:paraId="2261B321" w14:textId="77777777" w:rsidR="001D2F53" w:rsidRDefault="00E2373F">
      <w:pPr>
        <w:rPr>
          <w:b/>
          <w:bCs/>
          <w:lang w:val="en-GB" w:eastAsia="zh-CN"/>
        </w:rPr>
      </w:pPr>
      <w:r>
        <w:rPr>
          <w:rFonts w:ascii="Arial" w:hAnsi="Arial"/>
          <w:b/>
          <w:bCs/>
        </w:rPr>
        <w:t xml:space="preserve">Proposal 6 Configure a parameter </w:t>
      </w:r>
      <w:proofErr w:type="spellStart"/>
      <w:r>
        <w:rPr>
          <w:rFonts w:ascii="Arial" w:hAnsi="Arial"/>
          <w:b/>
          <w:bCs/>
        </w:rPr>
        <w:t>OffsetThresholdTA</w:t>
      </w:r>
      <w:proofErr w:type="spellEnd"/>
      <w:r>
        <w:rPr>
          <w:rFonts w:ascii="Arial" w:hAnsi="Arial"/>
          <w:b/>
          <w:bCs/>
        </w:rPr>
        <w:t xml:space="preserve"> in IE MAC-</w:t>
      </w:r>
      <w:proofErr w:type="spellStart"/>
      <w:r>
        <w:rPr>
          <w:rFonts w:ascii="Arial" w:hAnsi="Arial"/>
          <w:b/>
          <w:bCs/>
        </w:rPr>
        <w:t>CellGroupConfig</w:t>
      </w:r>
      <w:proofErr w:type="spellEnd"/>
      <w:r>
        <w:rPr>
          <w:b/>
          <w:bCs/>
          <w:lang w:val="en-GB" w:eastAsia="zh-CN"/>
        </w:rPr>
        <w:t xml:space="preserve">. FFS name of parameter </w:t>
      </w:r>
    </w:p>
    <w:p w14:paraId="1921D048" w14:textId="77777777" w:rsidR="001D2F53" w:rsidRDefault="001D2F53">
      <w:pPr>
        <w:rPr>
          <w:b/>
          <w:bCs/>
          <w:lang w:val="en-GB" w:eastAsia="zh-CN"/>
        </w:rPr>
      </w:pPr>
    </w:p>
    <w:p w14:paraId="41402516" w14:textId="77777777" w:rsidR="001D2F53" w:rsidRDefault="00E2373F">
      <w:r>
        <w:t>For the range, following options have been proposed</w:t>
      </w:r>
    </w:p>
    <w:p w14:paraId="54DB890B" w14:textId="77777777" w:rsidR="001D2F53" w:rsidRDefault="001D2F53"/>
    <w:p w14:paraId="052552DA" w14:textId="77777777" w:rsidR="001D2F53" w:rsidRDefault="00E2373F">
      <w:pPr>
        <w:rPr>
          <w:rFonts w:ascii="Arial" w:hAnsi="Arial"/>
          <w:b/>
          <w:bCs/>
        </w:rPr>
      </w:pPr>
      <w:r>
        <w:rPr>
          <w:rFonts w:ascii="Arial" w:hAnsi="Arial"/>
          <w:b/>
          <w:bCs/>
        </w:rPr>
        <w:t xml:space="preserve">Option 1 Follow </w:t>
      </w:r>
      <w:proofErr w:type="spellStart"/>
      <w:r>
        <w:rPr>
          <w:rFonts w:ascii="Arial" w:hAnsi="Arial"/>
          <w:b/>
          <w:bCs/>
        </w:rPr>
        <w:t>K_offset</w:t>
      </w:r>
      <w:proofErr w:type="spellEnd"/>
      <w:r>
        <w:rPr>
          <w:rFonts w:ascii="Arial" w:hAnsi="Arial"/>
          <w:b/>
          <w:bCs/>
        </w:rPr>
        <w:t xml:space="preserve"> defined by RAN1 is “0 ...1023 </w:t>
      </w:r>
      <w:proofErr w:type="spellStart"/>
      <w:r>
        <w:rPr>
          <w:rFonts w:ascii="Arial" w:hAnsi="Arial"/>
          <w:b/>
          <w:bCs/>
        </w:rPr>
        <w:t>ms</w:t>
      </w:r>
      <w:proofErr w:type="spellEnd"/>
      <w:r>
        <w:rPr>
          <w:rFonts w:ascii="Arial" w:hAnsi="Arial"/>
          <w:b/>
          <w:bCs/>
        </w:rPr>
        <w:t>”</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lastRenderedPageBreak/>
        <w:t xml:space="preserve">Option 3 Largest value should not be larger than 16 </w:t>
      </w:r>
      <w:proofErr w:type="spellStart"/>
      <w:r>
        <w:rPr>
          <w:rFonts w:ascii="Arial" w:hAnsi="Arial"/>
          <w:b/>
          <w:bCs/>
        </w:rPr>
        <w:t>ms</w:t>
      </w:r>
      <w:proofErr w:type="spellEnd"/>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77777777" w:rsidR="001D2F53" w:rsidRDefault="00E2373F">
      <w:pPr>
        <w:rPr>
          <w:b/>
          <w:bCs/>
          <w:sz w:val="24"/>
          <w:szCs w:val="24"/>
        </w:rPr>
      </w:pPr>
      <w:r>
        <w:rPr>
          <w:b/>
          <w:bCs/>
          <w:sz w:val="24"/>
          <w:szCs w:val="24"/>
        </w:rPr>
        <w:t xml:space="preserve">Q6: Please state whether you agree with proposal 6 and which Options for range should be supported (note that these are not all mutually exclusive)? </w:t>
      </w:r>
    </w:p>
    <w:p w14:paraId="4EFC7DC9"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8468"/>
      </w:tblGrid>
      <w:tr w:rsidR="001D2F53" w14:paraId="368163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1D2F53" w:rsidRDefault="00E2373F">
            <w:pPr>
              <w:pStyle w:val="TAH"/>
              <w:spacing w:before="20" w:after="20"/>
              <w:ind w:left="57" w:right="57"/>
              <w:jc w:val="left"/>
            </w:pPr>
            <w:r>
              <w:lastRenderedPageBreak/>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77777777" w:rsidR="001D2F53" w:rsidRDefault="00E2373F">
            <w:pPr>
              <w:pStyle w:val="TAH"/>
              <w:spacing w:before="20" w:after="20"/>
              <w:ind w:left="57" w:right="57"/>
              <w:jc w:val="left"/>
            </w:pPr>
            <w:r>
              <w:t>Agree proposal 6 yes/no</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77777777" w:rsidR="001D2F53" w:rsidRDefault="00E2373F">
            <w:pPr>
              <w:pStyle w:val="TAH"/>
              <w:spacing w:before="20" w:after="20"/>
              <w:ind w:left="57" w:right="57"/>
              <w:jc w:val="left"/>
            </w:pPr>
            <w:r>
              <w:t>List options supported for the range</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1D2F53" w:rsidRDefault="001D2F53">
            <w:pPr>
              <w:pStyle w:val="TAH"/>
              <w:spacing w:before="20" w:after="20"/>
              <w:ind w:left="57" w:right="57"/>
              <w:jc w:val="left"/>
            </w:pPr>
          </w:p>
        </w:tc>
      </w:tr>
      <w:tr w:rsidR="001D2F53" w14:paraId="49D959F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B77DBE9"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1D2F53" w:rsidRDefault="001D2F53">
            <w:pPr>
              <w:pStyle w:val="TAC"/>
              <w:spacing w:before="20" w:after="20"/>
              <w:ind w:left="57" w:right="57"/>
              <w:jc w:val="left"/>
              <w:rPr>
                <w:rFonts w:eastAsia="SimSun"/>
                <w:lang w:eastAsia="zh-CN"/>
              </w:rPr>
            </w:pPr>
          </w:p>
        </w:tc>
      </w:tr>
      <w:tr w:rsidR="001D2F53" w14:paraId="55642D2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394" w:type="dxa"/>
            <w:tcBorders>
              <w:top w:val="single" w:sz="4" w:space="0" w:color="auto"/>
              <w:left w:val="single" w:sz="4" w:space="0" w:color="auto"/>
              <w:bottom w:val="single" w:sz="4" w:space="0" w:color="auto"/>
              <w:right w:val="single" w:sz="4" w:space="0" w:color="auto"/>
            </w:tcBorders>
          </w:tcPr>
          <w:p w14:paraId="5F050E21"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5FFBDE87" w14:textId="77777777" w:rsidR="001D2F53" w:rsidRDefault="00E2373F">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1D2F53" w:rsidRDefault="001D2F53">
            <w:pPr>
              <w:pStyle w:val="TAC"/>
              <w:spacing w:before="20" w:after="20"/>
              <w:ind w:left="57" w:right="57"/>
              <w:jc w:val="left"/>
              <w:rPr>
                <w:rFonts w:eastAsia="SimSun"/>
                <w:lang w:eastAsia="zh-CN"/>
              </w:rPr>
            </w:pPr>
          </w:p>
        </w:tc>
      </w:tr>
      <w:tr w:rsidR="00C84C85" w14:paraId="62016CF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33975364" w:rsidR="00C84C85" w:rsidRDefault="00C84C85" w:rsidP="00C84C85">
            <w:pPr>
              <w:pStyle w:val="TAC"/>
              <w:spacing w:before="20" w:after="20"/>
              <w:ind w:left="57" w:right="57"/>
              <w:jc w:val="left"/>
              <w:rPr>
                <w:rFonts w:eastAsia="SimSun"/>
                <w:lang w:eastAsia="zh-CN"/>
              </w:rPr>
            </w:pPr>
            <w:r>
              <w:rPr>
                <w:rFonts w:eastAsia="Malgun Gothic" w:hint="eastAsia"/>
              </w:rPr>
              <w:t>LG</w:t>
            </w:r>
          </w:p>
        </w:tc>
        <w:tc>
          <w:tcPr>
            <w:tcW w:w="1394" w:type="dxa"/>
            <w:tcBorders>
              <w:top w:val="single" w:sz="4" w:space="0" w:color="auto"/>
              <w:left w:val="single" w:sz="4" w:space="0" w:color="auto"/>
              <w:bottom w:val="single" w:sz="4" w:space="0" w:color="auto"/>
              <w:right w:val="single" w:sz="4" w:space="0" w:color="auto"/>
            </w:tcBorders>
          </w:tcPr>
          <w:p w14:paraId="3738D13D" w14:textId="4F66F034" w:rsidR="00C84C85" w:rsidRDefault="00C84C85" w:rsidP="00C84C85">
            <w:pPr>
              <w:pStyle w:val="TAC"/>
              <w:spacing w:before="20" w:after="20"/>
              <w:ind w:left="57" w:right="57"/>
              <w:jc w:val="left"/>
              <w:rPr>
                <w:rFonts w:eastAsia="SimSun"/>
                <w:lang w:eastAsia="zh-CN"/>
              </w:rPr>
            </w:pPr>
            <w:r>
              <w:rPr>
                <w:rFonts w:eastAsia="Malgun Gothic" w:hint="eastAsia"/>
              </w:rPr>
              <w:t>Yes</w:t>
            </w:r>
          </w:p>
        </w:tc>
        <w:tc>
          <w:tcPr>
            <w:tcW w:w="1738" w:type="dxa"/>
            <w:tcBorders>
              <w:top w:val="single" w:sz="4" w:space="0" w:color="auto"/>
              <w:left w:val="single" w:sz="4" w:space="0" w:color="auto"/>
              <w:bottom w:val="single" w:sz="4" w:space="0" w:color="auto"/>
              <w:right w:val="single" w:sz="4" w:space="0" w:color="auto"/>
            </w:tcBorders>
          </w:tcPr>
          <w:p w14:paraId="19BFE203" w14:textId="3B19E2AB" w:rsidR="00C84C85" w:rsidRDefault="00C84C85" w:rsidP="00C84C85">
            <w:pPr>
              <w:pStyle w:val="TAC"/>
              <w:spacing w:before="20" w:after="20"/>
              <w:ind w:left="57" w:right="57"/>
              <w:jc w:val="left"/>
              <w:rPr>
                <w:rFonts w:eastAsia="SimSun"/>
                <w:lang w:eastAsia="zh-CN"/>
              </w:rPr>
            </w:pPr>
            <w:r>
              <w:rPr>
                <w:rFonts w:eastAsia="Malgun Gothic" w:hint="eastAsia"/>
              </w:rPr>
              <w:t>Option 1</w:t>
            </w:r>
          </w:p>
        </w:tc>
        <w:tc>
          <w:tcPr>
            <w:tcW w:w="8468" w:type="dxa"/>
            <w:tcBorders>
              <w:top w:val="single" w:sz="4" w:space="0" w:color="auto"/>
              <w:left w:val="single" w:sz="4" w:space="0" w:color="auto"/>
              <w:bottom w:val="single" w:sz="4" w:space="0" w:color="auto"/>
              <w:right w:val="single" w:sz="4" w:space="0" w:color="auto"/>
            </w:tcBorders>
          </w:tcPr>
          <w:p w14:paraId="714E4030" w14:textId="6B19838C" w:rsidR="00C84C85" w:rsidRDefault="00C84C85" w:rsidP="00C84C85">
            <w:pPr>
              <w:pStyle w:val="TAC"/>
              <w:spacing w:before="20" w:after="20"/>
              <w:ind w:left="57" w:right="57"/>
              <w:jc w:val="left"/>
              <w:rPr>
                <w:rFonts w:eastAsia="SimSun"/>
                <w:lang w:eastAsia="zh-CN"/>
              </w:rPr>
            </w:pPr>
            <w:r>
              <w:rPr>
                <w:rFonts w:eastAsia="Malgun Gothic" w:hint="eastAsia"/>
              </w:rPr>
              <w:t>Follow the RAN1 decision.</w:t>
            </w:r>
          </w:p>
        </w:tc>
      </w:tr>
      <w:tr w:rsidR="00C84C85" w14:paraId="670E779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4C8BFDCA" w:rsidR="00C84C85" w:rsidRDefault="00C84C85" w:rsidP="00C84C85">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94" w:type="dxa"/>
            <w:tcBorders>
              <w:top w:val="single" w:sz="4" w:space="0" w:color="auto"/>
              <w:left w:val="single" w:sz="4" w:space="0" w:color="auto"/>
              <w:bottom w:val="single" w:sz="4" w:space="0" w:color="auto"/>
              <w:right w:val="single" w:sz="4" w:space="0" w:color="auto"/>
            </w:tcBorders>
          </w:tcPr>
          <w:p w14:paraId="557B02C2" w14:textId="31940E24"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6B25C050" w14:textId="17EF5A2A" w:rsidR="00C84C85" w:rsidRDefault="00C84C85" w:rsidP="00C84C85">
            <w:pPr>
              <w:pStyle w:val="TAC"/>
              <w:spacing w:before="20" w:after="20"/>
              <w:ind w:left="57"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84C85" w:rsidRDefault="00C84C85" w:rsidP="00C84C85">
            <w:pPr>
              <w:pStyle w:val="TAC"/>
              <w:spacing w:before="20" w:after="20"/>
              <w:ind w:left="57" w:right="57"/>
              <w:jc w:val="left"/>
              <w:rPr>
                <w:rFonts w:eastAsia="SimSun"/>
                <w:lang w:eastAsia="zh-CN"/>
              </w:rPr>
            </w:pPr>
          </w:p>
        </w:tc>
      </w:tr>
      <w:tr w:rsidR="00C84C85" w14:paraId="59DED11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77777777" w:rsidR="00C84C85" w:rsidRDefault="00C84C85" w:rsidP="00C84C85">
            <w:pPr>
              <w:pStyle w:val="TAC"/>
              <w:spacing w:before="20" w:after="20"/>
              <w:ind w:left="57" w:right="57"/>
              <w:jc w:val="left"/>
              <w:rPr>
                <w:lang w:eastAsia="zh-CN"/>
              </w:rPr>
            </w:pPr>
            <w:r>
              <w:rPr>
                <w:rFonts w:hint="eastAsia"/>
                <w:lang w:eastAsia="zh-CN"/>
              </w:rPr>
              <w:t>ZTE(</w:t>
            </w:r>
            <w:proofErr w:type="spellStart"/>
            <w:r>
              <w:rPr>
                <w:rFonts w:hint="eastAsia"/>
                <w:lang w:eastAsia="zh-CN"/>
              </w:rPr>
              <w:t>Zhihong</w:t>
            </w:r>
            <w:proofErr w:type="spellEnd"/>
            <w:r>
              <w:rPr>
                <w:rFonts w:hint="eastAsia"/>
                <w:lang w:eastAsia="zh-CN"/>
              </w:rPr>
              <w:t>)</w:t>
            </w:r>
          </w:p>
        </w:tc>
        <w:tc>
          <w:tcPr>
            <w:tcW w:w="1394" w:type="dxa"/>
            <w:tcBorders>
              <w:top w:val="single" w:sz="4" w:space="0" w:color="auto"/>
              <w:left w:val="single" w:sz="4" w:space="0" w:color="auto"/>
              <w:bottom w:val="single" w:sz="4" w:space="0" w:color="auto"/>
              <w:right w:val="single" w:sz="4" w:space="0" w:color="auto"/>
            </w:tcBorders>
          </w:tcPr>
          <w:p w14:paraId="35AEF48B"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13E83677" w14:textId="77777777" w:rsidR="00C84C85" w:rsidRDefault="00C84C85" w:rsidP="00C84C85">
            <w:pPr>
              <w:pStyle w:val="TAC"/>
              <w:spacing w:before="20" w:after="20"/>
              <w:ind w:left="57" w:right="57"/>
              <w:jc w:val="left"/>
              <w:rPr>
                <w:rFonts w:eastAsia="SimSun"/>
                <w:color w:val="000000"/>
                <w:lang w:eastAsia="zh-CN"/>
              </w:rPr>
            </w:pPr>
            <w:r>
              <w:rPr>
                <w:rFonts w:eastAsia="SimSun" w:hint="eastAsia"/>
                <w:color w:val="000000"/>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84C85" w:rsidRDefault="00C84C85" w:rsidP="00C84C85">
            <w:pPr>
              <w:pStyle w:val="TAC"/>
              <w:spacing w:before="20" w:after="20"/>
              <w:ind w:left="57" w:right="57"/>
              <w:jc w:val="left"/>
              <w:rPr>
                <w:rFonts w:eastAsia="DFKai-SB"/>
                <w:color w:val="000000"/>
                <w:lang w:eastAsia="zh-TW"/>
              </w:rPr>
            </w:pPr>
          </w:p>
        </w:tc>
      </w:tr>
      <w:tr w:rsidR="00E2373F" w14:paraId="0BA0312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00FA38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394" w:type="dxa"/>
            <w:tcBorders>
              <w:top w:val="single" w:sz="4" w:space="0" w:color="auto"/>
              <w:left w:val="single" w:sz="4" w:space="0" w:color="auto"/>
              <w:bottom w:val="single" w:sz="4" w:space="0" w:color="auto"/>
              <w:right w:val="single" w:sz="4" w:space="0" w:color="auto"/>
            </w:tcBorders>
          </w:tcPr>
          <w:p w14:paraId="3E272BA5" w14:textId="33017F95"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FC21D6C" w14:textId="5B88558A"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3</w:t>
            </w:r>
          </w:p>
        </w:tc>
        <w:tc>
          <w:tcPr>
            <w:tcW w:w="8468" w:type="dxa"/>
            <w:tcBorders>
              <w:top w:val="single" w:sz="4" w:space="0" w:color="auto"/>
              <w:left w:val="single" w:sz="4" w:space="0" w:color="auto"/>
              <w:bottom w:val="single" w:sz="4" w:space="0" w:color="auto"/>
              <w:right w:val="single" w:sz="4" w:space="0" w:color="auto"/>
            </w:tcBorders>
          </w:tcPr>
          <w:p w14:paraId="54EFB92F" w14:textId="184663E1" w:rsidR="00E2373F" w:rsidRDefault="00E2373F" w:rsidP="00E2373F">
            <w:pPr>
              <w:pStyle w:val="TAC"/>
              <w:spacing w:before="20" w:after="20"/>
              <w:ind w:left="57" w:right="57"/>
              <w:jc w:val="left"/>
              <w:rPr>
                <w:rFonts w:eastAsia="PMingLiU"/>
                <w:lang w:eastAsia="zh-TW"/>
              </w:rPr>
            </w:pPr>
            <w:r w:rsidRPr="004D5D4D">
              <w:rPr>
                <w:rFonts w:eastAsia="SimSun"/>
                <w:lang w:eastAsia="zh-CN"/>
              </w:rPr>
              <w:t xml:space="preserve">We </w:t>
            </w:r>
            <w:r>
              <w:rPr>
                <w:rFonts w:eastAsia="SimSun"/>
                <w:lang w:eastAsia="zh-CN"/>
              </w:rPr>
              <w:t>think</w:t>
            </w:r>
            <w:r w:rsidRPr="004D5D4D">
              <w:rPr>
                <w:rFonts w:eastAsia="SimSun"/>
                <w:lang w:eastAsia="zh-CN"/>
              </w:rPr>
              <w:t xml:space="preserve"> that the </w:t>
            </w:r>
            <w:r>
              <w:rPr>
                <w:rFonts w:eastAsia="SimSun"/>
                <w:lang w:eastAsia="zh-CN"/>
              </w:rPr>
              <w:t>range</w:t>
            </w:r>
            <w:r w:rsidRPr="004D5D4D">
              <w:rPr>
                <w:rFonts w:eastAsia="SimSun"/>
                <w:lang w:eastAsia="zh-CN"/>
              </w:rPr>
              <w:t xml:space="preserve"> should be the scheduling error that can be tolerated on the </w:t>
            </w:r>
            <w:r>
              <w:rPr>
                <w:rFonts w:eastAsia="SimSun"/>
                <w:lang w:eastAsia="zh-CN"/>
              </w:rPr>
              <w:t>NW.</w:t>
            </w:r>
          </w:p>
        </w:tc>
      </w:tr>
      <w:tr w:rsidR="00015945" w14:paraId="667CCFB5"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7D69142B"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394" w:type="dxa"/>
            <w:tcBorders>
              <w:top w:val="single" w:sz="4" w:space="0" w:color="auto"/>
              <w:left w:val="single" w:sz="4" w:space="0" w:color="auto"/>
              <w:bottom w:val="single" w:sz="4" w:space="0" w:color="auto"/>
              <w:right w:val="single" w:sz="4" w:space="0" w:color="auto"/>
            </w:tcBorders>
          </w:tcPr>
          <w:p w14:paraId="1A84E1B5" w14:textId="4337C1F6"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76D3AC06" w14:textId="354AEA2A"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015945" w:rsidRDefault="00015945" w:rsidP="00015945">
            <w:pPr>
              <w:pStyle w:val="TAC"/>
              <w:spacing w:before="20" w:after="20"/>
              <w:ind w:left="57" w:right="57"/>
              <w:jc w:val="left"/>
              <w:rPr>
                <w:rFonts w:eastAsia="SimSun"/>
                <w:lang w:eastAsia="zh-CN"/>
              </w:rPr>
            </w:pPr>
          </w:p>
        </w:tc>
      </w:tr>
      <w:tr w:rsidR="004D0157" w14:paraId="0370D45E"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11ABF14E" w:rsidR="004D0157" w:rsidRDefault="004D0157" w:rsidP="004D0157">
            <w:pPr>
              <w:pStyle w:val="TAC"/>
              <w:spacing w:before="20" w:after="20"/>
              <w:ind w:left="57" w:right="57"/>
              <w:jc w:val="left"/>
              <w:rPr>
                <w:rFonts w:eastAsia="SimSun"/>
                <w:highlight w:val="lightGray"/>
                <w:lang w:eastAsia="zh-CN"/>
              </w:rPr>
            </w:pPr>
            <w:r>
              <w:rPr>
                <w:rFonts w:eastAsia="SimSun"/>
                <w:lang w:eastAsia="zh-CN"/>
              </w:rPr>
              <w:t>X</w:t>
            </w:r>
            <w:r>
              <w:rPr>
                <w:rFonts w:eastAsia="SimSun" w:hint="eastAsia"/>
                <w:lang w:eastAsia="zh-CN"/>
              </w:rPr>
              <w:t>iao</w:t>
            </w:r>
            <w:r>
              <w:rPr>
                <w:rFonts w:eastAsia="SimSun"/>
                <w:lang w:eastAsia="zh-CN"/>
              </w:rPr>
              <w:t>mi</w:t>
            </w:r>
          </w:p>
        </w:tc>
        <w:tc>
          <w:tcPr>
            <w:tcW w:w="1394" w:type="dxa"/>
            <w:tcBorders>
              <w:top w:val="single" w:sz="4" w:space="0" w:color="auto"/>
              <w:left w:val="single" w:sz="4" w:space="0" w:color="auto"/>
              <w:bottom w:val="single" w:sz="4" w:space="0" w:color="auto"/>
              <w:right w:val="single" w:sz="4" w:space="0" w:color="auto"/>
            </w:tcBorders>
          </w:tcPr>
          <w:p w14:paraId="785353A7" w14:textId="0C54EC9F"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738" w:type="dxa"/>
            <w:tcBorders>
              <w:top w:val="single" w:sz="4" w:space="0" w:color="auto"/>
              <w:left w:val="single" w:sz="4" w:space="0" w:color="auto"/>
              <w:bottom w:val="single" w:sz="4" w:space="0" w:color="auto"/>
              <w:right w:val="single" w:sz="4" w:space="0" w:color="auto"/>
            </w:tcBorders>
          </w:tcPr>
          <w:p w14:paraId="2FBD161F" w14:textId="3106347A" w:rsidR="004D0157" w:rsidRDefault="004D0157" w:rsidP="004D0157">
            <w:pPr>
              <w:pStyle w:val="TAC"/>
              <w:spacing w:before="20" w:after="20"/>
              <w:ind w:left="57" w:right="57"/>
              <w:jc w:val="left"/>
              <w:rPr>
                <w:rFonts w:eastAsia="SimSun"/>
                <w:lang w:eastAsia="zh-CN"/>
              </w:rPr>
            </w:pPr>
            <w:r>
              <w:rPr>
                <w:rFonts w:eastAsia="SimSun"/>
                <w:lang w:eastAsia="zh-CN"/>
              </w:rPr>
              <w:t>Option 2 and 3</w:t>
            </w:r>
          </w:p>
        </w:tc>
        <w:tc>
          <w:tcPr>
            <w:tcW w:w="8468" w:type="dxa"/>
            <w:tcBorders>
              <w:top w:val="single" w:sz="4" w:space="0" w:color="auto"/>
              <w:left w:val="single" w:sz="4" w:space="0" w:color="auto"/>
              <w:bottom w:val="single" w:sz="4" w:space="0" w:color="auto"/>
              <w:right w:val="single" w:sz="4" w:space="0" w:color="auto"/>
            </w:tcBorders>
          </w:tcPr>
          <w:p w14:paraId="04065ED5" w14:textId="5618064F" w:rsidR="004D0157" w:rsidRDefault="004D0157" w:rsidP="004D0157">
            <w:pPr>
              <w:pStyle w:val="TAC"/>
              <w:spacing w:before="20" w:after="20"/>
              <w:ind w:left="57" w:right="57"/>
              <w:jc w:val="left"/>
              <w:rPr>
                <w:rFonts w:eastAsia="SimSun"/>
                <w:lang w:eastAsia="zh-CN"/>
              </w:rPr>
            </w:pPr>
            <w:r>
              <w:rPr>
                <w:rFonts w:eastAsia="DFKai-SB"/>
                <w:color w:val="000000"/>
                <w:lang w:eastAsia="zh-TW"/>
              </w:rPr>
              <w:t xml:space="preserve">Although the </w:t>
            </w:r>
            <w:r>
              <w:rPr>
                <w:rFonts w:eastAsia="Calibri"/>
              </w:rPr>
              <w:t>Max differential TA change within a cell is 20.6ms, a maximum 16ms offset would be enough.</w:t>
            </w:r>
          </w:p>
        </w:tc>
      </w:tr>
      <w:tr w:rsidR="00E2373F" w14:paraId="4FDD216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3E915D4" w:rsidR="00E2373F" w:rsidRDefault="00CD257A" w:rsidP="00E2373F">
            <w:pPr>
              <w:pStyle w:val="TAC"/>
              <w:spacing w:before="20" w:after="20"/>
              <w:ind w:left="57" w:right="57"/>
              <w:jc w:val="left"/>
              <w:rPr>
                <w:lang w:eastAsia="zh-CN"/>
              </w:rPr>
            </w:pPr>
            <w:r>
              <w:rPr>
                <w:lang w:eastAsia="zh-CN"/>
              </w:rPr>
              <w:t>Apple</w:t>
            </w:r>
          </w:p>
        </w:tc>
        <w:tc>
          <w:tcPr>
            <w:tcW w:w="1394" w:type="dxa"/>
            <w:tcBorders>
              <w:top w:val="single" w:sz="4" w:space="0" w:color="auto"/>
              <w:left w:val="single" w:sz="4" w:space="0" w:color="auto"/>
              <w:bottom w:val="single" w:sz="4" w:space="0" w:color="auto"/>
              <w:right w:val="single" w:sz="4" w:space="0" w:color="auto"/>
            </w:tcBorders>
          </w:tcPr>
          <w:p w14:paraId="1C096B31" w14:textId="4951A9B3"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738" w:type="dxa"/>
            <w:tcBorders>
              <w:top w:val="single" w:sz="4" w:space="0" w:color="auto"/>
              <w:left w:val="single" w:sz="4" w:space="0" w:color="auto"/>
              <w:bottom w:val="single" w:sz="4" w:space="0" w:color="auto"/>
              <w:right w:val="single" w:sz="4" w:space="0" w:color="auto"/>
            </w:tcBorders>
          </w:tcPr>
          <w:p w14:paraId="306205DA" w14:textId="5C0FEA50" w:rsidR="00E2373F" w:rsidRDefault="00CD257A" w:rsidP="00E2373F">
            <w:pPr>
              <w:pStyle w:val="TAC"/>
              <w:spacing w:before="20" w:after="20"/>
              <w:ind w:left="57" w:right="57"/>
              <w:jc w:val="left"/>
              <w:rPr>
                <w:rFonts w:eastAsia="SimSun"/>
                <w:color w:val="000000"/>
                <w:lang w:eastAsia="zh-CN"/>
              </w:rPr>
            </w:pPr>
            <w:r>
              <w:rPr>
                <w:rFonts w:eastAsia="SimSun"/>
                <w:color w:val="000000"/>
                <w:lang w:eastAsia="zh-CN"/>
              </w:rPr>
              <w:t>Option 1</w:t>
            </w: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E2373F" w:rsidRDefault="00E2373F" w:rsidP="00E2373F">
            <w:pPr>
              <w:pStyle w:val="TAC"/>
              <w:spacing w:before="20" w:after="20"/>
              <w:ind w:left="57" w:right="57"/>
              <w:jc w:val="left"/>
              <w:rPr>
                <w:rFonts w:eastAsia="SimSun"/>
                <w:color w:val="000000"/>
                <w:lang w:eastAsia="zh-CN"/>
              </w:rPr>
            </w:pPr>
          </w:p>
        </w:tc>
      </w:tr>
      <w:tr w:rsidR="00E2373F" w14:paraId="60934BD2"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77777777" w:rsidR="00E2373F" w:rsidRDefault="00E2373F" w:rsidP="00E2373F">
            <w:pPr>
              <w:pStyle w:val="TAC"/>
              <w:spacing w:before="20" w:after="20"/>
              <w:ind w:left="57" w:right="57"/>
              <w:jc w:val="left"/>
              <w:rPr>
                <w:rFonts w:eastAsia="SimSun"/>
                <w:color w:val="000000"/>
                <w:lang w:eastAsia="zh-CN"/>
              </w:rPr>
            </w:pPr>
          </w:p>
        </w:tc>
      </w:tr>
      <w:tr w:rsidR="00E2373F" w14:paraId="53C9C19C"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77777777" w:rsidR="00E2373F" w:rsidRDefault="00E2373F" w:rsidP="00E2373F">
            <w:pPr>
              <w:pStyle w:val="TAC"/>
              <w:spacing w:before="20" w:after="20"/>
              <w:ind w:left="57" w:right="57"/>
              <w:jc w:val="left"/>
              <w:rPr>
                <w:rFonts w:eastAsia="SimSun"/>
                <w:color w:val="000000"/>
                <w:lang w:eastAsia="zh-CN"/>
              </w:rPr>
            </w:pPr>
          </w:p>
        </w:tc>
      </w:tr>
      <w:tr w:rsidR="00E2373F" w14:paraId="7504D04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E2373F" w:rsidRDefault="00E2373F" w:rsidP="00E2373F">
            <w:pPr>
              <w:pStyle w:val="TAC"/>
              <w:spacing w:before="20" w:after="20"/>
              <w:ind w:left="57" w:right="57"/>
              <w:jc w:val="left"/>
              <w:rPr>
                <w:rFonts w:eastAsia="SimSun"/>
                <w:color w:val="000000"/>
                <w:lang w:eastAsia="zh-CN"/>
              </w:rPr>
            </w:pPr>
          </w:p>
        </w:tc>
      </w:tr>
      <w:tr w:rsidR="00E2373F" w14:paraId="75598CC3"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7777777" w:rsidR="00E2373F" w:rsidRDefault="00E2373F" w:rsidP="00E2373F">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E2373F" w:rsidRDefault="00E2373F" w:rsidP="00E2373F">
            <w:pPr>
              <w:pStyle w:val="TAC"/>
              <w:spacing w:before="20" w:after="20"/>
              <w:ind w:left="57" w:right="57"/>
              <w:jc w:val="left"/>
              <w:rPr>
                <w:rFonts w:eastAsia="SimSun"/>
                <w:color w:val="000000"/>
                <w:lang w:eastAsia="zh-CN"/>
              </w:rPr>
            </w:pPr>
          </w:p>
        </w:tc>
      </w:tr>
      <w:tr w:rsidR="00E2373F" w14:paraId="262C572D"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77777777" w:rsidR="00E2373F" w:rsidRDefault="00E2373F" w:rsidP="00E2373F">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E2373F" w:rsidRDefault="00E2373F" w:rsidP="00E2373F">
            <w:pPr>
              <w:pStyle w:val="TAC"/>
              <w:spacing w:before="20" w:after="20"/>
              <w:ind w:left="57" w:right="57"/>
              <w:jc w:val="left"/>
              <w:rPr>
                <w:rFonts w:eastAsia="SimSun"/>
                <w:color w:val="000000"/>
                <w:lang w:eastAsia="zh-CN"/>
              </w:rPr>
            </w:pPr>
          </w:p>
        </w:tc>
      </w:tr>
      <w:tr w:rsidR="00E2373F" w14:paraId="5A4DFDF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E2373F" w:rsidRDefault="00E2373F" w:rsidP="00E2373F">
            <w:pPr>
              <w:pStyle w:val="TAC"/>
              <w:spacing w:before="20" w:after="20"/>
              <w:ind w:left="57" w:right="57"/>
              <w:jc w:val="left"/>
              <w:rPr>
                <w:rFonts w:eastAsia="SimSun"/>
                <w:color w:val="000000"/>
                <w:lang w:eastAsia="zh-CN"/>
              </w:rPr>
            </w:pPr>
          </w:p>
        </w:tc>
      </w:tr>
      <w:tr w:rsidR="00E2373F" w14:paraId="47D63C9B" w14:textId="77777777">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E2373F" w:rsidRDefault="00E2373F" w:rsidP="00E2373F">
            <w:pPr>
              <w:pStyle w:val="TAC"/>
              <w:spacing w:before="20" w:after="20"/>
              <w:ind w:left="57" w:right="57"/>
              <w:jc w:val="left"/>
              <w:rPr>
                <w:rFonts w:eastAsia="SimSun"/>
                <w:color w:val="000000"/>
                <w:lang w:eastAsia="zh-CN"/>
              </w:rPr>
            </w:pPr>
          </w:p>
        </w:tc>
      </w:tr>
      <w:tr w:rsidR="00E2373F" w14:paraId="22A3BB4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E2373F" w:rsidRDefault="00E2373F" w:rsidP="00E2373F">
            <w:pPr>
              <w:pStyle w:val="TAC"/>
              <w:spacing w:before="20" w:after="20"/>
              <w:ind w:left="57" w:right="57"/>
              <w:jc w:val="left"/>
              <w:rPr>
                <w:rFonts w:eastAsia="SimSun"/>
                <w:color w:val="000000"/>
                <w:lang w:eastAsia="zh-CN"/>
              </w:rPr>
            </w:pPr>
          </w:p>
        </w:tc>
      </w:tr>
      <w:tr w:rsidR="00E2373F" w14:paraId="631375AF"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E2373F" w:rsidRDefault="00E2373F" w:rsidP="00E2373F">
            <w:pPr>
              <w:pStyle w:val="TAC"/>
              <w:spacing w:before="20" w:after="20"/>
              <w:ind w:left="57" w:right="57"/>
              <w:jc w:val="left"/>
              <w:rPr>
                <w:rFonts w:eastAsia="SimSun"/>
                <w:color w:val="000000"/>
                <w:lang w:eastAsia="zh-CN"/>
              </w:rPr>
            </w:pPr>
          </w:p>
        </w:tc>
      </w:tr>
      <w:tr w:rsidR="00E2373F" w14:paraId="14922BE7"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E2373F" w:rsidRDefault="00E2373F" w:rsidP="00E2373F">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E2373F" w:rsidRDefault="00E2373F" w:rsidP="00E2373F">
            <w:pPr>
              <w:pStyle w:val="TAC"/>
              <w:spacing w:before="20" w:after="20"/>
              <w:ind w:left="57" w:right="57"/>
              <w:jc w:val="left"/>
              <w:rPr>
                <w:rFonts w:eastAsia="SimSun"/>
                <w:color w:val="000000"/>
                <w:lang w:eastAsia="zh-CN"/>
              </w:rPr>
            </w:pPr>
          </w:p>
        </w:tc>
      </w:tr>
      <w:tr w:rsidR="00E2373F" w14:paraId="4B2A60C6"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E2373F" w:rsidRDefault="00E2373F" w:rsidP="00E2373F">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E2373F" w:rsidRDefault="00E2373F" w:rsidP="00E2373F">
            <w:pPr>
              <w:pStyle w:val="TAC"/>
              <w:spacing w:before="20" w:after="20"/>
              <w:ind w:left="57" w:right="57"/>
              <w:jc w:val="left"/>
              <w:rPr>
                <w:rFonts w:eastAsia="SimSun"/>
                <w:color w:val="000000"/>
                <w:lang w:eastAsia="zh-CN"/>
              </w:rPr>
            </w:pPr>
          </w:p>
        </w:tc>
      </w:tr>
      <w:tr w:rsidR="00E2373F" w14:paraId="7E3CB47B" w14:textId="77777777">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E2373F" w:rsidRDefault="00E2373F" w:rsidP="00E2373F">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E2373F" w:rsidRDefault="00E2373F" w:rsidP="00E2373F">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77777777" w:rsidR="00E2373F" w:rsidRDefault="00E2373F" w:rsidP="00E2373F">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E2373F" w:rsidRDefault="00E2373F" w:rsidP="00E2373F">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Heading2"/>
      </w:pPr>
      <w:r>
        <w:t>4.2</w:t>
      </w:r>
      <w:r>
        <w:tab/>
        <w:t>Timer values</w:t>
      </w:r>
    </w:p>
    <w:p w14:paraId="6CEEB7E4" w14:textId="77777777" w:rsidR="001D2F53" w:rsidRDefault="001D2F53"/>
    <w:p w14:paraId="1D118A3C" w14:textId="77777777" w:rsidR="001D2F53" w:rsidRDefault="00E2373F">
      <w:r>
        <w:lastRenderedPageBreak/>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12" w:name="_Hlk95218056"/>
      <w:r>
        <w:t>DiscardTimerExt2</w:t>
      </w:r>
      <w:bookmarkEnd w:id="12"/>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13" w:name="_Hlk94002367"/>
      <w:r>
        <w:rPr>
          <w:rFonts w:ascii="Courier New" w:eastAsia="Times New Roman" w:hAnsi="Courier New" w:cs="Courier New"/>
          <w:sz w:val="16"/>
          <w:szCs w:val="20"/>
          <w:lang w:val="en-GB" w:eastAsia="en-GB"/>
        </w:rPr>
        <w:t>DiscardTimerExt2</w:t>
      </w:r>
      <w:bookmarkEnd w:id="13"/>
      <w:r>
        <w:rPr>
          <w:rFonts w:ascii="Courier New" w:eastAsia="Times New Roman" w:hAnsi="Courier New" w:cs="Courier New"/>
          <w:sz w:val="16"/>
          <w:szCs w:val="20"/>
          <w:lang w:val="en-GB" w:eastAsia="en-GB"/>
        </w:rPr>
        <w:t>-r</w:t>
      </w:r>
      <w:proofErr w:type="gramStart"/>
      <w:r>
        <w:rPr>
          <w:rFonts w:ascii="Courier New" w:eastAsia="Times New Roman" w:hAnsi="Courier New" w:cs="Courier New"/>
          <w:sz w:val="16"/>
          <w:szCs w:val="20"/>
          <w:lang w:val="en-GB" w:eastAsia="en-GB"/>
        </w:rPr>
        <w:t>17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 xml:space="preserve">Q7: Please give preferred option as timer value </w:t>
      </w:r>
      <w:proofErr w:type="gramStart"/>
      <w:r>
        <w:rPr>
          <w:b/>
          <w:bCs/>
          <w:sz w:val="24"/>
          <w:szCs w:val="24"/>
        </w:rPr>
        <w:t>for  DiscardTimerExt</w:t>
      </w:r>
      <w:proofErr w:type="gramEnd"/>
      <w:r>
        <w:rPr>
          <w:b/>
          <w:bCs/>
          <w:sz w:val="24"/>
          <w:szCs w:val="24"/>
        </w:rPr>
        <w: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77777777" w:rsidR="001D2F53" w:rsidRDefault="00E2373F">
            <w:pPr>
              <w:pStyle w:val="TAC"/>
              <w:spacing w:before="20" w:after="20"/>
              <w:ind w:left="57" w:right="57"/>
              <w:jc w:val="left"/>
              <w:rPr>
                <w:lang w:eastAsia="zh-CN"/>
              </w:rPr>
            </w:pPr>
            <w:r>
              <w:rPr>
                <w:lang w:eastAsia="zh-CN"/>
              </w:rPr>
              <w:t>MediaTek</w:t>
            </w:r>
          </w:p>
        </w:tc>
        <w:tc>
          <w:tcPr>
            <w:tcW w:w="2268" w:type="dxa"/>
            <w:tcBorders>
              <w:top w:val="single" w:sz="4" w:space="0" w:color="auto"/>
              <w:left w:val="single" w:sz="4" w:space="0" w:color="auto"/>
              <w:bottom w:val="single" w:sz="4" w:space="0" w:color="auto"/>
              <w:right w:val="single" w:sz="4" w:space="0" w:color="auto"/>
            </w:tcBorders>
          </w:tcPr>
          <w:p w14:paraId="741F3F5E"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5F7EDF19" w:rsidR="00BD76FF" w:rsidRDefault="00BD76FF" w:rsidP="00BD76FF">
            <w:pPr>
              <w:pStyle w:val="TAC"/>
              <w:spacing w:before="20" w:after="20"/>
              <w:ind w:left="57" w:right="57"/>
              <w:jc w:val="left"/>
              <w:rPr>
                <w:lang w:eastAsia="zh-CN"/>
              </w:rPr>
            </w:pPr>
            <w:r>
              <w:rPr>
                <w:rFonts w:eastAsia="Malgun Gothic" w:hint="eastAsia"/>
              </w:rPr>
              <w:t>LG</w:t>
            </w:r>
          </w:p>
        </w:tc>
        <w:tc>
          <w:tcPr>
            <w:tcW w:w="2268" w:type="dxa"/>
            <w:tcBorders>
              <w:top w:val="single" w:sz="4" w:space="0" w:color="auto"/>
              <w:left w:val="single" w:sz="4" w:space="0" w:color="auto"/>
              <w:bottom w:val="single" w:sz="4" w:space="0" w:color="auto"/>
              <w:right w:val="single" w:sz="4" w:space="0" w:color="auto"/>
            </w:tcBorders>
          </w:tcPr>
          <w:p w14:paraId="74516AB9" w14:textId="2141B33A" w:rsidR="00BD76FF" w:rsidRDefault="00BD76FF" w:rsidP="00BD76FF">
            <w:pPr>
              <w:pStyle w:val="TAC"/>
              <w:spacing w:before="20" w:after="20"/>
              <w:ind w:left="57" w:right="57"/>
              <w:jc w:val="left"/>
              <w:rPr>
                <w:rFonts w:eastAsia="DFKai-SB"/>
                <w:color w:val="000000"/>
                <w:lang w:eastAsia="zh-TW"/>
              </w:rPr>
            </w:pPr>
            <w:r>
              <w:rPr>
                <w:rFonts w:eastAsia="Malgun Gothic" w:hint="eastAsia"/>
                <w:color w:val="000000"/>
              </w:rPr>
              <w:t>2 or 3</w:t>
            </w:r>
          </w:p>
        </w:tc>
        <w:tc>
          <w:tcPr>
            <w:tcW w:w="8617" w:type="dxa"/>
            <w:tcBorders>
              <w:top w:val="single" w:sz="4" w:space="0" w:color="auto"/>
              <w:left w:val="single" w:sz="4" w:space="0" w:color="auto"/>
              <w:bottom w:val="single" w:sz="4" w:space="0" w:color="auto"/>
              <w:right w:val="single" w:sz="4" w:space="0" w:color="auto"/>
            </w:tcBorders>
          </w:tcPr>
          <w:p w14:paraId="72783DBB" w14:textId="77777777" w:rsidR="00BD76FF" w:rsidRDefault="00BD76FF" w:rsidP="00BD76FF">
            <w:pPr>
              <w:pStyle w:val="TAC"/>
              <w:spacing w:before="20" w:after="20"/>
              <w:ind w:left="57" w:right="57"/>
              <w:jc w:val="left"/>
              <w:rPr>
                <w:rFonts w:eastAsia="DFKai-SB"/>
                <w:color w:val="000000"/>
                <w:lang w:eastAsia="zh-TW"/>
              </w:rPr>
            </w:pP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51E4A86A" w:rsidR="00BD76FF" w:rsidRDefault="00BD76FF" w:rsidP="00BD76FF">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1253C779" w14:textId="4C1DC2EC" w:rsidR="00BD76FF" w:rsidRDefault="00BD76FF" w:rsidP="00BD76FF">
            <w:pPr>
              <w:pStyle w:val="TAC"/>
              <w:spacing w:before="20" w:after="20"/>
              <w:ind w:left="57" w:right="57"/>
              <w:jc w:val="left"/>
              <w:rPr>
                <w:rFonts w:eastAsia="DFKai-SB"/>
                <w:color w:val="000000"/>
                <w:lang w:eastAsia="zh-TW"/>
              </w:rPr>
            </w:pPr>
            <w:r>
              <w:rPr>
                <w:rFonts w:eastAsia="SimSun"/>
                <w:lang w:eastAsia="zh-CN"/>
              </w:rPr>
              <w:t xml:space="preserve"> Option 1</w:t>
            </w: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77777777" w:rsidR="00BD76FF" w:rsidRDefault="00BD76FF" w:rsidP="00BD76FF">
            <w:pPr>
              <w:pStyle w:val="TAC"/>
              <w:spacing w:before="20" w:after="20"/>
              <w:ind w:left="57" w:right="57"/>
              <w:jc w:val="left"/>
              <w:rPr>
                <w:rFonts w:eastAsia="SimSun"/>
                <w:lang w:eastAsia="zh-CN"/>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2268" w:type="dxa"/>
            <w:tcBorders>
              <w:top w:val="single" w:sz="4" w:space="0" w:color="auto"/>
              <w:left w:val="single" w:sz="4" w:space="0" w:color="auto"/>
              <w:bottom w:val="single" w:sz="4" w:space="0" w:color="auto"/>
              <w:right w:val="single" w:sz="4" w:space="0" w:color="auto"/>
            </w:tcBorders>
          </w:tcPr>
          <w:p w14:paraId="530BE1A8" w14:textId="77777777" w:rsidR="00BD76FF" w:rsidRDefault="00BD76FF" w:rsidP="00BD76FF">
            <w:pPr>
              <w:pStyle w:val="TAC"/>
              <w:spacing w:before="20" w:after="20"/>
              <w:ind w:right="57"/>
              <w:jc w:val="left"/>
              <w:rPr>
                <w:rFonts w:eastAsia="SimSun"/>
                <w:lang w:eastAsia="zh-CN"/>
              </w:rPr>
            </w:pPr>
            <w:r>
              <w:rPr>
                <w:rFonts w:eastAsia="SimSun" w:hint="eastAsia"/>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1DA19E29"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2268" w:type="dxa"/>
            <w:tcBorders>
              <w:top w:val="single" w:sz="4" w:space="0" w:color="auto"/>
              <w:left w:val="single" w:sz="4" w:space="0" w:color="auto"/>
              <w:bottom w:val="single" w:sz="4" w:space="0" w:color="auto"/>
              <w:right w:val="single" w:sz="4" w:space="0" w:color="auto"/>
            </w:tcBorders>
          </w:tcPr>
          <w:p w14:paraId="52C6D5A1" w14:textId="5C3D4078" w:rsidR="00E2373F" w:rsidRDefault="00E2373F" w:rsidP="00E2373F">
            <w:pPr>
              <w:pStyle w:val="TAC"/>
              <w:spacing w:before="20" w:after="20"/>
              <w:ind w:right="57"/>
              <w:jc w:val="left"/>
              <w:rPr>
                <w:rFonts w:eastAsia="SimSun"/>
                <w:lang w:eastAsia="zh-CN"/>
              </w:rPr>
            </w:pPr>
            <w:r>
              <w:rPr>
                <w:rFonts w:eastAsia="SimSun" w:hint="eastAsia"/>
                <w:color w:val="000000"/>
                <w:lang w:eastAsia="zh-CN"/>
              </w:rPr>
              <w:t>O</w:t>
            </w:r>
            <w:r>
              <w:rPr>
                <w:rFonts w:eastAsia="SimSun"/>
                <w:color w:val="000000"/>
                <w:lang w:eastAsia="zh-CN"/>
              </w:rPr>
              <w:t>ption 1</w:t>
            </w:r>
          </w:p>
        </w:tc>
        <w:tc>
          <w:tcPr>
            <w:tcW w:w="8617" w:type="dxa"/>
            <w:tcBorders>
              <w:top w:val="single" w:sz="4" w:space="0" w:color="auto"/>
              <w:left w:val="single" w:sz="4" w:space="0" w:color="auto"/>
              <w:bottom w:val="single" w:sz="4" w:space="0" w:color="auto"/>
              <w:right w:val="single" w:sz="4" w:space="0" w:color="auto"/>
            </w:tcBorders>
          </w:tcPr>
          <w:p w14:paraId="30FE6332" w14:textId="34DF1090" w:rsidR="00E2373F" w:rsidRDefault="00E2373F" w:rsidP="00E2373F">
            <w:pPr>
              <w:pStyle w:val="TAC"/>
              <w:spacing w:before="20" w:after="20"/>
              <w:ind w:right="57"/>
              <w:jc w:val="left"/>
              <w:rPr>
                <w:rFonts w:eastAsia="SimSun"/>
                <w:lang w:eastAsia="zh-CN"/>
              </w:rPr>
            </w:pPr>
            <w:r>
              <w:rPr>
                <w:rFonts w:eastAsia="SimSun"/>
                <w:color w:val="000000"/>
                <w:lang w:eastAsia="zh-CN"/>
              </w:rPr>
              <w:t>We think option 1 is sufficient.</w:t>
            </w: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6FB24B7" w:rsidR="00015945" w:rsidRDefault="00015945" w:rsidP="00015945">
            <w:pPr>
              <w:pStyle w:val="TAC"/>
              <w:spacing w:before="20" w:after="20"/>
              <w:ind w:left="57" w:right="57"/>
              <w:jc w:val="left"/>
              <w:rPr>
                <w:lang w:eastAsia="zh-CN"/>
              </w:rPr>
            </w:pPr>
            <w:r>
              <w:rPr>
                <w:rFonts w:eastAsia="SimSun" w:hint="eastAsia"/>
                <w:lang w:eastAsia="zh-CN"/>
              </w:rPr>
              <w:t>L</w:t>
            </w:r>
            <w:r>
              <w:rPr>
                <w:rFonts w:eastAsia="SimSun"/>
                <w:lang w:eastAsia="zh-CN"/>
              </w:rPr>
              <w:t>enovo, Motorola Mobility</w:t>
            </w:r>
          </w:p>
        </w:tc>
        <w:tc>
          <w:tcPr>
            <w:tcW w:w="2268" w:type="dxa"/>
            <w:tcBorders>
              <w:top w:val="single" w:sz="4" w:space="0" w:color="auto"/>
              <w:left w:val="single" w:sz="4" w:space="0" w:color="auto"/>
              <w:bottom w:val="single" w:sz="4" w:space="0" w:color="auto"/>
              <w:right w:val="single" w:sz="4" w:space="0" w:color="auto"/>
            </w:tcBorders>
          </w:tcPr>
          <w:p w14:paraId="13078989" w14:textId="6B67AEDC" w:rsidR="00015945" w:rsidRDefault="00015945" w:rsidP="00015945">
            <w:pPr>
              <w:pStyle w:val="TAC"/>
              <w:spacing w:before="20" w:after="20"/>
              <w:ind w:left="57" w:right="57"/>
              <w:jc w:val="left"/>
              <w:rPr>
                <w:rFonts w:eastAsia="DFKai-SB"/>
                <w:color w:val="000000"/>
                <w:lang w:eastAsia="zh-TW"/>
              </w:rPr>
            </w:pPr>
            <w:r>
              <w:rPr>
                <w:rFonts w:eastAsia="SimSun"/>
                <w:lang w:eastAsia="zh-CN"/>
              </w:rPr>
              <w:t>2 or 3</w:t>
            </w: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0A374AB6" w:rsidR="004D0157" w:rsidRDefault="004D0157" w:rsidP="004D0157">
            <w:pPr>
              <w:pStyle w:val="TAC"/>
              <w:spacing w:before="20" w:after="20"/>
              <w:ind w:left="57" w:right="57"/>
              <w:jc w:val="left"/>
              <w:rPr>
                <w:rFonts w:eastAsia="SimSun"/>
                <w:highlight w:val="lightGray"/>
                <w:lang w:eastAsia="zh-CN"/>
              </w:rPr>
            </w:pPr>
            <w:r>
              <w:rPr>
                <w:lang w:eastAsia="zh-CN"/>
              </w:rPr>
              <w:t>Xiaomi</w:t>
            </w:r>
          </w:p>
        </w:tc>
        <w:tc>
          <w:tcPr>
            <w:tcW w:w="2268" w:type="dxa"/>
            <w:tcBorders>
              <w:top w:val="single" w:sz="4" w:space="0" w:color="auto"/>
              <w:left w:val="single" w:sz="4" w:space="0" w:color="auto"/>
              <w:bottom w:val="single" w:sz="4" w:space="0" w:color="auto"/>
              <w:right w:val="single" w:sz="4" w:space="0" w:color="auto"/>
            </w:tcBorders>
          </w:tcPr>
          <w:p w14:paraId="446A8439" w14:textId="0639DBE6" w:rsidR="004D0157" w:rsidRDefault="004D0157" w:rsidP="004D0157">
            <w:pPr>
              <w:pStyle w:val="TAC"/>
              <w:spacing w:before="20" w:after="20"/>
              <w:ind w:left="57" w:right="57"/>
              <w:jc w:val="left"/>
              <w:rPr>
                <w:rFonts w:eastAsia="SimSun"/>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5C00F84B" w:rsidR="00E2373F" w:rsidRDefault="00CD257A" w:rsidP="00E2373F">
            <w:pPr>
              <w:pStyle w:val="TAC"/>
              <w:spacing w:before="20" w:after="20"/>
              <w:ind w:left="57" w:right="57"/>
              <w:jc w:val="left"/>
              <w:rPr>
                <w:lang w:eastAsia="zh-CN"/>
              </w:rPr>
            </w:pPr>
            <w:r>
              <w:rPr>
                <w:lang w:eastAsia="zh-CN"/>
              </w:rPr>
              <w:t>Apple</w:t>
            </w:r>
          </w:p>
        </w:tc>
        <w:tc>
          <w:tcPr>
            <w:tcW w:w="2268" w:type="dxa"/>
            <w:tcBorders>
              <w:top w:val="single" w:sz="4" w:space="0" w:color="auto"/>
              <w:left w:val="single" w:sz="4" w:space="0" w:color="auto"/>
              <w:bottom w:val="single" w:sz="4" w:space="0" w:color="auto"/>
              <w:right w:val="single" w:sz="4" w:space="0" w:color="auto"/>
            </w:tcBorders>
          </w:tcPr>
          <w:p w14:paraId="21E4ED16" w14:textId="3AF34D9B" w:rsidR="00E2373F" w:rsidRDefault="00CD257A" w:rsidP="00CD257A">
            <w:pPr>
              <w:pStyle w:val="TAC"/>
              <w:spacing w:before="20" w:after="20"/>
              <w:ind w:right="57"/>
              <w:jc w:val="left"/>
              <w:rPr>
                <w:lang w:eastAsia="zh-CN"/>
              </w:rPr>
            </w:pPr>
            <w:r>
              <w:rPr>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E2373F"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77777777" w:rsidR="00E2373F" w:rsidRDefault="00E2373F" w:rsidP="00E2373F">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E2373F" w:rsidRDefault="00E2373F" w:rsidP="00E2373F">
            <w:pPr>
              <w:pStyle w:val="TAC"/>
              <w:spacing w:before="20" w:after="20"/>
              <w:ind w:left="57" w:right="57"/>
              <w:jc w:val="left"/>
              <w:rPr>
                <w:lang w:eastAsia="zh-CN"/>
              </w:rPr>
            </w:pPr>
          </w:p>
        </w:tc>
      </w:tr>
      <w:tr w:rsidR="00E2373F"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77777777"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77777777" w:rsidR="00E2373F" w:rsidRDefault="00E2373F" w:rsidP="00E2373F">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E2373F" w:rsidRDefault="00E2373F" w:rsidP="00E2373F">
            <w:pPr>
              <w:pStyle w:val="TAC"/>
              <w:spacing w:before="20" w:after="20"/>
              <w:ind w:left="57" w:right="57"/>
              <w:jc w:val="left"/>
              <w:rPr>
                <w:rFonts w:eastAsia="SimSun"/>
                <w:lang w:eastAsia="zh-CN"/>
              </w:rPr>
            </w:pPr>
          </w:p>
        </w:tc>
      </w:tr>
      <w:tr w:rsidR="00E2373F"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77777777" w:rsidR="00E2373F" w:rsidRDefault="00E2373F" w:rsidP="00E2373F">
            <w:pPr>
              <w:pStyle w:val="TAC"/>
              <w:spacing w:before="20" w:after="20"/>
              <w:ind w:left="57" w:right="57"/>
              <w:jc w:val="left"/>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77777777" w:rsidR="00E2373F" w:rsidRDefault="00E2373F" w:rsidP="00E2373F">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77777777" w:rsidR="00E2373F" w:rsidRDefault="00E2373F" w:rsidP="00E2373F">
            <w:pPr>
              <w:pStyle w:val="TAC"/>
              <w:spacing w:before="20" w:after="20"/>
              <w:ind w:left="57" w:right="57"/>
              <w:jc w:val="left"/>
              <w:rPr>
                <w:rFonts w:eastAsia="Malgun Gothic"/>
              </w:rPr>
            </w:pPr>
          </w:p>
        </w:tc>
      </w:tr>
      <w:tr w:rsidR="00E2373F"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E2373F" w:rsidRDefault="00E2373F" w:rsidP="00E2373F">
            <w:pPr>
              <w:pStyle w:val="TAC"/>
              <w:spacing w:before="20" w:after="20"/>
              <w:ind w:left="57" w:right="57"/>
              <w:jc w:val="left"/>
              <w:rPr>
                <w:lang w:eastAsia="zh-CN"/>
              </w:rPr>
            </w:pPr>
          </w:p>
        </w:tc>
      </w:tr>
      <w:tr w:rsidR="00E2373F"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E2373F" w:rsidRDefault="00E2373F" w:rsidP="00E2373F">
            <w:pPr>
              <w:pStyle w:val="TAC"/>
              <w:spacing w:before="20" w:after="20"/>
              <w:ind w:left="57" w:right="57"/>
              <w:jc w:val="left"/>
              <w:rPr>
                <w:lang w:eastAsia="zh-CN"/>
              </w:rPr>
            </w:pPr>
          </w:p>
        </w:tc>
      </w:tr>
      <w:tr w:rsidR="00E2373F"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E2373F" w:rsidRDefault="00E2373F" w:rsidP="00E2373F">
            <w:pPr>
              <w:pStyle w:val="TAC"/>
              <w:spacing w:before="20" w:after="20"/>
              <w:ind w:left="57" w:right="57"/>
              <w:jc w:val="left"/>
              <w:rPr>
                <w:lang w:eastAsia="zh-CN"/>
              </w:rPr>
            </w:pPr>
          </w:p>
        </w:tc>
      </w:tr>
      <w:tr w:rsidR="00E2373F"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E2373F" w:rsidRDefault="00E2373F" w:rsidP="00E2373F">
            <w:pPr>
              <w:pStyle w:val="TAC"/>
              <w:spacing w:before="20" w:after="20"/>
              <w:ind w:left="57" w:right="57"/>
              <w:jc w:val="left"/>
              <w:rPr>
                <w:lang w:eastAsia="zh-CN"/>
              </w:rPr>
            </w:pPr>
          </w:p>
        </w:tc>
      </w:tr>
      <w:tr w:rsidR="00E2373F"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E2373F" w:rsidRDefault="00E2373F" w:rsidP="00E2373F">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E2373F" w:rsidRDefault="00E2373F" w:rsidP="00E2373F">
            <w:pPr>
              <w:pStyle w:val="TAC"/>
              <w:spacing w:before="20" w:after="20"/>
              <w:ind w:left="57" w:right="57"/>
              <w:jc w:val="left"/>
              <w:rPr>
                <w:lang w:eastAsia="zh-CN"/>
              </w:rPr>
            </w:pPr>
          </w:p>
        </w:tc>
      </w:tr>
      <w:tr w:rsidR="00E2373F"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E2373F" w:rsidRDefault="00E2373F" w:rsidP="00E2373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E2373F" w:rsidRDefault="00E2373F" w:rsidP="00E2373F">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E2373F" w:rsidRDefault="00E2373F" w:rsidP="00E2373F">
            <w:pPr>
              <w:pStyle w:val="TAC"/>
              <w:spacing w:before="20" w:after="20"/>
              <w:ind w:left="57" w:right="57"/>
              <w:jc w:val="left"/>
              <w:rPr>
                <w:lang w:eastAsia="ja-JP"/>
              </w:rPr>
            </w:pPr>
          </w:p>
        </w:tc>
      </w:tr>
      <w:tr w:rsidR="00E2373F"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E2373F" w:rsidRDefault="00E2373F" w:rsidP="00E2373F">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E2373F" w:rsidRDefault="00E2373F" w:rsidP="00E2373F">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E2373F" w:rsidRDefault="00E2373F" w:rsidP="00E2373F">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 xml:space="preserve">Value for </w:t>
      </w:r>
      <w:proofErr w:type="spellStart"/>
      <w:r>
        <w:t>sr-ProhibitTimerExt</w:t>
      </w:r>
      <w:proofErr w:type="spellEnd"/>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SchedulingRequestToAddModExt-v17</w:t>
      </w:r>
      <w:proofErr w:type="gramStart"/>
      <w:r>
        <w:rPr>
          <w:rFonts w:ascii="Courier New" w:eastAsia="Times New Roman" w:hAnsi="Courier New" w:cs="Courier New"/>
          <w:sz w:val="16"/>
          <w:szCs w:val="20"/>
          <w:lang w:val="en-GB" w:eastAsia="en-GB"/>
        </w:rPr>
        <w:t>xy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proofErr w:type="spellStart"/>
      <w:proofErr w:type="gramStart"/>
      <w:r>
        <w:rPr>
          <w:rFonts w:ascii="Courier New" w:eastAsia="Times New Roman" w:hAnsi="Courier New" w:cs="Courier New"/>
          <w:sz w:val="16"/>
          <w:szCs w:val="20"/>
          <w:highlight w:val="yellow"/>
          <w:lang w:val="en-GB" w:eastAsia="en-GB"/>
        </w:rPr>
        <w:t>valueFFS</w:t>
      </w:r>
      <w:proofErr w:type="spellEnd"/>
      <w:r>
        <w:rPr>
          <w:rFonts w:ascii="Courier New" w:eastAsia="Times New Roman" w:hAnsi="Courier New" w:cs="Courier New"/>
          <w:sz w:val="16"/>
          <w:szCs w:val="20"/>
          <w:lang w:val="en-GB" w:eastAsia="en-GB"/>
        </w:rPr>
        <w:t xml:space="preserve">}   </w:t>
      </w:r>
      <w:proofErr w:type="gramEnd"/>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77777777" w:rsidR="001D2F53" w:rsidRDefault="001D2F53">
      <w:pPr>
        <w:rPr>
          <w:b/>
          <w:bCs/>
          <w:sz w:val="24"/>
          <w:szCs w:val="24"/>
        </w:rPr>
      </w:pPr>
    </w:p>
    <w:p w14:paraId="25D36E5D" w14:textId="77777777" w:rsidR="001D2F53" w:rsidRDefault="00E2373F">
      <w:r>
        <w:rPr>
          <w:rFonts w:ascii="Arial" w:hAnsi="Arial"/>
          <w:b/>
          <w:bCs/>
        </w:rPr>
        <w:t xml:space="preserve">Proposal 8 RAN2 to adopt as values for sr-ProhibitTimerExt-r17: {ms192, ms256, ms320, ms384, ms448, ms512, ms576, ms640}. </w:t>
      </w:r>
    </w:p>
    <w:p w14:paraId="3B3DA1E1" w14:textId="77777777" w:rsidR="001D2F53" w:rsidRDefault="001D2F53">
      <w:pPr>
        <w:rPr>
          <w:b/>
          <w:bCs/>
          <w:sz w:val="24"/>
          <w:szCs w:val="24"/>
        </w:rPr>
      </w:pPr>
    </w:p>
    <w:p w14:paraId="46780224" w14:textId="77777777" w:rsidR="001D2F53" w:rsidRDefault="00E2373F">
      <w:pPr>
        <w:rPr>
          <w:b/>
          <w:bCs/>
          <w:sz w:val="24"/>
          <w:szCs w:val="24"/>
        </w:rPr>
      </w:pPr>
      <w:r>
        <w:rPr>
          <w:b/>
          <w:bCs/>
          <w:sz w:val="24"/>
          <w:szCs w:val="24"/>
        </w:rPr>
        <w:t xml:space="preserve">Q8: Please indicate whether your company agrees with proposal 8.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77777777" w:rsidR="001D2F53" w:rsidRDefault="00E2373F">
            <w:pPr>
              <w:pStyle w:val="TAC"/>
              <w:spacing w:before="20" w:after="20"/>
              <w:ind w:left="57" w:right="57"/>
              <w:jc w:val="left"/>
              <w:rPr>
                <w:rFonts w:eastAsia="SimSun"/>
                <w:lang w:eastAsia="zh-CN"/>
              </w:rPr>
            </w:pPr>
            <w:r>
              <w:rPr>
                <w:rFonts w:eastAsia="SimSun"/>
                <w:lang w:eastAsia="zh-CN"/>
              </w:rPr>
              <w:t xml:space="preserve">Ok as baseline, </w:t>
            </w:r>
            <w:r>
              <w:rPr>
                <w:lang w:val="en-GB" w:eastAsia="zh-CN"/>
              </w:rPr>
              <w:t xml:space="preserve">one value above 2xRTT, 2x542 </w:t>
            </w:r>
            <w:proofErr w:type="spellStart"/>
            <w:r>
              <w:rPr>
                <w:lang w:val="en-GB" w:eastAsia="zh-CN"/>
              </w:rPr>
              <w:t>ms</w:t>
            </w:r>
            <w:proofErr w:type="spellEnd"/>
            <w:r>
              <w:rPr>
                <w:lang w:val="en-GB" w:eastAsia="zh-CN"/>
              </w:rPr>
              <w:t xml:space="preserve"> should be added</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77777777" w:rsidR="001D2F53" w:rsidRDefault="00E2373F">
            <w:pPr>
              <w:pStyle w:val="TAC"/>
              <w:spacing w:before="20" w:after="20"/>
              <w:ind w:left="57" w:right="57"/>
              <w:jc w:val="left"/>
              <w:rPr>
                <w:lang w:eastAsia="zh-CN"/>
              </w:rPr>
            </w:pPr>
            <w:r>
              <w:rPr>
                <w:lang w:eastAsia="zh-CN"/>
              </w:rPr>
              <w:t>MediaTek</w:t>
            </w:r>
          </w:p>
        </w:tc>
        <w:tc>
          <w:tcPr>
            <w:tcW w:w="12467" w:type="dxa"/>
            <w:tcBorders>
              <w:top w:val="single" w:sz="4" w:space="0" w:color="auto"/>
              <w:left w:val="single" w:sz="4" w:space="0" w:color="auto"/>
              <w:bottom w:val="single" w:sz="4" w:space="0" w:color="auto"/>
              <w:right w:val="single" w:sz="4" w:space="0" w:color="auto"/>
            </w:tcBorders>
          </w:tcPr>
          <w:p w14:paraId="223ABC07" w14:textId="77777777" w:rsidR="001D2F53" w:rsidRDefault="00E2373F">
            <w:pPr>
              <w:pStyle w:val="TAC"/>
              <w:spacing w:before="20" w:after="20"/>
              <w:ind w:left="57" w:right="57"/>
              <w:jc w:val="left"/>
              <w:rPr>
                <w:rFonts w:eastAsia="DFKai-SB"/>
                <w:color w:val="000000"/>
                <w:lang w:eastAsia="zh-TW"/>
              </w:rPr>
            </w:pPr>
            <w:r>
              <w:rPr>
                <w:rFonts w:eastAsia="DFKai-SB"/>
                <w:color w:val="000000"/>
                <w:lang w:eastAsia="zh-TW"/>
              </w:rPr>
              <w:t xml:space="preserve">Agree with P8 as is. </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7064D59F" w:rsidR="00926CF2" w:rsidRDefault="00926CF2" w:rsidP="00926CF2">
            <w:pPr>
              <w:pStyle w:val="TAC"/>
              <w:spacing w:before="20" w:after="20"/>
              <w:ind w:left="57" w:right="57"/>
              <w:jc w:val="left"/>
              <w:rPr>
                <w:lang w:eastAsia="zh-CN"/>
              </w:rPr>
            </w:pPr>
            <w:r>
              <w:rPr>
                <w:rFonts w:eastAsia="Malgun Gothic" w:hint="eastAsia"/>
              </w:rPr>
              <w:t>L</w:t>
            </w:r>
            <w:r>
              <w:rPr>
                <w:rFonts w:eastAsia="Malgun Gothic"/>
              </w:rPr>
              <w:t>G</w:t>
            </w:r>
          </w:p>
        </w:tc>
        <w:tc>
          <w:tcPr>
            <w:tcW w:w="12467" w:type="dxa"/>
            <w:tcBorders>
              <w:top w:val="single" w:sz="4" w:space="0" w:color="auto"/>
              <w:left w:val="single" w:sz="4" w:space="0" w:color="auto"/>
              <w:bottom w:val="single" w:sz="4" w:space="0" w:color="auto"/>
              <w:right w:val="single" w:sz="4" w:space="0" w:color="auto"/>
            </w:tcBorders>
          </w:tcPr>
          <w:p w14:paraId="1FE4FEC4" w14:textId="67641664" w:rsidR="00926CF2" w:rsidRDefault="00926CF2" w:rsidP="00926CF2">
            <w:pPr>
              <w:pStyle w:val="TAC"/>
              <w:spacing w:before="20" w:after="20"/>
              <w:ind w:left="57" w:right="57"/>
              <w:jc w:val="left"/>
              <w:rPr>
                <w:rFonts w:eastAsia="DFKai-SB"/>
                <w:color w:val="000000"/>
                <w:lang w:eastAsia="zh-TW"/>
              </w:rPr>
            </w:pPr>
            <w:r>
              <w:rPr>
                <w:rFonts w:eastAsia="Malgun Gothic" w:hint="eastAsia"/>
                <w:color w:val="000000"/>
              </w:rPr>
              <w:t>Ok with proposal 8</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A6ADD1D" w:rsidR="00926CF2" w:rsidRDefault="00926CF2" w:rsidP="00926CF2">
            <w:pPr>
              <w:pStyle w:val="TAC"/>
              <w:spacing w:before="20" w:after="20"/>
              <w:ind w:left="57" w:right="57"/>
              <w:jc w:val="left"/>
              <w:rPr>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67" w:type="dxa"/>
            <w:tcBorders>
              <w:top w:val="single" w:sz="4" w:space="0" w:color="auto"/>
              <w:left w:val="single" w:sz="4" w:space="0" w:color="auto"/>
              <w:bottom w:val="single" w:sz="4" w:space="0" w:color="auto"/>
              <w:right w:val="single" w:sz="4" w:space="0" w:color="auto"/>
            </w:tcBorders>
          </w:tcPr>
          <w:p w14:paraId="4D863220" w14:textId="10B16B1E" w:rsidR="00926CF2" w:rsidRDefault="00926CF2" w:rsidP="00926CF2">
            <w:pPr>
              <w:pStyle w:val="TAC"/>
              <w:spacing w:before="20" w:after="20"/>
              <w:ind w:left="57" w:right="57"/>
              <w:jc w:val="left"/>
              <w:rPr>
                <w:rFonts w:eastAsia="DFKai-SB"/>
                <w:color w:val="000000"/>
                <w:lang w:eastAsia="zh-TW"/>
              </w:rPr>
            </w:pPr>
            <w:r>
              <w:rPr>
                <w:rFonts w:eastAsia="DFKai-SB"/>
                <w:color w:val="000000"/>
                <w:lang w:eastAsia="zh-TW"/>
              </w:rPr>
              <w:t>Agree with P8 as it is.</w:t>
            </w: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77777777" w:rsidR="00926CF2" w:rsidRDefault="00926CF2" w:rsidP="00926CF2">
            <w:pPr>
              <w:pStyle w:val="TAC"/>
              <w:spacing w:before="20" w:after="20"/>
              <w:ind w:left="57" w:right="57"/>
              <w:jc w:val="left"/>
              <w:rPr>
                <w:rFonts w:eastAsia="PMingLiU"/>
                <w:lang w:eastAsia="zh-TW"/>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12467" w:type="dxa"/>
            <w:tcBorders>
              <w:top w:val="single" w:sz="4" w:space="0" w:color="auto"/>
              <w:left w:val="single" w:sz="4" w:space="0" w:color="auto"/>
              <w:bottom w:val="single" w:sz="4" w:space="0" w:color="auto"/>
              <w:right w:val="single" w:sz="4" w:space="0" w:color="auto"/>
            </w:tcBorders>
          </w:tcPr>
          <w:p w14:paraId="3073D2FF" w14:textId="77777777" w:rsidR="00926CF2" w:rsidRDefault="00926CF2" w:rsidP="00926CF2">
            <w:pPr>
              <w:pStyle w:val="TAC"/>
              <w:spacing w:before="20" w:after="20"/>
              <w:ind w:left="57" w:right="57"/>
              <w:jc w:val="left"/>
              <w:rPr>
                <w:rFonts w:eastAsia="SimSun"/>
                <w:lang w:eastAsia="zh-CN"/>
              </w:rPr>
            </w:pPr>
            <w:r>
              <w:rPr>
                <w:rFonts w:eastAsia="SimSun" w:hint="eastAsia"/>
                <w:lang w:eastAsia="zh-CN"/>
              </w:rPr>
              <w:t>Same view as Ericsson</w:t>
            </w: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0909D797" w:rsid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67" w:type="dxa"/>
            <w:tcBorders>
              <w:top w:val="single" w:sz="4" w:space="0" w:color="auto"/>
              <w:left w:val="single" w:sz="4" w:space="0" w:color="auto"/>
              <w:bottom w:val="single" w:sz="4" w:space="0" w:color="auto"/>
              <w:right w:val="single" w:sz="4" w:space="0" w:color="auto"/>
            </w:tcBorders>
          </w:tcPr>
          <w:p w14:paraId="19F81F6F" w14:textId="59A06058" w:rsidR="00E2373F" w:rsidRDefault="00E2373F" w:rsidP="00E2373F">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0B174673" w:rsidR="00015945" w:rsidRDefault="00015945" w:rsidP="00015945">
            <w:pPr>
              <w:pStyle w:val="TAC"/>
              <w:spacing w:before="20" w:after="20"/>
              <w:ind w:left="57" w:right="57"/>
              <w:jc w:val="left"/>
              <w:rPr>
                <w:rFonts w:eastAsia="SimSun"/>
                <w:highlight w:val="lightGray"/>
                <w:lang w:eastAsia="zh-CN"/>
              </w:rPr>
            </w:pPr>
            <w:r>
              <w:rPr>
                <w:rFonts w:eastAsia="SimSun" w:hint="eastAsia"/>
                <w:lang w:eastAsia="zh-CN"/>
              </w:rPr>
              <w:t>L</w:t>
            </w:r>
            <w:r>
              <w:rPr>
                <w:rFonts w:eastAsia="SimSun"/>
                <w:lang w:eastAsia="zh-CN"/>
              </w:rPr>
              <w:t>enovo, Motorola Mobility</w:t>
            </w:r>
          </w:p>
        </w:tc>
        <w:tc>
          <w:tcPr>
            <w:tcW w:w="12467" w:type="dxa"/>
            <w:tcBorders>
              <w:top w:val="single" w:sz="4" w:space="0" w:color="auto"/>
              <w:left w:val="single" w:sz="4" w:space="0" w:color="auto"/>
              <w:bottom w:val="single" w:sz="4" w:space="0" w:color="auto"/>
              <w:right w:val="single" w:sz="4" w:space="0" w:color="auto"/>
            </w:tcBorders>
          </w:tcPr>
          <w:p w14:paraId="399033B4" w14:textId="7C03F98E" w:rsidR="00015945" w:rsidRDefault="00015945" w:rsidP="00015945">
            <w:pPr>
              <w:pStyle w:val="TAC"/>
              <w:spacing w:before="20" w:after="20"/>
              <w:ind w:left="57" w:right="57"/>
              <w:jc w:val="left"/>
              <w:rPr>
                <w:rFonts w:eastAsia="SimSun"/>
                <w:lang w:eastAsia="zh-CN"/>
              </w:rPr>
            </w:pPr>
            <w:r>
              <w:rPr>
                <w:rFonts w:eastAsia="SimSun"/>
                <w:lang w:eastAsia="zh-CN"/>
              </w:rPr>
              <w:t>Agree with Ericsson</w:t>
            </w: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5F3302DB" w:rsidR="004D0157" w:rsidRDefault="004D0157" w:rsidP="004D0157">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12467" w:type="dxa"/>
            <w:tcBorders>
              <w:top w:val="single" w:sz="4" w:space="0" w:color="auto"/>
              <w:left w:val="single" w:sz="4" w:space="0" w:color="auto"/>
              <w:bottom w:val="single" w:sz="4" w:space="0" w:color="auto"/>
              <w:right w:val="single" w:sz="4" w:space="0" w:color="auto"/>
            </w:tcBorders>
          </w:tcPr>
          <w:p w14:paraId="4F512797" w14:textId="43017548" w:rsidR="004D0157" w:rsidRDefault="004D0157" w:rsidP="004D0157">
            <w:pPr>
              <w:pStyle w:val="TAC"/>
              <w:spacing w:before="20" w:after="20"/>
              <w:ind w:left="417" w:right="57"/>
              <w:jc w:val="left"/>
              <w:rPr>
                <w:lang w:eastAsia="zh-CN"/>
              </w:rPr>
            </w:pPr>
            <w:r>
              <w:rPr>
                <w:rFonts w:eastAsia="SimSun" w:hint="eastAsia"/>
                <w:color w:val="000000"/>
                <w:lang w:eastAsia="zh-CN"/>
              </w:rPr>
              <w:t>A</w:t>
            </w:r>
            <w:r>
              <w:rPr>
                <w:rFonts w:eastAsia="SimSun"/>
                <w:color w:val="000000"/>
                <w:lang w:eastAsia="zh-CN"/>
              </w:rPr>
              <w:t>gree</w:t>
            </w: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28A39E28" w:rsidR="00E2373F" w:rsidRDefault="00CD257A" w:rsidP="00E2373F">
            <w:pPr>
              <w:pStyle w:val="TAC"/>
              <w:spacing w:before="20" w:after="20"/>
              <w:ind w:left="57" w:right="57"/>
              <w:jc w:val="left"/>
              <w:rPr>
                <w:rFonts w:ascii="Times New Roman" w:hAnsi="Times New Roman"/>
                <w:sz w:val="20"/>
                <w:szCs w:val="20"/>
                <w:lang w:val="en-GB"/>
              </w:rPr>
            </w:pPr>
            <w:r>
              <w:rPr>
                <w:rFonts w:ascii="Times New Roman" w:hAnsi="Times New Roman"/>
                <w:sz w:val="20"/>
                <w:szCs w:val="20"/>
                <w:lang w:val="en-GB"/>
              </w:rPr>
              <w:t>Apple</w:t>
            </w:r>
          </w:p>
        </w:tc>
        <w:tc>
          <w:tcPr>
            <w:tcW w:w="12467" w:type="dxa"/>
            <w:tcBorders>
              <w:top w:val="single" w:sz="4" w:space="0" w:color="auto"/>
              <w:left w:val="single" w:sz="4" w:space="0" w:color="auto"/>
              <w:bottom w:val="single" w:sz="4" w:space="0" w:color="auto"/>
              <w:right w:val="single" w:sz="4" w:space="0" w:color="auto"/>
            </w:tcBorders>
          </w:tcPr>
          <w:p w14:paraId="55437292" w14:textId="3FA6B315" w:rsidR="00E2373F" w:rsidRDefault="00CD257A" w:rsidP="00E2373F">
            <w:pPr>
              <w:pStyle w:val="TAC"/>
              <w:spacing w:before="20" w:after="20"/>
              <w:ind w:right="57"/>
              <w:jc w:val="left"/>
              <w:rPr>
                <w:rFonts w:ascii="Times New Roman" w:hAnsi="Times New Roman"/>
                <w:sz w:val="20"/>
                <w:szCs w:val="20"/>
                <w:lang w:val="en-GB"/>
              </w:rPr>
            </w:pPr>
            <w:r>
              <w:rPr>
                <w:rFonts w:ascii="Times New Roman" w:hAnsi="Times New Roman"/>
                <w:sz w:val="20"/>
                <w:szCs w:val="20"/>
                <w:lang w:val="en-GB"/>
              </w:rPr>
              <w:t>Agree</w:t>
            </w:r>
          </w:p>
        </w:tc>
      </w:tr>
      <w:tr w:rsidR="00E2373F"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77777777" w:rsidR="00E2373F" w:rsidRDefault="00E2373F" w:rsidP="00E2373F">
            <w:pPr>
              <w:pStyle w:val="TAC"/>
              <w:spacing w:before="20" w:after="20"/>
              <w:ind w:left="57" w:right="57"/>
              <w:jc w:val="left"/>
              <w:rPr>
                <w:lang w:eastAsia="zh-CN"/>
              </w:rPr>
            </w:pPr>
          </w:p>
        </w:tc>
      </w:tr>
      <w:tr w:rsidR="00E2373F"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77777777"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77777777" w:rsidR="00E2373F" w:rsidRDefault="00E2373F" w:rsidP="00E2373F">
            <w:pPr>
              <w:pStyle w:val="TAC"/>
              <w:spacing w:before="20" w:after="20"/>
              <w:ind w:left="57" w:right="57"/>
              <w:jc w:val="left"/>
              <w:rPr>
                <w:rFonts w:eastAsia="SimSun"/>
                <w:lang w:eastAsia="zh-CN"/>
              </w:rPr>
            </w:pPr>
          </w:p>
        </w:tc>
      </w:tr>
      <w:tr w:rsidR="00E2373F"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77777777" w:rsidR="00E2373F" w:rsidRDefault="00E2373F" w:rsidP="00E2373F">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77777777" w:rsidR="00E2373F" w:rsidRDefault="00E2373F" w:rsidP="00E2373F">
            <w:pPr>
              <w:pStyle w:val="TAC"/>
              <w:spacing w:before="20" w:after="20"/>
              <w:ind w:left="57" w:right="57"/>
              <w:jc w:val="left"/>
              <w:rPr>
                <w:rFonts w:eastAsia="Malgun Gothic"/>
              </w:rPr>
            </w:pPr>
          </w:p>
        </w:tc>
      </w:tr>
      <w:tr w:rsidR="00E2373F"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77777777" w:rsidR="00E2373F" w:rsidRDefault="00E2373F" w:rsidP="00E2373F">
            <w:pPr>
              <w:pStyle w:val="TAC"/>
              <w:spacing w:before="20" w:after="20"/>
              <w:ind w:left="57" w:right="57"/>
              <w:jc w:val="left"/>
              <w:rPr>
                <w:lang w:eastAsia="zh-CN"/>
              </w:rPr>
            </w:pPr>
          </w:p>
        </w:tc>
      </w:tr>
      <w:tr w:rsidR="00E2373F"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77777777" w:rsidR="00E2373F" w:rsidRDefault="00E2373F" w:rsidP="00E2373F">
            <w:pPr>
              <w:pStyle w:val="TAC"/>
              <w:spacing w:before="20" w:after="20"/>
              <w:ind w:left="57" w:right="57"/>
              <w:jc w:val="left"/>
              <w:rPr>
                <w:lang w:eastAsia="zh-CN"/>
              </w:rPr>
            </w:pPr>
          </w:p>
        </w:tc>
      </w:tr>
      <w:tr w:rsidR="00E2373F"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E2373F" w:rsidRDefault="00E2373F" w:rsidP="00E2373F">
            <w:pPr>
              <w:pStyle w:val="TAC"/>
              <w:spacing w:before="20" w:after="20"/>
              <w:ind w:left="57" w:right="57"/>
              <w:jc w:val="left"/>
              <w:rPr>
                <w:lang w:eastAsia="zh-CN"/>
              </w:rPr>
            </w:pPr>
          </w:p>
        </w:tc>
      </w:tr>
      <w:tr w:rsidR="00E2373F"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E2373F" w:rsidRDefault="00E2373F" w:rsidP="00E2373F">
            <w:pPr>
              <w:pStyle w:val="TAC"/>
              <w:spacing w:before="20" w:after="20"/>
              <w:ind w:left="57" w:right="57"/>
              <w:jc w:val="left"/>
              <w:rPr>
                <w:lang w:eastAsia="zh-CN"/>
              </w:rPr>
            </w:pPr>
          </w:p>
        </w:tc>
      </w:tr>
      <w:tr w:rsidR="00E2373F"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E2373F" w:rsidRDefault="00E2373F" w:rsidP="00E2373F">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E2373F" w:rsidRDefault="00E2373F" w:rsidP="00E2373F">
            <w:pPr>
              <w:pStyle w:val="TAC"/>
              <w:spacing w:before="20" w:after="20"/>
              <w:ind w:left="57" w:right="57"/>
              <w:jc w:val="left"/>
              <w:rPr>
                <w:lang w:eastAsia="zh-CN"/>
              </w:rPr>
            </w:pPr>
          </w:p>
        </w:tc>
      </w:tr>
      <w:tr w:rsidR="00E2373F"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E2373F" w:rsidRDefault="00E2373F" w:rsidP="00E2373F">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E2373F" w:rsidRDefault="00E2373F" w:rsidP="00E2373F">
            <w:pPr>
              <w:pStyle w:val="TAC"/>
              <w:spacing w:before="20" w:after="20"/>
              <w:ind w:left="57" w:right="57"/>
              <w:jc w:val="left"/>
              <w:rPr>
                <w:lang w:eastAsia="ja-JP"/>
              </w:rPr>
            </w:pPr>
          </w:p>
        </w:tc>
      </w:tr>
      <w:tr w:rsidR="00E2373F"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E2373F" w:rsidRDefault="00E2373F" w:rsidP="00E2373F">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E2373F" w:rsidRDefault="00E2373F" w:rsidP="00E2373F">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7777777" w:rsidR="001D2F53" w:rsidRDefault="001D2F53"/>
    <w:p w14:paraId="08B1FE55" w14:textId="77777777" w:rsidR="001D2F53" w:rsidRDefault="001D2F53">
      <w:pPr>
        <w:pStyle w:val="TAC"/>
        <w:spacing w:before="20" w:after="20"/>
        <w:ind w:left="57" w:right="57"/>
        <w:jc w:val="left"/>
        <w:rPr>
          <w:rFonts w:eastAsia="SimSun"/>
          <w:lang w:eastAsia="zh-CN"/>
        </w:rPr>
      </w:pPr>
    </w:p>
    <w:p w14:paraId="2F76AA98" w14:textId="77777777" w:rsidR="001D2F53" w:rsidRDefault="001D2F53">
      <w:pPr>
        <w:rPr>
          <w:rFonts w:eastAsia="SimSun"/>
          <w:lang w:eastAsia="zh-CN"/>
        </w:rPr>
      </w:pPr>
    </w:p>
    <w:p w14:paraId="767B5288" w14:textId="77777777" w:rsidR="001D2F53" w:rsidRDefault="00E2373F">
      <w:pPr>
        <w:pStyle w:val="Heading2"/>
        <w:numPr>
          <w:ilvl w:val="1"/>
          <w:numId w:val="9"/>
        </w:numPr>
      </w:pPr>
      <w:r>
        <w:t xml:space="preserve"> RRC delay</w:t>
      </w:r>
    </w:p>
    <w:p w14:paraId="741A34A2" w14:textId="77777777" w:rsidR="001D2F53" w:rsidRDefault="001D2F53">
      <w:pPr>
        <w:rPr>
          <w:rFonts w:eastAsia="SimSun"/>
          <w:lang w:eastAsia="zh-CN"/>
        </w:rPr>
      </w:pPr>
    </w:p>
    <w:p w14:paraId="2C6231CD" w14:textId="77777777" w:rsidR="001D2F53" w:rsidRDefault="001D2F53">
      <w:pPr>
        <w:rPr>
          <w:rFonts w:eastAsia="SimSun"/>
          <w:lang w:eastAsia="zh-CN"/>
        </w:rPr>
      </w:pPr>
    </w:p>
    <w:p w14:paraId="4E1D3E31" w14:textId="77777777" w:rsidR="001D2F53" w:rsidRDefault="00E2373F">
      <w:pPr>
        <w:rPr>
          <w:rFonts w:eastAsia="SimSun"/>
          <w:lang w:eastAsia="zh-CN"/>
        </w:rPr>
      </w:pPr>
      <w:r>
        <w:rPr>
          <w:rFonts w:eastAsia="SimSun"/>
          <w:b/>
          <w:bCs/>
          <w:lang w:eastAsia="zh-CN"/>
        </w:rPr>
        <w:t>Open issue 18:</w:t>
      </w:r>
      <w:r>
        <w:rPr>
          <w:rFonts w:eastAsia="SimSun"/>
          <w:lang w:eastAsia="zh-CN"/>
        </w:rPr>
        <w:t xml:space="preserve">  RRC execution delays may be impacted by K_MAC, this needs to be discussed. For </w:t>
      </w:r>
      <w:proofErr w:type="gramStart"/>
      <w:r>
        <w:rPr>
          <w:rFonts w:eastAsia="SimSun"/>
          <w:lang w:eastAsia="zh-CN"/>
        </w:rPr>
        <w:t>example</w:t>
      </w:r>
      <w:proofErr w:type="gramEnd"/>
      <w:r>
        <w:rPr>
          <w:rFonts w:eastAsia="SimSun"/>
          <w:lang w:eastAsia="zh-CN"/>
        </w:rPr>
        <w:t xml:space="preserve"> RRC processing time of 15ms may not be sufficient for network to confirm UE has received/executed RRC successfully.</w:t>
      </w:r>
    </w:p>
    <w:p w14:paraId="52E7CAE5" w14:textId="77777777" w:rsidR="001D2F53" w:rsidRDefault="001D2F53">
      <w:pPr>
        <w:rPr>
          <w:rFonts w:eastAsia="SimSun"/>
          <w:lang w:eastAsia="zh-CN"/>
        </w:rPr>
      </w:pPr>
    </w:p>
    <w:p w14:paraId="215F9F04" w14:textId="77777777" w:rsidR="001D2F53" w:rsidRDefault="00E2373F">
      <w:pPr>
        <w:rPr>
          <w:rFonts w:eastAsia="SimSun"/>
          <w:lang w:eastAsia="zh-CN"/>
        </w:rPr>
      </w:pPr>
      <w:r>
        <w:rPr>
          <w:rFonts w:eastAsia="SimSun"/>
          <w:lang w:eastAsia="zh-CN"/>
        </w:rPr>
        <w:t>Chapter 12 of TS 38.331 specifies RRC processing time values.</w:t>
      </w:r>
    </w:p>
    <w:p w14:paraId="6C641E8A" w14:textId="77777777" w:rsidR="001D2F53" w:rsidRDefault="00E2373F">
      <w:pPr>
        <w:keepNext/>
        <w:keepLines/>
        <w:pBdr>
          <w:top w:val="single" w:sz="12" w:space="3" w:color="auto"/>
        </w:pBdr>
        <w:overflowPunct w:val="0"/>
        <w:autoSpaceDE w:val="0"/>
        <w:autoSpaceDN w:val="0"/>
        <w:adjustRightInd w:val="0"/>
        <w:spacing w:before="240" w:after="180"/>
        <w:ind w:left="1986" w:hanging="1134"/>
        <w:textAlignment w:val="baseline"/>
        <w:outlineLvl w:val="0"/>
        <w:rPr>
          <w:rFonts w:ascii="Arial" w:eastAsia="Times New Roman" w:hAnsi="Arial" w:cs="Times New Roman"/>
          <w:sz w:val="28"/>
          <w:szCs w:val="16"/>
          <w:lang w:val="en-GB" w:eastAsia="ja-JP"/>
        </w:rPr>
      </w:pPr>
      <w:bookmarkStart w:id="14" w:name="_Toc60777646"/>
      <w:bookmarkStart w:id="15" w:name="_Toc90651521"/>
      <w:r>
        <w:rPr>
          <w:rFonts w:ascii="Arial" w:eastAsia="Times New Roman" w:hAnsi="Arial" w:cs="Times New Roman"/>
          <w:sz w:val="28"/>
          <w:szCs w:val="16"/>
          <w:lang w:val="en-GB" w:eastAsia="ja-JP"/>
        </w:rPr>
        <w:t>12</w:t>
      </w:r>
      <w:r>
        <w:rPr>
          <w:rFonts w:ascii="Arial" w:eastAsia="Times New Roman" w:hAnsi="Arial" w:cs="Times New Roman"/>
          <w:sz w:val="28"/>
          <w:szCs w:val="16"/>
          <w:lang w:val="en-GB" w:eastAsia="ja-JP"/>
        </w:rPr>
        <w:tab/>
      </w:r>
      <w:r>
        <w:rPr>
          <w:rFonts w:ascii="Arial" w:eastAsia="Times New Roman" w:hAnsi="Arial" w:cs="Times New Roman"/>
          <w:sz w:val="28"/>
          <w:szCs w:val="28"/>
          <w:lang w:val="en-GB" w:eastAsia="ja-JP"/>
        </w:rPr>
        <w:t>Processing delay requirements for RRC procedures</w:t>
      </w:r>
      <w:bookmarkEnd w:id="14"/>
      <w:bookmarkEnd w:id="15"/>
    </w:p>
    <w:p w14:paraId="57F475EA" w14:textId="77777777" w:rsidR="001D2F53" w:rsidRDefault="00E2373F">
      <w:pPr>
        <w:overflowPunct w:val="0"/>
        <w:autoSpaceDE w:val="0"/>
        <w:autoSpaceDN w:val="0"/>
        <w:adjustRightInd w:val="0"/>
        <w:spacing w:after="180"/>
        <w:ind w:left="852"/>
        <w:textAlignment w:val="baseline"/>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The UE performance requirements for RRC procedures are specified in the following tables. The performance requirement is expressed as the time in [</w:t>
      </w:r>
      <w:proofErr w:type="spellStart"/>
      <w:r>
        <w:rPr>
          <w:rFonts w:ascii="Times New Roman" w:eastAsia="Times New Roman" w:hAnsi="Times New Roman" w:cs="Times New Roman"/>
          <w:sz w:val="16"/>
          <w:szCs w:val="16"/>
          <w:lang w:val="en-GB" w:eastAsia="ja-JP"/>
        </w:rPr>
        <w:t>ms</w:t>
      </w:r>
      <w:proofErr w:type="spellEnd"/>
      <w:r>
        <w:rPr>
          <w:rFonts w:ascii="Times New Roman" w:eastAsia="Times New Roman" w:hAnsi="Times New Roman" w:cs="Times New Roman"/>
          <w:sz w:val="16"/>
          <w:szCs w:val="16"/>
          <w:lang w:val="en-GB" w:eastAsia="ja-JP"/>
        </w:rPr>
        <w:t>] from the end of reception of the network -&gt; UE message on the UE physical layer up to when the UE shall be ready for the reception of uplink grant for the UE -&gt; network response message with no access delay other than the TTI-alignment (</w:t>
      </w:r>
      <w:proofErr w:type="gramStart"/>
      <w:r>
        <w:rPr>
          <w:rFonts w:ascii="Times New Roman" w:eastAsia="Times New Roman" w:hAnsi="Times New Roman" w:cs="Times New Roman"/>
          <w:sz w:val="16"/>
          <w:szCs w:val="16"/>
          <w:lang w:val="en-GB" w:eastAsia="ja-JP"/>
        </w:rPr>
        <w:t>e.g.</w:t>
      </w:r>
      <w:proofErr w:type="gramEnd"/>
      <w:r>
        <w:rPr>
          <w:rFonts w:ascii="Times New Roman" w:eastAsia="Times New Roman" w:hAnsi="Times New Roman" w:cs="Times New Roman"/>
          <w:sz w:val="16"/>
          <w:szCs w:val="16"/>
          <w:lang w:val="en-GB" w:eastAsia="ja-JP"/>
        </w:rPr>
        <w:t xml:space="preserve"> excluding delays caused by scheduling, the random access procedure or physical layer synchronisation). In case the RRC procedure triggers BWP switching, the RRC procedure delay is the value defined in the following table plus the BWP switching delay defined in TS 38.133 [14], clause 8.6.3.</w:t>
      </w:r>
    </w:p>
    <w:p w14:paraId="585C6D7E" w14:textId="77777777" w:rsidR="001D2F53" w:rsidRDefault="00E930A1">
      <w:pPr>
        <w:keepNext/>
        <w:keepLines/>
        <w:overflowPunct w:val="0"/>
        <w:autoSpaceDE w:val="0"/>
        <w:autoSpaceDN w:val="0"/>
        <w:adjustRightInd w:val="0"/>
        <w:spacing w:before="60" w:after="18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noProof/>
          <w:sz w:val="16"/>
          <w:szCs w:val="16"/>
          <w:lang w:val="en-GB" w:eastAsia="ja-JP"/>
        </w:rPr>
        <w:object w:dxaOrig="8205" w:dyaOrig="2745" w14:anchorId="09D6CD01">
          <v:shape id="_x0000_i1025" type="#_x0000_t75" alt="" style="width:410.8pt;height:136.7pt;mso-width-percent:0;mso-height-percent:0;mso-width-percent:0;mso-height-percent:0" o:ole="">
            <v:imagedata r:id="rId16" o:title=""/>
          </v:shape>
          <o:OLEObject Type="Embed" ProgID="Visio.Drawing.11" ShapeID="_x0000_i1025" DrawAspect="Content" ObjectID="_1706934525" r:id="rId17"/>
        </w:object>
      </w:r>
    </w:p>
    <w:p w14:paraId="4646B0E2"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Figure 12.1-1: Illustration of RRC procedure delay</w:t>
      </w:r>
    </w:p>
    <w:p w14:paraId="20FCB26F" w14:textId="77777777" w:rsidR="001D2F53" w:rsidRDefault="00E2373F">
      <w:pPr>
        <w:keepLines/>
        <w:overflowPunct w:val="0"/>
        <w:autoSpaceDE w:val="0"/>
        <w:autoSpaceDN w:val="0"/>
        <w:adjustRightInd w:val="0"/>
        <w:spacing w:after="240"/>
        <w:ind w:left="852"/>
        <w:jc w:val="center"/>
        <w:textAlignment w:val="baseline"/>
        <w:rPr>
          <w:rFonts w:ascii="Arial" w:eastAsia="Times New Roman" w:hAnsi="Arial" w:cs="Times New Roman"/>
          <w:b/>
          <w:sz w:val="16"/>
          <w:szCs w:val="16"/>
          <w:lang w:val="en-GB" w:eastAsia="ja-JP"/>
        </w:rPr>
      </w:pPr>
      <w:r>
        <w:rPr>
          <w:rFonts w:ascii="Arial" w:eastAsia="Times New Roman" w:hAnsi="Arial" w:cs="Times New Roman"/>
          <w:b/>
          <w:sz w:val="16"/>
          <w:szCs w:val="16"/>
          <w:lang w:val="en-GB" w:eastAsia="ja-JP"/>
        </w:rPr>
        <w:t>Table 12.1-1: UE performance requirements for RRC procedures for UEs</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066"/>
        <w:gridCol w:w="2835"/>
        <w:gridCol w:w="853"/>
        <w:gridCol w:w="2039"/>
      </w:tblGrid>
      <w:tr w:rsidR="001D2F53" w14:paraId="48815468" w14:textId="77777777">
        <w:trPr>
          <w:cantSplit/>
          <w:tblHeader/>
          <w:jc w:val="center"/>
        </w:trPr>
        <w:tc>
          <w:tcPr>
            <w:tcW w:w="3262" w:type="dxa"/>
            <w:tcBorders>
              <w:top w:val="single" w:sz="4" w:space="0" w:color="auto"/>
              <w:left w:val="single" w:sz="4" w:space="0" w:color="auto"/>
              <w:bottom w:val="single" w:sz="4" w:space="0" w:color="auto"/>
              <w:right w:val="single" w:sz="4" w:space="0" w:color="auto"/>
            </w:tcBorders>
          </w:tcPr>
          <w:p w14:paraId="1956081F" w14:textId="77777777" w:rsidR="001D2F53" w:rsidRDefault="00E2373F">
            <w:pPr>
              <w:pStyle w:val="TAH"/>
              <w:rPr>
                <w:sz w:val="16"/>
                <w:szCs w:val="20"/>
                <w:lang w:eastAsia="sv-SE"/>
              </w:rPr>
            </w:pPr>
            <w:r>
              <w:rPr>
                <w:sz w:val="16"/>
                <w:szCs w:val="20"/>
                <w:lang w:eastAsia="sv-SE"/>
              </w:rPr>
              <w:lastRenderedPageBreak/>
              <w:t>Procedure title:</w:t>
            </w:r>
          </w:p>
        </w:tc>
        <w:tc>
          <w:tcPr>
            <w:tcW w:w="2066" w:type="dxa"/>
            <w:tcBorders>
              <w:top w:val="single" w:sz="4" w:space="0" w:color="auto"/>
              <w:left w:val="single" w:sz="4" w:space="0" w:color="auto"/>
              <w:bottom w:val="single" w:sz="4" w:space="0" w:color="auto"/>
              <w:right w:val="single" w:sz="4" w:space="0" w:color="auto"/>
            </w:tcBorders>
          </w:tcPr>
          <w:p w14:paraId="14823ECB" w14:textId="77777777" w:rsidR="001D2F53" w:rsidRDefault="00E2373F">
            <w:pPr>
              <w:pStyle w:val="TAH"/>
              <w:rPr>
                <w:sz w:val="16"/>
                <w:szCs w:val="20"/>
                <w:lang w:eastAsia="sv-SE"/>
              </w:rPr>
            </w:pPr>
            <w:r>
              <w:rPr>
                <w:sz w:val="16"/>
                <w:szCs w:val="20"/>
                <w:lang w:eastAsia="sv-SE"/>
              </w:rPr>
              <w:t>Network -&gt; UE</w:t>
            </w:r>
          </w:p>
        </w:tc>
        <w:tc>
          <w:tcPr>
            <w:tcW w:w="2835" w:type="dxa"/>
            <w:tcBorders>
              <w:top w:val="single" w:sz="4" w:space="0" w:color="auto"/>
              <w:left w:val="single" w:sz="4" w:space="0" w:color="auto"/>
              <w:bottom w:val="single" w:sz="4" w:space="0" w:color="auto"/>
              <w:right w:val="single" w:sz="4" w:space="0" w:color="auto"/>
            </w:tcBorders>
          </w:tcPr>
          <w:p w14:paraId="63AFA7B1" w14:textId="77777777" w:rsidR="001D2F53" w:rsidRDefault="00E2373F">
            <w:pPr>
              <w:pStyle w:val="TAH"/>
              <w:rPr>
                <w:sz w:val="16"/>
                <w:szCs w:val="20"/>
                <w:lang w:eastAsia="sv-SE"/>
              </w:rPr>
            </w:pPr>
            <w:r>
              <w:rPr>
                <w:sz w:val="16"/>
                <w:szCs w:val="20"/>
                <w:lang w:eastAsia="sv-SE"/>
              </w:rPr>
              <w:t>UE -&gt; Network</w:t>
            </w:r>
          </w:p>
        </w:tc>
        <w:tc>
          <w:tcPr>
            <w:tcW w:w="853" w:type="dxa"/>
            <w:tcBorders>
              <w:top w:val="single" w:sz="4" w:space="0" w:color="auto"/>
              <w:left w:val="single" w:sz="4" w:space="0" w:color="auto"/>
              <w:bottom w:val="single" w:sz="4" w:space="0" w:color="auto"/>
              <w:right w:val="single" w:sz="4" w:space="0" w:color="auto"/>
            </w:tcBorders>
          </w:tcPr>
          <w:p w14:paraId="64C1291C" w14:textId="77777777" w:rsidR="001D2F53" w:rsidRDefault="00E2373F">
            <w:pPr>
              <w:pStyle w:val="TAH"/>
              <w:rPr>
                <w:sz w:val="16"/>
                <w:szCs w:val="20"/>
                <w:lang w:eastAsia="sv-SE"/>
              </w:rPr>
            </w:pPr>
            <w:r>
              <w:rPr>
                <w:sz w:val="16"/>
                <w:szCs w:val="20"/>
                <w:lang w:eastAsia="sv-SE"/>
              </w:rPr>
              <w:t>Value [</w:t>
            </w:r>
            <w:proofErr w:type="spellStart"/>
            <w:r>
              <w:rPr>
                <w:sz w:val="16"/>
                <w:szCs w:val="20"/>
                <w:lang w:eastAsia="sv-SE"/>
              </w:rPr>
              <w:t>ms</w:t>
            </w:r>
            <w:proofErr w:type="spellEnd"/>
            <w:r>
              <w:rPr>
                <w:sz w:val="16"/>
                <w:szCs w:val="20"/>
                <w:lang w:eastAsia="sv-SE"/>
              </w:rPr>
              <w:t>]</w:t>
            </w:r>
          </w:p>
        </w:tc>
        <w:tc>
          <w:tcPr>
            <w:tcW w:w="2039" w:type="dxa"/>
            <w:tcBorders>
              <w:top w:val="single" w:sz="4" w:space="0" w:color="auto"/>
              <w:left w:val="single" w:sz="4" w:space="0" w:color="auto"/>
              <w:bottom w:val="single" w:sz="4" w:space="0" w:color="auto"/>
              <w:right w:val="single" w:sz="4" w:space="0" w:color="auto"/>
            </w:tcBorders>
          </w:tcPr>
          <w:p w14:paraId="61530205" w14:textId="77777777" w:rsidR="001D2F53" w:rsidRDefault="00E2373F">
            <w:pPr>
              <w:pStyle w:val="TAH"/>
              <w:rPr>
                <w:sz w:val="16"/>
                <w:szCs w:val="20"/>
                <w:lang w:eastAsia="sv-SE"/>
              </w:rPr>
            </w:pPr>
            <w:r>
              <w:rPr>
                <w:sz w:val="16"/>
                <w:szCs w:val="20"/>
                <w:lang w:eastAsia="sv-SE"/>
              </w:rPr>
              <w:t>Notes</w:t>
            </w:r>
          </w:p>
        </w:tc>
      </w:tr>
      <w:tr w:rsidR="001D2F53" w14:paraId="3F3A66B0"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248FE469" w14:textId="77777777" w:rsidR="001D2F53" w:rsidRDefault="00E2373F">
            <w:pPr>
              <w:pStyle w:val="TAL"/>
              <w:rPr>
                <w:sz w:val="16"/>
                <w:szCs w:val="20"/>
                <w:lang w:eastAsia="en-GB"/>
              </w:rPr>
            </w:pPr>
            <w:r>
              <w:rPr>
                <w:b/>
                <w:sz w:val="16"/>
                <w:szCs w:val="20"/>
                <w:lang w:eastAsia="en-GB"/>
              </w:rPr>
              <w:t>RRC Connection Control Procedures</w:t>
            </w:r>
          </w:p>
        </w:tc>
      </w:tr>
      <w:tr w:rsidR="001D2F53" w14:paraId="03C3AA3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823FE9" w14:textId="77777777" w:rsidR="001D2F53" w:rsidRDefault="00E2373F">
            <w:pPr>
              <w:pStyle w:val="TAL"/>
              <w:rPr>
                <w:sz w:val="16"/>
                <w:szCs w:val="20"/>
                <w:lang w:eastAsia="en-GB"/>
              </w:rPr>
            </w:pPr>
            <w:r>
              <w:rPr>
                <w:sz w:val="16"/>
                <w:szCs w:val="20"/>
                <w:lang w:eastAsia="en-GB"/>
              </w:rPr>
              <w:t>RRC reconfiguration</w:t>
            </w:r>
          </w:p>
          <w:p w14:paraId="25DA9C8C" w14:textId="77777777" w:rsidR="001D2F53" w:rsidRDefault="001D2F53">
            <w:pPr>
              <w:pStyle w:val="TAL"/>
              <w:rPr>
                <w:sz w:val="16"/>
                <w:szCs w:val="20"/>
                <w:lang w:eastAsia="en-GB"/>
              </w:rPr>
            </w:pPr>
          </w:p>
        </w:tc>
        <w:tc>
          <w:tcPr>
            <w:tcW w:w="2066" w:type="dxa"/>
            <w:tcBorders>
              <w:top w:val="single" w:sz="4" w:space="0" w:color="auto"/>
              <w:left w:val="single" w:sz="4" w:space="0" w:color="auto"/>
              <w:bottom w:val="single" w:sz="4" w:space="0" w:color="auto"/>
              <w:right w:val="single" w:sz="4" w:space="0" w:color="auto"/>
            </w:tcBorders>
          </w:tcPr>
          <w:p w14:paraId="4EB4649A" w14:textId="77777777" w:rsidR="001D2F53" w:rsidRDefault="00E2373F">
            <w:pPr>
              <w:pStyle w:val="TAL"/>
              <w:rPr>
                <w:i/>
                <w:sz w:val="16"/>
                <w:szCs w:val="20"/>
                <w:lang w:eastAsia="en-GB"/>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79843531"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5FF9A36B"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06FF1B36" w14:textId="77777777" w:rsidR="001D2F53" w:rsidRDefault="001D2F53">
            <w:pPr>
              <w:pStyle w:val="TAL"/>
              <w:rPr>
                <w:sz w:val="16"/>
                <w:szCs w:val="20"/>
                <w:lang w:eastAsia="en-GB"/>
              </w:rPr>
            </w:pPr>
          </w:p>
        </w:tc>
      </w:tr>
      <w:tr w:rsidR="001D2F53" w14:paraId="0405F5C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4656097" w14:textId="77777777" w:rsidR="001D2F53" w:rsidRDefault="00E2373F">
            <w:pPr>
              <w:pStyle w:val="TAL"/>
              <w:rPr>
                <w:sz w:val="16"/>
                <w:szCs w:val="20"/>
                <w:lang w:eastAsia="en-GB"/>
              </w:rPr>
            </w:pPr>
            <w:r>
              <w:rPr>
                <w:sz w:val="16"/>
                <w:szCs w:val="20"/>
                <w:lang w:eastAsia="en-GB"/>
              </w:rPr>
              <w:t>RRC reconfiguration (</w:t>
            </w:r>
            <w:proofErr w:type="spellStart"/>
            <w:r>
              <w:rPr>
                <w:sz w:val="16"/>
                <w:szCs w:val="20"/>
                <w:lang w:eastAsia="en-GB"/>
              </w:rPr>
              <w:t>scell</w:t>
            </w:r>
            <w:proofErr w:type="spellEnd"/>
            <w:r>
              <w:rPr>
                <w:sz w:val="16"/>
                <w:szCs w:val="20"/>
                <w:lang w:eastAsia="en-GB"/>
              </w:rPr>
              <w:t xml:space="preserve"> addition/release)</w:t>
            </w:r>
          </w:p>
        </w:tc>
        <w:tc>
          <w:tcPr>
            <w:tcW w:w="2066" w:type="dxa"/>
            <w:tcBorders>
              <w:top w:val="single" w:sz="4" w:space="0" w:color="auto"/>
              <w:left w:val="single" w:sz="4" w:space="0" w:color="auto"/>
              <w:bottom w:val="single" w:sz="4" w:space="0" w:color="auto"/>
              <w:right w:val="single" w:sz="4" w:space="0" w:color="auto"/>
            </w:tcBorders>
          </w:tcPr>
          <w:p w14:paraId="40373036"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04159AA"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0619A4A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20CD6E1C" w14:textId="77777777" w:rsidR="001D2F53" w:rsidRDefault="001D2F53">
            <w:pPr>
              <w:pStyle w:val="TAL"/>
              <w:rPr>
                <w:sz w:val="16"/>
                <w:szCs w:val="20"/>
                <w:lang w:eastAsia="en-GB"/>
              </w:rPr>
            </w:pPr>
          </w:p>
        </w:tc>
      </w:tr>
      <w:tr w:rsidR="001D2F53" w14:paraId="09FCF1C5"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B373D7" w14:textId="77777777" w:rsidR="001D2F53" w:rsidRDefault="00E2373F">
            <w:pPr>
              <w:pStyle w:val="TAL"/>
              <w:rPr>
                <w:sz w:val="16"/>
                <w:szCs w:val="20"/>
                <w:lang w:eastAsia="en-GB"/>
              </w:rPr>
            </w:pPr>
            <w:r>
              <w:rPr>
                <w:sz w:val="16"/>
                <w:szCs w:val="20"/>
                <w:lang w:eastAsia="en-GB"/>
              </w:rPr>
              <w:t>RRC reconfiguration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466FEC0D"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4EBF8CC2"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587C6BE"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64E03FD0" w14:textId="77777777" w:rsidR="001D2F53" w:rsidRDefault="001D2F53">
            <w:pPr>
              <w:pStyle w:val="TAL"/>
              <w:rPr>
                <w:sz w:val="16"/>
                <w:szCs w:val="20"/>
                <w:lang w:eastAsia="en-GB"/>
              </w:rPr>
            </w:pPr>
          </w:p>
        </w:tc>
      </w:tr>
      <w:tr w:rsidR="001D2F53" w14:paraId="0CFE3D9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7D3D8ED" w14:textId="77777777" w:rsidR="001D2F53" w:rsidRDefault="00E2373F">
            <w:pPr>
              <w:pStyle w:val="TAL"/>
              <w:rPr>
                <w:sz w:val="16"/>
                <w:szCs w:val="20"/>
                <w:lang w:eastAsia="en-GB"/>
              </w:rPr>
            </w:pPr>
            <w:r>
              <w:rPr>
                <w:sz w:val="16"/>
                <w:szCs w:val="20"/>
                <w:lang w:eastAsia="en-GB"/>
              </w:rPr>
              <w:t>RRC reconfiguration (Intra-NR mobility with LTE/NR SCG establishment/ modification/ release)</w:t>
            </w:r>
          </w:p>
        </w:tc>
        <w:tc>
          <w:tcPr>
            <w:tcW w:w="2066" w:type="dxa"/>
            <w:tcBorders>
              <w:top w:val="single" w:sz="4" w:space="0" w:color="auto"/>
              <w:left w:val="single" w:sz="4" w:space="0" w:color="auto"/>
              <w:bottom w:val="single" w:sz="4" w:space="0" w:color="auto"/>
              <w:right w:val="single" w:sz="4" w:space="0" w:color="auto"/>
            </w:tcBorders>
          </w:tcPr>
          <w:p w14:paraId="2535C514" w14:textId="77777777" w:rsidR="001D2F53" w:rsidRDefault="00E2373F">
            <w:pPr>
              <w:pStyle w:val="TAL"/>
              <w:rPr>
                <w:rFonts w:cs="Arial"/>
                <w:i/>
                <w:sz w:val="16"/>
                <w:szCs w:val="20"/>
                <w:lang w:eastAsia="sv-SE"/>
              </w:rPr>
            </w:pPr>
            <w:proofErr w:type="spellStart"/>
            <w:r>
              <w:rPr>
                <w:rFonts w:cs="Arial"/>
                <w:i/>
                <w:sz w:val="16"/>
                <w:szCs w:val="20"/>
                <w:lang w:eastAsia="sv-SE"/>
              </w:rPr>
              <w:t>RRCReconfiguration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1AD666F6"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E38A4EA"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1B6BAA" w14:textId="77777777" w:rsidR="001D2F53" w:rsidRDefault="001D2F53">
            <w:pPr>
              <w:pStyle w:val="TAL"/>
              <w:rPr>
                <w:sz w:val="16"/>
                <w:szCs w:val="20"/>
                <w:lang w:eastAsia="en-GB"/>
              </w:rPr>
            </w:pPr>
          </w:p>
        </w:tc>
      </w:tr>
      <w:tr w:rsidR="001D2F53" w14:paraId="36BB43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08E763F" w14:textId="77777777" w:rsidR="001D2F53" w:rsidRDefault="00E2373F">
            <w:pPr>
              <w:pStyle w:val="TAL"/>
              <w:rPr>
                <w:sz w:val="16"/>
                <w:szCs w:val="20"/>
                <w:lang w:eastAsia="en-GB"/>
              </w:rPr>
            </w:pPr>
            <w:r>
              <w:rPr>
                <w:sz w:val="16"/>
                <w:szCs w:val="20"/>
                <w:lang w:eastAsia="en-GB"/>
              </w:rPr>
              <w:t xml:space="preserve">RRC reconfiguration </w:t>
            </w:r>
          </w:p>
        </w:tc>
        <w:tc>
          <w:tcPr>
            <w:tcW w:w="2066" w:type="dxa"/>
            <w:tcBorders>
              <w:top w:val="single" w:sz="4" w:space="0" w:color="auto"/>
              <w:left w:val="single" w:sz="4" w:space="0" w:color="auto"/>
              <w:bottom w:val="single" w:sz="4" w:space="0" w:color="auto"/>
              <w:right w:val="single" w:sz="4" w:space="0" w:color="auto"/>
            </w:tcBorders>
          </w:tcPr>
          <w:p w14:paraId="445B09EE" w14:textId="77777777" w:rsidR="001D2F53" w:rsidRDefault="00E2373F">
            <w:pPr>
              <w:pStyle w:val="TAL"/>
              <w:rPr>
                <w:rFonts w:cs="Arial"/>
                <w:i/>
                <w:sz w:val="16"/>
                <w:szCs w:val="20"/>
                <w:lang w:eastAsia="sv-SE"/>
              </w:rPr>
            </w:pPr>
            <w:proofErr w:type="spellStart"/>
            <w:r>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7398CE64"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832D7DA" w14:textId="77777777" w:rsidR="001D2F53" w:rsidRDefault="00E2373F">
            <w:pPr>
              <w:pStyle w:val="TAL"/>
              <w:rPr>
                <w:sz w:val="16"/>
                <w:szCs w:val="20"/>
                <w:lang w:eastAsia="zh-CN"/>
              </w:rPr>
            </w:pPr>
            <w:r>
              <w:rPr>
                <w:sz w:val="16"/>
                <w:szCs w:val="20"/>
                <w:lang w:eastAsia="zh-CN"/>
              </w:rPr>
              <w:t>16</w:t>
            </w:r>
            <w:proofErr w:type="gramStart"/>
            <w:r>
              <w:rPr>
                <w:sz w:val="16"/>
                <w:szCs w:val="20"/>
                <w:lang w:eastAsia="zh-CN"/>
              </w:rPr>
              <w:t>+</w:t>
            </w:r>
            <w:r>
              <w:rPr>
                <w:sz w:val="16"/>
                <w:szCs w:val="20"/>
                <w:lang w:eastAsia="en-GB"/>
              </w:rPr>
              <w:t>(</w:t>
            </w:r>
            <w:r>
              <w:rPr>
                <w:rFonts w:ascii="Calibri" w:hAnsi="Calibri"/>
                <w:sz w:val="16"/>
                <w:szCs w:val="20"/>
                <w:lang w:eastAsia="zh-CN"/>
              </w:rPr>
              <w:t xml:space="preserve"> </w:t>
            </w:r>
            <w:proofErr w:type="spellStart"/>
            <w:r>
              <w:rPr>
                <w:sz w:val="16"/>
                <w:szCs w:val="20"/>
                <w:lang w:eastAsia="zh-CN"/>
              </w:rPr>
              <w:t>Nseg</w:t>
            </w:r>
            <w:proofErr w:type="spellEnd"/>
            <w:proofErr w:type="gramEnd"/>
          </w:p>
          <w:p w14:paraId="618F940B" w14:textId="77777777" w:rsidR="001D2F53" w:rsidRDefault="00E2373F">
            <w:pPr>
              <w:pStyle w:val="TAL"/>
              <w:rPr>
                <w:sz w:val="16"/>
                <w:szCs w:val="20"/>
                <w:lang w:eastAsia="en-GB"/>
              </w:rPr>
            </w:pPr>
            <w:r>
              <w:rPr>
                <w:sz w:val="16"/>
                <w:szCs w:val="20"/>
                <w:lang w:eastAsia="zh-CN"/>
              </w:rPr>
              <w:t>-</w:t>
            </w:r>
            <w:proofErr w:type="gramStart"/>
            <w:r>
              <w:rPr>
                <w:sz w:val="16"/>
                <w:szCs w:val="20"/>
                <w:lang w:eastAsia="en-GB"/>
              </w:rPr>
              <w:t>1)*</w:t>
            </w:r>
            <w:proofErr w:type="gramEnd"/>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5C2F5FA2" w14:textId="77777777" w:rsidR="001D2F53" w:rsidRDefault="00E2373F">
            <w:pPr>
              <w:pStyle w:val="TAL"/>
              <w:rPr>
                <w:sz w:val="16"/>
                <w:szCs w:val="20"/>
                <w:lang w:eastAsia="zh-CN"/>
              </w:rPr>
            </w:pPr>
            <w:proofErr w:type="spellStart"/>
            <w:r>
              <w:rPr>
                <w:sz w:val="16"/>
                <w:szCs w:val="20"/>
                <w:lang w:eastAsia="zh-CN"/>
              </w:rPr>
              <w:t>Nseg</w:t>
            </w:r>
            <w:proofErr w:type="spellEnd"/>
          </w:p>
          <w:p w14:paraId="2074AA70" w14:textId="77777777" w:rsidR="001D2F53" w:rsidRDefault="00E2373F">
            <w:pPr>
              <w:pStyle w:val="TAL"/>
              <w:rPr>
                <w:sz w:val="16"/>
                <w:szCs w:val="20"/>
                <w:lang w:eastAsia="en-GB"/>
              </w:rPr>
            </w:pPr>
            <w:r>
              <w:rPr>
                <w:sz w:val="16"/>
                <w:szCs w:val="20"/>
                <w:lang w:eastAsia="en-GB"/>
              </w:rPr>
              <w:t>is number of RRC segments</w:t>
            </w:r>
          </w:p>
        </w:tc>
      </w:tr>
      <w:tr w:rsidR="001D2F53" w14:paraId="054E6EE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912FA02" w14:textId="77777777" w:rsidR="001D2F53" w:rsidRDefault="00E2373F">
            <w:pPr>
              <w:pStyle w:val="TAL"/>
              <w:rPr>
                <w:sz w:val="16"/>
                <w:szCs w:val="20"/>
                <w:lang w:eastAsia="en-GB"/>
              </w:rPr>
            </w:pPr>
            <w:r>
              <w:rPr>
                <w:sz w:val="16"/>
                <w:szCs w:val="20"/>
                <w:lang w:eastAsia="en-GB"/>
              </w:rPr>
              <w:t>RRC setup</w:t>
            </w:r>
          </w:p>
        </w:tc>
        <w:tc>
          <w:tcPr>
            <w:tcW w:w="2066" w:type="dxa"/>
            <w:tcBorders>
              <w:top w:val="single" w:sz="4" w:space="0" w:color="auto"/>
              <w:left w:val="single" w:sz="4" w:space="0" w:color="auto"/>
              <w:bottom w:val="single" w:sz="4" w:space="0" w:color="auto"/>
              <w:right w:val="single" w:sz="4" w:space="0" w:color="auto"/>
            </w:tcBorders>
          </w:tcPr>
          <w:p w14:paraId="780DE84E" w14:textId="77777777" w:rsidR="001D2F53" w:rsidRDefault="00E2373F">
            <w:pPr>
              <w:pStyle w:val="TAL"/>
              <w:rPr>
                <w:rFonts w:cs="Arial"/>
                <w:i/>
                <w:sz w:val="16"/>
                <w:szCs w:val="20"/>
                <w:lang w:eastAsia="sv-SE"/>
              </w:rPr>
            </w:pPr>
            <w:proofErr w:type="spellStart"/>
            <w:r>
              <w:rPr>
                <w:rFonts w:cs="Arial"/>
                <w:i/>
                <w:sz w:val="16"/>
                <w:szCs w:val="20"/>
                <w:lang w:eastAsia="sv-SE"/>
              </w:rPr>
              <w:t>RRCSetup</w:t>
            </w:r>
            <w:proofErr w:type="spellEnd"/>
          </w:p>
        </w:tc>
        <w:tc>
          <w:tcPr>
            <w:tcW w:w="2835" w:type="dxa"/>
            <w:tcBorders>
              <w:top w:val="single" w:sz="4" w:space="0" w:color="auto"/>
              <w:left w:val="single" w:sz="4" w:space="0" w:color="auto"/>
              <w:bottom w:val="single" w:sz="4" w:space="0" w:color="auto"/>
              <w:right w:val="single" w:sz="4" w:space="0" w:color="auto"/>
            </w:tcBorders>
          </w:tcPr>
          <w:p w14:paraId="4895E069" w14:textId="77777777" w:rsidR="001D2F53" w:rsidRDefault="00E2373F">
            <w:pPr>
              <w:pStyle w:val="TAL"/>
              <w:rPr>
                <w:i/>
                <w:sz w:val="16"/>
                <w:szCs w:val="20"/>
                <w:lang w:eastAsia="en-GB"/>
              </w:rPr>
            </w:pPr>
            <w:proofErr w:type="spellStart"/>
            <w:r>
              <w:rPr>
                <w:rFonts w:cs="Arial"/>
                <w:i/>
                <w:sz w:val="16"/>
                <w:szCs w:val="20"/>
                <w:lang w:eastAsia="sv-SE"/>
              </w:rPr>
              <w:t>RRCSetupComplete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38CF018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787A424D" w14:textId="77777777" w:rsidR="001D2F53" w:rsidRDefault="001D2F53">
            <w:pPr>
              <w:pStyle w:val="TAL"/>
              <w:rPr>
                <w:sz w:val="16"/>
                <w:szCs w:val="20"/>
                <w:lang w:eastAsia="en-GB"/>
              </w:rPr>
            </w:pPr>
          </w:p>
        </w:tc>
      </w:tr>
      <w:tr w:rsidR="001D2F53" w14:paraId="40A497AE"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2D0128D3" w14:textId="77777777" w:rsidR="001D2F53" w:rsidRDefault="00E2373F">
            <w:pPr>
              <w:pStyle w:val="TAL"/>
              <w:rPr>
                <w:sz w:val="16"/>
                <w:szCs w:val="20"/>
                <w:lang w:eastAsia="en-GB"/>
              </w:rPr>
            </w:pPr>
            <w:r>
              <w:rPr>
                <w:sz w:val="16"/>
                <w:szCs w:val="20"/>
                <w:lang w:eastAsia="en-GB"/>
              </w:rPr>
              <w:t>RRC Release</w:t>
            </w:r>
          </w:p>
        </w:tc>
        <w:tc>
          <w:tcPr>
            <w:tcW w:w="2066" w:type="dxa"/>
            <w:tcBorders>
              <w:top w:val="single" w:sz="4" w:space="0" w:color="auto"/>
              <w:left w:val="single" w:sz="4" w:space="0" w:color="auto"/>
              <w:bottom w:val="single" w:sz="4" w:space="0" w:color="auto"/>
              <w:right w:val="single" w:sz="4" w:space="0" w:color="auto"/>
            </w:tcBorders>
          </w:tcPr>
          <w:p w14:paraId="2087F421" w14:textId="77777777" w:rsidR="001D2F53" w:rsidRDefault="00E2373F">
            <w:pPr>
              <w:pStyle w:val="TAL"/>
              <w:rPr>
                <w:rFonts w:cs="Arial"/>
                <w:i/>
                <w:sz w:val="16"/>
                <w:szCs w:val="20"/>
                <w:lang w:eastAsia="sv-SE"/>
              </w:rPr>
            </w:pPr>
            <w:proofErr w:type="spellStart"/>
            <w:r>
              <w:rPr>
                <w:rFonts w:cs="Arial"/>
                <w:i/>
                <w:sz w:val="16"/>
                <w:szCs w:val="20"/>
                <w:lang w:eastAsia="sv-SE"/>
              </w:rPr>
              <w:t>RRCRelease</w:t>
            </w:r>
            <w:proofErr w:type="spellEnd"/>
          </w:p>
        </w:tc>
        <w:tc>
          <w:tcPr>
            <w:tcW w:w="2835" w:type="dxa"/>
            <w:tcBorders>
              <w:top w:val="single" w:sz="4" w:space="0" w:color="auto"/>
              <w:left w:val="single" w:sz="4" w:space="0" w:color="auto"/>
              <w:bottom w:val="single" w:sz="4" w:space="0" w:color="auto"/>
              <w:right w:val="single" w:sz="4" w:space="0" w:color="auto"/>
            </w:tcBorders>
          </w:tcPr>
          <w:p w14:paraId="1AAD68C9" w14:textId="77777777" w:rsidR="001D2F53" w:rsidRDefault="001D2F53">
            <w:pPr>
              <w:rPr>
                <w:rFonts w:cs="Arial"/>
                <w:i/>
                <w:sz w:val="16"/>
                <w:szCs w:val="20"/>
                <w:lang w:eastAsia="sv-SE"/>
              </w:rPr>
            </w:pPr>
          </w:p>
        </w:tc>
        <w:tc>
          <w:tcPr>
            <w:tcW w:w="853" w:type="dxa"/>
            <w:tcBorders>
              <w:top w:val="single" w:sz="4" w:space="0" w:color="auto"/>
              <w:left w:val="single" w:sz="4" w:space="0" w:color="auto"/>
              <w:bottom w:val="single" w:sz="4" w:space="0" w:color="auto"/>
              <w:right w:val="single" w:sz="4" w:space="0" w:color="auto"/>
            </w:tcBorders>
          </w:tcPr>
          <w:p w14:paraId="0999B5D9"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8E1FC9A" w14:textId="77777777" w:rsidR="001D2F53" w:rsidRDefault="001D2F53">
            <w:pPr>
              <w:pStyle w:val="TAL"/>
              <w:rPr>
                <w:sz w:val="16"/>
                <w:szCs w:val="20"/>
                <w:lang w:eastAsia="en-GB"/>
              </w:rPr>
            </w:pPr>
          </w:p>
        </w:tc>
      </w:tr>
      <w:tr w:rsidR="001D2F53" w14:paraId="659ABA80"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55BD218" w14:textId="77777777" w:rsidR="001D2F53" w:rsidRDefault="00E2373F">
            <w:pPr>
              <w:pStyle w:val="TAL"/>
              <w:rPr>
                <w:sz w:val="16"/>
                <w:szCs w:val="20"/>
                <w:lang w:eastAsia="en-GB"/>
              </w:rPr>
            </w:pPr>
            <w:r>
              <w:rPr>
                <w:sz w:val="16"/>
                <w:szCs w:val="20"/>
                <w:lang w:eastAsia="en-GB"/>
              </w:rPr>
              <w:t>RRC re-establishment</w:t>
            </w:r>
          </w:p>
        </w:tc>
        <w:tc>
          <w:tcPr>
            <w:tcW w:w="2066" w:type="dxa"/>
            <w:tcBorders>
              <w:top w:val="single" w:sz="4" w:space="0" w:color="auto"/>
              <w:left w:val="single" w:sz="4" w:space="0" w:color="auto"/>
              <w:bottom w:val="single" w:sz="4" w:space="0" w:color="auto"/>
              <w:right w:val="single" w:sz="4" w:space="0" w:color="auto"/>
            </w:tcBorders>
          </w:tcPr>
          <w:p w14:paraId="2E979B11" w14:textId="77777777" w:rsidR="001D2F53" w:rsidRDefault="00E2373F">
            <w:pPr>
              <w:pStyle w:val="TAL"/>
              <w:rPr>
                <w:rFonts w:cs="Arial"/>
                <w:i/>
                <w:sz w:val="16"/>
                <w:szCs w:val="20"/>
                <w:lang w:eastAsia="sv-SE"/>
              </w:rPr>
            </w:pPr>
            <w:proofErr w:type="spellStart"/>
            <w:r>
              <w:rPr>
                <w:rFonts w:cs="Arial"/>
                <w:i/>
                <w:sz w:val="16"/>
                <w:szCs w:val="20"/>
                <w:lang w:eastAsia="sv-SE"/>
              </w:rPr>
              <w:t>RRCReestablishment</w:t>
            </w:r>
            <w:proofErr w:type="spellEnd"/>
          </w:p>
        </w:tc>
        <w:tc>
          <w:tcPr>
            <w:tcW w:w="2835" w:type="dxa"/>
            <w:tcBorders>
              <w:top w:val="single" w:sz="4" w:space="0" w:color="auto"/>
              <w:left w:val="single" w:sz="4" w:space="0" w:color="auto"/>
              <w:bottom w:val="single" w:sz="4" w:space="0" w:color="auto"/>
              <w:right w:val="single" w:sz="4" w:space="0" w:color="auto"/>
            </w:tcBorders>
          </w:tcPr>
          <w:p w14:paraId="0924A56F" w14:textId="77777777" w:rsidR="001D2F53" w:rsidRDefault="00E2373F">
            <w:pPr>
              <w:pStyle w:val="TAL"/>
              <w:rPr>
                <w:i/>
                <w:sz w:val="16"/>
                <w:szCs w:val="20"/>
                <w:lang w:eastAsia="en-GB"/>
              </w:rPr>
            </w:pPr>
            <w:proofErr w:type="spellStart"/>
            <w:r>
              <w:rPr>
                <w:rFonts w:cs="Arial"/>
                <w:i/>
                <w:sz w:val="16"/>
                <w:szCs w:val="20"/>
                <w:lang w:eastAsia="sv-SE"/>
              </w:rPr>
              <w:t>RRCReestablishmentComplete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5DEB4706" w14:textId="77777777" w:rsidR="001D2F53" w:rsidRDefault="00E2373F">
            <w:pPr>
              <w:pStyle w:val="TAL"/>
              <w:rPr>
                <w:sz w:val="16"/>
                <w:szCs w:val="20"/>
                <w:lang w:eastAsia="en-GB"/>
              </w:rPr>
            </w:pPr>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261097C2" w14:textId="77777777" w:rsidR="001D2F53" w:rsidRDefault="001D2F53">
            <w:pPr>
              <w:pStyle w:val="TAL"/>
              <w:rPr>
                <w:sz w:val="16"/>
                <w:szCs w:val="20"/>
                <w:lang w:eastAsia="en-GB"/>
              </w:rPr>
            </w:pPr>
          </w:p>
        </w:tc>
      </w:tr>
      <w:tr w:rsidR="001D2F53" w14:paraId="3C7EF08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BF1B636" w14:textId="77777777" w:rsidR="001D2F53" w:rsidRDefault="00E2373F">
            <w:pPr>
              <w:pStyle w:val="TAL"/>
              <w:rPr>
                <w:sz w:val="16"/>
                <w:szCs w:val="20"/>
                <w:lang w:eastAsia="en-GB"/>
              </w:rPr>
            </w:pPr>
            <w:r>
              <w:rPr>
                <w:sz w:val="16"/>
                <w:szCs w:val="20"/>
                <w:lang w:eastAsia="en-GB"/>
              </w:rPr>
              <w:lastRenderedPageBreak/>
              <w:t>RRC resume</w:t>
            </w:r>
          </w:p>
        </w:tc>
        <w:tc>
          <w:tcPr>
            <w:tcW w:w="2066" w:type="dxa"/>
            <w:tcBorders>
              <w:top w:val="single" w:sz="4" w:space="0" w:color="auto"/>
              <w:left w:val="single" w:sz="4" w:space="0" w:color="auto"/>
              <w:bottom w:val="single" w:sz="4" w:space="0" w:color="auto"/>
              <w:right w:val="single" w:sz="4" w:space="0" w:color="auto"/>
            </w:tcBorders>
          </w:tcPr>
          <w:p w14:paraId="02E81D2C"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1DB3D5A9" w14:textId="77777777" w:rsidR="001D2F53" w:rsidRDefault="00E2373F">
            <w:pPr>
              <w:pStyle w:val="TAL"/>
              <w:rPr>
                <w:i/>
                <w:sz w:val="16"/>
                <w:szCs w:val="20"/>
                <w:lang w:eastAsia="en-GB"/>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1718827A" w14:textId="77777777" w:rsidR="001D2F53" w:rsidRDefault="00E2373F">
            <w:pPr>
              <w:pStyle w:val="TAL"/>
              <w:rPr>
                <w:sz w:val="16"/>
                <w:szCs w:val="20"/>
                <w:lang w:eastAsia="en-GB"/>
              </w:rPr>
            </w:pPr>
            <w:r>
              <w:rPr>
                <w:sz w:val="16"/>
                <w:szCs w:val="20"/>
                <w:lang w:eastAsia="en-GB"/>
              </w:rPr>
              <w:t>6 or 10</w:t>
            </w:r>
          </w:p>
        </w:tc>
        <w:tc>
          <w:tcPr>
            <w:tcW w:w="2039" w:type="dxa"/>
            <w:tcBorders>
              <w:top w:val="single" w:sz="4" w:space="0" w:color="auto"/>
              <w:left w:val="single" w:sz="4" w:space="0" w:color="auto"/>
              <w:bottom w:val="single" w:sz="4" w:space="0" w:color="auto"/>
              <w:right w:val="single" w:sz="4" w:space="0" w:color="auto"/>
            </w:tcBorders>
          </w:tcPr>
          <w:p w14:paraId="225230C7" w14:textId="77777777" w:rsidR="001D2F53" w:rsidRDefault="00E2373F">
            <w:pPr>
              <w:pStyle w:val="TAL"/>
              <w:rPr>
                <w:rFonts w:eastAsia="SimSun"/>
                <w:sz w:val="16"/>
                <w:szCs w:val="20"/>
                <w:lang w:eastAsia="zh-CN"/>
              </w:rPr>
            </w:pPr>
            <w:r>
              <w:rPr>
                <w:rFonts w:eastAsia="SimSun"/>
                <w:sz w:val="16"/>
                <w:szCs w:val="20"/>
                <w:lang w:eastAsia="zh-CN"/>
              </w:rPr>
              <w:t xml:space="preserve">Value=6 applies for a UE supporting reduced CP latency for the case of </w:t>
            </w:r>
            <w:proofErr w:type="spellStart"/>
            <w:r>
              <w:rPr>
                <w:rFonts w:eastAsia="SimSun"/>
                <w:sz w:val="16"/>
                <w:szCs w:val="20"/>
                <w:lang w:eastAsia="sv-SE"/>
              </w:rPr>
              <w:t>RRCResume</w:t>
            </w:r>
            <w:proofErr w:type="spellEnd"/>
            <w:r>
              <w:rPr>
                <w:rFonts w:eastAsia="SimSun"/>
                <w:sz w:val="16"/>
                <w:szCs w:val="20"/>
                <w:lang w:eastAsia="zh-CN"/>
              </w:rPr>
              <w:t xml:space="preserve"> message only including MAC and PHY configuration, </w:t>
            </w:r>
            <w:proofErr w:type="spellStart"/>
            <w:r>
              <w:rPr>
                <w:sz w:val="16"/>
                <w:szCs w:val="20"/>
                <w:lang w:eastAsia="zh-CN"/>
              </w:rPr>
              <w:t>reestablishPDCP</w:t>
            </w:r>
            <w:proofErr w:type="spellEnd"/>
            <w:r>
              <w:rPr>
                <w:sz w:val="16"/>
                <w:szCs w:val="20"/>
                <w:lang w:eastAsia="zh-CN"/>
              </w:rPr>
              <w:t xml:space="preserve"> and </w:t>
            </w:r>
            <w:proofErr w:type="spellStart"/>
            <w:r>
              <w:rPr>
                <w:sz w:val="16"/>
                <w:szCs w:val="20"/>
                <w:lang w:eastAsia="zh-CN"/>
              </w:rPr>
              <w:t>reestablishRLC</w:t>
            </w:r>
            <w:proofErr w:type="spellEnd"/>
            <w:r>
              <w:rPr>
                <w:sz w:val="16"/>
                <w:szCs w:val="20"/>
                <w:lang w:eastAsia="zh-CN"/>
              </w:rPr>
              <w:t xml:space="preserve"> for SRB2 and DRB(s), </w:t>
            </w:r>
            <w:r>
              <w:rPr>
                <w:rFonts w:eastAsia="SimSun"/>
                <w:sz w:val="16"/>
                <w:szCs w:val="20"/>
                <w:lang w:eastAsia="zh-CN"/>
              </w:rPr>
              <w:t xml:space="preserve">and no DRX, SPS, configured grant, CA or MIMO re-configuration will be triggered by this message. Further, the UL grant for transmission of </w:t>
            </w:r>
            <w:proofErr w:type="spellStart"/>
            <w:r>
              <w:rPr>
                <w:rFonts w:eastAsia="SimSun"/>
                <w:i/>
                <w:sz w:val="16"/>
                <w:szCs w:val="20"/>
                <w:lang w:eastAsia="zh-CN"/>
              </w:rPr>
              <w:t>RRCResumeComplete</w:t>
            </w:r>
            <w:proofErr w:type="spellEnd"/>
            <w:r>
              <w:rPr>
                <w:rFonts w:eastAsia="SimSun"/>
                <w:sz w:val="16"/>
                <w:szCs w:val="20"/>
                <w:lang w:eastAsia="zh-CN"/>
              </w:rPr>
              <w:t xml:space="preserve"> and the data is transmitted over common search space with DCI format 0_0.</w:t>
            </w:r>
          </w:p>
          <w:p w14:paraId="46260D72" w14:textId="77777777" w:rsidR="001D2F53" w:rsidRDefault="00E2373F">
            <w:pPr>
              <w:pStyle w:val="TAL"/>
              <w:rPr>
                <w:sz w:val="16"/>
                <w:szCs w:val="20"/>
                <w:lang w:eastAsia="sv-SE"/>
              </w:rPr>
            </w:pPr>
            <w:r>
              <w:rPr>
                <w:sz w:val="16"/>
                <w:szCs w:val="20"/>
                <w:lang w:eastAsia="sv-SE"/>
              </w:rPr>
              <w:t>In this scenario, the RRC procedure delay [</w:t>
            </w:r>
            <w:proofErr w:type="spellStart"/>
            <w:r>
              <w:rPr>
                <w:sz w:val="16"/>
                <w:szCs w:val="20"/>
                <w:lang w:eastAsia="sv-SE"/>
              </w:rPr>
              <w:t>ms</w:t>
            </w:r>
            <w:proofErr w:type="spellEnd"/>
            <w:r>
              <w:rPr>
                <w:sz w:val="16"/>
                <w:szCs w:val="20"/>
                <w:lang w:eastAsia="sv-SE"/>
              </w:rPr>
              <w:t xml:space="preserve">] can extend beyond the reception of the UL grant, up to 7 </w:t>
            </w:r>
            <w:proofErr w:type="spellStart"/>
            <w:r>
              <w:rPr>
                <w:sz w:val="16"/>
                <w:szCs w:val="20"/>
                <w:lang w:eastAsia="sv-SE"/>
              </w:rPr>
              <w:t>ms.</w:t>
            </w:r>
            <w:proofErr w:type="spellEnd"/>
          </w:p>
          <w:p w14:paraId="3CDEAF5F" w14:textId="77777777" w:rsidR="001D2F53" w:rsidRDefault="001D2F53">
            <w:pPr>
              <w:pStyle w:val="TAL"/>
              <w:rPr>
                <w:sz w:val="16"/>
                <w:szCs w:val="20"/>
                <w:lang w:eastAsia="sv-SE"/>
              </w:rPr>
            </w:pPr>
          </w:p>
          <w:p w14:paraId="45FAAB00" w14:textId="77777777" w:rsidR="001D2F53" w:rsidRDefault="00E2373F">
            <w:pPr>
              <w:pStyle w:val="TAL"/>
              <w:rPr>
                <w:sz w:val="16"/>
                <w:szCs w:val="20"/>
                <w:lang w:eastAsia="en-GB"/>
              </w:rPr>
            </w:pPr>
            <w:r>
              <w:rPr>
                <w:sz w:val="16"/>
                <w:szCs w:val="20"/>
                <w:lang w:eastAsia="sv-SE"/>
              </w:rPr>
              <w:t>For other cases, Value = 10 applies.</w:t>
            </w:r>
          </w:p>
        </w:tc>
      </w:tr>
      <w:tr w:rsidR="001D2F53" w14:paraId="02BA143F"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6CDE1021" w14:textId="77777777" w:rsidR="001D2F53" w:rsidRDefault="00E2373F">
            <w:pPr>
              <w:pStyle w:val="TAL"/>
              <w:rPr>
                <w:sz w:val="16"/>
                <w:szCs w:val="20"/>
                <w:lang w:eastAsia="en-GB"/>
              </w:rPr>
            </w:pPr>
            <w:r>
              <w:rPr>
                <w:sz w:val="16"/>
                <w:szCs w:val="20"/>
                <w:lang w:eastAsia="en-GB"/>
              </w:rPr>
              <w:t xml:space="preserve">RRC resume (MCG </w:t>
            </w:r>
            <w:proofErr w:type="spellStart"/>
            <w:r>
              <w:rPr>
                <w:sz w:val="16"/>
                <w:szCs w:val="20"/>
                <w:lang w:eastAsia="en-GB"/>
              </w:rPr>
              <w:t>SCell</w:t>
            </w:r>
            <w:proofErr w:type="spellEnd"/>
            <w:r>
              <w:rPr>
                <w:sz w:val="16"/>
                <w:szCs w:val="20"/>
                <w:lang w:eastAsia="en-GB"/>
              </w:rPr>
              <w:t xml:space="preserve"> addition/restoration/release)</w:t>
            </w:r>
          </w:p>
        </w:tc>
        <w:tc>
          <w:tcPr>
            <w:tcW w:w="2066" w:type="dxa"/>
            <w:tcBorders>
              <w:top w:val="single" w:sz="4" w:space="0" w:color="auto"/>
              <w:left w:val="single" w:sz="4" w:space="0" w:color="auto"/>
              <w:bottom w:val="single" w:sz="4" w:space="0" w:color="auto"/>
              <w:right w:val="single" w:sz="4" w:space="0" w:color="auto"/>
            </w:tcBorders>
          </w:tcPr>
          <w:p w14:paraId="1E1DBED2"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762E4970" w14:textId="77777777" w:rsidR="001D2F53" w:rsidRDefault="00E2373F">
            <w:pPr>
              <w:pStyle w:val="TAL"/>
              <w:rPr>
                <w:i/>
                <w:sz w:val="16"/>
                <w:szCs w:val="20"/>
                <w:lang w:eastAsia="en-GB"/>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68C45501"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4EFE095D" w14:textId="77777777" w:rsidR="001D2F53" w:rsidRDefault="001D2F53">
            <w:pPr>
              <w:pStyle w:val="TAL"/>
              <w:rPr>
                <w:sz w:val="16"/>
                <w:szCs w:val="20"/>
                <w:lang w:eastAsia="en-GB"/>
              </w:rPr>
            </w:pPr>
          </w:p>
        </w:tc>
      </w:tr>
      <w:tr w:rsidR="001D2F53" w14:paraId="3898EFB4"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7A77819" w14:textId="77777777" w:rsidR="001D2F53" w:rsidRDefault="00E2373F">
            <w:pPr>
              <w:pStyle w:val="TAL"/>
              <w:rPr>
                <w:sz w:val="16"/>
                <w:szCs w:val="20"/>
                <w:lang w:eastAsia="en-GB"/>
              </w:rPr>
            </w:pPr>
            <w:r>
              <w:rPr>
                <w:sz w:val="16"/>
                <w:szCs w:val="20"/>
                <w:lang w:eastAsia="en-GB"/>
              </w:rPr>
              <w:t>RRC resume (SCG establishment/ restoration/release)</w:t>
            </w:r>
          </w:p>
        </w:tc>
        <w:tc>
          <w:tcPr>
            <w:tcW w:w="2066" w:type="dxa"/>
            <w:tcBorders>
              <w:top w:val="single" w:sz="4" w:space="0" w:color="auto"/>
              <w:left w:val="single" w:sz="4" w:space="0" w:color="auto"/>
              <w:bottom w:val="single" w:sz="4" w:space="0" w:color="auto"/>
              <w:right w:val="single" w:sz="4" w:space="0" w:color="auto"/>
            </w:tcBorders>
          </w:tcPr>
          <w:p w14:paraId="2EB72E4D" w14:textId="77777777" w:rsidR="001D2F53" w:rsidRDefault="00E2373F">
            <w:pPr>
              <w:pStyle w:val="TAL"/>
              <w:rPr>
                <w:rFonts w:cs="Arial"/>
                <w:i/>
                <w:sz w:val="16"/>
                <w:szCs w:val="20"/>
                <w:lang w:eastAsia="sv-SE"/>
              </w:rPr>
            </w:pPr>
            <w:proofErr w:type="spellStart"/>
            <w:r>
              <w:rPr>
                <w:rFonts w:cs="Arial"/>
                <w:i/>
                <w:sz w:val="16"/>
                <w:szCs w:val="20"/>
                <w:lang w:eastAsia="sv-SE"/>
              </w:rPr>
              <w:t>RRCResume</w:t>
            </w:r>
            <w:proofErr w:type="spellEnd"/>
          </w:p>
        </w:tc>
        <w:tc>
          <w:tcPr>
            <w:tcW w:w="2835" w:type="dxa"/>
            <w:tcBorders>
              <w:top w:val="single" w:sz="4" w:space="0" w:color="auto"/>
              <w:left w:val="single" w:sz="4" w:space="0" w:color="auto"/>
              <w:bottom w:val="single" w:sz="4" w:space="0" w:color="auto"/>
              <w:right w:val="single" w:sz="4" w:space="0" w:color="auto"/>
            </w:tcBorders>
          </w:tcPr>
          <w:p w14:paraId="44781AF0" w14:textId="77777777" w:rsidR="001D2F53" w:rsidRDefault="00E2373F">
            <w:pPr>
              <w:pStyle w:val="TAL"/>
              <w:rPr>
                <w:rFonts w:cs="Arial"/>
                <w:i/>
                <w:sz w:val="16"/>
                <w:szCs w:val="20"/>
                <w:lang w:eastAsia="sv-SE"/>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EAE304B" w14:textId="77777777" w:rsidR="001D2F53" w:rsidRDefault="00E2373F">
            <w:pPr>
              <w:pStyle w:val="TAL"/>
              <w:rPr>
                <w:sz w:val="16"/>
                <w:szCs w:val="20"/>
                <w:lang w:eastAsia="en-GB"/>
              </w:rPr>
            </w:pPr>
            <w:r>
              <w:rPr>
                <w:sz w:val="16"/>
                <w:szCs w:val="20"/>
                <w:lang w:eastAsia="en-GB"/>
              </w:rPr>
              <w:t>16</w:t>
            </w:r>
          </w:p>
        </w:tc>
        <w:tc>
          <w:tcPr>
            <w:tcW w:w="2039" w:type="dxa"/>
            <w:tcBorders>
              <w:top w:val="single" w:sz="4" w:space="0" w:color="auto"/>
              <w:left w:val="single" w:sz="4" w:space="0" w:color="auto"/>
              <w:bottom w:val="single" w:sz="4" w:space="0" w:color="auto"/>
              <w:right w:val="single" w:sz="4" w:space="0" w:color="auto"/>
            </w:tcBorders>
          </w:tcPr>
          <w:p w14:paraId="0B7F958D" w14:textId="77777777" w:rsidR="001D2F53" w:rsidRDefault="001D2F53">
            <w:pPr>
              <w:pStyle w:val="TAL"/>
              <w:rPr>
                <w:sz w:val="16"/>
                <w:szCs w:val="20"/>
                <w:lang w:eastAsia="en-GB"/>
              </w:rPr>
            </w:pPr>
          </w:p>
        </w:tc>
      </w:tr>
      <w:tr w:rsidR="001D2F53" w14:paraId="10BF822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E30B00B" w14:textId="77777777" w:rsidR="001D2F53" w:rsidRDefault="00E2373F">
            <w:pPr>
              <w:pStyle w:val="TAL"/>
              <w:rPr>
                <w:sz w:val="16"/>
                <w:szCs w:val="20"/>
                <w:lang w:eastAsia="en-GB"/>
              </w:rPr>
            </w:pPr>
            <w:r>
              <w:rPr>
                <w:sz w:val="16"/>
                <w:szCs w:val="20"/>
                <w:lang w:eastAsia="en-GB"/>
              </w:rPr>
              <w:t>RRC resume</w:t>
            </w:r>
          </w:p>
        </w:tc>
        <w:tc>
          <w:tcPr>
            <w:tcW w:w="2066" w:type="dxa"/>
            <w:tcBorders>
              <w:top w:val="single" w:sz="4" w:space="0" w:color="auto"/>
              <w:left w:val="single" w:sz="4" w:space="0" w:color="auto"/>
              <w:bottom w:val="single" w:sz="4" w:space="0" w:color="auto"/>
              <w:right w:val="single" w:sz="4" w:space="0" w:color="auto"/>
            </w:tcBorders>
          </w:tcPr>
          <w:p w14:paraId="0CDE862B" w14:textId="77777777" w:rsidR="001D2F53" w:rsidRDefault="00E2373F">
            <w:pPr>
              <w:pStyle w:val="TAL"/>
              <w:rPr>
                <w:rFonts w:cs="Arial"/>
                <w:i/>
                <w:sz w:val="16"/>
                <w:szCs w:val="20"/>
                <w:lang w:eastAsia="sv-SE"/>
              </w:rPr>
            </w:pPr>
            <w:proofErr w:type="spellStart"/>
            <w:r>
              <w:rPr>
                <w:i/>
                <w:sz w:val="16"/>
                <w:szCs w:val="20"/>
                <w:lang w:eastAsia="en-GB"/>
              </w:rPr>
              <w:t>DLDedicatedMessageSegment</w:t>
            </w:r>
            <w:proofErr w:type="spellEnd"/>
          </w:p>
        </w:tc>
        <w:tc>
          <w:tcPr>
            <w:tcW w:w="2835" w:type="dxa"/>
            <w:tcBorders>
              <w:top w:val="single" w:sz="4" w:space="0" w:color="auto"/>
              <w:left w:val="single" w:sz="4" w:space="0" w:color="auto"/>
              <w:bottom w:val="single" w:sz="4" w:space="0" w:color="auto"/>
              <w:right w:val="single" w:sz="4" w:space="0" w:color="auto"/>
            </w:tcBorders>
          </w:tcPr>
          <w:p w14:paraId="4FCDCFE0" w14:textId="77777777" w:rsidR="001D2F53" w:rsidRDefault="00E2373F">
            <w:pPr>
              <w:pStyle w:val="TAL"/>
              <w:rPr>
                <w:rFonts w:cs="Arial"/>
                <w:i/>
                <w:sz w:val="16"/>
                <w:szCs w:val="20"/>
                <w:lang w:eastAsia="sv-SE"/>
              </w:rPr>
            </w:pPr>
            <w:proofErr w:type="spellStart"/>
            <w:r>
              <w:rPr>
                <w:rFonts w:cs="Arial"/>
                <w:i/>
                <w:sz w:val="16"/>
                <w:szCs w:val="20"/>
                <w:lang w:eastAsia="sv-SE"/>
              </w:rPr>
              <w:t>RRCResumeComplete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25AC9D51" w14:textId="77777777" w:rsidR="001D2F53" w:rsidRDefault="00E2373F">
            <w:pPr>
              <w:pStyle w:val="TAL"/>
              <w:rPr>
                <w:sz w:val="16"/>
                <w:szCs w:val="20"/>
                <w:lang w:eastAsia="zh-CN"/>
              </w:rPr>
            </w:pPr>
            <w:r>
              <w:rPr>
                <w:sz w:val="16"/>
                <w:szCs w:val="20"/>
                <w:lang w:eastAsia="zh-CN"/>
              </w:rPr>
              <w:t>16</w:t>
            </w:r>
            <w:proofErr w:type="gramStart"/>
            <w:r>
              <w:rPr>
                <w:sz w:val="16"/>
                <w:szCs w:val="20"/>
                <w:lang w:eastAsia="zh-CN"/>
              </w:rPr>
              <w:t>+</w:t>
            </w:r>
            <w:r>
              <w:rPr>
                <w:sz w:val="16"/>
                <w:szCs w:val="20"/>
                <w:lang w:eastAsia="en-GB"/>
              </w:rPr>
              <w:t>(</w:t>
            </w:r>
            <w:r>
              <w:rPr>
                <w:rFonts w:ascii="Calibri" w:hAnsi="Calibri"/>
                <w:sz w:val="16"/>
                <w:szCs w:val="20"/>
                <w:lang w:eastAsia="zh-CN"/>
              </w:rPr>
              <w:t xml:space="preserve"> </w:t>
            </w:r>
            <w:proofErr w:type="spellStart"/>
            <w:r>
              <w:rPr>
                <w:sz w:val="16"/>
                <w:szCs w:val="20"/>
                <w:lang w:eastAsia="zh-CN"/>
              </w:rPr>
              <w:t>Nseg</w:t>
            </w:r>
            <w:proofErr w:type="spellEnd"/>
            <w:proofErr w:type="gramEnd"/>
          </w:p>
          <w:p w14:paraId="6A1BF734" w14:textId="77777777" w:rsidR="001D2F53" w:rsidRDefault="00E2373F">
            <w:pPr>
              <w:pStyle w:val="TAL"/>
              <w:rPr>
                <w:sz w:val="16"/>
                <w:szCs w:val="20"/>
                <w:lang w:eastAsia="en-GB"/>
              </w:rPr>
            </w:pPr>
            <w:r>
              <w:rPr>
                <w:sz w:val="16"/>
                <w:szCs w:val="20"/>
                <w:lang w:eastAsia="zh-CN"/>
              </w:rPr>
              <w:t>-</w:t>
            </w:r>
            <w:proofErr w:type="gramStart"/>
            <w:r>
              <w:rPr>
                <w:sz w:val="16"/>
                <w:szCs w:val="20"/>
                <w:lang w:eastAsia="en-GB"/>
              </w:rPr>
              <w:t>1)*</w:t>
            </w:r>
            <w:proofErr w:type="gramEnd"/>
            <w:r>
              <w:rPr>
                <w:sz w:val="16"/>
                <w:szCs w:val="20"/>
                <w:lang w:eastAsia="en-GB"/>
              </w:rPr>
              <w:t>10</w:t>
            </w:r>
          </w:p>
        </w:tc>
        <w:tc>
          <w:tcPr>
            <w:tcW w:w="2039" w:type="dxa"/>
            <w:tcBorders>
              <w:top w:val="single" w:sz="4" w:space="0" w:color="auto"/>
              <w:left w:val="single" w:sz="4" w:space="0" w:color="auto"/>
              <w:bottom w:val="single" w:sz="4" w:space="0" w:color="auto"/>
              <w:right w:val="single" w:sz="4" w:space="0" w:color="auto"/>
            </w:tcBorders>
          </w:tcPr>
          <w:p w14:paraId="4DE76A5E" w14:textId="77777777" w:rsidR="001D2F53" w:rsidRDefault="00E2373F">
            <w:pPr>
              <w:pStyle w:val="TAL"/>
              <w:rPr>
                <w:sz w:val="16"/>
                <w:szCs w:val="20"/>
                <w:lang w:eastAsia="zh-CN"/>
              </w:rPr>
            </w:pPr>
            <w:proofErr w:type="spellStart"/>
            <w:r>
              <w:rPr>
                <w:sz w:val="16"/>
                <w:szCs w:val="20"/>
                <w:lang w:eastAsia="zh-CN"/>
              </w:rPr>
              <w:t>Nseg</w:t>
            </w:r>
            <w:proofErr w:type="spellEnd"/>
          </w:p>
          <w:p w14:paraId="41E8883E" w14:textId="77777777" w:rsidR="001D2F53" w:rsidRDefault="00E2373F">
            <w:pPr>
              <w:pStyle w:val="TAL"/>
              <w:rPr>
                <w:sz w:val="16"/>
                <w:szCs w:val="20"/>
                <w:lang w:eastAsia="en-GB"/>
              </w:rPr>
            </w:pPr>
            <w:r>
              <w:rPr>
                <w:sz w:val="16"/>
                <w:szCs w:val="20"/>
                <w:lang w:eastAsia="en-GB"/>
              </w:rPr>
              <w:t>is number of RRC segments</w:t>
            </w:r>
          </w:p>
        </w:tc>
      </w:tr>
      <w:tr w:rsidR="001D2F53" w14:paraId="15DE385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1DF1AF0C" w14:textId="77777777" w:rsidR="001D2F53" w:rsidRDefault="00E2373F">
            <w:pPr>
              <w:pStyle w:val="TAL"/>
              <w:rPr>
                <w:sz w:val="16"/>
                <w:szCs w:val="20"/>
                <w:lang w:eastAsia="en-GB"/>
              </w:rPr>
            </w:pPr>
            <w:r>
              <w:rPr>
                <w:sz w:val="16"/>
                <w:szCs w:val="20"/>
                <w:lang w:eastAsia="en-GB"/>
              </w:rPr>
              <w:t xml:space="preserve">Initial </w:t>
            </w:r>
            <w:r>
              <w:rPr>
                <w:sz w:val="16"/>
                <w:szCs w:val="20"/>
                <w:lang w:eastAsia="sv-SE"/>
              </w:rPr>
              <w:t xml:space="preserve">AS </w:t>
            </w:r>
            <w:r>
              <w:rPr>
                <w:sz w:val="16"/>
                <w:szCs w:val="20"/>
                <w:lang w:eastAsia="en-GB"/>
              </w:rPr>
              <w:t>security activation</w:t>
            </w:r>
          </w:p>
        </w:tc>
        <w:tc>
          <w:tcPr>
            <w:tcW w:w="2066" w:type="dxa"/>
            <w:tcBorders>
              <w:top w:val="single" w:sz="4" w:space="0" w:color="auto"/>
              <w:left w:val="single" w:sz="4" w:space="0" w:color="auto"/>
              <w:bottom w:val="single" w:sz="4" w:space="0" w:color="auto"/>
              <w:right w:val="single" w:sz="4" w:space="0" w:color="auto"/>
            </w:tcBorders>
          </w:tcPr>
          <w:p w14:paraId="5BD529C3" w14:textId="77777777" w:rsidR="001D2F53" w:rsidRDefault="00E2373F">
            <w:pPr>
              <w:pStyle w:val="TAL"/>
              <w:rPr>
                <w:rFonts w:cs="Arial"/>
                <w:i/>
                <w:sz w:val="16"/>
                <w:szCs w:val="20"/>
                <w:lang w:eastAsia="sv-SE"/>
              </w:rPr>
            </w:pPr>
            <w:proofErr w:type="spellStart"/>
            <w:r>
              <w:rPr>
                <w:i/>
                <w:sz w:val="16"/>
                <w:szCs w:val="20"/>
                <w:lang w:eastAsia="en-GB"/>
              </w:rPr>
              <w:t>SecurityModeCommand</w:t>
            </w:r>
            <w:proofErr w:type="spellEnd"/>
          </w:p>
        </w:tc>
        <w:tc>
          <w:tcPr>
            <w:tcW w:w="2835" w:type="dxa"/>
            <w:tcBorders>
              <w:top w:val="single" w:sz="4" w:space="0" w:color="auto"/>
              <w:left w:val="single" w:sz="4" w:space="0" w:color="auto"/>
              <w:bottom w:val="single" w:sz="4" w:space="0" w:color="auto"/>
              <w:right w:val="single" w:sz="4" w:space="0" w:color="auto"/>
            </w:tcBorders>
          </w:tcPr>
          <w:p w14:paraId="1BB005D8" w14:textId="77777777" w:rsidR="001D2F53" w:rsidRDefault="00E2373F">
            <w:pPr>
              <w:pStyle w:val="TAL"/>
              <w:rPr>
                <w:i/>
                <w:sz w:val="16"/>
                <w:szCs w:val="20"/>
                <w:lang w:eastAsia="en-GB"/>
              </w:rPr>
            </w:pPr>
            <w:proofErr w:type="spellStart"/>
            <w:r>
              <w:rPr>
                <w:i/>
                <w:sz w:val="16"/>
                <w:szCs w:val="20"/>
                <w:lang w:eastAsia="en-GB"/>
              </w:rPr>
              <w:t>SecurityModeComplete</w:t>
            </w:r>
            <w:proofErr w:type="spellEnd"/>
            <w:r>
              <w:rPr>
                <w:i/>
                <w:sz w:val="16"/>
                <w:szCs w:val="20"/>
                <w:lang w:eastAsia="en-GB"/>
              </w:rPr>
              <w:t>/</w:t>
            </w:r>
            <w:proofErr w:type="spellStart"/>
            <w:r>
              <w:rPr>
                <w:i/>
                <w:sz w:val="16"/>
                <w:szCs w:val="20"/>
                <w:lang w:eastAsia="en-GB"/>
              </w:rPr>
              <w:t>SecurityModeFailure</w:t>
            </w:r>
            <w:proofErr w:type="spellEnd"/>
          </w:p>
        </w:tc>
        <w:tc>
          <w:tcPr>
            <w:tcW w:w="853" w:type="dxa"/>
            <w:tcBorders>
              <w:top w:val="single" w:sz="4" w:space="0" w:color="auto"/>
              <w:left w:val="single" w:sz="4" w:space="0" w:color="auto"/>
              <w:bottom w:val="single" w:sz="4" w:space="0" w:color="auto"/>
              <w:right w:val="single" w:sz="4" w:space="0" w:color="auto"/>
            </w:tcBorders>
          </w:tcPr>
          <w:p w14:paraId="4ADCE771" w14:textId="77777777" w:rsidR="001D2F53" w:rsidRDefault="00E2373F">
            <w:pPr>
              <w:pStyle w:val="TAL"/>
              <w:rPr>
                <w:sz w:val="16"/>
                <w:szCs w:val="20"/>
                <w:lang w:eastAsia="en-GB"/>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17A7A7D4" w14:textId="77777777" w:rsidR="001D2F53" w:rsidRDefault="001D2F53">
            <w:pPr>
              <w:pStyle w:val="TAL"/>
              <w:rPr>
                <w:sz w:val="16"/>
                <w:szCs w:val="20"/>
                <w:lang w:eastAsia="en-GB"/>
              </w:rPr>
            </w:pPr>
          </w:p>
        </w:tc>
      </w:tr>
      <w:tr w:rsidR="001D2F53" w14:paraId="32EB6E69"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0923867F" w14:textId="77777777" w:rsidR="001D2F53" w:rsidRDefault="00E2373F">
            <w:pPr>
              <w:pStyle w:val="TAL"/>
              <w:rPr>
                <w:b/>
                <w:bCs/>
                <w:sz w:val="16"/>
                <w:szCs w:val="20"/>
                <w:lang w:eastAsia="en-GB"/>
              </w:rPr>
            </w:pPr>
            <w:r>
              <w:rPr>
                <w:b/>
                <w:bCs/>
                <w:sz w:val="16"/>
                <w:szCs w:val="20"/>
                <w:lang w:eastAsia="en-GB"/>
              </w:rPr>
              <w:lastRenderedPageBreak/>
              <w:t>Inter RAT mobility</w:t>
            </w:r>
          </w:p>
        </w:tc>
      </w:tr>
      <w:tr w:rsidR="001D2F53" w14:paraId="2A63D25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0CF7756F" w14:textId="77777777" w:rsidR="001D2F53" w:rsidRDefault="00E2373F">
            <w:pPr>
              <w:pStyle w:val="TAL"/>
              <w:rPr>
                <w:sz w:val="16"/>
                <w:szCs w:val="20"/>
                <w:lang w:eastAsia="en-GB"/>
              </w:rPr>
            </w:pPr>
            <w:r>
              <w:rPr>
                <w:sz w:val="16"/>
                <w:szCs w:val="20"/>
                <w:lang w:eastAsia="zh-CN"/>
              </w:rPr>
              <w:t>Handover to NR</w:t>
            </w:r>
          </w:p>
        </w:tc>
        <w:tc>
          <w:tcPr>
            <w:tcW w:w="2066" w:type="dxa"/>
            <w:tcBorders>
              <w:top w:val="single" w:sz="4" w:space="0" w:color="auto"/>
              <w:left w:val="single" w:sz="4" w:space="0" w:color="auto"/>
              <w:bottom w:val="single" w:sz="4" w:space="0" w:color="auto"/>
              <w:right w:val="single" w:sz="4" w:space="0" w:color="auto"/>
            </w:tcBorders>
          </w:tcPr>
          <w:p w14:paraId="0C60DB26" w14:textId="77777777" w:rsidR="001D2F53" w:rsidRDefault="00E2373F">
            <w:pPr>
              <w:pStyle w:val="TAL"/>
              <w:rPr>
                <w:i/>
                <w:sz w:val="16"/>
                <w:szCs w:val="20"/>
                <w:lang w:eastAsia="en-GB"/>
              </w:rPr>
            </w:pPr>
            <w:proofErr w:type="spellStart"/>
            <w:r>
              <w:rPr>
                <w:i/>
                <w:sz w:val="16"/>
                <w:szCs w:val="20"/>
                <w:lang w:eastAsia="en-GB"/>
              </w:rPr>
              <w:t>RRCReconfiguration</w:t>
            </w:r>
            <w:proofErr w:type="spellEnd"/>
            <w:r>
              <w:rPr>
                <w:i/>
                <w:sz w:val="16"/>
                <w:szCs w:val="20"/>
                <w:lang w:eastAsia="en-GB"/>
              </w:rPr>
              <w:t xml:space="preserve"> (sent by other RAT)</w:t>
            </w:r>
          </w:p>
        </w:tc>
        <w:tc>
          <w:tcPr>
            <w:tcW w:w="2835" w:type="dxa"/>
            <w:tcBorders>
              <w:top w:val="single" w:sz="4" w:space="0" w:color="auto"/>
              <w:left w:val="single" w:sz="4" w:space="0" w:color="auto"/>
              <w:bottom w:val="single" w:sz="4" w:space="0" w:color="auto"/>
              <w:right w:val="single" w:sz="4" w:space="0" w:color="auto"/>
            </w:tcBorders>
          </w:tcPr>
          <w:p w14:paraId="7AC400A4" w14:textId="77777777" w:rsidR="001D2F53" w:rsidRDefault="00E2373F">
            <w:pPr>
              <w:pStyle w:val="TAL"/>
              <w:rPr>
                <w:i/>
                <w:sz w:val="16"/>
                <w:szCs w:val="20"/>
                <w:lang w:eastAsia="en-GB"/>
              </w:rPr>
            </w:pPr>
            <w:proofErr w:type="spellStart"/>
            <w:r>
              <w:rPr>
                <w:i/>
                <w:sz w:val="16"/>
                <w:szCs w:val="20"/>
                <w:lang w:eastAsia="en-GB"/>
              </w:rPr>
              <w:t>RRCReconfigurationComplete</w:t>
            </w:r>
            <w:proofErr w:type="spellEnd"/>
          </w:p>
        </w:tc>
        <w:tc>
          <w:tcPr>
            <w:tcW w:w="853" w:type="dxa"/>
            <w:tcBorders>
              <w:top w:val="single" w:sz="4" w:space="0" w:color="auto"/>
              <w:left w:val="single" w:sz="4" w:space="0" w:color="auto"/>
              <w:bottom w:val="single" w:sz="4" w:space="0" w:color="auto"/>
              <w:right w:val="single" w:sz="4" w:space="0" w:color="auto"/>
            </w:tcBorders>
          </w:tcPr>
          <w:p w14:paraId="4C598A7D"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2222C171" w14:textId="77777777" w:rsidR="001D2F53" w:rsidRDefault="00E2373F">
            <w:pPr>
              <w:pStyle w:val="TAL"/>
              <w:rPr>
                <w:sz w:val="16"/>
                <w:szCs w:val="20"/>
                <w:lang w:eastAsia="en-GB"/>
              </w:rPr>
            </w:pPr>
            <w:r>
              <w:rPr>
                <w:sz w:val="16"/>
                <w:szCs w:val="20"/>
                <w:lang w:eastAsia="en-GB"/>
              </w:rPr>
              <w:t xml:space="preserve">The performance of this procedure is specified in </w:t>
            </w:r>
            <w:r>
              <w:rPr>
                <w:sz w:val="16"/>
                <w:szCs w:val="20"/>
              </w:rPr>
              <w:t xml:space="preserve">TS 36.133 </w:t>
            </w:r>
            <w:r>
              <w:rPr>
                <w:sz w:val="16"/>
                <w:szCs w:val="20"/>
                <w:lang w:eastAsia="en-GB"/>
              </w:rPr>
              <w:t>[40] clauses 5.3.4.2, 5.3.4A.2 and 5.3.5.2 in case of handover from E-UTRA to NR.</w:t>
            </w:r>
          </w:p>
        </w:tc>
      </w:tr>
      <w:tr w:rsidR="001D2F53" w14:paraId="1DA9D333"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288EF41" w14:textId="77777777" w:rsidR="001D2F53" w:rsidRDefault="00E2373F">
            <w:pPr>
              <w:pStyle w:val="TAL"/>
              <w:rPr>
                <w:sz w:val="16"/>
                <w:szCs w:val="20"/>
                <w:lang w:eastAsia="en-GB"/>
              </w:rPr>
            </w:pPr>
            <w:r>
              <w:rPr>
                <w:sz w:val="16"/>
                <w:szCs w:val="20"/>
                <w:lang w:eastAsia="en-GB"/>
              </w:rPr>
              <w:t>Handover from NR</w:t>
            </w:r>
          </w:p>
        </w:tc>
        <w:tc>
          <w:tcPr>
            <w:tcW w:w="2066" w:type="dxa"/>
            <w:tcBorders>
              <w:top w:val="single" w:sz="4" w:space="0" w:color="auto"/>
              <w:left w:val="single" w:sz="4" w:space="0" w:color="auto"/>
              <w:bottom w:val="single" w:sz="4" w:space="0" w:color="auto"/>
              <w:right w:val="single" w:sz="4" w:space="0" w:color="auto"/>
            </w:tcBorders>
          </w:tcPr>
          <w:p w14:paraId="6A4F6B6D" w14:textId="77777777" w:rsidR="001D2F53" w:rsidRDefault="00E2373F">
            <w:pPr>
              <w:pStyle w:val="TAL"/>
              <w:rPr>
                <w:i/>
                <w:sz w:val="16"/>
                <w:szCs w:val="20"/>
                <w:lang w:eastAsia="en-GB"/>
              </w:rPr>
            </w:pPr>
            <w:proofErr w:type="spellStart"/>
            <w:r>
              <w:rPr>
                <w:i/>
                <w:sz w:val="16"/>
                <w:szCs w:val="20"/>
                <w:lang w:eastAsia="en-GB"/>
              </w:rPr>
              <w:t>MobilityFromNRCommand</w:t>
            </w:r>
            <w:proofErr w:type="spellEnd"/>
          </w:p>
        </w:tc>
        <w:tc>
          <w:tcPr>
            <w:tcW w:w="2835" w:type="dxa"/>
            <w:tcBorders>
              <w:top w:val="single" w:sz="4" w:space="0" w:color="auto"/>
              <w:left w:val="single" w:sz="4" w:space="0" w:color="auto"/>
              <w:bottom w:val="single" w:sz="4" w:space="0" w:color="auto"/>
              <w:right w:val="single" w:sz="4" w:space="0" w:color="auto"/>
            </w:tcBorders>
          </w:tcPr>
          <w:p w14:paraId="03D91423"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9E62688"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4D610280" w14:textId="77777777" w:rsidR="001D2F53" w:rsidRDefault="00E2373F">
            <w:pPr>
              <w:pStyle w:val="TAL"/>
              <w:rPr>
                <w:sz w:val="16"/>
                <w:szCs w:val="20"/>
                <w:lang w:eastAsia="en-GB"/>
              </w:rPr>
            </w:pPr>
            <w:r>
              <w:rPr>
                <w:sz w:val="16"/>
                <w:szCs w:val="20"/>
                <w:lang w:eastAsia="en-GB"/>
              </w:rPr>
              <w:t>The performance of this procedure is specified in TS 38.133 [14], clauses 6.1.2.1.2 and 6.1.2.2.2.</w:t>
            </w:r>
          </w:p>
        </w:tc>
      </w:tr>
      <w:tr w:rsidR="001D2F53" w14:paraId="12646F96" w14:textId="77777777">
        <w:trPr>
          <w:cantSplit/>
          <w:jc w:val="center"/>
        </w:trPr>
        <w:tc>
          <w:tcPr>
            <w:tcW w:w="11055" w:type="dxa"/>
            <w:gridSpan w:val="5"/>
            <w:tcBorders>
              <w:top w:val="single" w:sz="4" w:space="0" w:color="auto"/>
              <w:left w:val="single" w:sz="4" w:space="0" w:color="auto"/>
              <w:bottom w:val="single" w:sz="4" w:space="0" w:color="auto"/>
              <w:right w:val="single" w:sz="4" w:space="0" w:color="auto"/>
            </w:tcBorders>
          </w:tcPr>
          <w:p w14:paraId="1718182F" w14:textId="77777777" w:rsidR="001D2F53" w:rsidRDefault="00E2373F">
            <w:pPr>
              <w:pStyle w:val="TAL"/>
              <w:rPr>
                <w:b/>
                <w:bCs/>
                <w:sz w:val="16"/>
                <w:szCs w:val="20"/>
                <w:lang w:eastAsia="en-GB"/>
              </w:rPr>
            </w:pPr>
            <w:r>
              <w:rPr>
                <w:b/>
                <w:bCs/>
                <w:sz w:val="16"/>
                <w:szCs w:val="20"/>
                <w:lang w:eastAsia="en-GB"/>
              </w:rPr>
              <w:t>Other procedures</w:t>
            </w:r>
          </w:p>
        </w:tc>
      </w:tr>
      <w:tr w:rsidR="001D2F53" w14:paraId="54AC5DB9"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2197CEC" w14:textId="77777777" w:rsidR="001D2F53" w:rsidRDefault="00E2373F">
            <w:pPr>
              <w:pStyle w:val="TAL"/>
              <w:rPr>
                <w:sz w:val="16"/>
                <w:szCs w:val="20"/>
                <w:lang w:eastAsia="en-GB"/>
              </w:rPr>
            </w:pPr>
            <w:r>
              <w:rPr>
                <w:sz w:val="16"/>
                <w:szCs w:val="20"/>
                <w:lang w:eastAsia="en-GB"/>
              </w:rPr>
              <w:t>UE assistance information</w:t>
            </w:r>
          </w:p>
        </w:tc>
        <w:tc>
          <w:tcPr>
            <w:tcW w:w="2066" w:type="dxa"/>
            <w:tcBorders>
              <w:top w:val="single" w:sz="4" w:space="0" w:color="auto"/>
              <w:left w:val="single" w:sz="4" w:space="0" w:color="auto"/>
              <w:bottom w:val="single" w:sz="4" w:space="0" w:color="auto"/>
              <w:right w:val="single" w:sz="4" w:space="0" w:color="auto"/>
            </w:tcBorders>
          </w:tcPr>
          <w:p w14:paraId="16DA42C1" w14:textId="77777777" w:rsidR="001D2F53" w:rsidRDefault="001D2F53">
            <w:pPr>
              <w:pStyle w:val="TAL"/>
              <w:rPr>
                <w:rFonts w:cs="Arial"/>
                <w:i/>
                <w:sz w:val="16"/>
                <w:szCs w:val="20"/>
                <w:lang w:eastAsia="sv-SE"/>
              </w:rPr>
            </w:pPr>
          </w:p>
        </w:tc>
        <w:tc>
          <w:tcPr>
            <w:tcW w:w="2835" w:type="dxa"/>
            <w:tcBorders>
              <w:top w:val="single" w:sz="4" w:space="0" w:color="auto"/>
              <w:left w:val="single" w:sz="4" w:space="0" w:color="auto"/>
              <w:bottom w:val="single" w:sz="4" w:space="0" w:color="auto"/>
              <w:right w:val="single" w:sz="4" w:space="0" w:color="auto"/>
            </w:tcBorders>
          </w:tcPr>
          <w:p w14:paraId="4E3F917F" w14:textId="77777777" w:rsidR="001D2F53" w:rsidRDefault="00E2373F">
            <w:pPr>
              <w:pStyle w:val="TAL"/>
              <w:rPr>
                <w:i/>
                <w:sz w:val="16"/>
                <w:szCs w:val="20"/>
                <w:lang w:eastAsia="en-GB"/>
              </w:rPr>
            </w:pPr>
            <w:proofErr w:type="spellStart"/>
            <w:r>
              <w:rPr>
                <w:i/>
                <w:sz w:val="16"/>
                <w:szCs w:val="20"/>
                <w:lang w:eastAsia="en-GB"/>
              </w:rPr>
              <w:t>UEAssistanceInformation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77BD957E" w14:textId="77777777" w:rsidR="001D2F53" w:rsidRDefault="00E2373F">
            <w:pPr>
              <w:pStyle w:val="TAL"/>
              <w:rPr>
                <w:sz w:val="16"/>
                <w:szCs w:val="20"/>
                <w:lang w:eastAsia="en-GB"/>
              </w:rPr>
            </w:pPr>
            <w:r>
              <w:rPr>
                <w:sz w:val="16"/>
                <w:szCs w:val="20"/>
                <w:lang w:eastAsia="zh-CN"/>
              </w:rPr>
              <w:t>NA</w:t>
            </w:r>
          </w:p>
        </w:tc>
        <w:tc>
          <w:tcPr>
            <w:tcW w:w="2039" w:type="dxa"/>
            <w:tcBorders>
              <w:top w:val="single" w:sz="4" w:space="0" w:color="auto"/>
              <w:left w:val="single" w:sz="4" w:space="0" w:color="auto"/>
              <w:bottom w:val="single" w:sz="4" w:space="0" w:color="auto"/>
              <w:right w:val="single" w:sz="4" w:space="0" w:color="auto"/>
            </w:tcBorders>
          </w:tcPr>
          <w:p w14:paraId="3F1CF33E" w14:textId="77777777" w:rsidR="001D2F53" w:rsidRDefault="001D2F53">
            <w:pPr>
              <w:pStyle w:val="TAL"/>
              <w:rPr>
                <w:sz w:val="16"/>
                <w:szCs w:val="20"/>
                <w:lang w:eastAsia="en-GB"/>
              </w:rPr>
            </w:pPr>
          </w:p>
        </w:tc>
      </w:tr>
      <w:tr w:rsidR="001D2F53" w14:paraId="6DC1C86B"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739477FE" w14:textId="77777777" w:rsidR="001D2F53" w:rsidRDefault="00E2373F">
            <w:pPr>
              <w:pStyle w:val="TAL"/>
              <w:rPr>
                <w:sz w:val="16"/>
                <w:szCs w:val="20"/>
                <w:lang w:eastAsia="en-GB"/>
              </w:rPr>
            </w:pPr>
            <w:r>
              <w:rPr>
                <w:sz w:val="16"/>
                <w:szCs w:val="20"/>
                <w:lang w:eastAsia="en-GB"/>
              </w:rPr>
              <w:t>UE capability transfer</w:t>
            </w:r>
          </w:p>
        </w:tc>
        <w:tc>
          <w:tcPr>
            <w:tcW w:w="2066" w:type="dxa"/>
            <w:tcBorders>
              <w:top w:val="single" w:sz="4" w:space="0" w:color="auto"/>
              <w:left w:val="single" w:sz="4" w:space="0" w:color="auto"/>
              <w:bottom w:val="single" w:sz="4" w:space="0" w:color="auto"/>
              <w:right w:val="single" w:sz="4" w:space="0" w:color="auto"/>
            </w:tcBorders>
          </w:tcPr>
          <w:p w14:paraId="21CC39CB" w14:textId="77777777" w:rsidR="001D2F53" w:rsidRDefault="00E2373F">
            <w:pPr>
              <w:pStyle w:val="TAL"/>
              <w:rPr>
                <w:rFonts w:cs="Arial"/>
                <w:i/>
                <w:sz w:val="16"/>
                <w:szCs w:val="20"/>
                <w:lang w:eastAsia="sv-SE"/>
              </w:rPr>
            </w:pPr>
            <w:proofErr w:type="spellStart"/>
            <w:r>
              <w:rPr>
                <w:i/>
                <w:sz w:val="16"/>
                <w:szCs w:val="20"/>
                <w:lang w:eastAsia="en-GB"/>
              </w:rPr>
              <w:t>UECapabilityEnquiry</w:t>
            </w:r>
            <w:proofErr w:type="spellEnd"/>
          </w:p>
        </w:tc>
        <w:tc>
          <w:tcPr>
            <w:tcW w:w="2835" w:type="dxa"/>
            <w:tcBorders>
              <w:top w:val="single" w:sz="4" w:space="0" w:color="auto"/>
              <w:left w:val="single" w:sz="4" w:space="0" w:color="auto"/>
              <w:bottom w:val="single" w:sz="4" w:space="0" w:color="auto"/>
              <w:right w:val="single" w:sz="4" w:space="0" w:color="auto"/>
            </w:tcBorders>
          </w:tcPr>
          <w:p w14:paraId="32D1F797" w14:textId="77777777" w:rsidR="001D2F53" w:rsidRDefault="00E2373F">
            <w:pPr>
              <w:pStyle w:val="TAL"/>
              <w:rPr>
                <w:i/>
                <w:sz w:val="16"/>
                <w:szCs w:val="20"/>
                <w:lang w:eastAsia="en-GB"/>
              </w:rPr>
            </w:pPr>
            <w:proofErr w:type="spellStart"/>
            <w:r>
              <w:rPr>
                <w:i/>
                <w:sz w:val="16"/>
                <w:szCs w:val="20"/>
                <w:lang w:eastAsia="en-GB"/>
              </w:rPr>
              <w:t>UECapabilityInformation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3C142356" w14:textId="77777777" w:rsidR="001D2F53" w:rsidRDefault="00E2373F">
            <w:pPr>
              <w:pStyle w:val="TAL"/>
              <w:rPr>
                <w:sz w:val="16"/>
                <w:szCs w:val="20"/>
                <w:lang w:eastAsia="zh-CN"/>
              </w:rPr>
            </w:pPr>
            <w:r>
              <w:rPr>
                <w:rFonts w:cs="Arial"/>
                <w:sz w:val="16"/>
                <w:szCs w:val="20"/>
                <w:lang w:eastAsia="zh-CN"/>
              </w:rPr>
              <w:t>80</w:t>
            </w:r>
          </w:p>
        </w:tc>
        <w:tc>
          <w:tcPr>
            <w:tcW w:w="2039" w:type="dxa"/>
            <w:tcBorders>
              <w:top w:val="single" w:sz="4" w:space="0" w:color="auto"/>
              <w:left w:val="single" w:sz="4" w:space="0" w:color="auto"/>
              <w:bottom w:val="single" w:sz="4" w:space="0" w:color="auto"/>
              <w:right w:val="single" w:sz="4" w:space="0" w:color="auto"/>
            </w:tcBorders>
          </w:tcPr>
          <w:p w14:paraId="6B9C7F05" w14:textId="77777777" w:rsidR="001D2F53" w:rsidRDefault="001D2F53">
            <w:pPr>
              <w:pStyle w:val="TAL"/>
              <w:rPr>
                <w:sz w:val="16"/>
                <w:szCs w:val="20"/>
                <w:lang w:eastAsia="en-GB"/>
              </w:rPr>
            </w:pPr>
          </w:p>
        </w:tc>
      </w:tr>
      <w:tr w:rsidR="001D2F53" w14:paraId="32A9A446"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E329666" w14:textId="77777777" w:rsidR="001D2F53" w:rsidRDefault="00E2373F">
            <w:pPr>
              <w:pStyle w:val="TAL"/>
              <w:rPr>
                <w:sz w:val="16"/>
                <w:szCs w:val="20"/>
                <w:lang w:eastAsia="en-GB"/>
              </w:rPr>
            </w:pPr>
            <w:r>
              <w:rPr>
                <w:sz w:val="16"/>
                <w:szCs w:val="20"/>
                <w:lang w:eastAsia="en-GB"/>
              </w:rPr>
              <w:t>Counter check</w:t>
            </w:r>
          </w:p>
        </w:tc>
        <w:tc>
          <w:tcPr>
            <w:tcW w:w="2066" w:type="dxa"/>
            <w:tcBorders>
              <w:top w:val="single" w:sz="4" w:space="0" w:color="auto"/>
              <w:left w:val="single" w:sz="4" w:space="0" w:color="auto"/>
              <w:bottom w:val="single" w:sz="4" w:space="0" w:color="auto"/>
              <w:right w:val="single" w:sz="4" w:space="0" w:color="auto"/>
            </w:tcBorders>
          </w:tcPr>
          <w:p w14:paraId="35C0A5B1" w14:textId="77777777" w:rsidR="001D2F53" w:rsidRDefault="00E2373F">
            <w:pPr>
              <w:pStyle w:val="TAL"/>
              <w:rPr>
                <w:rFonts w:cs="Arial"/>
                <w:i/>
                <w:sz w:val="16"/>
                <w:szCs w:val="20"/>
                <w:lang w:eastAsia="sv-SE"/>
              </w:rPr>
            </w:pPr>
            <w:proofErr w:type="spellStart"/>
            <w:r>
              <w:rPr>
                <w:i/>
                <w:sz w:val="16"/>
                <w:szCs w:val="20"/>
                <w:lang w:eastAsia="en-GB"/>
              </w:rPr>
              <w:t>CounterCheck</w:t>
            </w:r>
            <w:proofErr w:type="spellEnd"/>
          </w:p>
        </w:tc>
        <w:tc>
          <w:tcPr>
            <w:tcW w:w="2835" w:type="dxa"/>
            <w:tcBorders>
              <w:top w:val="single" w:sz="4" w:space="0" w:color="auto"/>
              <w:left w:val="single" w:sz="4" w:space="0" w:color="auto"/>
              <w:bottom w:val="single" w:sz="4" w:space="0" w:color="auto"/>
              <w:right w:val="single" w:sz="4" w:space="0" w:color="auto"/>
            </w:tcBorders>
          </w:tcPr>
          <w:p w14:paraId="3AA13A96" w14:textId="77777777" w:rsidR="001D2F53" w:rsidRDefault="00E2373F">
            <w:pPr>
              <w:pStyle w:val="TAL"/>
              <w:rPr>
                <w:i/>
                <w:sz w:val="16"/>
                <w:szCs w:val="20"/>
                <w:lang w:eastAsia="en-GB"/>
              </w:rPr>
            </w:pPr>
            <w:proofErr w:type="spellStart"/>
            <w:r>
              <w:rPr>
                <w:i/>
                <w:sz w:val="16"/>
                <w:szCs w:val="20"/>
                <w:lang w:eastAsia="en-GB"/>
              </w:rPr>
              <w:t>CounterCheckResponse</w:t>
            </w:r>
            <w:proofErr w:type="spellEnd"/>
          </w:p>
        </w:tc>
        <w:tc>
          <w:tcPr>
            <w:tcW w:w="853" w:type="dxa"/>
            <w:tcBorders>
              <w:top w:val="single" w:sz="4" w:space="0" w:color="auto"/>
              <w:left w:val="single" w:sz="4" w:space="0" w:color="auto"/>
              <w:bottom w:val="single" w:sz="4" w:space="0" w:color="auto"/>
              <w:right w:val="single" w:sz="4" w:space="0" w:color="auto"/>
            </w:tcBorders>
          </w:tcPr>
          <w:p w14:paraId="56516AAD" w14:textId="77777777" w:rsidR="001D2F53" w:rsidRDefault="00E2373F">
            <w:pPr>
              <w:pStyle w:val="TAL"/>
              <w:rPr>
                <w:sz w:val="16"/>
                <w:szCs w:val="20"/>
                <w:lang w:eastAsia="zh-CN"/>
              </w:rPr>
            </w:pPr>
            <w:r>
              <w:rPr>
                <w:sz w:val="16"/>
                <w:szCs w:val="20"/>
                <w:lang w:eastAsia="en-GB"/>
              </w:rPr>
              <w:t>5</w:t>
            </w:r>
          </w:p>
        </w:tc>
        <w:tc>
          <w:tcPr>
            <w:tcW w:w="2039" w:type="dxa"/>
            <w:tcBorders>
              <w:top w:val="single" w:sz="4" w:space="0" w:color="auto"/>
              <w:left w:val="single" w:sz="4" w:space="0" w:color="auto"/>
              <w:bottom w:val="single" w:sz="4" w:space="0" w:color="auto"/>
              <w:right w:val="single" w:sz="4" w:space="0" w:color="auto"/>
            </w:tcBorders>
          </w:tcPr>
          <w:p w14:paraId="0C76550E" w14:textId="77777777" w:rsidR="001D2F53" w:rsidRDefault="001D2F53">
            <w:pPr>
              <w:pStyle w:val="TAL"/>
              <w:rPr>
                <w:sz w:val="16"/>
                <w:szCs w:val="20"/>
                <w:lang w:eastAsia="en-GB"/>
              </w:rPr>
            </w:pPr>
          </w:p>
        </w:tc>
      </w:tr>
      <w:tr w:rsidR="001D2F53" w14:paraId="492CE828"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310FCF06" w14:textId="77777777" w:rsidR="001D2F53" w:rsidRDefault="00E2373F">
            <w:pPr>
              <w:pStyle w:val="TAL"/>
              <w:rPr>
                <w:sz w:val="16"/>
                <w:szCs w:val="20"/>
                <w:lang w:eastAsia="en-GB"/>
              </w:rPr>
            </w:pPr>
            <w:r>
              <w:rPr>
                <w:sz w:val="16"/>
                <w:szCs w:val="20"/>
                <w:lang w:eastAsia="en-GB"/>
              </w:rPr>
              <w:t>UE information</w:t>
            </w:r>
          </w:p>
        </w:tc>
        <w:tc>
          <w:tcPr>
            <w:tcW w:w="2066" w:type="dxa"/>
            <w:tcBorders>
              <w:top w:val="single" w:sz="4" w:space="0" w:color="auto"/>
              <w:left w:val="single" w:sz="4" w:space="0" w:color="auto"/>
              <w:bottom w:val="single" w:sz="4" w:space="0" w:color="auto"/>
              <w:right w:val="single" w:sz="4" w:space="0" w:color="auto"/>
            </w:tcBorders>
          </w:tcPr>
          <w:p w14:paraId="4685D87E" w14:textId="77777777" w:rsidR="001D2F53" w:rsidRDefault="00E2373F">
            <w:pPr>
              <w:pStyle w:val="TAL"/>
              <w:rPr>
                <w:i/>
                <w:sz w:val="16"/>
                <w:szCs w:val="20"/>
                <w:lang w:eastAsia="en-GB"/>
              </w:rPr>
            </w:pPr>
            <w:proofErr w:type="spellStart"/>
            <w:r>
              <w:rPr>
                <w:i/>
                <w:sz w:val="16"/>
                <w:szCs w:val="20"/>
                <w:lang w:eastAsia="en-GB"/>
              </w:rPr>
              <w:t>UEInformationRequest</w:t>
            </w:r>
            <w:proofErr w:type="spellEnd"/>
          </w:p>
        </w:tc>
        <w:tc>
          <w:tcPr>
            <w:tcW w:w="2835" w:type="dxa"/>
            <w:tcBorders>
              <w:top w:val="single" w:sz="4" w:space="0" w:color="auto"/>
              <w:left w:val="single" w:sz="4" w:space="0" w:color="auto"/>
              <w:bottom w:val="single" w:sz="4" w:space="0" w:color="auto"/>
              <w:right w:val="single" w:sz="4" w:space="0" w:color="auto"/>
            </w:tcBorders>
          </w:tcPr>
          <w:p w14:paraId="17CF4646" w14:textId="77777777" w:rsidR="001D2F53" w:rsidRDefault="00E2373F">
            <w:pPr>
              <w:pStyle w:val="TAL"/>
              <w:rPr>
                <w:i/>
                <w:sz w:val="16"/>
                <w:szCs w:val="20"/>
                <w:lang w:eastAsia="en-GB"/>
              </w:rPr>
            </w:pPr>
            <w:proofErr w:type="spellStart"/>
            <w:r>
              <w:rPr>
                <w:i/>
                <w:sz w:val="16"/>
                <w:szCs w:val="20"/>
                <w:lang w:eastAsia="en-GB"/>
              </w:rPr>
              <w:t>UEInformationResponse</w:t>
            </w:r>
            <w:proofErr w:type="spellEnd"/>
          </w:p>
        </w:tc>
        <w:tc>
          <w:tcPr>
            <w:tcW w:w="853" w:type="dxa"/>
            <w:tcBorders>
              <w:top w:val="single" w:sz="4" w:space="0" w:color="auto"/>
              <w:left w:val="single" w:sz="4" w:space="0" w:color="auto"/>
              <w:bottom w:val="single" w:sz="4" w:space="0" w:color="auto"/>
              <w:right w:val="single" w:sz="4" w:space="0" w:color="auto"/>
            </w:tcBorders>
          </w:tcPr>
          <w:p w14:paraId="05C79F82" w14:textId="77777777" w:rsidR="001D2F53" w:rsidRDefault="00E2373F">
            <w:pPr>
              <w:pStyle w:val="TAL"/>
              <w:rPr>
                <w:sz w:val="16"/>
                <w:szCs w:val="20"/>
                <w:lang w:eastAsia="en-GB"/>
              </w:rPr>
            </w:pPr>
            <w:r>
              <w:rPr>
                <w:sz w:val="16"/>
                <w:szCs w:val="20"/>
                <w:lang w:eastAsia="en-GB"/>
              </w:rPr>
              <w:t>15</w:t>
            </w:r>
          </w:p>
        </w:tc>
        <w:tc>
          <w:tcPr>
            <w:tcW w:w="2039" w:type="dxa"/>
            <w:tcBorders>
              <w:top w:val="single" w:sz="4" w:space="0" w:color="auto"/>
              <w:left w:val="single" w:sz="4" w:space="0" w:color="auto"/>
              <w:bottom w:val="single" w:sz="4" w:space="0" w:color="auto"/>
              <w:right w:val="single" w:sz="4" w:space="0" w:color="auto"/>
            </w:tcBorders>
          </w:tcPr>
          <w:p w14:paraId="563EFAEB" w14:textId="77777777" w:rsidR="001D2F53" w:rsidRDefault="001D2F53">
            <w:pPr>
              <w:pStyle w:val="TAL"/>
              <w:rPr>
                <w:sz w:val="16"/>
                <w:szCs w:val="20"/>
                <w:lang w:eastAsia="en-GB"/>
              </w:rPr>
            </w:pPr>
          </w:p>
        </w:tc>
      </w:tr>
      <w:tr w:rsidR="001D2F53" w14:paraId="74C8565D"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5AD317C1" w14:textId="77777777" w:rsidR="001D2F53" w:rsidRDefault="00E2373F">
            <w:pPr>
              <w:pStyle w:val="TAL"/>
              <w:rPr>
                <w:sz w:val="16"/>
                <w:szCs w:val="20"/>
                <w:lang w:eastAsia="en-GB"/>
              </w:rPr>
            </w:pPr>
            <w:r>
              <w:rPr>
                <w:sz w:val="16"/>
                <w:szCs w:val="20"/>
                <w:lang w:eastAsia="en-GB"/>
              </w:rPr>
              <w:t>DL Information transfer MR-DC</w:t>
            </w:r>
          </w:p>
        </w:tc>
        <w:tc>
          <w:tcPr>
            <w:tcW w:w="2066" w:type="dxa"/>
            <w:tcBorders>
              <w:top w:val="single" w:sz="4" w:space="0" w:color="auto"/>
              <w:left w:val="single" w:sz="4" w:space="0" w:color="auto"/>
              <w:bottom w:val="single" w:sz="4" w:space="0" w:color="auto"/>
              <w:right w:val="single" w:sz="4" w:space="0" w:color="auto"/>
            </w:tcBorders>
          </w:tcPr>
          <w:p w14:paraId="6F431D0E" w14:textId="77777777" w:rsidR="001D2F53" w:rsidRDefault="00E2373F">
            <w:pPr>
              <w:pStyle w:val="TAL"/>
              <w:rPr>
                <w:i/>
                <w:sz w:val="16"/>
                <w:szCs w:val="20"/>
                <w:lang w:eastAsia="en-GB"/>
              </w:rPr>
            </w:pPr>
            <w:proofErr w:type="spellStart"/>
            <w:r>
              <w:rPr>
                <w:i/>
                <w:sz w:val="16"/>
                <w:szCs w:val="20"/>
                <w:lang w:eastAsia="en-GB"/>
              </w:rPr>
              <w:t>DLInformationTransferMRDC</w:t>
            </w:r>
            <w:proofErr w:type="spellEnd"/>
          </w:p>
        </w:tc>
        <w:tc>
          <w:tcPr>
            <w:tcW w:w="2835" w:type="dxa"/>
            <w:tcBorders>
              <w:top w:val="single" w:sz="4" w:space="0" w:color="auto"/>
              <w:left w:val="single" w:sz="4" w:space="0" w:color="auto"/>
              <w:bottom w:val="single" w:sz="4" w:space="0" w:color="auto"/>
              <w:right w:val="single" w:sz="4" w:space="0" w:color="auto"/>
            </w:tcBorders>
          </w:tcPr>
          <w:p w14:paraId="7CBE8909" w14:textId="77777777" w:rsidR="001D2F53" w:rsidRDefault="001D2F53">
            <w:pPr>
              <w:pStyle w:val="TAL"/>
              <w:rPr>
                <w:i/>
                <w:sz w:val="16"/>
                <w:szCs w:val="20"/>
                <w:lang w:eastAsia="en-GB"/>
              </w:rPr>
            </w:pPr>
          </w:p>
        </w:tc>
        <w:tc>
          <w:tcPr>
            <w:tcW w:w="853" w:type="dxa"/>
            <w:tcBorders>
              <w:top w:val="single" w:sz="4" w:space="0" w:color="auto"/>
              <w:left w:val="single" w:sz="4" w:space="0" w:color="auto"/>
              <w:bottom w:val="single" w:sz="4" w:space="0" w:color="auto"/>
              <w:right w:val="single" w:sz="4" w:space="0" w:color="auto"/>
            </w:tcBorders>
          </w:tcPr>
          <w:p w14:paraId="349C0E4A"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61DCF5A3" w14:textId="77777777" w:rsidR="001D2F53" w:rsidRDefault="00E2373F">
            <w:pPr>
              <w:pStyle w:val="TAL"/>
              <w:rPr>
                <w:sz w:val="16"/>
                <w:szCs w:val="20"/>
                <w:lang w:eastAsia="en-GB"/>
              </w:rPr>
            </w:pPr>
            <w:r>
              <w:rPr>
                <w:sz w:val="16"/>
                <w:szCs w:val="20"/>
                <w:lang w:eastAsia="en-GB"/>
              </w:rPr>
              <w:t xml:space="preserve">The UE shall apply the performance requirements of the RRC message included within the </w:t>
            </w:r>
            <w:proofErr w:type="spellStart"/>
            <w:r>
              <w:rPr>
                <w:sz w:val="16"/>
                <w:szCs w:val="20"/>
                <w:lang w:eastAsia="en-GB"/>
              </w:rPr>
              <w:t>DLInformationTransferMRDC</w:t>
            </w:r>
            <w:proofErr w:type="spellEnd"/>
            <w:r>
              <w:rPr>
                <w:sz w:val="16"/>
                <w:szCs w:val="20"/>
                <w:lang w:eastAsia="en-GB"/>
              </w:rPr>
              <w:t xml:space="preserve"> message.</w:t>
            </w:r>
          </w:p>
        </w:tc>
      </w:tr>
      <w:tr w:rsidR="001D2F53" w14:paraId="404FA67C"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4A61A0E" w14:textId="77777777" w:rsidR="001D2F53" w:rsidRDefault="00E2373F">
            <w:pPr>
              <w:pStyle w:val="TAL"/>
              <w:rPr>
                <w:sz w:val="16"/>
                <w:szCs w:val="20"/>
                <w:lang w:eastAsia="en-GB"/>
              </w:rPr>
            </w:pPr>
            <w:r>
              <w:rPr>
                <w:sz w:val="16"/>
                <w:szCs w:val="20"/>
                <w:lang w:eastAsia="en-GB"/>
              </w:rPr>
              <w:t>IAB other information</w:t>
            </w:r>
          </w:p>
        </w:tc>
        <w:tc>
          <w:tcPr>
            <w:tcW w:w="2066" w:type="dxa"/>
            <w:tcBorders>
              <w:top w:val="single" w:sz="4" w:space="0" w:color="auto"/>
              <w:left w:val="single" w:sz="4" w:space="0" w:color="auto"/>
              <w:bottom w:val="single" w:sz="4" w:space="0" w:color="auto"/>
              <w:right w:val="single" w:sz="4" w:space="0" w:color="auto"/>
            </w:tcBorders>
          </w:tcPr>
          <w:p w14:paraId="3342770F"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17DE4A7A" w14:textId="77777777" w:rsidR="001D2F53" w:rsidRDefault="00E2373F">
            <w:pPr>
              <w:pStyle w:val="TAL"/>
              <w:rPr>
                <w:i/>
                <w:sz w:val="16"/>
                <w:szCs w:val="20"/>
                <w:lang w:eastAsia="en-GB"/>
              </w:rPr>
            </w:pPr>
            <w:proofErr w:type="spellStart"/>
            <w:r>
              <w:rPr>
                <w:i/>
                <w:sz w:val="16"/>
                <w:szCs w:val="20"/>
                <w:lang w:eastAsia="en-GB"/>
              </w:rPr>
              <w:t>IABOtherInformation</w:t>
            </w:r>
            <w:proofErr w:type="spellEnd"/>
          </w:p>
        </w:tc>
        <w:tc>
          <w:tcPr>
            <w:tcW w:w="853" w:type="dxa"/>
            <w:tcBorders>
              <w:top w:val="single" w:sz="4" w:space="0" w:color="auto"/>
              <w:left w:val="single" w:sz="4" w:space="0" w:color="auto"/>
              <w:bottom w:val="single" w:sz="4" w:space="0" w:color="auto"/>
              <w:right w:val="single" w:sz="4" w:space="0" w:color="auto"/>
            </w:tcBorders>
          </w:tcPr>
          <w:p w14:paraId="45DBDD7F"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1ECD2D4D" w14:textId="77777777" w:rsidR="001D2F53" w:rsidRDefault="001D2F53">
            <w:pPr>
              <w:pStyle w:val="TAL"/>
              <w:rPr>
                <w:sz w:val="16"/>
                <w:szCs w:val="20"/>
                <w:lang w:eastAsia="en-GB"/>
              </w:rPr>
            </w:pPr>
          </w:p>
        </w:tc>
      </w:tr>
      <w:tr w:rsidR="001D2F53" w14:paraId="4EF0AA67" w14:textId="77777777">
        <w:trPr>
          <w:cantSplit/>
          <w:jc w:val="center"/>
        </w:trPr>
        <w:tc>
          <w:tcPr>
            <w:tcW w:w="3262" w:type="dxa"/>
            <w:tcBorders>
              <w:top w:val="single" w:sz="4" w:space="0" w:color="auto"/>
              <w:left w:val="single" w:sz="4" w:space="0" w:color="auto"/>
              <w:bottom w:val="single" w:sz="4" w:space="0" w:color="auto"/>
              <w:right w:val="single" w:sz="4" w:space="0" w:color="auto"/>
            </w:tcBorders>
          </w:tcPr>
          <w:p w14:paraId="4AB2AFC6" w14:textId="77777777" w:rsidR="001D2F53" w:rsidRDefault="00E2373F">
            <w:pPr>
              <w:pStyle w:val="TAL"/>
              <w:rPr>
                <w:sz w:val="16"/>
                <w:szCs w:val="20"/>
                <w:lang w:eastAsia="en-GB"/>
              </w:rPr>
            </w:pPr>
            <w:proofErr w:type="spellStart"/>
            <w:r>
              <w:rPr>
                <w:sz w:val="16"/>
                <w:szCs w:val="20"/>
                <w:lang w:eastAsia="en-GB"/>
              </w:rPr>
              <w:t>Sidelink</w:t>
            </w:r>
            <w:proofErr w:type="spellEnd"/>
            <w:r>
              <w:rPr>
                <w:sz w:val="16"/>
                <w:szCs w:val="20"/>
                <w:lang w:eastAsia="en-GB"/>
              </w:rPr>
              <w:t xml:space="preserve"> UE information</w:t>
            </w:r>
          </w:p>
        </w:tc>
        <w:tc>
          <w:tcPr>
            <w:tcW w:w="2066" w:type="dxa"/>
            <w:tcBorders>
              <w:top w:val="single" w:sz="4" w:space="0" w:color="auto"/>
              <w:left w:val="single" w:sz="4" w:space="0" w:color="auto"/>
              <w:bottom w:val="single" w:sz="4" w:space="0" w:color="auto"/>
              <w:right w:val="single" w:sz="4" w:space="0" w:color="auto"/>
            </w:tcBorders>
          </w:tcPr>
          <w:p w14:paraId="440E18C5" w14:textId="77777777" w:rsidR="001D2F53" w:rsidRDefault="001D2F53">
            <w:pPr>
              <w:pStyle w:val="TAL"/>
              <w:rPr>
                <w:i/>
                <w:sz w:val="16"/>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14:paraId="6BD90F3C" w14:textId="77777777" w:rsidR="001D2F53" w:rsidRDefault="00E2373F">
            <w:pPr>
              <w:pStyle w:val="TAL"/>
              <w:rPr>
                <w:i/>
                <w:sz w:val="16"/>
                <w:szCs w:val="20"/>
                <w:lang w:eastAsia="en-GB"/>
              </w:rPr>
            </w:pPr>
            <w:proofErr w:type="spellStart"/>
            <w:r>
              <w:rPr>
                <w:i/>
                <w:sz w:val="16"/>
                <w:szCs w:val="20"/>
                <w:lang w:eastAsia="en-GB"/>
              </w:rPr>
              <w:t>SidelinkUEInformationNR</w:t>
            </w:r>
            <w:proofErr w:type="spellEnd"/>
          </w:p>
        </w:tc>
        <w:tc>
          <w:tcPr>
            <w:tcW w:w="853" w:type="dxa"/>
            <w:tcBorders>
              <w:top w:val="single" w:sz="4" w:space="0" w:color="auto"/>
              <w:left w:val="single" w:sz="4" w:space="0" w:color="auto"/>
              <w:bottom w:val="single" w:sz="4" w:space="0" w:color="auto"/>
              <w:right w:val="single" w:sz="4" w:space="0" w:color="auto"/>
            </w:tcBorders>
          </w:tcPr>
          <w:p w14:paraId="012A708E" w14:textId="77777777" w:rsidR="001D2F53" w:rsidRDefault="00E2373F">
            <w:pPr>
              <w:pStyle w:val="TAL"/>
              <w:rPr>
                <w:sz w:val="16"/>
                <w:szCs w:val="20"/>
                <w:lang w:eastAsia="en-GB"/>
              </w:rPr>
            </w:pPr>
            <w:r>
              <w:rPr>
                <w:sz w:val="16"/>
                <w:szCs w:val="20"/>
                <w:lang w:eastAsia="en-GB"/>
              </w:rPr>
              <w:t>NA</w:t>
            </w:r>
          </w:p>
        </w:tc>
        <w:tc>
          <w:tcPr>
            <w:tcW w:w="2039" w:type="dxa"/>
            <w:tcBorders>
              <w:top w:val="single" w:sz="4" w:space="0" w:color="auto"/>
              <w:left w:val="single" w:sz="4" w:space="0" w:color="auto"/>
              <w:bottom w:val="single" w:sz="4" w:space="0" w:color="auto"/>
              <w:right w:val="single" w:sz="4" w:space="0" w:color="auto"/>
            </w:tcBorders>
          </w:tcPr>
          <w:p w14:paraId="542C9F86" w14:textId="77777777" w:rsidR="001D2F53" w:rsidRDefault="001D2F53">
            <w:pPr>
              <w:pStyle w:val="TAL"/>
              <w:rPr>
                <w:sz w:val="16"/>
                <w:szCs w:val="20"/>
                <w:lang w:eastAsia="en-GB"/>
              </w:rPr>
            </w:pPr>
          </w:p>
        </w:tc>
      </w:tr>
    </w:tbl>
    <w:p w14:paraId="01C604BE" w14:textId="77777777" w:rsidR="001D2F53" w:rsidRDefault="001D2F53">
      <w:pPr>
        <w:rPr>
          <w:rFonts w:eastAsia="SimSun"/>
          <w:lang w:eastAsia="zh-CN"/>
        </w:rPr>
      </w:pPr>
    </w:p>
    <w:p w14:paraId="24B09FE7" w14:textId="77777777" w:rsidR="001D2F53" w:rsidRDefault="001D2F53">
      <w:pPr>
        <w:rPr>
          <w:rFonts w:eastAsia="SimSun"/>
          <w:lang w:eastAsia="zh-CN"/>
        </w:rPr>
      </w:pPr>
    </w:p>
    <w:p w14:paraId="26F32136" w14:textId="77777777" w:rsidR="001D2F53" w:rsidRDefault="001D2F53">
      <w:pPr>
        <w:rPr>
          <w:rFonts w:eastAsia="SimSun"/>
          <w:lang w:eastAsia="zh-CN"/>
        </w:rPr>
      </w:pPr>
    </w:p>
    <w:p w14:paraId="584DD940" w14:textId="77777777" w:rsidR="001D2F53" w:rsidRDefault="00E2373F">
      <w:pPr>
        <w:rPr>
          <w:b/>
          <w:bCs/>
        </w:rPr>
      </w:pPr>
      <w:r>
        <w:rPr>
          <w:b/>
          <w:bCs/>
        </w:rPr>
        <w:t xml:space="preserve">Proposal 9 RRC processing delay is not impacted </w:t>
      </w:r>
    </w:p>
    <w:p w14:paraId="3D9454C7" w14:textId="77777777" w:rsidR="001D2F53" w:rsidRDefault="001D2F53">
      <w:pPr>
        <w:rPr>
          <w:rFonts w:eastAsia="SimSun"/>
          <w:lang w:eastAsia="zh-CN"/>
        </w:rPr>
      </w:pPr>
    </w:p>
    <w:p w14:paraId="7E8518AD" w14:textId="77777777" w:rsidR="001D2F53" w:rsidRDefault="001D2F53">
      <w:pPr>
        <w:rPr>
          <w:rFonts w:eastAsia="SimSun"/>
          <w:lang w:eastAsia="zh-CN"/>
        </w:rPr>
      </w:pPr>
    </w:p>
    <w:p w14:paraId="5310A280" w14:textId="77777777" w:rsidR="001D2F53" w:rsidRDefault="00E2373F">
      <w:pPr>
        <w:rPr>
          <w:b/>
          <w:bCs/>
          <w:sz w:val="24"/>
          <w:szCs w:val="24"/>
        </w:rPr>
      </w:pPr>
      <w:r>
        <w:rPr>
          <w:b/>
          <w:bCs/>
          <w:sz w:val="24"/>
          <w:szCs w:val="24"/>
        </w:rPr>
        <w:t>Q9: Please state whether you agree with proposal 9</w:t>
      </w:r>
    </w:p>
    <w:p w14:paraId="4036F9DE"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562FEF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1C8CAC" w14:textId="77777777" w:rsidR="001D2F53" w:rsidRDefault="00E2373F">
            <w:pPr>
              <w:pStyle w:val="TAH"/>
              <w:spacing w:before="20" w:after="20"/>
              <w:ind w:left="57" w:right="57"/>
              <w:jc w:val="left"/>
            </w:pPr>
            <w:r>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D5FDA" w14:textId="77777777" w:rsidR="001D2F53" w:rsidRDefault="00E2373F">
            <w:pPr>
              <w:pStyle w:val="TAH"/>
              <w:spacing w:before="20" w:after="20"/>
              <w:ind w:left="57" w:right="57"/>
              <w:jc w:val="left"/>
            </w:pPr>
            <w:r>
              <w:t>Answer</w:t>
            </w:r>
          </w:p>
        </w:tc>
      </w:tr>
      <w:tr w:rsidR="001D2F53" w14:paraId="6BBC833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1DC4297"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59F3742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74EA0E2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A03B16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AB961CF"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0694822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677A87A" w14:textId="35AC0055"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787249E" w14:textId="229592F9"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997CAB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C5F7DE" w14:textId="6E6CC28F"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BC2C1F5" w14:textId="5D70E24E"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36C2822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22EB53B" w14:textId="1F2126FF"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64EB6D07" w14:textId="55E1D1E3"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6B4BE0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07FF7D" w14:textId="7188C76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0E138C6" w14:textId="34143D61"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1C3ADE8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8DDDC5B" w14:textId="52B693BA"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525B8645" w14:textId="414E2E7F"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4D0157" w14:paraId="6A33451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977DC9A" w14:textId="09E8BC5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2656C794" w14:textId="408E48D8"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9CF8C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BEF6D42" w14:textId="35CA94A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3B3F6341" w14:textId="2F47FF34"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21E3EDB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3FADD1"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FC3757" w14:textId="77777777" w:rsidR="00E2373F" w:rsidRDefault="00E2373F" w:rsidP="00E2373F">
            <w:pPr>
              <w:pStyle w:val="TAC"/>
              <w:spacing w:before="20" w:after="20"/>
              <w:ind w:left="57" w:right="57"/>
              <w:jc w:val="left"/>
              <w:rPr>
                <w:rFonts w:eastAsia="PMingLiU"/>
                <w:lang w:eastAsia="zh-TW"/>
              </w:rPr>
            </w:pPr>
          </w:p>
        </w:tc>
      </w:tr>
      <w:tr w:rsidR="00E2373F" w14:paraId="4475F71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023F2C7"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3E259FF3"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65F9C3D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94B73E"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046C4D3" w14:textId="77777777" w:rsidR="00E2373F" w:rsidRDefault="00E2373F" w:rsidP="00E2373F">
            <w:pPr>
              <w:pStyle w:val="TAC"/>
              <w:spacing w:before="20" w:after="20"/>
              <w:ind w:left="57" w:right="57"/>
              <w:jc w:val="left"/>
              <w:rPr>
                <w:lang w:eastAsia="zh-CN"/>
              </w:rPr>
            </w:pPr>
          </w:p>
        </w:tc>
      </w:tr>
      <w:tr w:rsidR="00E2373F" w14:paraId="69F2333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DC072C"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490BEF90" w14:textId="77777777" w:rsidR="00E2373F" w:rsidRDefault="00E2373F" w:rsidP="00E2373F">
            <w:pPr>
              <w:pStyle w:val="TAC"/>
              <w:spacing w:before="20" w:after="20"/>
              <w:ind w:left="57" w:right="57"/>
              <w:jc w:val="left"/>
              <w:rPr>
                <w:rFonts w:eastAsia="SimSun"/>
                <w:lang w:eastAsia="zh-CN"/>
              </w:rPr>
            </w:pPr>
          </w:p>
        </w:tc>
      </w:tr>
      <w:tr w:rsidR="00E2373F" w14:paraId="4C81B3A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A39EE6"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F138FD5" w14:textId="77777777" w:rsidR="00E2373F" w:rsidRDefault="00E2373F" w:rsidP="00E2373F">
            <w:pPr>
              <w:pStyle w:val="TAC"/>
              <w:spacing w:before="20" w:after="20"/>
              <w:ind w:left="57" w:right="57"/>
              <w:jc w:val="left"/>
              <w:rPr>
                <w:rFonts w:eastAsia="Malgun Gothic"/>
              </w:rPr>
            </w:pPr>
          </w:p>
        </w:tc>
      </w:tr>
      <w:tr w:rsidR="00E2373F" w14:paraId="599A78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6D5B5E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FB04D82" w14:textId="77777777" w:rsidR="00E2373F" w:rsidRDefault="00E2373F" w:rsidP="00E2373F">
            <w:pPr>
              <w:pStyle w:val="TAC"/>
              <w:spacing w:before="20" w:after="20"/>
              <w:ind w:left="57" w:right="57"/>
              <w:jc w:val="left"/>
              <w:rPr>
                <w:lang w:eastAsia="zh-CN"/>
              </w:rPr>
            </w:pPr>
          </w:p>
        </w:tc>
      </w:tr>
      <w:tr w:rsidR="00E2373F" w14:paraId="79982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06EAFC" w14:textId="77777777" w:rsidR="00E2373F" w:rsidRDefault="00E2373F" w:rsidP="00E2373F">
            <w:pPr>
              <w:pStyle w:val="TAC"/>
              <w:tabs>
                <w:tab w:val="left" w:pos="69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2718F6E" w14:textId="77777777" w:rsidR="00E2373F" w:rsidRDefault="00E2373F" w:rsidP="00E2373F">
            <w:pPr>
              <w:pStyle w:val="TAC"/>
              <w:spacing w:before="20" w:after="20"/>
              <w:ind w:left="57" w:right="57"/>
              <w:jc w:val="left"/>
              <w:rPr>
                <w:lang w:eastAsia="zh-CN"/>
              </w:rPr>
            </w:pPr>
          </w:p>
        </w:tc>
      </w:tr>
      <w:tr w:rsidR="00E2373F" w14:paraId="584511E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CFDADE4"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B04F559" w14:textId="77777777" w:rsidR="00E2373F" w:rsidRDefault="00E2373F" w:rsidP="00E2373F">
            <w:pPr>
              <w:pStyle w:val="TAC"/>
              <w:spacing w:before="20" w:after="20"/>
              <w:ind w:left="57" w:right="57"/>
              <w:jc w:val="left"/>
              <w:rPr>
                <w:lang w:eastAsia="zh-CN"/>
              </w:rPr>
            </w:pPr>
          </w:p>
        </w:tc>
      </w:tr>
      <w:tr w:rsidR="00E2373F" w14:paraId="55E6EC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CD8C9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4972804" w14:textId="77777777" w:rsidR="00E2373F" w:rsidRDefault="00E2373F" w:rsidP="00E2373F">
            <w:pPr>
              <w:pStyle w:val="TAC"/>
              <w:spacing w:before="20" w:after="20"/>
              <w:ind w:left="57" w:right="57"/>
              <w:jc w:val="left"/>
              <w:rPr>
                <w:lang w:eastAsia="zh-CN"/>
              </w:rPr>
            </w:pPr>
          </w:p>
        </w:tc>
      </w:tr>
      <w:tr w:rsidR="00E2373F" w14:paraId="2197952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1B56C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EDBCEC2" w14:textId="77777777" w:rsidR="00E2373F" w:rsidRDefault="00E2373F" w:rsidP="00E2373F">
            <w:pPr>
              <w:pStyle w:val="TAC"/>
              <w:spacing w:before="20" w:after="20"/>
              <w:ind w:left="57" w:right="57"/>
              <w:jc w:val="left"/>
              <w:rPr>
                <w:lang w:eastAsia="zh-CN"/>
              </w:rPr>
            </w:pPr>
          </w:p>
        </w:tc>
      </w:tr>
      <w:tr w:rsidR="00E2373F" w14:paraId="3DF564E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411D1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057F68" w14:textId="77777777" w:rsidR="00E2373F" w:rsidRDefault="00E2373F" w:rsidP="00E2373F">
            <w:pPr>
              <w:pStyle w:val="TAC"/>
              <w:spacing w:before="20" w:after="20"/>
              <w:ind w:left="57" w:right="57"/>
              <w:jc w:val="left"/>
              <w:rPr>
                <w:lang w:eastAsia="zh-CN"/>
              </w:rPr>
            </w:pPr>
          </w:p>
        </w:tc>
      </w:tr>
      <w:tr w:rsidR="00E2373F" w14:paraId="57BB350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A2D3E5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4BCBD6A" w14:textId="77777777" w:rsidR="00E2373F" w:rsidRDefault="00E2373F" w:rsidP="00E2373F">
            <w:pPr>
              <w:pStyle w:val="TAC"/>
              <w:spacing w:before="20" w:after="20"/>
              <w:ind w:left="57" w:right="57"/>
              <w:jc w:val="left"/>
              <w:rPr>
                <w:lang w:eastAsia="ja-JP"/>
              </w:rPr>
            </w:pPr>
          </w:p>
        </w:tc>
      </w:tr>
      <w:tr w:rsidR="00E2373F" w14:paraId="5918AB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EDCC6B"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4C80947" w14:textId="77777777" w:rsidR="00E2373F" w:rsidRDefault="00E2373F" w:rsidP="00E2373F">
            <w:pPr>
              <w:pStyle w:val="TAC"/>
              <w:spacing w:before="20" w:after="20"/>
              <w:ind w:left="57" w:right="57"/>
              <w:jc w:val="left"/>
              <w:rPr>
                <w:lang w:eastAsia="ja-JP"/>
              </w:rPr>
            </w:pPr>
          </w:p>
        </w:tc>
      </w:tr>
    </w:tbl>
    <w:p w14:paraId="227A3A5C" w14:textId="77777777" w:rsidR="001D2F53" w:rsidRDefault="001D2F53">
      <w:pPr>
        <w:rPr>
          <w:u w:val="single"/>
        </w:rPr>
      </w:pPr>
    </w:p>
    <w:p w14:paraId="461D91BF" w14:textId="77777777" w:rsidR="001D2F53" w:rsidRDefault="001D2F53">
      <w:pPr>
        <w:rPr>
          <w:rFonts w:eastAsia="SimSun"/>
          <w:lang w:eastAsia="zh-CN"/>
        </w:rPr>
      </w:pPr>
    </w:p>
    <w:p w14:paraId="776D1A4F" w14:textId="77777777" w:rsidR="001D2F53" w:rsidRDefault="001D2F53">
      <w:pPr>
        <w:rPr>
          <w:rFonts w:eastAsia="SimSun"/>
          <w:lang w:eastAsia="zh-CN"/>
        </w:rPr>
      </w:pPr>
    </w:p>
    <w:p w14:paraId="2F97454E" w14:textId="77777777" w:rsidR="001D2F53" w:rsidRDefault="00E2373F">
      <w:pPr>
        <w:pStyle w:val="Heading2"/>
        <w:numPr>
          <w:ilvl w:val="1"/>
          <w:numId w:val="9"/>
        </w:numPr>
      </w:pPr>
      <w:r>
        <w:t>Other</w:t>
      </w:r>
    </w:p>
    <w:p w14:paraId="594A9DDF" w14:textId="77777777" w:rsidR="001D2F53" w:rsidRDefault="001D2F53">
      <w:pPr>
        <w:rPr>
          <w:rFonts w:eastAsia="SimSun"/>
          <w:lang w:eastAsia="zh-CN"/>
        </w:rPr>
      </w:pPr>
    </w:p>
    <w:p w14:paraId="1E975A5E" w14:textId="77777777" w:rsidR="001D2F53" w:rsidRDefault="001D2F53">
      <w:pPr>
        <w:rPr>
          <w:rFonts w:eastAsia="SimSun"/>
          <w:lang w:eastAsia="zh-CN"/>
        </w:rPr>
      </w:pPr>
    </w:p>
    <w:p w14:paraId="2F728045" w14:textId="77777777" w:rsidR="001D2F53" w:rsidRDefault="00E2373F">
      <w:pPr>
        <w:rPr>
          <w:rFonts w:eastAsia="SimSun"/>
          <w:lang w:eastAsia="zh-CN"/>
        </w:rPr>
      </w:pPr>
      <w:r>
        <w:rPr>
          <w:rFonts w:eastAsia="SimSun"/>
          <w:b/>
          <w:bCs/>
          <w:lang w:eastAsia="zh-CN"/>
        </w:rPr>
        <w:t>Open issue 19:</w:t>
      </w:r>
      <w:r>
        <w:rPr>
          <w:rFonts w:eastAsia="SimSun"/>
          <w:lang w:eastAsia="zh-CN"/>
        </w:rPr>
        <w:t xml:space="preserve">  HARQ type for SRBs or RRC message may need to be clarified to guarantee the reliability.</w:t>
      </w:r>
    </w:p>
    <w:p w14:paraId="56AFB2C7" w14:textId="77777777" w:rsidR="001D2F53" w:rsidRDefault="001D2F53">
      <w:pPr>
        <w:rPr>
          <w:rFonts w:eastAsia="SimSun"/>
          <w:lang w:eastAsia="zh-CN"/>
        </w:rPr>
      </w:pPr>
    </w:p>
    <w:p w14:paraId="2D6A62B9" w14:textId="77777777" w:rsidR="001D2F53" w:rsidRDefault="00E2373F">
      <w:pPr>
        <w:rPr>
          <w:rFonts w:eastAsia="SimSun"/>
          <w:lang w:eastAsia="zh-CN"/>
        </w:rPr>
      </w:pPr>
      <w:r>
        <w:rPr>
          <w:rFonts w:eastAsia="SimSun"/>
          <w:lang w:eastAsia="zh-CN"/>
        </w:rPr>
        <w:t xml:space="preserve">The open issue is about the LCP procedure in MAC, where it is decided to </w:t>
      </w:r>
      <w:bookmarkStart w:id="16" w:name="_Hlk95294965"/>
      <w:r>
        <w:rPr>
          <w:rFonts w:eastAsia="SimSun"/>
          <w:lang w:eastAsia="zh-CN"/>
        </w:rPr>
        <w:t xml:space="preserve">enable configuring either HARQ mode A or Mode B or none </w:t>
      </w:r>
      <w:bookmarkEnd w:id="16"/>
      <w:r>
        <w:rPr>
          <w:rFonts w:eastAsia="SimSun"/>
          <w:lang w:eastAsia="zh-CN"/>
        </w:rPr>
        <w:t xml:space="preserve">(any HARQ mode is fine) for each LCH, and then only allow data from that LCH to be transmitted on a HARQ process configured with that HARQ mode. Then the question is about do we need to enable configuring a HARQ mode also for SRBs. </w:t>
      </w:r>
      <w:r>
        <w:rPr>
          <w:rStyle w:val="Strong"/>
        </w:rPr>
        <w:t>This open issue is moved to [Pre117-</w:t>
      </w:r>
      <w:proofErr w:type="gramStart"/>
      <w:r>
        <w:rPr>
          <w:rStyle w:val="Strong"/>
        </w:rPr>
        <w:t>e][</w:t>
      </w:r>
      <w:proofErr w:type="gramEnd"/>
      <w:r>
        <w:rPr>
          <w:rStyle w:val="Strong"/>
        </w:rPr>
        <w:t>NTN][103] MAC open issues.</w:t>
      </w:r>
    </w:p>
    <w:p w14:paraId="655A124B" w14:textId="77777777" w:rsidR="001D2F53" w:rsidRDefault="001D2F53">
      <w:pPr>
        <w:rPr>
          <w:rFonts w:eastAsia="SimSun"/>
          <w:lang w:eastAsia="zh-CN"/>
        </w:rPr>
      </w:pPr>
    </w:p>
    <w:p w14:paraId="4B7CC533" w14:textId="77777777" w:rsidR="001D2F53" w:rsidRDefault="001D2F53">
      <w:pPr>
        <w:rPr>
          <w:rFonts w:eastAsia="SimSun"/>
          <w:lang w:eastAsia="zh-CN"/>
        </w:rPr>
      </w:pPr>
    </w:p>
    <w:p w14:paraId="0CA61C55" w14:textId="77777777" w:rsidR="001D2F53" w:rsidRDefault="001D2F53">
      <w:pPr>
        <w:rPr>
          <w:rFonts w:eastAsia="SimSun"/>
          <w:lang w:eastAsia="zh-CN"/>
        </w:rPr>
      </w:pPr>
    </w:p>
    <w:p w14:paraId="5B99A472" w14:textId="77777777" w:rsidR="001D2F53" w:rsidRDefault="00E2373F">
      <w:pPr>
        <w:rPr>
          <w:rFonts w:eastAsia="SimSun"/>
          <w:lang w:eastAsia="zh-CN"/>
        </w:rPr>
      </w:pPr>
      <w:r>
        <w:rPr>
          <w:rFonts w:eastAsia="SimSun"/>
          <w:b/>
          <w:bCs/>
          <w:lang w:eastAsia="zh-CN"/>
        </w:rPr>
        <w:t>Open issue 20:</w:t>
      </w:r>
      <w:r>
        <w:rPr>
          <w:rFonts w:eastAsia="SimSun"/>
          <w:lang w:eastAsia="zh-CN"/>
        </w:rPr>
        <w:t xml:space="preserve">  Open issue HARQ-feedbackEnablingforSPSactive-r17 </w:t>
      </w:r>
    </w:p>
    <w:p w14:paraId="304692C4" w14:textId="77777777" w:rsidR="001D2F53" w:rsidRDefault="001D2F53">
      <w:pPr>
        <w:pStyle w:val="CommentText"/>
      </w:pPr>
    </w:p>
    <w:p w14:paraId="1E792B84" w14:textId="77777777" w:rsidR="001D2F53" w:rsidRDefault="00E2373F">
      <w:pPr>
        <w:pStyle w:val="CommentText"/>
      </w:pPr>
      <w:r>
        <w:t xml:space="preserve">Did we agree that network can enable/disable this? Agreement </w:t>
      </w:r>
      <w:proofErr w:type="gramStart"/>
      <w:r>
        <w:t>say</w:t>
      </w:r>
      <w:proofErr w:type="gramEnd"/>
      <w:r>
        <w:t xml:space="preserve"> this is always enabled.</w:t>
      </w:r>
    </w:p>
    <w:p w14:paraId="29873747" w14:textId="77777777" w:rsidR="001D2F53" w:rsidRDefault="00E2373F">
      <w:pPr>
        <w:numPr>
          <w:ilvl w:val="0"/>
          <w:numId w:val="10"/>
        </w:numPr>
        <w:pBdr>
          <w:top w:val="single" w:sz="4" w:space="1" w:color="auto"/>
          <w:left w:val="single" w:sz="4" w:space="1" w:color="auto"/>
          <w:bottom w:val="single" w:sz="4" w:space="1" w:color="auto"/>
          <w:right w:val="single" w:sz="4" w:space="1" w:color="auto"/>
        </w:pBdr>
        <w:tabs>
          <w:tab w:val="left" w:pos="1622"/>
        </w:tabs>
      </w:pPr>
      <w:r>
        <w:t>HARQ feedback shall always be sent for SPS deactivation (</w:t>
      </w:r>
      <w:proofErr w:type="gramStart"/>
      <w:r>
        <w:t>i.e.</w:t>
      </w:r>
      <w:proofErr w:type="gramEnd"/>
      <w:r>
        <w:t xml:space="preserve"> regardless of HARQ feedback enabled/disabled).</w:t>
      </w:r>
    </w:p>
    <w:p w14:paraId="43606DD8" w14:textId="77777777" w:rsidR="001D2F53" w:rsidRDefault="001D2F53">
      <w:pPr>
        <w:pStyle w:val="CommentText"/>
        <w:rPr>
          <w:rFonts w:eastAsia="SimSun"/>
          <w:lang w:eastAsia="zh-CN"/>
        </w:rPr>
      </w:pPr>
    </w:p>
    <w:p w14:paraId="6562C325" w14:textId="77777777" w:rsidR="001D2F53" w:rsidRDefault="00E2373F">
      <w:pPr>
        <w:pStyle w:val="CommentText"/>
      </w:pPr>
      <w:r>
        <w:rPr>
          <w:rFonts w:eastAsia="SimSun" w:hint="eastAsia"/>
          <w:lang w:eastAsia="zh-CN"/>
        </w:rPr>
        <w:t xml:space="preserve">We understand this is agreed in RAN1 for SPS activation. But it is not confirmed in RAN1 that the configuration is per SPS or not. </w:t>
      </w:r>
      <w:proofErr w:type="gramStart"/>
      <w:r>
        <w:rPr>
          <w:rFonts w:eastAsia="SimSun" w:hint="eastAsia"/>
          <w:lang w:eastAsia="zh-CN"/>
        </w:rPr>
        <w:t>So</w:t>
      </w:r>
      <w:proofErr w:type="gramEnd"/>
      <w:r>
        <w:rPr>
          <w:rFonts w:eastAsia="SimSun" w:hint="eastAsia"/>
          <w:lang w:eastAsia="zh-CN"/>
        </w:rPr>
        <w:t xml:space="preserve"> it is ffs whether to include it in SPS-Config or in </w:t>
      </w:r>
      <w:r>
        <w:rPr>
          <w:i/>
        </w:rPr>
        <w:t>BWP-</w:t>
      </w:r>
      <w:proofErr w:type="spellStart"/>
      <w:r>
        <w:rPr>
          <w:i/>
        </w:rPr>
        <w:t>DownlinkDedicated</w:t>
      </w:r>
      <w:proofErr w:type="spellEnd"/>
      <w:r>
        <w:rPr>
          <w:rFonts w:eastAsia="SimSun" w:hint="eastAsia"/>
          <w:i/>
          <w:lang w:eastAsia="zh-CN"/>
        </w:rPr>
        <w:t>.</w:t>
      </w:r>
    </w:p>
    <w:p w14:paraId="18E54DD1" w14:textId="77777777" w:rsidR="001D2F53" w:rsidRDefault="00E2373F">
      <w:pPr>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2FE70991" w14:textId="77777777" w:rsidR="001D2F53" w:rsidRDefault="00E2373F">
      <w:pPr>
        <w:rPr>
          <w:b/>
          <w:bCs/>
        </w:rPr>
      </w:pPr>
      <w:r>
        <w:rPr>
          <w:b/>
          <w:bCs/>
        </w:rPr>
        <w:t>Proposal 10 the HARQ-feedbackEnablingforSPSactive-r17 is per BWP.</w:t>
      </w:r>
    </w:p>
    <w:p w14:paraId="4D66D3D2"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7CD8F873" w14:textId="77777777" w:rsidR="001D2F53" w:rsidRDefault="00E2373F">
      <w:pPr>
        <w:rPr>
          <w:b/>
          <w:bCs/>
          <w:sz w:val="24"/>
          <w:szCs w:val="24"/>
        </w:rPr>
      </w:pPr>
      <w:r>
        <w:rPr>
          <w:b/>
          <w:bCs/>
          <w:sz w:val="24"/>
          <w:szCs w:val="24"/>
        </w:rPr>
        <w:lastRenderedPageBreak/>
        <w:t>Q10: Please state whether you agree with proposal 10</w:t>
      </w:r>
    </w:p>
    <w:p w14:paraId="2AC059D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46"/>
        <w:gridCol w:w="12491"/>
      </w:tblGrid>
      <w:tr w:rsidR="001D2F53" w14:paraId="58F2D13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42CBD8" w14:textId="77777777" w:rsidR="001D2F53" w:rsidRDefault="00E2373F">
            <w:pPr>
              <w:pStyle w:val="TAH"/>
              <w:spacing w:before="20" w:after="20"/>
              <w:ind w:left="57" w:right="57"/>
              <w:jc w:val="left"/>
            </w:pPr>
            <w:r>
              <w:t>Company</w:t>
            </w:r>
          </w:p>
        </w:tc>
        <w:tc>
          <w:tcPr>
            <w:tcW w:w="124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92EF4B" w14:textId="77777777" w:rsidR="001D2F53" w:rsidRDefault="00E2373F">
            <w:pPr>
              <w:pStyle w:val="TAH"/>
              <w:spacing w:before="20" w:after="20"/>
              <w:ind w:left="57" w:right="57"/>
              <w:jc w:val="left"/>
            </w:pPr>
            <w:r>
              <w:t>Answer</w:t>
            </w:r>
          </w:p>
        </w:tc>
      </w:tr>
      <w:tr w:rsidR="001D2F53" w14:paraId="0AF6FAC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650CA9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91" w:type="dxa"/>
            <w:tcBorders>
              <w:top w:val="single" w:sz="4" w:space="0" w:color="auto"/>
              <w:left w:val="single" w:sz="4" w:space="0" w:color="auto"/>
              <w:bottom w:val="single" w:sz="4" w:space="0" w:color="auto"/>
              <w:right w:val="single" w:sz="4" w:space="0" w:color="auto"/>
            </w:tcBorders>
          </w:tcPr>
          <w:p w14:paraId="1479427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438EE1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FFFD60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491" w:type="dxa"/>
            <w:tcBorders>
              <w:top w:val="single" w:sz="4" w:space="0" w:color="auto"/>
              <w:left w:val="single" w:sz="4" w:space="0" w:color="auto"/>
              <w:bottom w:val="single" w:sz="4" w:space="0" w:color="auto"/>
              <w:right w:val="single" w:sz="4" w:space="0" w:color="auto"/>
            </w:tcBorders>
          </w:tcPr>
          <w:p w14:paraId="54C27853"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725CD9B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77EB366F" w14:textId="064EF1C3"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491" w:type="dxa"/>
            <w:tcBorders>
              <w:top w:val="single" w:sz="4" w:space="0" w:color="auto"/>
              <w:left w:val="single" w:sz="4" w:space="0" w:color="auto"/>
              <w:bottom w:val="single" w:sz="4" w:space="0" w:color="auto"/>
              <w:right w:val="single" w:sz="4" w:space="0" w:color="auto"/>
            </w:tcBorders>
          </w:tcPr>
          <w:p w14:paraId="15943909" w14:textId="1D9D7BA4" w:rsidR="00926CF2" w:rsidRDefault="00926CF2" w:rsidP="00926CF2">
            <w:pPr>
              <w:pStyle w:val="TAC"/>
              <w:spacing w:before="20" w:after="20"/>
              <w:ind w:left="57" w:right="57"/>
              <w:jc w:val="left"/>
              <w:rPr>
                <w:rFonts w:eastAsia="SimSun"/>
                <w:lang w:eastAsia="zh-CN"/>
              </w:rPr>
            </w:pPr>
            <w:r>
              <w:rPr>
                <w:rFonts w:eastAsia="Malgun Gothic" w:hint="eastAsia"/>
              </w:rPr>
              <w:t>We need to wait for RAN1 decision.</w:t>
            </w:r>
          </w:p>
        </w:tc>
      </w:tr>
      <w:tr w:rsidR="00926CF2" w14:paraId="7F08432F"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D313D08" w14:textId="37E64BD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491" w:type="dxa"/>
            <w:tcBorders>
              <w:top w:val="single" w:sz="4" w:space="0" w:color="auto"/>
              <w:left w:val="single" w:sz="4" w:space="0" w:color="auto"/>
              <w:bottom w:val="single" w:sz="4" w:space="0" w:color="auto"/>
              <w:right w:val="single" w:sz="4" w:space="0" w:color="auto"/>
            </w:tcBorders>
          </w:tcPr>
          <w:p w14:paraId="74FF3E5C" w14:textId="18F82125"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573143B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B66C01C" w14:textId="77777777" w:rsidR="00926CF2" w:rsidRDefault="00926CF2" w:rsidP="00926CF2">
            <w:pPr>
              <w:pStyle w:val="TAC"/>
              <w:spacing w:before="20" w:after="20"/>
              <w:ind w:left="57" w:right="57"/>
              <w:jc w:val="left"/>
              <w:rPr>
                <w:lang w:eastAsia="zh-CN"/>
              </w:rPr>
            </w:pPr>
            <w:r>
              <w:rPr>
                <w:rFonts w:eastAsia="SimSun" w:hint="eastAsia"/>
                <w:lang w:eastAsia="zh-CN"/>
              </w:rPr>
              <w:t>ZTE(</w:t>
            </w:r>
            <w:proofErr w:type="spellStart"/>
            <w:r>
              <w:rPr>
                <w:rFonts w:eastAsia="SimSun" w:hint="eastAsia"/>
                <w:lang w:eastAsia="zh-CN"/>
              </w:rPr>
              <w:t>Zhihong</w:t>
            </w:r>
            <w:proofErr w:type="spellEnd"/>
            <w:r>
              <w:rPr>
                <w:rFonts w:eastAsia="SimSun" w:hint="eastAsia"/>
                <w:lang w:eastAsia="zh-CN"/>
              </w:rPr>
              <w:t>)</w:t>
            </w:r>
          </w:p>
        </w:tc>
        <w:tc>
          <w:tcPr>
            <w:tcW w:w="12491" w:type="dxa"/>
            <w:tcBorders>
              <w:top w:val="single" w:sz="4" w:space="0" w:color="auto"/>
              <w:left w:val="single" w:sz="4" w:space="0" w:color="auto"/>
              <w:bottom w:val="single" w:sz="4" w:space="0" w:color="auto"/>
              <w:right w:val="single" w:sz="4" w:space="0" w:color="auto"/>
            </w:tcBorders>
          </w:tcPr>
          <w:p w14:paraId="0FE4CA4A" w14:textId="77777777" w:rsidR="00926CF2" w:rsidRDefault="00926CF2" w:rsidP="00926CF2">
            <w:pPr>
              <w:pStyle w:val="TAC"/>
              <w:spacing w:before="20" w:after="20"/>
              <w:ind w:left="57" w:right="57"/>
              <w:jc w:val="left"/>
              <w:rPr>
                <w:rFonts w:eastAsia="SimSun"/>
                <w:color w:val="000000"/>
                <w:lang w:eastAsia="zh-CN"/>
              </w:rPr>
            </w:pPr>
            <w:r>
              <w:rPr>
                <w:rFonts w:eastAsia="SimSun" w:hint="eastAsia"/>
                <w:color w:val="000000"/>
                <w:lang w:eastAsia="zh-CN"/>
              </w:rPr>
              <w:t>Yes</w:t>
            </w:r>
          </w:p>
        </w:tc>
      </w:tr>
      <w:tr w:rsidR="00E2373F" w14:paraId="59A0B8A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006EBF" w14:textId="1849DEF5" w:rsidR="00E2373F" w:rsidRPr="00E2373F" w:rsidRDefault="00E2373F" w:rsidP="00E2373F">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12491" w:type="dxa"/>
            <w:tcBorders>
              <w:top w:val="single" w:sz="4" w:space="0" w:color="auto"/>
              <w:left w:val="single" w:sz="4" w:space="0" w:color="auto"/>
              <w:bottom w:val="single" w:sz="4" w:space="0" w:color="auto"/>
              <w:right w:val="single" w:sz="4" w:space="0" w:color="auto"/>
            </w:tcBorders>
          </w:tcPr>
          <w:p w14:paraId="63A55AFE" w14:textId="64FB0CE2"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r>
      <w:tr w:rsidR="00015945" w14:paraId="00C14D6D"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5D904F0" w14:textId="7C3AAA03"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491" w:type="dxa"/>
            <w:tcBorders>
              <w:top w:val="single" w:sz="4" w:space="0" w:color="auto"/>
              <w:left w:val="single" w:sz="4" w:space="0" w:color="auto"/>
              <w:bottom w:val="single" w:sz="4" w:space="0" w:color="auto"/>
              <w:right w:val="single" w:sz="4" w:space="0" w:color="auto"/>
            </w:tcBorders>
          </w:tcPr>
          <w:p w14:paraId="719F20FC" w14:textId="71992BEC"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3E93475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2C3F50A" w14:textId="43B471FF" w:rsidR="00E2373F" w:rsidRDefault="004D0157" w:rsidP="00E2373F">
            <w:pPr>
              <w:pStyle w:val="TAC"/>
              <w:spacing w:before="20" w:after="20"/>
              <w:ind w:left="57" w:right="57"/>
              <w:jc w:val="left"/>
              <w:rPr>
                <w:rFonts w:eastAsia="SimSun"/>
                <w:highlight w:val="lightGray"/>
                <w:lang w:eastAsia="zh-CN"/>
              </w:rPr>
            </w:pPr>
            <w:r w:rsidRPr="004D0157">
              <w:rPr>
                <w:rFonts w:eastAsia="SimSun"/>
                <w:lang w:eastAsia="zh-CN"/>
              </w:rPr>
              <w:t>Xiaomi</w:t>
            </w:r>
          </w:p>
        </w:tc>
        <w:tc>
          <w:tcPr>
            <w:tcW w:w="12491" w:type="dxa"/>
            <w:tcBorders>
              <w:top w:val="single" w:sz="4" w:space="0" w:color="auto"/>
              <w:left w:val="single" w:sz="4" w:space="0" w:color="auto"/>
              <w:bottom w:val="single" w:sz="4" w:space="0" w:color="auto"/>
              <w:right w:val="single" w:sz="4" w:space="0" w:color="auto"/>
            </w:tcBorders>
          </w:tcPr>
          <w:p w14:paraId="029C3B15" w14:textId="7F096D90" w:rsidR="00E2373F" w:rsidRDefault="004D0157" w:rsidP="00E2373F">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r>
      <w:tr w:rsidR="00E2373F" w14:paraId="72737A5B"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323D6D8" w14:textId="0342BA27" w:rsidR="00E2373F" w:rsidRDefault="00230574" w:rsidP="00E2373F">
            <w:pPr>
              <w:pStyle w:val="TAC"/>
              <w:spacing w:before="20" w:after="20"/>
              <w:ind w:left="57" w:right="57"/>
              <w:jc w:val="left"/>
              <w:rPr>
                <w:lang w:eastAsia="zh-CN"/>
              </w:rPr>
            </w:pPr>
            <w:r>
              <w:rPr>
                <w:lang w:eastAsia="zh-CN"/>
              </w:rPr>
              <w:t>Apple</w:t>
            </w:r>
          </w:p>
        </w:tc>
        <w:tc>
          <w:tcPr>
            <w:tcW w:w="12491" w:type="dxa"/>
            <w:tcBorders>
              <w:top w:val="single" w:sz="4" w:space="0" w:color="auto"/>
              <w:left w:val="single" w:sz="4" w:space="0" w:color="auto"/>
              <w:bottom w:val="single" w:sz="4" w:space="0" w:color="auto"/>
              <w:right w:val="single" w:sz="4" w:space="0" w:color="auto"/>
            </w:tcBorders>
          </w:tcPr>
          <w:p w14:paraId="00F5D831" w14:textId="3173F5A5"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Yes</w:t>
            </w:r>
          </w:p>
        </w:tc>
      </w:tr>
      <w:tr w:rsidR="00E2373F" w14:paraId="51C787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329FBDB"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CAFDD40" w14:textId="77777777" w:rsidR="00E2373F" w:rsidRDefault="00E2373F" w:rsidP="00E2373F">
            <w:pPr>
              <w:pStyle w:val="TAC"/>
              <w:spacing w:before="20" w:after="20"/>
              <w:ind w:left="57" w:right="57"/>
              <w:jc w:val="left"/>
              <w:rPr>
                <w:rFonts w:eastAsia="SimSun"/>
                <w:lang w:eastAsia="zh-CN"/>
              </w:rPr>
            </w:pPr>
          </w:p>
        </w:tc>
      </w:tr>
      <w:tr w:rsidR="00E2373F" w14:paraId="48649E2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EB20CCD"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491" w:type="dxa"/>
            <w:tcBorders>
              <w:top w:val="single" w:sz="4" w:space="0" w:color="auto"/>
              <w:left w:val="single" w:sz="4" w:space="0" w:color="auto"/>
              <w:bottom w:val="single" w:sz="4" w:space="0" w:color="auto"/>
              <w:right w:val="single" w:sz="4" w:space="0" w:color="auto"/>
            </w:tcBorders>
          </w:tcPr>
          <w:p w14:paraId="3FA2174C"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5CAEDD41"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713BB9F"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2B1195DC" w14:textId="77777777" w:rsidR="00E2373F" w:rsidRDefault="00E2373F" w:rsidP="00E2373F">
            <w:pPr>
              <w:pStyle w:val="TAC"/>
              <w:spacing w:before="20" w:after="20"/>
              <w:ind w:left="57" w:right="57"/>
              <w:jc w:val="left"/>
              <w:rPr>
                <w:lang w:eastAsia="zh-CN"/>
              </w:rPr>
            </w:pPr>
          </w:p>
        </w:tc>
      </w:tr>
      <w:tr w:rsidR="00E2373F" w14:paraId="5B6B6737"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3B6AF9A1" w14:textId="77777777" w:rsidR="00E2373F" w:rsidRDefault="00E2373F" w:rsidP="00E2373F">
            <w:pPr>
              <w:pStyle w:val="TAC"/>
              <w:spacing w:before="20" w:after="20"/>
              <w:ind w:left="57" w:right="57"/>
              <w:jc w:val="left"/>
              <w:rPr>
                <w:rFonts w:eastAsia="SimSun"/>
                <w:lang w:eastAsia="zh-CN"/>
              </w:rPr>
            </w:pPr>
          </w:p>
        </w:tc>
        <w:tc>
          <w:tcPr>
            <w:tcW w:w="12491" w:type="dxa"/>
            <w:tcBorders>
              <w:top w:val="single" w:sz="4" w:space="0" w:color="auto"/>
              <w:left w:val="single" w:sz="4" w:space="0" w:color="auto"/>
              <w:bottom w:val="single" w:sz="4" w:space="0" w:color="auto"/>
              <w:right w:val="single" w:sz="4" w:space="0" w:color="auto"/>
            </w:tcBorders>
          </w:tcPr>
          <w:p w14:paraId="11F7685D" w14:textId="77777777" w:rsidR="00E2373F" w:rsidRDefault="00E2373F" w:rsidP="00E2373F">
            <w:pPr>
              <w:pStyle w:val="TAC"/>
              <w:spacing w:before="20" w:after="20"/>
              <w:ind w:left="57" w:right="57"/>
              <w:jc w:val="left"/>
              <w:rPr>
                <w:rFonts w:eastAsia="SimSun"/>
                <w:lang w:eastAsia="zh-CN"/>
              </w:rPr>
            </w:pPr>
          </w:p>
        </w:tc>
      </w:tr>
      <w:tr w:rsidR="00E2373F" w14:paraId="6532C0F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426381FF" w14:textId="77777777" w:rsidR="00E2373F" w:rsidRDefault="00E2373F" w:rsidP="00E2373F">
            <w:pPr>
              <w:pStyle w:val="TAC"/>
              <w:spacing w:before="20" w:after="20"/>
              <w:ind w:left="57" w:right="57"/>
              <w:jc w:val="left"/>
              <w:rPr>
                <w:rFonts w:eastAsia="Malgun Gothic"/>
              </w:rPr>
            </w:pPr>
          </w:p>
        </w:tc>
        <w:tc>
          <w:tcPr>
            <w:tcW w:w="12491" w:type="dxa"/>
            <w:tcBorders>
              <w:top w:val="single" w:sz="4" w:space="0" w:color="auto"/>
              <w:left w:val="single" w:sz="4" w:space="0" w:color="auto"/>
              <w:bottom w:val="single" w:sz="4" w:space="0" w:color="auto"/>
              <w:right w:val="single" w:sz="4" w:space="0" w:color="auto"/>
            </w:tcBorders>
          </w:tcPr>
          <w:p w14:paraId="7E7EE561" w14:textId="77777777" w:rsidR="00E2373F" w:rsidRDefault="00E2373F" w:rsidP="00E2373F">
            <w:pPr>
              <w:pStyle w:val="TAC"/>
              <w:spacing w:before="20" w:after="20"/>
              <w:ind w:left="57" w:right="57"/>
              <w:jc w:val="left"/>
              <w:rPr>
                <w:rFonts w:eastAsia="Malgun Gothic"/>
              </w:rPr>
            </w:pPr>
          </w:p>
        </w:tc>
      </w:tr>
      <w:tr w:rsidR="00E2373F" w14:paraId="64723D3A"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721679E"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079118D4" w14:textId="77777777" w:rsidR="00E2373F" w:rsidRDefault="00E2373F" w:rsidP="00E2373F">
            <w:pPr>
              <w:pStyle w:val="TAC"/>
              <w:spacing w:before="20" w:after="20"/>
              <w:ind w:left="57" w:right="57"/>
              <w:jc w:val="left"/>
              <w:rPr>
                <w:lang w:eastAsia="zh-CN"/>
              </w:rPr>
            </w:pPr>
          </w:p>
        </w:tc>
      </w:tr>
      <w:tr w:rsidR="00E2373F" w14:paraId="12D1E08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0DA3CD77"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600DF737" w14:textId="77777777" w:rsidR="00E2373F" w:rsidRDefault="00E2373F" w:rsidP="00E2373F">
            <w:pPr>
              <w:pStyle w:val="TAC"/>
              <w:spacing w:before="20" w:after="20"/>
              <w:ind w:left="57" w:right="57"/>
              <w:jc w:val="left"/>
              <w:rPr>
                <w:lang w:eastAsia="zh-CN"/>
              </w:rPr>
            </w:pPr>
          </w:p>
        </w:tc>
      </w:tr>
      <w:tr w:rsidR="00E2373F" w14:paraId="179DBED0"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89F9C4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3BCFC0" w14:textId="77777777" w:rsidR="00E2373F" w:rsidRDefault="00E2373F" w:rsidP="00E2373F">
            <w:pPr>
              <w:pStyle w:val="TAC"/>
              <w:spacing w:before="20" w:after="20"/>
              <w:ind w:left="57" w:right="57"/>
              <w:jc w:val="left"/>
              <w:rPr>
                <w:lang w:eastAsia="zh-CN"/>
              </w:rPr>
            </w:pPr>
          </w:p>
        </w:tc>
      </w:tr>
      <w:tr w:rsidR="00E2373F" w14:paraId="588A9B05"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9ADDEAC"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3E442D4C" w14:textId="77777777" w:rsidR="00E2373F" w:rsidRDefault="00E2373F" w:rsidP="00E2373F">
            <w:pPr>
              <w:pStyle w:val="TAC"/>
              <w:spacing w:before="20" w:after="20"/>
              <w:ind w:left="57" w:right="57"/>
              <w:jc w:val="left"/>
              <w:rPr>
                <w:lang w:eastAsia="zh-CN"/>
              </w:rPr>
            </w:pPr>
          </w:p>
        </w:tc>
      </w:tr>
      <w:tr w:rsidR="00E2373F" w14:paraId="04642038"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5869E38F" w14:textId="77777777" w:rsidR="00E2373F" w:rsidRDefault="00E2373F" w:rsidP="00E2373F">
            <w:pPr>
              <w:pStyle w:val="TAC"/>
              <w:spacing w:before="20" w:after="20"/>
              <w:ind w:left="57" w:right="57"/>
              <w:jc w:val="left"/>
              <w:rPr>
                <w:lang w:eastAsia="zh-CN"/>
              </w:rPr>
            </w:pPr>
          </w:p>
        </w:tc>
        <w:tc>
          <w:tcPr>
            <w:tcW w:w="12491" w:type="dxa"/>
            <w:tcBorders>
              <w:top w:val="single" w:sz="4" w:space="0" w:color="auto"/>
              <w:left w:val="single" w:sz="4" w:space="0" w:color="auto"/>
              <w:bottom w:val="single" w:sz="4" w:space="0" w:color="auto"/>
              <w:right w:val="single" w:sz="4" w:space="0" w:color="auto"/>
            </w:tcBorders>
          </w:tcPr>
          <w:p w14:paraId="714BCF7F" w14:textId="77777777" w:rsidR="00E2373F" w:rsidRDefault="00E2373F" w:rsidP="00E2373F">
            <w:pPr>
              <w:pStyle w:val="TAC"/>
              <w:spacing w:before="20" w:after="20"/>
              <w:ind w:left="57" w:right="57"/>
              <w:jc w:val="left"/>
              <w:rPr>
                <w:lang w:eastAsia="zh-CN"/>
              </w:rPr>
            </w:pPr>
          </w:p>
        </w:tc>
      </w:tr>
      <w:tr w:rsidR="00E2373F" w14:paraId="7B905CC9"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1034B92C" w14:textId="77777777" w:rsidR="00E2373F" w:rsidRDefault="00E2373F" w:rsidP="00E2373F">
            <w:pPr>
              <w:pStyle w:val="TAC"/>
              <w:spacing w:before="20" w:after="20"/>
              <w:ind w:left="57" w:right="57"/>
              <w:jc w:val="left"/>
              <w:rPr>
                <w:lang w:eastAsia="ja-JP"/>
              </w:rPr>
            </w:pPr>
          </w:p>
        </w:tc>
        <w:tc>
          <w:tcPr>
            <w:tcW w:w="12491" w:type="dxa"/>
            <w:tcBorders>
              <w:top w:val="single" w:sz="4" w:space="0" w:color="auto"/>
              <w:left w:val="single" w:sz="4" w:space="0" w:color="auto"/>
              <w:bottom w:val="single" w:sz="4" w:space="0" w:color="auto"/>
              <w:right w:val="single" w:sz="4" w:space="0" w:color="auto"/>
            </w:tcBorders>
          </w:tcPr>
          <w:p w14:paraId="51B082A2" w14:textId="77777777" w:rsidR="00E2373F" w:rsidRDefault="00E2373F" w:rsidP="00E2373F">
            <w:pPr>
              <w:pStyle w:val="TAC"/>
              <w:spacing w:before="20" w:after="20"/>
              <w:ind w:left="57" w:right="57"/>
              <w:jc w:val="left"/>
              <w:rPr>
                <w:lang w:eastAsia="ja-JP"/>
              </w:rPr>
            </w:pPr>
          </w:p>
        </w:tc>
      </w:tr>
      <w:tr w:rsidR="00E2373F" w14:paraId="6F1ACE8C" w14:textId="77777777">
        <w:trPr>
          <w:trHeight w:val="241"/>
          <w:jc w:val="center"/>
        </w:trPr>
        <w:tc>
          <w:tcPr>
            <w:tcW w:w="1346" w:type="dxa"/>
            <w:tcBorders>
              <w:top w:val="single" w:sz="4" w:space="0" w:color="auto"/>
              <w:left w:val="single" w:sz="4" w:space="0" w:color="auto"/>
              <w:bottom w:val="single" w:sz="4" w:space="0" w:color="auto"/>
              <w:right w:val="single" w:sz="4" w:space="0" w:color="auto"/>
            </w:tcBorders>
          </w:tcPr>
          <w:p w14:paraId="6C448659" w14:textId="77777777" w:rsidR="00E2373F" w:rsidRDefault="00E2373F" w:rsidP="00E2373F">
            <w:pPr>
              <w:pStyle w:val="TAC"/>
              <w:spacing w:before="20" w:after="20"/>
              <w:ind w:left="57" w:right="57"/>
              <w:jc w:val="left"/>
              <w:rPr>
                <w:lang w:eastAsia="ja-JP"/>
              </w:rPr>
            </w:pPr>
          </w:p>
        </w:tc>
        <w:tc>
          <w:tcPr>
            <w:tcW w:w="12491" w:type="dxa"/>
            <w:tcBorders>
              <w:top w:val="single" w:sz="4" w:space="0" w:color="auto"/>
              <w:left w:val="single" w:sz="4" w:space="0" w:color="auto"/>
              <w:bottom w:val="single" w:sz="4" w:space="0" w:color="auto"/>
              <w:right w:val="single" w:sz="4" w:space="0" w:color="auto"/>
            </w:tcBorders>
          </w:tcPr>
          <w:p w14:paraId="1BE303F0" w14:textId="77777777" w:rsidR="00E2373F" w:rsidRDefault="00E2373F" w:rsidP="00E2373F">
            <w:pPr>
              <w:pStyle w:val="TAC"/>
              <w:spacing w:before="20" w:after="20"/>
              <w:ind w:left="57" w:right="57"/>
              <w:jc w:val="left"/>
              <w:rPr>
                <w:lang w:eastAsia="ja-JP"/>
              </w:rPr>
            </w:pPr>
          </w:p>
        </w:tc>
      </w:tr>
    </w:tbl>
    <w:p w14:paraId="7272D22F" w14:textId="77777777" w:rsidR="001D2F53" w:rsidRDefault="001D2F53">
      <w:pPr>
        <w:rPr>
          <w:u w:val="single"/>
        </w:rPr>
      </w:pPr>
    </w:p>
    <w:p w14:paraId="39F642B2" w14:textId="77777777" w:rsidR="001D2F53" w:rsidRDefault="001D2F53"/>
    <w:p w14:paraId="3769769D" w14:textId="77777777" w:rsidR="001D2F53" w:rsidRDefault="001D2F53"/>
    <w:p w14:paraId="63F8379B" w14:textId="77777777" w:rsidR="001D2F53" w:rsidRDefault="00E2373F">
      <w:pPr>
        <w:pStyle w:val="Heading1"/>
      </w:pPr>
      <w:r>
        <w:lastRenderedPageBreak/>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R</w:t>
      </w:r>
      <w:r>
        <w:rPr>
          <w:rFonts w:ascii="Arial" w:eastAsia="SimSun" w:hAnsi="Arial" w:cs="Arial"/>
          <w:i/>
          <w:iCs/>
          <w:sz w:val="20"/>
          <w:szCs w:val="20"/>
          <w:lang w:val="en-GB" w:eastAsia="zh-CN"/>
        </w:rPr>
        <w:t>AN2 has agreed to introduce a new NTN-specific SIB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which is scheduled by SIB1. And at least the following serving cell information will be broadcast by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xml:space="preserve">) </w:t>
      </w:r>
      <w:proofErr w:type="gramStart"/>
      <w:r>
        <w:rPr>
          <w:rFonts w:ascii="Arial" w:eastAsia="SimSun" w:hAnsi="Arial" w:cs="Arial"/>
          <w:i/>
          <w:iCs/>
          <w:sz w:val="20"/>
          <w:szCs w:val="20"/>
          <w:lang w:val="en-GB" w:eastAsia="zh-CN"/>
        </w:rPr>
        <w:t>Ephemeris;</w:t>
      </w:r>
      <w:proofErr w:type="gramEnd"/>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2) Common TA </w:t>
      </w:r>
      <w:proofErr w:type="gramStart"/>
      <w:r>
        <w:rPr>
          <w:rFonts w:ascii="Arial" w:eastAsia="SimSun" w:hAnsi="Arial" w:cs="Arial"/>
          <w:i/>
          <w:iCs/>
          <w:sz w:val="20"/>
          <w:szCs w:val="20"/>
          <w:lang w:val="en-GB" w:eastAsia="zh-CN"/>
        </w:rPr>
        <w:t>parameters;</w:t>
      </w:r>
      <w:proofErr w:type="gramEnd"/>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3) Validity duration for UL sync </w:t>
      </w:r>
      <w:proofErr w:type="gramStart"/>
      <w:r>
        <w:rPr>
          <w:rFonts w:ascii="Arial" w:eastAsia="SimSun" w:hAnsi="Arial" w:cs="Arial"/>
          <w:i/>
          <w:iCs/>
          <w:sz w:val="20"/>
          <w:szCs w:val="20"/>
          <w:lang w:val="en-GB" w:eastAsia="zh-CN"/>
        </w:rPr>
        <w:t>information;</w:t>
      </w:r>
      <w:proofErr w:type="gramEnd"/>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roofErr w:type="gramStart"/>
      <w:r>
        <w:rPr>
          <w:rFonts w:ascii="Arial" w:eastAsia="SimSun" w:hAnsi="Arial" w:cs="Arial"/>
          <w:i/>
          <w:iCs/>
          <w:sz w:val="20"/>
          <w:szCs w:val="20"/>
          <w:lang w:val="en-GB" w:eastAsia="zh-CN"/>
        </w:rPr>
        <w:t>);</w:t>
      </w:r>
      <w:proofErr w:type="gramEnd"/>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5) Cell reference </w:t>
      </w:r>
      <w:proofErr w:type="gramStart"/>
      <w:r>
        <w:rPr>
          <w:rFonts w:ascii="Arial" w:eastAsia="SimSun" w:hAnsi="Arial" w:cs="Arial"/>
          <w:i/>
          <w:iCs/>
          <w:sz w:val="20"/>
          <w:szCs w:val="20"/>
          <w:lang w:val="en-GB" w:eastAsia="zh-CN"/>
        </w:rPr>
        <w:t>location;</w:t>
      </w:r>
      <w:proofErr w:type="gramEnd"/>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6) Epoch </w:t>
      </w:r>
      <w:proofErr w:type="gramStart"/>
      <w:r>
        <w:rPr>
          <w:rFonts w:ascii="Arial" w:eastAsia="SimSun" w:hAnsi="Arial" w:cs="Arial"/>
          <w:i/>
          <w:iCs/>
          <w:sz w:val="20"/>
          <w:szCs w:val="20"/>
          <w:lang w:val="en-GB" w:eastAsia="zh-CN"/>
        </w:rPr>
        <w:t>time;</w:t>
      </w:r>
      <w:proofErr w:type="gramEnd"/>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7) </w:t>
      </w:r>
      <w:proofErr w:type="spellStart"/>
      <w:r>
        <w:rPr>
          <w:rFonts w:ascii="Arial" w:eastAsia="SimSun" w:hAnsi="Arial" w:cs="Arial"/>
          <w:i/>
          <w:iCs/>
          <w:sz w:val="20"/>
          <w:szCs w:val="20"/>
          <w:lang w:val="en-GB" w:eastAsia="zh-CN"/>
        </w:rPr>
        <w:t>K_</w:t>
      </w:r>
      <w:proofErr w:type="gramStart"/>
      <w:r>
        <w:rPr>
          <w:rFonts w:ascii="Arial" w:eastAsia="SimSun" w:hAnsi="Arial" w:cs="Arial"/>
          <w:i/>
          <w:iCs/>
          <w:sz w:val="20"/>
          <w:szCs w:val="20"/>
          <w:lang w:val="en-GB" w:eastAsia="zh-CN"/>
        </w:rPr>
        <w:t>mac</w:t>
      </w:r>
      <w:proofErr w:type="spellEnd"/>
      <w:r>
        <w:rPr>
          <w:rFonts w:ascii="Arial" w:eastAsia="SimSun" w:hAnsi="Arial" w:cs="Arial"/>
          <w:i/>
          <w:iCs/>
          <w:sz w:val="20"/>
          <w:szCs w:val="20"/>
          <w:lang w:val="en-GB" w:eastAsia="zh-CN"/>
        </w:rPr>
        <w:t>;</w:t>
      </w:r>
      <w:proofErr w:type="gramEnd"/>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8) Cell-specific </w:t>
      </w:r>
      <w:proofErr w:type="spellStart"/>
      <w:proofErr w:type="gramStart"/>
      <w:r>
        <w:rPr>
          <w:rFonts w:ascii="Arial" w:eastAsia="SimSun" w:hAnsi="Arial" w:cs="Arial"/>
          <w:i/>
          <w:iCs/>
          <w:sz w:val="20"/>
          <w:szCs w:val="20"/>
          <w:lang w:val="en-GB" w:eastAsia="zh-CN"/>
        </w:rPr>
        <w:t>Koffset</w:t>
      </w:r>
      <w:proofErr w:type="spellEnd"/>
      <w:r>
        <w:rPr>
          <w:rFonts w:ascii="Arial" w:eastAsia="SimSun" w:hAnsi="Arial" w:cs="Arial"/>
          <w:i/>
          <w:iCs/>
          <w:sz w:val="20"/>
          <w:szCs w:val="20"/>
          <w:lang w:val="en-GB" w:eastAsia="zh-CN"/>
        </w:rPr>
        <w:t>;</w:t>
      </w:r>
      <w:proofErr w:type="gramEnd"/>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w:t>
      </w:r>
      <w:proofErr w:type="gramStart"/>
      <w:r>
        <w:rPr>
          <w:rFonts w:ascii="Arial" w:eastAsia="SimSun" w:hAnsi="Arial" w:cs="Arial"/>
          <w:i/>
          <w:iCs/>
          <w:sz w:val="20"/>
          <w:szCs w:val="20"/>
          <w:lang w:val="en-GB" w:eastAsia="zh-CN"/>
        </w:rPr>
        <w:t xml:space="preserve">)  </w:t>
      </w:r>
      <w:r>
        <w:rPr>
          <w:rFonts w:ascii="Arial" w:eastAsia="SimSun" w:hAnsi="Arial" w:cs="Arial" w:hint="eastAsia"/>
          <w:i/>
          <w:iCs/>
          <w:sz w:val="20"/>
          <w:szCs w:val="20"/>
          <w:lang w:val="en-GB" w:eastAsia="zh-CN"/>
        </w:rPr>
        <w:t>can</w:t>
      </w:r>
      <w:proofErr w:type="gramEnd"/>
      <w:r>
        <w:rPr>
          <w:rFonts w:ascii="Arial" w:eastAsia="SimSun" w:hAnsi="Arial" w:cs="Arial"/>
          <w:i/>
          <w:iCs/>
          <w:sz w:val="20"/>
          <w:szCs w:val="20"/>
          <w:lang w:val="en-GB" w:eastAsia="zh-CN"/>
        </w:rPr>
        <w:t xml:space="preserve"> only be </w:t>
      </w:r>
      <w:bookmarkStart w:id="17" w:name="OLE_LINK116"/>
      <w:bookmarkStart w:id="18" w:name="OLE_LINK115"/>
      <w:r>
        <w:rPr>
          <w:rFonts w:ascii="Arial" w:eastAsia="SimSun" w:hAnsi="Arial" w:cs="Arial"/>
          <w:i/>
          <w:iCs/>
          <w:sz w:val="20"/>
          <w:szCs w:val="20"/>
          <w:lang w:val="en-GB" w:eastAsia="zh-CN"/>
        </w:rPr>
        <w:t>broadcast by quasi-earth fixed cells</w:t>
      </w:r>
      <w:bookmarkEnd w:id="17"/>
      <w:bookmarkEnd w:id="18"/>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 xml:space="preserve">RAN2 also agreed that the validity duration for UL sync information applies to the whole </w:t>
      </w:r>
      <w:proofErr w:type="spellStart"/>
      <w:proofErr w:type="gramStart"/>
      <w:r>
        <w:rPr>
          <w:rFonts w:ascii="Arial" w:eastAsia="SimSun" w:hAnsi="Arial" w:cs="Arial"/>
          <w:i/>
          <w:iCs/>
          <w:sz w:val="20"/>
          <w:szCs w:val="20"/>
          <w:lang w:val="en-GB" w:eastAsia="zh-CN"/>
        </w:rPr>
        <w:t>SIBx</w:t>
      </w:r>
      <w:proofErr w:type="spellEnd"/>
      <w:proofErr w:type="gramEnd"/>
      <w:r>
        <w:rPr>
          <w:rFonts w:ascii="Arial" w:eastAsia="SimSun" w:hAnsi="Arial" w:cs="Arial"/>
          <w:i/>
          <w:iCs/>
          <w:sz w:val="20"/>
          <w:szCs w:val="20"/>
          <w:lang w:val="en-GB" w:eastAsia="zh-CN"/>
        </w:rPr>
        <w:t xml:space="preserve"> and UE acquires the updated </w:t>
      </w:r>
      <w:proofErr w:type="spellStart"/>
      <w:r>
        <w:rPr>
          <w:rFonts w:ascii="Arial" w:eastAsia="SimSun" w:hAnsi="Arial" w:cs="Arial"/>
          <w:i/>
          <w:iCs/>
          <w:sz w:val="20"/>
          <w:szCs w:val="20"/>
          <w:lang w:val="en-GB" w:eastAsia="zh-CN"/>
        </w:rPr>
        <w:t>SIBx</w:t>
      </w:r>
      <w:proofErr w:type="spellEnd"/>
      <w:r>
        <w:rPr>
          <w:rFonts w:ascii="Arial" w:eastAsia="SimSun" w:hAnsi="Arial" w:cs="Arial"/>
          <w:i/>
          <w:iCs/>
          <w:sz w:val="20"/>
          <w:szCs w:val="20"/>
          <w:lang w:val="en-GB" w:eastAsia="zh-CN"/>
        </w:rPr>
        <w:t xml:space="preserve">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 xml:space="preserve">Current running RRC CR for NTN has </w:t>
      </w:r>
      <w:proofErr w:type="spellStart"/>
      <w:r>
        <w:t>SIBxx</w:t>
      </w:r>
      <w:proofErr w:type="spellEnd"/>
      <w:r>
        <w:t xml:space="preserve"> which contains the </w:t>
      </w:r>
      <w:proofErr w:type="gramStart"/>
      <w:r>
        <w:t>above mentioned</w:t>
      </w:r>
      <w:proofErr w:type="gramEnd"/>
      <w:r>
        <w:t xml:space="preserve">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 xml:space="preserve">SIBXX </w:t>
      </w:r>
      <w:proofErr w:type="spellStart"/>
      <w:r>
        <w:rPr>
          <w:rFonts w:ascii="Times New Roman" w:eastAsia="Times New Roman" w:hAnsi="Times New Roman" w:cs="Times New Roman"/>
          <w:sz w:val="20"/>
          <w:szCs w:val="20"/>
          <w:lang w:val="fr-FR" w:eastAsia="ja-JP"/>
        </w:rPr>
        <w:t>contains</w:t>
      </w:r>
      <w:proofErr w:type="spellEnd"/>
      <w:r>
        <w:rPr>
          <w:rFonts w:ascii="Times New Roman" w:eastAsia="Times New Roman" w:hAnsi="Times New Roman" w:cs="Times New Roman"/>
          <w:sz w:val="20"/>
          <w:szCs w:val="20"/>
          <w:lang w:val="fr-FR" w:eastAsia="ja-JP"/>
        </w:rPr>
        <w:t xml:space="preserve">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 xml:space="preserve">information </w:t>
      </w:r>
      <w:proofErr w:type="spellStart"/>
      <w:r>
        <w:rPr>
          <w:rFonts w:ascii="Arial" w:eastAsia="Times New Roman" w:hAnsi="Arial" w:cs="Times New Roman"/>
          <w:b/>
          <w:bCs/>
          <w:iCs/>
          <w:sz w:val="20"/>
          <w:szCs w:val="20"/>
          <w:lang w:val="fr-FR" w:eastAsia="ja-JP"/>
        </w:rPr>
        <w:t>element</w:t>
      </w:r>
      <w:proofErr w:type="spellEnd"/>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w:t>
      </w:r>
      <w:proofErr w:type="gramStart"/>
      <w:r>
        <w:rPr>
          <w:rFonts w:ascii="Courier New" w:eastAsia="Times New Roman" w:hAnsi="Courier New" w:cs="Times New Roman"/>
          <w:sz w:val="16"/>
          <w:szCs w:val="20"/>
          <w:lang w:val="fr-FR" w:eastAsia="en-GB"/>
        </w:rPr>
        <w:t>17 ::</w:t>
      </w:r>
      <w:proofErr w:type="gramEnd"/>
      <w:r>
        <w:rPr>
          <w:rFonts w:ascii="Courier New" w:eastAsia="Times New Roman" w:hAnsi="Courier New" w:cs="Times New Roman"/>
          <w:sz w:val="16"/>
          <w:szCs w:val="20"/>
          <w:lang w:val="fr-FR" w:eastAsia="en-GB"/>
        </w:rPr>
        <w:t>=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19" w:name="OLE_LINK144"/>
      <w:bookmarkStart w:id="20" w:name="OLE_LINK143"/>
      <w:bookmarkStart w:id="21" w:name="OLE_LINK145"/>
      <w:proofErr w:type="spellStart"/>
      <w:proofErr w:type="gramStart"/>
      <w:r>
        <w:rPr>
          <w:rFonts w:ascii="Courier New" w:eastAsia="Times New Roman" w:hAnsi="Courier New" w:cs="Times New Roman"/>
          <w:sz w:val="16"/>
          <w:szCs w:val="20"/>
          <w:lang w:val="fr-FR" w:eastAsia="en-GB"/>
        </w:rPr>
        <w:t>ntn</w:t>
      </w:r>
      <w:proofErr w:type="spellEnd"/>
      <w:proofErr w:type="gramEnd"/>
      <w:r>
        <w:rPr>
          <w:rFonts w:ascii="Courier New" w:eastAsia="Times New Roman" w:hAnsi="Courier New" w:cs="Times New Roman"/>
          <w:sz w:val="16"/>
          <w:szCs w:val="20"/>
          <w:lang w:val="fr-FR" w:eastAsia="en-GB"/>
        </w:rPr>
        <w:t>-Config</w:t>
      </w:r>
      <w:bookmarkEnd w:id="19"/>
      <w:bookmarkEnd w:id="20"/>
      <w:bookmarkEnd w:id="21"/>
      <w:r>
        <w:rPr>
          <w:rFonts w:ascii="Courier New" w:eastAsia="Times New Roman" w:hAnsi="Courier New" w:cs="Times New Roman"/>
          <w:sz w:val="16"/>
          <w:szCs w:val="20"/>
          <w:lang w:val="fr-FR" w:eastAsia="en-GB"/>
        </w:rPr>
        <w:t xml:space="preserve">                               NTN-Config                                      OPTIONAL,       -- </w:t>
      </w:r>
      <w:proofErr w:type="spellStart"/>
      <w:r>
        <w:rPr>
          <w:rFonts w:ascii="Courier New" w:eastAsia="Times New Roman" w:hAnsi="Courier New" w:cs="Times New Roman"/>
          <w:sz w:val="16"/>
          <w:szCs w:val="20"/>
          <w:lang w:val="fr-FR" w:eastAsia="en-GB"/>
        </w:rPr>
        <w:t>Need</w:t>
      </w:r>
      <w:proofErr w:type="spellEnd"/>
      <w:r>
        <w:rPr>
          <w:rFonts w:ascii="Courier New" w:eastAsia="Times New Roman" w:hAnsi="Courier New" w:cs="Times New Roman"/>
          <w:sz w:val="16"/>
          <w:szCs w:val="20"/>
          <w:lang w:val="fr-FR" w:eastAsia="en-GB"/>
        </w:rPr>
        <w:t xml:space="preserve">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proofErr w:type="gramStart"/>
      <w:r>
        <w:rPr>
          <w:rFonts w:ascii="Courier New" w:eastAsia="Times New Roman" w:hAnsi="Courier New" w:cs="Times New Roman"/>
          <w:sz w:val="16"/>
          <w:szCs w:val="20"/>
          <w:lang w:val="fr-FR" w:eastAsia="en-GB"/>
        </w:rPr>
        <w:t>t</w:t>
      </w:r>
      <w:proofErr w:type="gramEnd"/>
      <w:r>
        <w:rPr>
          <w:rFonts w:ascii="Courier New" w:eastAsia="Times New Roman" w:hAnsi="Courier New" w:cs="Times New Roman"/>
          <w:sz w:val="16"/>
          <w:szCs w:val="20"/>
          <w:lang w:val="fr-FR" w:eastAsia="en-GB"/>
        </w:rPr>
        <w:t xml:space="preserve">-Service-r17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w:t>
      </w:r>
      <w:proofErr w:type="spellStart"/>
      <w:r>
        <w:rPr>
          <w:rFonts w:ascii="Courier New" w:eastAsia="Times New Roman" w:hAnsi="Courier New" w:cs="Times New Roman"/>
          <w:sz w:val="16"/>
          <w:szCs w:val="20"/>
          <w:lang w:val="fr-FR" w:eastAsia="en-GB"/>
        </w:rPr>
        <w:t>Need</w:t>
      </w:r>
      <w:proofErr w:type="spellEnd"/>
      <w:r>
        <w:rPr>
          <w:rFonts w:ascii="Courier New" w:eastAsia="Times New Roman" w:hAnsi="Courier New" w:cs="Times New Roman"/>
          <w:sz w:val="16"/>
          <w:szCs w:val="20"/>
          <w:lang w:val="fr-FR" w:eastAsia="en-GB"/>
        </w:rPr>
        <w:t xml:space="preserve">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22" w:name="_Hlk94000021"/>
      <w:proofErr w:type="spellStart"/>
      <w:r>
        <w:rPr>
          <w:rFonts w:ascii="Courier New" w:eastAsia="Times New Roman" w:hAnsi="Courier New" w:cs="Times New Roman"/>
          <w:sz w:val="16"/>
          <w:szCs w:val="20"/>
          <w:lang w:val="en-GB" w:eastAsia="en-GB"/>
        </w:rPr>
        <w:t>ReferenceLocation-r17</w:t>
      </w:r>
      <w:proofErr w:type="spellEnd"/>
      <w:r>
        <w:rPr>
          <w:rFonts w:ascii="Courier New" w:eastAsia="Times New Roman" w:hAnsi="Courier New" w:cs="Times New Roman"/>
          <w:sz w:val="16"/>
          <w:szCs w:val="20"/>
          <w:lang w:val="en-GB" w:eastAsia="en-GB"/>
        </w:rPr>
        <w:t xml:space="preserve">                           </w:t>
      </w:r>
      <w:bookmarkEnd w:id="22"/>
      <w:proofErr w:type="gramStart"/>
      <w:r>
        <w:rPr>
          <w:rFonts w:ascii="Courier New" w:eastAsia="Times New Roman" w:hAnsi="Courier New" w:cs="Times New Roman"/>
          <w:sz w:val="16"/>
          <w:szCs w:val="20"/>
          <w:lang w:val="en-GB" w:eastAsia="en-GB"/>
        </w:rPr>
        <w:t xml:space="preserve">OPTIONAL,   </w:t>
      </w:r>
      <w:proofErr w:type="gramEnd"/>
      <w:r>
        <w:rPr>
          <w:rFonts w:ascii="Courier New" w:eastAsia="Times New Roman" w:hAnsi="Courier New" w:cs="Times New Roman"/>
          <w:sz w:val="16"/>
          <w:szCs w:val="20"/>
          <w:lang w:val="en-GB" w:eastAsia="en-GB"/>
        </w:rPr>
        <w:t xml:space="preserve">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w:t>
      </w:r>
      <w:proofErr w:type="gramStart"/>
      <w:r>
        <w:rPr>
          <w:rFonts w:ascii="Courier New" w:eastAsia="Times New Roman" w:hAnsi="Courier New" w:cs="Times New Roman"/>
          <w:sz w:val="16"/>
          <w:szCs w:val="20"/>
          <w:lang w:val="en-GB" w:eastAsia="en-GB"/>
        </w:rPr>
        <w:t xml:space="preserve">enabled}   </w:t>
      </w:r>
      <w:proofErr w:type="gramEnd"/>
      <w:r>
        <w:rPr>
          <w:rFonts w:ascii="Courier New" w:eastAsia="Times New Roman" w:hAnsi="Courier New" w:cs="Times New Roman"/>
          <w:sz w:val="16"/>
          <w:szCs w:val="20"/>
          <w:lang w:val="en-GB" w:eastAsia="en-GB"/>
        </w:rPr>
        <w:t xml:space="preserve">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23" w:name="OLE_LINK153"/>
      <w:bookmarkStart w:id="24" w:name="OLE_LINK168"/>
      <w:bookmarkStart w:id="25" w:name="OLE_LINK167"/>
      <w:bookmarkStart w:id="26" w:name="OLE_LINK154"/>
      <w:r>
        <w:rPr>
          <w:rFonts w:ascii="Courier New" w:eastAsia="Times New Roman" w:hAnsi="Courier New" w:cs="Times New Roman"/>
          <w:sz w:val="16"/>
          <w:szCs w:val="20"/>
          <w:lang w:val="en-GB" w:eastAsia="en-GB"/>
        </w:rPr>
        <w:t>epochTime</w:t>
      </w:r>
      <w:bookmarkEnd w:id="23"/>
      <w:bookmarkEnd w:id="24"/>
      <w:bookmarkEnd w:id="25"/>
      <w:bookmarkEnd w:id="26"/>
      <w:r>
        <w:rPr>
          <w:rFonts w:ascii="Courier New" w:eastAsia="Times New Roman" w:hAnsi="Courier New" w:cs="Times New Roman"/>
          <w:sz w:val="16"/>
          <w:szCs w:val="20"/>
          <w:lang w:val="en-GB" w:eastAsia="en-GB"/>
        </w:rPr>
        <w:t xml:space="preserve">-r17                         </w:t>
      </w:r>
      <w:proofErr w:type="spellStart"/>
      <w:r>
        <w:rPr>
          <w:rFonts w:ascii="Courier New" w:eastAsia="Times New Roman" w:hAnsi="Courier New" w:cs="Times New Roman"/>
          <w:sz w:val="16"/>
          <w:szCs w:val="20"/>
          <w:lang w:val="en-GB" w:eastAsia="en-GB"/>
        </w:rPr>
        <w:t>EpochTime-r17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w:t>
      </w:r>
      <w:proofErr w:type="gramStart"/>
      <w:r>
        <w:rPr>
          <w:rFonts w:ascii="Courier New" w:eastAsia="Times New Roman" w:hAnsi="Courier New" w:cs="Times New Roman"/>
          <w:sz w:val="16"/>
          <w:szCs w:val="20"/>
          <w:lang w:val="en-GB" w:eastAsia="en-GB"/>
        </w:rPr>
        <w:t>ENUMERATED{</w:t>
      </w:r>
      <w:proofErr w:type="gramEnd"/>
      <w:r>
        <w:rPr>
          <w:rFonts w:ascii="Courier New" w:eastAsia="Times New Roman" w:hAnsi="Courier New" w:cs="Times New Roman"/>
          <w:sz w:val="16"/>
          <w:szCs w:val="20"/>
          <w:lang w:val="en-GB" w:eastAsia="en-GB"/>
        </w:rPr>
        <w:t>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s40, s45, s50, s55, s60, s120, s180, s240}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kmac-r17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w:t>
      </w:r>
      <w:proofErr w:type="spellStart"/>
      <w:r>
        <w:rPr>
          <w:rFonts w:ascii="Courier New" w:eastAsia="Times New Roman" w:hAnsi="Courier New" w:cs="Times New Roman"/>
          <w:sz w:val="16"/>
          <w:szCs w:val="20"/>
          <w:lang w:val="en-GB" w:eastAsia="en-GB"/>
        </w:rPr>
        <w:t>TAInfo-r17</w:t>
      </w:r>
      <w:proofErr w:type="spellEnd"/>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OPTIONAL,  --</w:t>
      </w:r>
      <w:proofErr w:type="gramEnd"/>
      <w:r>
        <w:rPr>
          <w:rFonts w:ascii="Courier New" w:eastAsia="Times New Roman" w:hAnsi="Courier New" w:cs="Times New Roman"/>
          <w:sz w:val="16"/>
          <w:szCs w:val="20"/>
          <w:lang w:val="en-GB" w:eastAsia="en-GB"/>
        </w:rPr>
        <w:t xml:space="preserve">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 xml:space="preserve">ntnPolarizationDL-r17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w:t>
      </w:r>
      <w:proofErr w:type="gramStart"/>
      <w:r>
        <w:rPr>
          <w:rFonts w:ascii="Courier New" w:eastAsia="Times New Roman" w:hAnsi="Courier New" w:cs="Times New Roman"/>
          <w:sz w:val="16"/>
          <w:szCs w:val="20"/>
          <w:highlight w:val="yellow"/>
          <w:lang w:val="en-GB" w:eastAsia="en-GB"/>
        </w:rPr>
        <w:t>ENUMERATED{</w:t>
      </w:r>
      <w:proofErr w:type="spellStart"/>
      <w:proofErr w:type="gramEnd"/>
      <w:r>
        <w:rPr>
          <w:rFonts w:ascii="Courier New" w:eastAsia="Times New Roman" w:hAnsi="Courier New" w:cs="Times New Roman"/>
          <w:sz w:val="16"/>
          <w:szCs w:val="20"/>
          <w:highlight w:val="yellow"/>
          <w:lang w:val="en-GB" w:eastAsia="en-GB"/>
        </w:rPr>
        <w:t>rhcp,lhcp,linear</w:t>
      </w:r>
      <w:proofErr w:type="spellEnd"/>
      <w:r>
        <w:rPr>
          <w:rFonts w:ascii="Courier New" w:eastAsia="Times New Roman" w:hAnsi="Courier New" w:cs="Times New Roman"/>
          <w:sz w:val="16"/>
          <w:szCs w:val="20"/>
          <w:highlight w:val="yellow"/>
          <w:lang w:val="en-GB" w:eastAsia="en-GB"/>
        </w:rPr>
        <w:t>}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w:t>
      </w:r>
      <w:proofErr w:type="spellStart"/>
      <w:r>
        <w:rPr>
          <w:rFonts w:ascii="Courier New" w:eastAsia="Times New Roman" w:hAnsi="Courier New" w:cs="Times New Roman"/>
          <w:sz w:val="16"/>
          <w:szCs w:val="20"/>
          <w:lang w:val="en-GB" w:eastAsia="en-GB"/>
        </w:rPr>
        <w:t>EphemerisInfo-r17</w:t>
      </w:r>
      <w:proofErr w:type="spellEnd"/>
      <w:r>
        <w:rPr>
          <w:rFonts w:ascii="Courier New" w:eastAsia="Times New Roman" w:hAnsi="Courier New" w:cs="Times New Roman"/>
          <w:sz w:val="16"/>
          <w:szCs w:val="20"/>
          <w:lang w:val="en-GB" w:eastAsia="en-GB"/>
        </w:rPr>
        <w:t xml:space="preserve">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 xml:space="preserve">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w:t>
      </w:r>
      <w:proofErr w:type="gramStart"/>
      <w:r>
        <w:rPr>
          <w:rFonts w:ascii="Courier New" w:eastAsia="Times New Roman" w:hAnsi="Courier New" w:cs="Times New Roman"/>
          <w:sz w:val="16"/>
          <w:szCs w:val="20"/>
          <w:lang w:val="en-GB" w:eastAsia="en-GB"/>
        </w:rPr>
        <w:t>17 ::=</w:t>
      </w:r>
      <w:proofErr w:type="gramEnd"/>
      <w:r>
        <w:rPr>
          <w:rFonts w:ascii="Courier New" w:eastAsia="Times New Roman" w:hAnsi="Courier New" w:cs="Times New Roman"/>
          <w:sz w:val="16"/>
          <w:szCs w:val="20"/>
          <w:lang w:val="en-GB" w:eastAsia="en-GB"/>
        </w:rPr>
        <w:t xml:space="preserve">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w:t>
      </w:r>
      <w:proofErr w:type="gramStart"/>
      <w:r>
        <w:rPr>
          <w:rFonts w:ascii="Courier New" w:eastAsia="Times New Roman" w:hAnsi="Courier New" w:cs="Times New Roman"/>
          <w:sz w:val="16"/>
          <w:szCs w:val="20"/>
          <w:lang w:val="en-GB" w:eastAsia="en-GB"/>
        </w:rPr>
        <w:t>INTEGER(</w:t>
      </w:r>
      <w:proofErr w:type="gramEnd"/>
      <w:r>
        <w:rPr>
          <w:rFonts w:ascii="Courier New" w:eastAsia="Times New Roman" w:hAnsi="Courier New" w:cs="Times New Roman"/>
          <w:sz w:val="16"/>
          <w:szCs w:val="20"/>
          <w:lang w:val="en-GB" w:eastAsia="en-GB"/>
        </w:rPr>
        <w:t>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44510512" w14:textId="77777777" w:rsidR="001D2F53" w:rsidRDefault="00E2373F">
      <w:pPr>
        <w:pStyle w:val="Heading2"/>
      </w:pPr>
      <w:r>
        <w:lastRenderedPageBreak/>
        <w:t>5.1</w:t>
      </w:r>
      <w:r>
        <w:tab/>
        <w:t>SIB1</w:t>
      </w:r>
    </w:p>
    <w:p w14:paraId="733C4CE4" w14:textId="77777777" w:rsidR="001D2F53" w:rsidRDefault="00E2373F">
      <w:pPr>
        <w:rPr>
          <w:lang w:val="en-GB" w:eastAsia="en-US"/>
        </w:rPr>
      </w:pPr>
      <w:r>
        <w:rPr>
          <w:lang w:val="en-GB" w:eastAsia="en-US"/>
        </w:rPr>
        <w:t>In last round companies expressed RAN2 should wait RAN1 response before progressing on discussing SIB1 NTN specific content.</w:t>
      </w:r>
    </w:p>
    <w:p w14:paraId="6B5EC05C" w14:textId="77777777" w:rsidR="001D2F53" w:rsidRDefault="00E2373F">
      <w:pPr>
        <w:rPr>
          <w:b/>
          <w:bCs/>
        </w:rPr>
      </w:pPr>
      <w:r>
        <w:rPr>
          <w:b/>
          <w:bCs/>
        </w:rPr>
        <w:t>Proposal 11 RAN2 should wait RAN1 response before progressing on discussing SIB1 NTN specific content.</w:t>
      </w:r>
    </w:p>
    <w:p w14:paraId="2D067B3D"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6CB2A9B3" w14:textId="77777777" w:rsidR="001D2F53" w:rsidRDefault="00E2373F">
      <w:pPr>
        <w:rPr>
          <w:b/>
          <w:bCs/>
          <w:sz w:val="24"/>
          <w:szCs w:val="24"/>
        </w:rPr>
      </w:pPr>
      <w:r>
        <w:rPr>
          <w:b/>
          <w:bCs/>
          <w:sz w:val="24"/>
          <w:szCs w:val="24"/>
        </w:rPr>
        <w:t>Q11: Please state whether you agree with proposal 11</w:t>
      </w:r>
    </w:p>
    <w:p w14:paraId="1D25305D" w14:textId="77777777" w:rsidR="001D2F53" w:rsidRDefault="001D2F53"/>
    <w:p w14:paraId="36BD2ED6"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D73E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A936C"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65B3F" w14:textId="77777777" w:rsidR="001D2F53" w:rsidRDefault="00E2373F">
            <w:pPr>
              <w:pStyle w:val="TAH"/>
              <w:spacing w:before="20" w:after="20"/>
              <w:ind w:left="57" w:right="57"/>
              <w:jc w:val="left"/>
            </w:pPr>
            <w:r>
              <w:t>Answer</w:t>
            </w:r>
          </w:p>
        </w:tc>
      </w:tr>
      <w:tr w:rsidR="001D2F53" w14:paraId="779392A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869530"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162B9B"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68F7736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36D029A" w14:textId="77777777" w:rsidR="001D2F53" w:rsidRDefault="00E2373F">
            <w:pPr>
              <w:pStyle w:val="TAC"/>
              <w:spacing w:before="20" w:after="20"/>
              <w:ind w:right="57"/>
              <w:jc w:val="left"/>
              <w:rPr>
                <w:rFonts w:eastAsia="PMingLiU"/>
                <w:lang w:eastAsia="zh-TW"/>
              </w:rPr>
            </w:pPr>
            <w:r>
              <w:rPr>
                <w:rFonts w:eastAsia="PMingLiU"/>
                <w:lang w:eastAsia="zh-TW"/>
              </w:rPr>
              <w:t>MediaTek</w:t>
            </w:r>
          </w:p>
        </w:tc>
        <w:tc>
          <w:tcPr>
            <w:tcW w:w="12650" w:type="dxa"/>
            <w:tcBorders>
              <w:top w:val="single" w:sz="4" w:space="0" w:color="auto"/>
              <w:left w:val="single" w:sz="4" w:space="0" w:color="auto"/>
              <w:bottom w:val="single" w:sz="4" w:space="0" w:color="auto"/>
              <w:right w:val="single" w:sz="4" w:space="0" w:color="auto"/>
            </w:tcBorders>
          </w:tcPr>
          <w:p w14:paraId="3809BF2A"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926CF2" w14:paraId="61C4570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989FEF7" w14:textId="06B27995" w:rsidR="00926CF2" w:rsidRDefault="00926CF2" w:rsidP="00926CF2">
            <w:pPr>
              <w:pStyle w:val="TAC"/>
              <w:spacing w:before="20" w:after="20"/>
              <w:ind w:right="57"/>
              <w:jc w:val="left"/>
              <w:rPr>
                <w:rFonts w:eastAsia="PMingLiU"/>
                <w:lang w:eastAsia="zh-TW"/>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2E071BDA" w14:textId="07EEED2C"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44ECD19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4016FE3" w14:textId="65EAEA94" w:rsidR="00926CF2" w:rsidRDefault="00926CF2" w:rsidP="00926CF2">
            <w:pPr>
              <w:pStyle w:val="TAC"/>
              <w:spacing w:before="20" w:after="20"/>
              <w:ind w:right="57"/>
              <w:jc w:val="left"/>
              <w:rPr>
                <w:rFonts w:eastAsia="PMingLiU"/>
                <w:lang w:eastAsia="zh-TW"/>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562E2FCE" w14:textId="00362089"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0FAAF43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139C72" w14:textId="6CA89BAA"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2365B3AF" w14:textId="1B68C837"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7C7DC8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672823" w14:textId="49D111FD" w:rsidR="00E2373F" w:rsidRDefault="00E2373F" w:rsidP="00E2373F">
            <w:pPr>
              <w:pStyle w:val="TAC"/>
              <w:spacing w:before="20" w:after="20"/>
              <w:ind w:left="57" w:right="57"/>
              <w:jc w:val="left"/>
              <w:rPr>
                <w:rFonts w:eastAsia="PMingLiU"/>
                <w:lang w:eastAsia="zh-TW"/>
              </w:rPr>
            </w:pPr>
            <w:r>
              <w:rPr>
                <w:rFonts w:eastAsia="SimSun" w:hint="eastAsia"/>
                <w:lang w:eastAsia="zh-CN"/>
              </w:rPr>
              <w:t xml:space="preserve"> </w:t>
            </w: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0C7B97DE" w14:textId="74ABFDDC"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 xml:space="preserve">es, but from RAN2’s perspective, there is not </w:t>
            </w:r>
            <w:r w:rsidRPr="00DB5C91">
              <w:rPr>
                <w:rFonts w:eastAsia="SimSun"/>
                <w:lang w:eastAsia="zh-CN"/>
              </w:rPr>
              <w:t xml:space="preserve">any NTN specific information </w:t>
            </w:r>
            <w:r>
              <w:rPr>
                <w:rFonts w:eastAsia="SimSun"/>
                <w:lang w:eastAsia="zh-CN"/>
              </w:rPr>
              <w:t xml:space="preserve">that should be </w:t>
            </w:r>
            <w:r w:rsidRPr="00DB5C91">
              <w:rPr>
                <w:rFonts w:eastAsia="SimSun"/>
                <w:lang w:eastAsia="zh-CN"/>
              </w:rPr>
              <w:t>contain</w:t>
            </w:r>
            <w:r>
              <w:rPr>
                <w:rFonts w:eastAsia="SimSun"/>
                <w:lang w:eastAsia="zh-CN"/>
              </w:rPr>
              <w:t>ed in SIB1</w:t>
            </w:r>
            <w:r w:rsidRPr="00DB5C91">
              <w:rPr>
                <w:rFonts w:eastAsia="SimSun"/>
                <w:lang w:eastAsia="zh-CN"/>
              </w:rPr>
              <w:t xml:space="preserve"> other than </w:t>
            </w:r>
            <w:r>
              <w:rPr>
                <w:rFonts w:eastAsia="SimSun"/>
                <w:lang w:eastAsia="zh-CN"/>
              </w:rPr>
              <w:t xml:space="preserve">the </w:t>
            </w:r>
            <w:r w:rsidRPr="00DB5C91">
              <w:rPr>
                <w:rFonts w:eastAsia="SimSun"/>
                <w:lang w:eastAsia="zh-CN"/>
              </w:rPr>
              <w:t xml:space="preserve">scheduling of </w:t>
            </w:r>
            <w:proofErr w:type="spellStart"/>
            <w:r w:rsidRPr="00DB5C91">
              <w:rPr>
                <w:rFonts w:eastAsia="SimSun"/>
                <w:lang w:eastAsia="zh-CN"/>
              </w:rPr>
              <w:t>SIBxx</w:t>
            </w:r>
            <w:proofErr w:type="spellEnd"/>
            <w:r>
              <w:rPr>
                <w:rFonts w:eastAsia="SimSun"/>
                <w:lang w:eastAsia="zh-CN"/>
              </w:rPr>
              <w:t>.</w:t>
            </w:r>
          </w:p>
        </w:tc>
      </w:tr>
      <w:tr w:rsidR="00015945" w14:paraId="36BCCDB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078770E" w14:textId="05EEB327"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287BF6EE" w14:textId="315B9651"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2E60957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42C04B7" w14:textId="7020C21D" w:rsidR="00E2373F" w:rsidRDefault="004D0157" w:rsidP="00E2373F">
            <w:pPr>
              <w:pStyle w:val="TAC"/>
              <w:spacing w:before="20" w:after="20"/>
              <w:ind w:left="57" w:right="57"/>
              <w:jc w:val="left"/>
              <w:rPr>
                <w:rFonts w:eastAsia="SimSun"/>
                <w:highlight w:val="lightGray"/>
                <w:lang w:eastAsia="zh-CN"/>
              </w:rPr>
            </w:pPr>
            <w:r>
              <w:rPr>
                <w:rFonts w:eastAsia="SimSun" w:hint="eastAsia"/>
                <w:highlight w:val="lightGray"/>
                <w:lang w:eastAsia="zh-CN"/>
              </w:rPr>
              <w:t>Xiao</w:t>
            </w:r>
            <w:r>
              <w:rPr>
                <w:rFonts w:eastAsia="SimSun"/>
                <w:highlight w:val="lightGray"/>
                <w:lang w:eastAsia="zh-CN"/>
              </w:rPr>
              <w:t>mi</w:t>
            </w:r>
          </w:p>
        </w:tc>
        <w:tc>
          <w:tcPr>
            <w:tcW w:w="12650" w:type="dxa"/>
            <w:tcBorders>
              <w:top w:val="single" w:sz="4" w:space="0" w:color="auto"/>
              <w:left w:val="single" w:sz="4" w:space="0" w:color="auto"/>
              <w:bottom w:val="single" w:sz="4" w:space="0" w:color="auto"/>
              <w:right w:val="single" w:sz="4" w:space="0" w:color="auto"/>
            </w:tcBorders>
          </w:tcPr>
          <w:p w14:paraId="27BD9096" w14:textId="54EB79C4" w:rsidR="00E2373F" w:rsidRDefault="004D0157" w:rsidP="00E2373F">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1F7BD11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A53FC28" w14:textId="43A0F337"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12FD6E44" w14:textId="52EB73A5" w:rsidR="00E2373F" w:rsidRDefault="00230574" w:rsidP="00E2373F">
            <w:pPr>
              <w:pStyle w:val="TAC"/>
              <w:spacing w:before="20" w:after="20"/>
              <w:ind w:right="57"/>
              <w:jc w:val="left"/>
              <w:rPr>
                <w:lang w:eastAsia="zh-CN"/>
              </w:rPr>
            </w:pPr>
            <w:r>
              <w:rPr>
                <w:lang w:eastAsia="zh-CN"/>
              </w:rPr>
              <w:t>Yes</w:t>
            </w:r>
          </w:p>
        </w:tc>
      </w:tr>
      <w:tr w:rsidR="00E2373F" w14:paraId="22E485F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121807"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D30C439" w14:textId="77777777" w:rsidR="00E2373F" w:rsidRDefault="00E2373F" w:rsidP="00E2373F">
            <w:pPr>
              <w:pStyle w:val="TAC"/>
              <w:spacing w:before="20" w:after="20"/>
              <w:ind w:left="57" w:right="57"/>
              <w:jc w:val="left"/>
              <w:rPr>
                <w:rFonts w:eastAsia="DFKai-SB"/>
                <w:color w:val="000000"/>
                <w:lang w:eastAsia="zh-TW"/>
              </w:rPr>
            </w:pPr>
          </w:p>
        </w:tc>
      </w:tr>
      <w:tr w:rsidR="00E2373F" w14:paraId="3547E40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F4249B" w14:textId="77777777" w:rsidR="00E2373F" w:rsidRDefault="00E2373F" w:rsidP="00E2373F">
            <w:pPr>
              <w:pStyle w:val="TAC"/>
              <w:spacing w:before="20" w:after="20"/>
              <w:ind w:left="57" w:right="57"/>
              <w:jc w:val="left"/>
              <w:rPr>
                <w:rFonts w:cs="Arial"/>
                <w:szCs w:val="18"/>
                <w:lang w:val="en-GB"/>
              </w:rPr>
            </w:pPr>
          </w:p>
        </w:tc>
        <w:tc>
          <w:tcPr>
            <w:tcW w:w="12650" w:type="dxa"/>
            <w:tcBorders>
              <w:top w:val="single" w:sz="4" w:space="0" w:color="auto"/>
              <w:left w:val="single" w:sz="4" w:space="0" w:color="auto"/>
              <w:bottom w:val="single" w:sz="4" w:space="0" w:color="auto"/>
              <w:right w:val="single" w:sz="4" w:space="0" w:color="auto"/>
            </w:tcBorders>
          </w:tcPr>
          <w:p w14:paraId="382D19E9" w14:textId="77777777" w:rsidR="00E2373F" w:rsidRDefault="00E2373F" w:rsidP="00E2373F">
            <w:pPr>
              <w:pStyle w:val="TAC"/>
              <w:spacing w:before="20" w:after="20"/>
              <w:ind w:right="57"/>
              <w:jc w:val="left"/>
              <w:rPr>
                <w:rFonts w:ascii="Times New Roman" w:hAnsi="Times New Roman"/>
                <w:szCs w:val="18"/>
                <w:lang w:val="en-GB"/>
              </w:rPr>
            </w:pPr>
          </w:p>
        </w:tc>
      </w:tr>
      <w:tr w:rsidR="00E2373F" w14:paraId="64B9879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4897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31B2DD2" w14:textId="77777777" w:rsidR="00E2373F" w:rsidRDefault="00E2373F" w:rsidP="00E2373F">
            <w:pPr>
              <w:pStyle w:val="TAC"/>
              <w:spacing w:before="20" w:after="20"/>
              <w:ind w:left="57" w:right="57"/>
              <w:jc w:val="left"/>
              <w:rPr>
                <w:lang w:eastAsia="zh-CN"/>
              </w:rPr>
            </w:pPr>
          </w:p>
        </w:tc>
      </w:tr>
      <w:tr w:rsidR="00E2373F" w14:paraId="5865DB2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C945FF6"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332369D" w14:textId="77777777" w:rsidR="00E2373F" w:rsidRDefault="00E2373F" w:rsidP="00E2373F">
            <w:pPr>
              <w:pStyle w:val="TAC"/>
              <w:spacing w:before="20" w:after="20"/>
              <w:ind w:left="57" w:right="57"/>
              <w:jc w:val="left"/>
              <w:rPr>
                <w:rFonts w:eastAsia="SimSun"/>
                <w:lang w:eastAsia="zh-CN"/>
              </w:rPr>
            </w:pPr>
          </w:p>
        </w:tc>
      </w:tr>
      <w:tr w:rsidR="00E2373F" w14:paraId="2CB8C54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9486BC"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1B01BCE8" w14:textId="77777777" w:rsidR="00E2373F" w:rsidRDefault="00E2373F" w:rsidP="00E2373F">
            <w:pPr>
              <w:pStyle w:val="TAC"/>
              <w:spacing w:before="20" w:after="20"/>
              <w:ind w:left="57" w:right="57"/>
              <w:jc w:val="left"/>
              <w:rPr>
                <w:rFonts w:eastAsia="Malgun Gothic"/>
              </w:rPr>
            </w:pPr>
          </w:p>
        </w:tc>
      </w:tr>
      <w:tr w:rsidR="00E2373F" w14:paraId="4194E2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74389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0AAC002" w14:textId="77777777" w:rsidR="00E2373F" w:rsidRDefault="00E2373F" w:rsidP="00E2373F">
            <w:pPr>
              <w:pStyle w:val="TAC"/>
              <w:spacing w:before="20" w:after="20"/>
              <w:ind w:left="57" w:right="57"/>
              <w:jc w:val="left"/>
              <w:rPr>
                <w:lang w:eastAsia="zh-CN"/>
              </w:rPr>
            </w:pPr>
          </w:p>
        </w:tc>
      </w:tr>
      <w:tr w:rsidR="00E2373F" w14:paraId="1254C9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7C00177"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C04E1BC" w14:textId="77777777" w:rsidR="00E2373F" w:rsidRDefault="00E2373F" w:rsidP="00E2373F">
            <w:pPr>
              <w:pStyle w:val="TAC"/>
              <w:spacing w:before="20" w:after="20"/>
              <w:ind w:left="57" w:right="57"/>
              <w:jc w:val="left"/>
              <w:rPr>
                <w:lang w:eastAsia="zh-CN"/>
              </w:rPr>
            </w:pPr>
          </w:p>
        </w:tc>
      </w:tr>
      <w:tr w:rsidR="00E2373F" w14:paraId="60D97D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BA9CDB" w14:textId="77777777" w:rsidR="00E2373F" w:rsidRDefault="00E2373F" w:rsidP="00E2373F">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7206542" w14:textId="77777777" w:rsidR="00E2373F" w:rsidRDefault="00E2373F" w:rsidP="00E2373F">
            <w:pPr>
              <w:pStyle w:val="TAC"/>
              <w:spacing w:before="20" w:after="20"/>
              <w:ind w:left="57" w:right="57"/>
              <w:jc w:val="left"/>
              <w:rPr>
                <w:lang w:eastAsia="zh-CN"/>
              </w:rPr>
            </w:pPr>
          </w:p>
        </w:tc>
      </w:tr>
      <w:tr w:rsidR="00E2373F" w14:paraId="4EE1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2BBFFB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4E961A" w14:textId="77777777" w:rsidR="00E2373F" w:rsidRDefault="00E2373F" w:rsidP="00E2373F">
            <w:pPr>
              <w:pStyle w:val="TAC"/>
              <w:spacing w:before="20" w:after="20"/>
              <w:ind w:left="57" w:right="57"/>
              <w:jc w:val="left"/>
              <w:rPr>
                <w:lang w:eastAsia="zh-CN"/>
              </w:rPr>
            </w:pPr>
          </w:p>
        </w:tc>
      </w:tr>
      <w:tr w:rsidR="00E2373F" w14:paraId="11E3C9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B6202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6FB4DC8" w14:textId="77777777" w:rsidR="00E2373F" w:rsidRDefault="00E2373F" w:rsidP="00E2373F">
            <w:pPr>
              <w:pStyle w:val="TAC"/>
              <w:spacing w:before="20" w:after="20"/>
              <w:ind w:left="57" w:right="57"/>
              <w:jc w:val="left"/>
              <w:rPr>
                <w:lang w:eastAsia="zh-CN"/>
              </w:rPr>
            </w:pPr>
          </w:p>
        </w:tc>
      </w:tr>
      <w:tr w:rsidR="00E2373F" w14:paraId="7E8847C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B7DC2B"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86556F" w14:textId="77777777" w:rsidR="00E2373F" w:rsidRDefault="00E2373F" w:rsidP="00E2373F">
            <w:pPr>
              <w:pStyle w:val="TAC"/>
              <w:spacing w:before="20" w:after="20"/>
              <w:ind w:left="57" w:right="57"/>
              <w:jc w:val="left"/>
              <w:rPr>
                <w:lang w:eastAsia="zh-CN"/>
              </w:rPr>
            </w:pPr>
          </w:p>
        </w:tc>
      </w:tr>
      <w:tr w:rsidR="00E2373F" w14:paraId="6D4B738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37AAC9"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6B9FD216" w14:textId="77777777" w:rsidR="00E2373F" w:rsidRDefault="00E2373F" w:rsidP="00E2373F">
            <w:pPr>
              <w:pStyle w:val="TAC"/>
              <w:spacing w:before="20" w:after="20"/>
              <w:ind w:left="57" w:right="57"/>
              <w:jc w:val="left"/>
              <w:rPr>
                <w:lang w:eastAsia="ja-JP"/>
              </w:rPr>
            </w:pPr>
          </w:p>
        </w:tc>
      </w:tr>
      <w:tr w:rsidR="00E2373F" w14:paraId="32320C9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29AE9B8"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0C04E0D5" w14:textId="77777777" w:rsidR="00E2373F" w:rsidRDefault="00E2373F" w:rsidP="00E2373F">
            <w:pPr>
              <w:pStyle w:val="TAC"/>
              <w:spacing w:before="20" w:after="20"/>
              <w:ind w:left="57" w:right="57"/>
              <w:jc w:val="left"/>
              <w:rPr>
                <w:lang w:eastAsia="ja-JP"/>
              </w:rPr>
            </w:pPr>
          </w:p>
        </w:tc>
      </w:tr>
    </w:tbl>
    <w:p w14:paraId="4519088F" w14:textId="77777777" w:rsidR="001D2F53" w:rsidRDefault="001D2F53">
      <w:pPr>
        <w:rPr>
          <w:u w:val="single"/>
        </w:rPr>
      </w:pPr>
    </w:p>
    <w:p w14:paraId="6C6A2422" w14:textId="77777777" w:rsidR="001D2F53" w:rsidRDefault="001D2F53">
      <w:pPr>
        <w:rPr>
          <w:b/>
          <w:bCs/>
        </w:rPr>
      </w:pPr>
    </w:p>
    <w:p w14:paraId="3EF92E21" w14:textId="77777777" w:rsidR="001D2F53" w:rsidRDefault="001D2F53">
      <w:pPr>
        <w:rPr>
          <w:u w:val="single"/>
        </w:rPr>
      </w:pPr>
    </w:p>
    <w:p w14:paraId="786B728A" w14:textId="77777777" w:rsidR="001D2F53" w:rsidRDefault="001D2F53">
      <w:pPr>
        <w:rPr>
          <w:sz w:val="24"/>
          <w:szCs w:val="24"/>
        </w:rPr>
      </w:pPr>
    </w:p>
    <w:p w14:paraId="4D160E12" w14:textId="77777777" w:rsidR="001D2F53" w:rsidRDefault="00E2373F">
      <w:pPr>
        <w:pStyle w:val="Heading2"/>
      </w:pPr>
      <w:r>
        <w:lastRenderedPageBreak/>
        <w:t>5.2</w:t>
      </w:r>
      <w:r>
        <w:tab/>
      </w:r>
      <w:proofErr w:type="spellStart"/>
      <w:r>
        <w:t>SIBxx</w:t>
      </w:r>
      <w:proofErr w:type="spellEnd"/>
    </w:p>
    <w:p w14:paraId="62269EC8" w14:textId="77777777" w:rsidR="001D2F53" w:rsidRDefault="001D2F53"/>
    <w:p w14:paraId="7EA63B1D" w14:textId="77777777" w:rsidR="001D2F53" w:rsidRDefault="00E2373F">
      <w:pPr>
        <w:rPr>
          <w:lang w:val="en-GB" w:eastAsia="en-US"/>
        </w:rPr>
      </w:pPr>
      <w:r>
        <w:rPr>
          <w:lang w:val="en-GB" w:eastAsia="en-US"/>
        </w:rPr>
        <w:t xml:space="preserve">In last round companies expressed RAN2 should wait RAN1 response before progressing on discussing </w:t>
      </w:r>
      <w:proofErr w:type="spellStart"/>
      <w:r>
        <w:rPr>
          <w:lang w:val="en-GB" w:eastAsia="en-US"/>
        </w:rPr>
        <w:t>SIBxx</w:t>
      </w:r>
      <w:proofErr w:type="spellEnd"/>
      <w:r>
        <w:rPr>
          <w:lang w:val="en-GB" w:eastAsia="en-US"/>
        </w:rPr>
        <w:t xml:space="preserve"> further content and that the current </w:t>
      </w:r>
      <w:proofErr w:type="spellStart"/>
      <w:r>
        <w:rPr>
          <w:lang w:val="en-GB" w:eastAsia="en-US"/>
        </w:rPr>
        <w:t>contant</w:t>
      </w:r>
      <w:proofErr w:type="spellEnd"/>
      <w:r>
        <w:rPr>
          <w:lang w:val="en-GB" w:eastAsia="en-US"/>
        </w:rPr>
        <w:t xml:space="preserve"> is ok.</w:t>
      </w:r>
    </w:p>
    <w:p w14:paraId="4A36CD48" w14:textId="77777777" w:rsidR="001D2F53" w:rsidRDefault="00E2373F">
      <w:pPr>
        <w:rPr>
          <w:b/>
          <w:bCs/>
        </w:rPr>
      </w:pPr>
      <w:r>
        <w:rPr>
          <w:b/>
          <w:bCs/>
        </w:rPr>
        <w:t xml:space="preserve">Proposal 12 Current </w:t>
      </w:r>
      <w:proofErr w:type="spellStart"/>
      <w:r>
        <w:rPr>
          <w:b/>
          <w:bCs/>
        </w:rPr>
        <w:t>SIBxx</w:t>
      </w:r>
      <w:proofErr w:type="spellEnd"/>
      <w:r>
        <w:rPr>
          <w:b/>
          <w:bCs/>
        </w:rPr>
        <w:t xml:space="preserve"> content can be adopted as baseline and RAN2 should wait RAN1 response before progressing on discussing further </w:t>
      </w:r>
      <w:proofErr w:type="spellStart"/>
      <w:r>
        <w:rPr>
          <w:b/>
          <w:bCs/>
        </w:rPr>
        <w:t>SIBxx</w:t>
      </w:r>
      <w:proofErr w:type="spellEnd"/>
      <w:r>
        <w:rPr>
          <w:b/>
          <w:bCs/>
        </w:rPr>
        <w:t xml:space="preserve"> NTN specific content.</w:t>
      </w:r>
    </w:p>
    <w:p w14:paraId="336E25D7" w14:textId="77777777" w:rsidR="001D2F53" w:rsidRDefault="00E2373F">
      <w:pPr>
        <w:rPr>
          <w:rFonts w:eastAsia="SimSun"/>
          <w:lang w:eastAsia="zh-CN"/>
        </w:rPr>
      </w:pPr>
      <w:r>
        <w:rPr>
          <w:rFonts w:ascii="Courier New" w:eastAsia="Times New Roman" w:hAnsi="Courier New" w:cs="Times New Roman"/>
          <w:sz w:val="16"/>
          <w:szCs w:val="20"/>
          <w:lang w:val="en-GB" w:eastAsia="en-GB"/>
        </w:rPr>
        <w:t xml:space="preserve">  </w:t>
      </w:r>
    </w:p>
    <w:p w14:paraId="23AE650D" w14:textId="77777777" w:rsidR="001D2F53" w:rsidRDefault="00E2373F">
      <w:pPr>
        <w:rPr>
          <w:b/>
          <w:bCs/>
          <w:sz w:val="24"/>
          <w:szCs w:val="24"/>
        </w:rPr>
      </w:pPr>
      <w:r>
        <w:rPr>
          <w:b/>
          <w:bCs/>
          <w:sz w:val="24"/>
          <w:szCs w:val="24"/>
        </w:rPr>
        <w:t>Q12: Please state whether you agree with proposal 12</w:t>
      </w:r>
    </w:p>
    <w:p w14:paraId="7467632F"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B12A7C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54FC82"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67D994" w14:textId="77777777" w:rsidR="001D2F53" w:rsidRDefault="00E2373F">
            <w:pPr>
              <w:pStyle w:val="TAH"/>
              <w:spacing w:before="20" w:after="20"/>
              <w:ind w:left="57" w:right="57"/>
              <w:jc w:val="left"/>
            </w:pPr>
            <w:r>
              <w:t>Answer</w:t>
            </w:r>
          </w:p>
        </w:tc>
      </w:tr>
      <w:tr w:rsidR="001D2F53" w14:paraId="6EA4AAD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5BB732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033DA30C" w14:textId="77777777" w:rsidR="001D2F53" w:rsidRDefault="00E2373F">
            <w:pPr>
              <w:pStyle w:val="TAC"/>
              <w:spacing w:before="20" w:after="20"/>
              <w:ind w:left="57" w:right="57"/>
              <w:jc w:val="left"/>
              <w:rPr>
                <w:rFonts w:eastAsia="SimSun"/>
                <w:lang w:eastAsia="zh-CN"/>
              </w:rPr>
            </w:pPr>
            <w:r>
              <w:rPr>
                <w:rFonts w:eastAsia="SimSun"/>
                <w:lang w:eastAsia="zh-CN"/>
              </w:rPr>
              <w:t>yes</w:t>
            </w:r>
          </w:p>
        </w:tc>
      </w:tr>
      <w:tr w:rsidR="001D2F53" w14:paraId="5C61358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3B161C"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7BCC0177" w14:textId="77777777" w:rsidR="001D2F53" w:rsidRDefault="00E2373F">
            <w:pPr>
              <w:pStyle w:val="TAC"/>
              <w:spacing w:before="20" w:after="20"/>
              <w:ind w:left="57" w:right="57"/>
              <w:jc w:val="left"/>
              <w:rPr>
                <w:rFonts w:eastAsia="SimSun"/>
                <w:lang w:eastAsia="zh-CN"/>
              </w:rPr>
            </w:pPr>
            <w:r>
              <w:rPr>
                <w:rFonts w:eastAsia="SimSun"/>
                <w:lang w:eastAsia="zh-CN"/>
              </w:rPr>
              <w:t xml:space="preserve">No, RAN2 does not need to wait for RAN1 to progress on </w:t>
            </w:r>
            <w:proofErr w:type="spellStart"/>
            <w:r>
              <w:rPr>
                <w:rFonts w:eastAsia="SimSun"/>
                <w:lang w:eastAsia="zh-CN"/>
              </w:rPr>
              <w:t>neighbour</w:t>
            </w:r>
            <w:proofErr w:type="spellEnd"/>
            <w:r>
              <w:rPr>
                <w:rFonts w:eastAsia="SimSun"/>
                <w:lang w:eastAsia="zh-CN"/>
              </w:rPr>
              <w:t xml:space="preserve"> cell ephemeris information.</w:t>
            </w:r>
          </w:p>
        </w:tc>
      </w:tr>
      <w:tr w:rsidR="00926CF2" w14:paraId="5EB1608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1793F4B" w14:textId="0D5C5631" w:rsidR="00926CF2" w:rsidRDefault="00926CF2" w:rsidP="00926CF2">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137DDDC4" w14:textId="2A633C8A" w:rsidR="00926CF2" w:rsidRDefault="00926CF2" w:rsidP="00926CF2">
            <w:pPr>
              <w:pStyle w:val="TAC"/>
              <w:spacing w:before="20" w:after="20"/>
              <w:ind w:left="57" w:right="57"/>
              <w:jc w:val="left"/>
              <w:rPr>
                <w:rFonts w:eastAsia="SimSun"/>
                <w:lang w:eastAsia="zh-CN"/>
              </w:rPr>
            </w:pPr>
            <w:r>
              <w:rPr>
                <w:rFonts w:eastAsia="Malgun Gothic" w:hint="eastAsia"/>
              </w:rPr>
              <w:t>Yes</w:t>
            </w:r>
          </w:p>
        </w:tc>
      </w:tr>
      <w:tr w:rsidR="00926CF2" w14:paraId="5FD611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EB57010" w14:textId="6E727B86" w:rsidR="00926CF2" w:rsidRDefault="00926CF2" w:rsidP="00926CF2">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198D954" w14:textId="38F9A2EA" w:rsidR="00926CF2" w:rsidRDefault="00926CF2" w:rsidP="00926CF2">
            <w:pPr>
              <w:pStyle w:val="TAC"/>
              <w:spacing w:before="20" w:after="20"/>
              <w:ind w:left="57" w:right="57"/>
              <w:jc w:val="left"/>
              <w:rPr>
                <w:rFonts w:eastAsia="SimSun"/>
                <w:lang w:eastAsia="zh-CN"/>
              </w:rPr>
            </w:pPr>
            <w:r>
              <w:rPr>
                <w:rFonts w:eastAsia="SimSun" w:hint="eastAsia"/>
                <w:color w:val="000000"/>
                <w:lang w:eastAsia="zh-CN"/>
              </w:rPr>
              <w:t>Y</w:t>
            </w:r>
            <w:r>
              <w:rPr>
                <w:rFonts w:eastAsia="SimSun"/>
                <w:color w:val="000000"/>
                <w:lang w:eastAsia="zh-CN"/>
              </w:rPr>
              <w:t>es</w:t>
            </w:r>
          </w:p>
        </w:tc>
      </w:tr>
      <w:tr w:rsidR="00926CF2" w14:paraId="602FC8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4E78B2" w14:textId="70C8E30C" w:rsidR="00926CF2" w:rsidRDefault="00926CF2" w:rsidP="00926CF2">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5790E8C" w14:textId="65BB49A1" w:rsidR="00926CF2" w:rsidRDefault="00926CF2" w:rsidP="00926CF2">
            <w:pPr>
              <w:pStyle w:val="TAC"/>
              <w:spacing w:before="20" w:after="20"/>
              <w:ind w:left="57" w:right="57"/>
              <w:jc w:val="left"/>
              <w:rPr>
                <w:rFonts w:eastAsia="DFKai-SB"/>
                <w:color w:val="000000"/>
                <w:lang w:eastAsia="zh-TW"/>
              </w:rPr>
            </w:pPr>
            <w:r>
              <w:rPr>
                <w:rFonts w:eastAsia="SimSun"/>
                <w:color w:val="000000"/>
                <w:lang w:eastAsia="zh-CN"/>
              </w:rPr>
              <w:t>Yes</w:t>
            </w:r>
          </w:p>
        </w:tc>
      </w:tr>
      <w:tr w:rsidR="00E2373F" w14:paraId="0848EB6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41BA273" w14:textId="3A2E0DF4"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5333E0EE" w14:textId="13DA2E7F" w:rsidR="00E2373F" w:rsidRDefault="00E2373F" w:rsidP="00E2373F">
            <w:pPr>
              <w:pStyle w:val="TAC"/>
              <w:spacing w:before="20" w:after="20"/>
              <w:ind w:left="57" w:right="57"/>
              <w:jc w:val="left"/>
              <w:rPr>
                <w:rFonts w:eastAsia="PMingLiU"/>
                <w:lang w:eastAsia="zh-TW"/>
              </w:rPr>
            </w:pPr>
            <w:r>
              <w:rPr>
                <w:rFonts w:eastAsia="SimSun"/>
                <w:lang w:eastAsia="zh-CN"/>
              </w:rPr>
              <w:t>Yes</w:t>
            </w:r>
          </w:p>
        </w:tc>
      </w:tr>
      <w:tr w:rsidR="00015945" w14:paraId="72BE9C5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07C435B" w14:textId="3B8F920C"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6A30F1F1" w14:textId="37DA1D2C" w:rsidR="00015945" w:rsidRDefault="00015945" w:rsidP="00015945">
            <w:pPr>
              <w:pStyle w:val="TAC"/>
              <w:spacing w:before="20" w:after="20"/>
              <w:ind w:left="57" w:right="57"/>
              <w:jc w:val="left"/>
              <w:rPr>
                <w:rFonts w:eastAsia="SimSun"/>
                <w:lang w:eastAsia="zh-CN"/>
              </w:rPr>
            </w:pPr>
            <w:r>
              <w:rPr>
                <w:rFonts w:eastAsia="SimSun"/>
                <w:lang w:eastAsia="zh-CN"/>
              </w:rPr>
              <w:t xml:space="preserve">RAN1 will not discuss on </w:t>
            </w:r>
            <w:proofErr w:type="spellStart"/>
            <w:r>
              <w:rPr>
                <w:rFonts w:eastAsia="SimSun"/>
                <w:lang w:eastAsia="zh-CN"/>
              </w:rPr>
              <w:t>neighbour</w:t>
            </w:r>
            <w:proofErr w:type="spellEnd"/>
            <w:r>
              <w:rPr>
                <w:rFonts w:eastAsia="SimSun"/>
                <w:lang w:eastAsia="zh-CN"/>
              </w:rPr>
              <w:t xml:space="preserve"> cell ephemeris, and so RAN2 can discuss and make decisions.</w:t>
            </w:r>
          </w:p>
        </w:tc>
      </w:tr>
      <w:tr w:rsidR="004D0157" w14:paraId="5929F2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581989E" w14:textId="6B70E26B"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Xia</w:t>
            </w:r>
            <w:r>
              <w:rPr>
                <w:rFonts w:eastAsia="SimSun"/>
                <w:lang w:eastAsia="zh-CN"/>
              </w:rPr>
              <w:t>omi</w:t>
            </w:r>
          </w:p>
        </w:tc>
        <w:tc>
          <w:tcPr>
            <w:tcW w:w="12650" w:type="dxa"/>
            <w:tcBorders>
              <w:top w:val="single" w:sz="4" w:space="0" w:color="auto"/>
              <w:left w:val="single" w:sz="4" w:space="0" w:color="auto"/>
              <w:bottom w:val="single" w:sz="4" w:space="0" w:color="auto"/>
              <w:right w:val="single" w:sz="4" w:space="0" w:color="auto"/>
            </w:tcBorders>
          </w:tcPr>
          <w:p w14:paraId="27C8B08E" w14:textId="64AB05C6"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r>
      <w:tr w:rsidR="00E2373F" w14:paraId="0B25162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93CAA33" w14:textId="3B556F8E"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75A380C" w14:textId="06E5DDFB" w:rsidR="00E2373F" w:rsidRDefault="00230574" w:rsidP="00E2373F">
            <w:pPr>
              <w:pStyle w:val="TAC"/>
              <w:spacing w:before="20" w:after="20"/>
              <w:ind w:right="57"/>
              <w:jc w:val="left"/>
              <w:rPr>
                <w:lang w:eastAsia="zh-CN"/>
              </w:rPr>
            </w:pPr>
            <w:r>
              <w:rPr>
                <w:lang w:eastAsia="zh-CN"/>
              </w:rPr>
              <w:t>Yes</w:t>
            </w:r>
          </w:p>
        </w:tc>
      </w:tr>
      <w:tr w:rsidR="00E2373F" w14:paraId="7BEB4B7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8D092D1"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49D26ED" w14:textId="77777777" w:rsidR="00E2373F" w:rsidRDefault="00E2373F" w:rsidP="00E2373F">
            <w:pPr>
              <w:pStyle w:val="TAC"/>
              <w:spacing w:before="20" w:after="20"/>
              <w:ind w:left="57" w:right="57"/>
              <w:jc w:val="left"/>
              <w:rPr>
                <w:rFonts w:eastAsia="DFKai-SB"/>
                <w:color w:val="000000"/>
                <w:lang w:eastAsia="zh-TW"/>
              </w:rPr>
            </w:pPr>
          </w:p>
        </w:tc>
      </w:tr>
      <w:tr w:rsidR="00E2373F" w14:paraId="5F6B5C8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CBB916B" w14:textId="77777777" w:rsidR="00E2373F" w:rsidRDefault="00E2373F" w:rsidP="00E2373F">
            <w:pPr>
              <w:pStyle w:val="TAC"/>
              <w:spacing w:before="20" w:after="20"/>
              <w:ind w:left="57" w:right="57"/>
              <w:jc w:val="left"/>
              <w:rPr>
                <w:rFonts w:cs="Arial"/>
                <w:szCs w:val="18"/>
              </w:rPr>
            </w:pPr>
          </w:p>
        </w:tc>
        <w:tc>
          <w:tcPr>
            <w:tcW w:w="12650" w:type="dxa"/>
            <w:tcBorders>
              <w:top w:val="single" w:sz="4" w:space="0" w:color="auto"/>
              <w:left w:val="single" w:sz="4" w:space="0" w:color="auto"/>
              <w:bottom w:val="single" w:sz="4" w:space="0" w:color="auto"/>
              <w:right w:val="single" w:sz="4" w:space="0" w:color="auto"/>
            </w:tcBorders>
          </w:tcPr>
          <w:p w14:paraId="12C6605C" w14:textId="77777777" w:rsidR="00E2373F" w:rsidRDefault="00E2373F" w:rsidP="00E2373F">
            <w:pPr>
              <w:pStyle w:val="TAC"/>
              <w:spacing w:before="20" w:after="20"/>
              <w:ind w:right="57"/>
              <w:jc w:val="left"/>
              <w:rPr>
                <w:rFonts w:cs="Arial"/>
                <w:szCs w:val="18"/>
                <w:lang w:val="en-GB"/>
              </w:rPr>
            </w:pPr>
          </w:p>
        </w:tc>
      </w:tr>
      <w:tr w:rsidR="00E2373F" w14:paraId="5CEE2B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4C955E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AF03A02" w14:textId="77777777" w:rsidR="00E2373F" w:rsidRDefault="00E2373F" w:rsidP="00E2373F">
            <w:pPr>
              <w:pStyle w:val="TAC"/>
              <w:spacing w:before="20" w:after="20"/>
              <w:ind w:left="57" w:right="57"/>
              <w:jc w:val="left"/>
              <w:rPr>
                <w:lang w:eastAsia="zh-CN"/>
              </w:rPr>
            </w:pPr>
          </w:p>
        </w:tc>
      </w:tr>
      <w:tr w:rsidR="00E2373F" w14:paraId="5CE039E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F77BA1"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C4E8F67" w14:textId="77777777" w:rsidR="00E2373F" w:rsidRDefault="00E2373F" w:rsidP="00E2373F">
            <w:pPr>
              <w:pStyle w:val="TAC"/>
              <w:spacing w:before="20" w:after="20"/>
              <w:ind w:left="57" w:right="57"/>
              <w:jc w:val="left"/>
              <w:rPr>
                <w:rFonts w:eastAsia="SimSun"/>
                <w:lang w:eastAsia="zh-CN"/>
              </w:rPr>
            </w:pPr>
          </w:p>
        </w:tc>
      </w:tr>
      <w:tr w:rsidR="00E2373F" w14:paraId="31CA429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1B65A9"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3317C416" w14:textId="77777777" w:rsidR="00E2373F" w:rsidRDefault="00E2373F" w:rsidP="00E2373F">
            <w:pPr>
              <w:pStyle w:val="TAC"/>
              <w:spacing w:before="20" w:after="20"/>
              <w:ind w:left="57" w:right="57"/>
              <w:jc w:val="left"/>
              <w:rPr>
                <w:rFonts w:eastAsia="Malgun Gothic"/>
              </w:rPr>
            </w:pPr>
          </w:p>
        </w:tc>
      </w:tr>
      <w:tr w:rsidR="00E2373F" w14:paraId="6D7545E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69FA25"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7AE1C01" w14:textId="77777777" w:rsidR="00E2373F" w:rsidRDefault="00E2373F" w:rsidP="00E2373F">
            <w:pPr>
              <w:pStyle w:val="TAC"/>
              <w:spacing w:before="20" w:after="20"/>
              <w:ind w:left="57" w:right="57"/>
              <w:jc w:val="left"/>
              <w:rPr>
                <w:lang w:eastAsia="zh-CN"/>
              </w:rPr>
            </w:pPr>
          </w:p>
        </w:tc>
      </w:tr>
      <w:tr w:rsidR="00E2373F" w14:paraId="2AAAE1D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7078C5A"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7A04605" w14:textId="77777777" w:rsidR="00E2373F" w:rsidRDefault="00E2373F" w:rsidP="00E2373F">
            <w:pPr>
              <w:pStyle w:val="TAC"/>
              <w:spacing w:before="20" w:after="20"/>
              <w:ind w:left="57" w:right="57"/>
              <w:jc w:val="left"/>
              <w:rPr>
                <w:lang w:eastAsia="zh-CN"/>
              </w:rPr>
            </w:pPr>
          </w:p>
        </w:tc>
      </w:tr>
      <w:tr w:rsidR="00E2373F" w14:paraId="776D6B7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A5EB02" w14:textId="77777777" w:rsidR="00E2373F" w:rsidRDefault="00E2373F" w:rsidP="00E2373F">
            <w:pPr>
              <w:pStyle w:val="TAC"/>
              <w:tabs>
                <w:tab w:val="left" w:pos="780"/>
              </w:tabs>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035B500" w14:textId="77777777" w:rsidR="00E2373F" w:rsidRDefault="00E2373F" w:rsidP="00E2373F">
            <w:pPr>
              <w:pStyle w:val="TAC"/>
              <w:spacing w:before="20" w:after="20"/>
              <w:ind w:left="57" w:right="57"/>
              <w:jc w:val="left"/>
              <w:rPr>
                <w:lang w:eastAsia="zh-CN"/>
              </w:rPr>
            </w:pPr>
          </w:p>
        </w:tc>
      </w:tr>
      <w:tr w:rsidR="00E2373F" w14:paraId="5B1DF96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BC14D8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C76FF0" w14:textId="77777777" w:rsidR="00E2373F" w:rsidRDefault="00E2373F" w:rsidP="00E2373F">
            <w:pPr>
              <w:pStyle w:val="TAC"/>
              <w:spacing w:before="20" w:after="20"/>
              <w:ind w:left="57" w:right="57"/>
              <w:jc w:val="left"/>
              <w:rPr>
                <w:lang w:eastAsia="zh-CN"/>
              </w:rPr>
            </w:pPr>
          </w:p>
        </w:tc>
      </w:tr>
      <w:tr w:rsidR="00E2373F" w14:paraId="5E829CA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7F55BCE"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ACFBC97" w14:textId="77777777" w:rsidR="00E2373F" w:rsidRDefault="00E2373F" w:rsidP="00E2373F">
            <w:pPr>
              <w:pStyle w:val="TAC"/>
              <w:spacing w:before="20" w:after="20"/>
              <w:ind w:left="57" w:right="57"/>
              <w:jc w:val="left"/>
              <w:rPr>
                <w:lang w:eastAsia="zh-CN"/>
              </w:rPr>
            </w:pPr>
          </w:p>
        </w:tc>
      </w:tr>
      <w:tr w:rsidR="00E2373F" w14:paraId="3C706B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C0D4E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7B3EBF9" w14:textId="77777777" w:rsidR="00E2373F" w:rsidRDefault="00E2373F" w:rsidP="00E2373F">
            <w:pPr>
              <w:pStyle w:val="TAC"/>
              <w:spacing w:before="20" w:after="20"/>
              <w:ind w:left="57" w:right="57"/>
              <w:jc w:val="left"/>
              <w:rPr>
                <w:lang w:eastAsia="zh-CN"/>
              </w:rPr>
            </w:pPr>
          </w:p>
        </w:tc>
      </w:tr>
      <w:tr w:rsidR="00E2373F" w14:paraId="0209F8F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FD22E0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D3C0147" w14:textId="77777777" w:rsidR="00E2373F" w:rsidRDefault="00E2373F" w:rsidP="00E2373F">
            <w:pPr>
              <w:pStyle w:val="TAC"/>
              <w:spacing w:before="20" w:after="20"/>
              <w:ind w:left="57" w:right="57"/>
              <w:jc w:val="left"/>
              <w:rPr>
                <w:lang w:eastAsia="ja-JP"/>
              </w:rPr>
            </w:pPr>
          </w:p>
        </w:tc>
      </w:tr>
      <w:tr w:rsidR="00E2373F" w14:paraId="166E09E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3A17625"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743E55CA" w14:textId="77777777" w:rsidR="00E2373F" w:rsidRDefault="00E2373F" w:rsidP="00E2373F">
            <w:pPr>
              <w:pStyle w:val="TAC"/>
              <w:spacing w:before="20" w:after="20"/>
              <w:ind w:left="57" w:right="57"/>
              <w:jc w:val="left"/>
              <w:rPr>
                <w:lang w:eastAsia="ja-JP"/>
              </w:rPr>
            </w:pPr>
          </w:p>
        </w:tc>
      </w:tr>
    </w:tbl>
    <w:p w14:paraId="167E2BB3" w14:textId="77777777" w:rsidR="001D2F53" w:rsidRDefault="001D2F53">
      <w:pPr>
        <w:rPr>
          <w:u w:val="single"/>
        </w:rPr>
      </w:pPr>
    </w:p>
    <w:p w14:paraId="015F2A87" w14:textId="77777777" w:rsidR="001D2F53" w:rsidRDefault="001D2F53">
      <w:pPr>
        <w:rPr>
          <w:sz w:val="24"/>
          <w:szCs w:val="24"/>
        </w:rPr>
      </w:pPr>
    </w:p>
    <w:p w14:paraId="3AEF2EDF" w14:textId="77777777" w:rsidR="001D2F53" w:rsidRDefault="001D2F53">
      <w:pPr>
        <w:rPr>
          <w:sz w:val="24"/>
          <w:szCs w:val="24"/>
        </w:rPr>
      </w:pPr>
    </w:p>
    <w:p w14:paraId="04E5F2D7" w14:textId="77777777" w:rsidR="001D2F53" w:rsidRDefault="00E2373F">
      <w:pPr>
        <w:pStyle w:val="Heading2"/>
      </w:pPr>
      <w:r>
        <w:t>5.3</w:t>
      </w:r>
      <w:r>
        <w:tab/>
        <w:t>Neighbour cell related SI</w:t>
      </w:r>
    </w:p>
    <w:p w14:paraId="04A1C82C" w14:textId="77777777" w:rsidR="001D2F53" w:rsidRDefault="001D2F53"/>
    <w:p w14:paraId="4D88FDF3" w14:textId="77777777" w:rsidR="001D2F53" w:rsidRDefault="00E2373F">
      <w:pPr>
        <w:rPr>
          <w:sz w:val="24"/>
          <w:szCs w:val="24"/>
        </w:rPr>
      </w:pPr>
      <w:r>
        <w:rPr>
          <w:b/>
          <w:bCs/>
        </w:rPr>
        <w:lastRenderedPageBreak/>
        <w:t xml:space="preserve">Open issue 23: </w:t>
      </w:r>
      <w:r>
        <w:rPr>
          <w:sz w:val="24"/>
          <w:szCs w:val="24"/>
        </w:rPr>
        <w:t xml:space="preserve">What information is present in neighbor cell related SI? Which SIB contains this? </w:t>
      </w:r>
    </w:p>
    <w:p w14:paraId="1B833570" w14:textId="77777777" w:rsidR="001D2F53" w:rsidRDefault="001D2F53">
      <w:pPr>
        <w:rPr>
          <w:sz w:val="24"/>
          <w:szCs w:val="24"/>
        </w:rPr>
      </w:pPr>
    </w:p>
    <w:p w14:paraId="13A5BB38" w14:textId="77777777" w:rsidR="001D2F53" w:rsidRDefault="00E2373F">
      <w:pPr>
        <w:rPr>
          <w:b/>
          <w:bCs/>
        </w:rPr>
      </w:pPr>
      <w:r>
        <w:rPr>
          <w:b/>
          <w:bCs/>
        </w:rPr>
        <w:t>Conclusion on Open issue 23</w:t>
      </w:r>
    </w:p>
    <w:p w14:paraId="580C094A" w14:textId="77777777" w:rsidR="001D2F53" w:rsidRDefault="00E2373F">
      <w:pPr>
        <w:rPr>
          <w:sz w:val="24"/>
          <w:szCs w:val="24"/>
        </w:rPr>
      </w:pPr>
      <w:r>
        <w:rPr>
          <w:rFonts w:ascii="Arial" w:hAnsi="Arial"/>
          <w:b/>
          <w:bCs/>
        </w:rPr>
        <w:t>Proposal 13 The following information to be broadcasted about neighbor cells:</w:t>
      </w:r>
    </w:p>
    <w:p w14:paraId="60CD53B1" w14:textId="77777777" w:rsidR="001D2F53" w:rsidRDefault="00E2373F">
      <w:pPr>
        <w:ind w:left="568"/>
        <w:rPr>
          <w:rFonts w:ascii="Arial" w:hAnsi="Arial"/>
          <w:b/>
          <w:bCs/>
        </w:rPr>
      </w:pPr>
      <w:r>
        <w:rPr>
          <w:rFonts w:ascii="Arial" w:hAnsi="Arial"/>
          <w:b/>
          <w:bCs/>
        </w:rPr>
        <w:t xml:space="preserve">- </w:t>
      </w:r>
      <w:proofErr w:type="spellStart"/>
      <w:r>
        <w:rPr>
          <w:rFonts w:ascii="Arial" w:hAnsi="Arial"/>
          <w:b/>
          <w:bCs/>
        </w:rPr>
        <w:t>Neighbour</w:t>
      </w:r>
      <w:proofErr w:type="spellEnd"/>
      <w:r>
        <w:rPr>
          <w:rFonts w:ascii="Arial" w:hAnsi="Arial"/>
          <w:b/>
          <w:bCs/>
        </w:rPr>
        <w:t xml:space="preserve"> cell Ephemeris information. </w:t>
      </w:r>
    </w:p>
    <w:p w14:paraId="40109826" w14:textId="77777777" w:rsidR="001D2F53" w:rsidRDefault="00E2373F">
      <w:pPr>
        <w:ind w:left="568"/>
        <w:rPr>
          <w:rFonts w:ascii="Arial" w:hAnsi="Arial"/>
          <w:b/>
          <w:bCs/>
        </w:rPr>
      </w:pPr>
      <w:r>
        <w:rPr>
          <w:rFonts w:ascii="Arial" w:hAnsi="Arial"/>
          <w:b/>
          <w:bCs/>
        </w:rPr>
        <w:t xml:space="preserve">- Validity timer information for </w:t>
      </w:r>
      <w:proofErr w:type="spellStart"/>
      <w:r>
        <w:rPr>
          <w:rFonts w:ascii="Arial" w:hAnsi="Arial"/>
          <w:b/>
          <w:bCs/>
        </w:rPr>
        <w:t>neighbour</w:t>
      </w:r>
      <w:proofErr w:type="spellEnd"/>
      <w:r>
        <w:rPr>
          <w:rFonts w:ascii="Arial" w:hAnsi="Arial"/>
          <w:b/>
          <w:bCs/>
        </w:rPr>
        <w:t xml:space="preserve"> cell’s ephemeris information.</w:t>
      </w:r>
    </w:p>
    <w:p w14:paraId="57A9C464" w14:textId="77777777" w:rsidR="001D2F53" w:rsidRDefault="00E2373F">
      <w:pPr>
        <w:rPr>
          <w:rFonts w:ascii="Arial" w:hAnsi="Arial"/>
          <w:b/>
          <w:bCs/>
        </w:rPr>
      </w:pPr>
      <w:r>
        <w:rPr>
          <w:rFonts w:ascii="Arial" w:hAnsi="Arial"/>
          <w:b/>
          <w:bCs/>
        </w:rPr>
        <w:t>Further discuss options:</w:t>
      </w:r>
    </w:p>
    <w:p w14:paraId="26E02152" w14:textId="77777777" w:rsidR="001D2F53" w:rsidRDefault="00E2373F">
      <w:pPr>
        <w:ind w:left="568"/>
        <w:rPr>
          <w:rFonts w:ascii="Arial" w:hAnsi="Arial"/>
          <w:b/>
          <w:bCs/>
        </w:rPr>
      </w:pPr>
      <w:r>
        <w:rPr>
          <w:rFonts w:ascii="Arial" w:hAnsi="Arial"/>
          <w:b/>
          <w:bCs/>
        </w:rPr>
        <w:t xml:space="preserve">- Option 1 reference location information of </w:t>
      </w:r>
      <w:proofErr w:type="spellStart"/>
      <w:r>
        <w:rPr>
          <w:rFonts w:ascii="Arial" w:hAnsi="Arial"/>
          <w:b/>
          <w:bCs/>
        </w:rPr>
        <w:t>neighbour</w:t>
      </w:r>
      <w:proofErr w:type="spellEnd"/>
      <w:r>
        <w:rPr>
          <w:rFonts w:ascii="Arial" w:hAnsi="Arial"/>
          <w:b/>
          <w:bCs/>
        </w:rPr>
        <w:t xml:space="preserve"> cells</w:t>
      </w:r>
    </w:p>
    <w:p w14:paraId="7F6B1D54" w14:textId="77777777" w:rsidR="001D2F53" w:rsidRDefault="00E2373F">
      <w:pPr>
        <w:ind w:left="568"/>
        <w:rPr>
          <w:rFonts w:ascii="Arial" w:hAnsi="Arial"/>
          <w:b/>
          <w:bCs/>
        </w:rPr>
      </w:pPr>
      <w:r>
        <w:rPr>
          <w:rFonts w:ascii="Arial" w:hAnsi="Arial"/>
          <w:b/>
          <w:bCs/>
        </w:rPr>
        <w:t>- Option 2 epoch time (optional)</w:t>
      </w:r>
    </w:p>
    <w:p w14:paraId="4B5117DA" w14:textId="77777777" w:rsidR="001D2F53" w:rsidRDefault="00E2373F">
      <w:pPr>
        <w:ind w:left="568"/>
        <w:rPr>
          <w:rFonts w:ascii="Arial" w:hAnsi="Arial"/>
          <w:b/>
          <w:bCs/>
        </w:rPr>
      </w:pPr>
      <w:r>
        <w:rPr>
          <w:rFonts w:ascii="Arial" w:hAnsi="Arial"/>
          <w:b/>
          <w:bCs/>
        </w:rPr>
        <w:t>- Option 3 common TA parameters (optional)</w:t>
      </w:r>
    </w:p>
    <w:p w14:paraId="010CD540" w14:textId="77777777" w:rsidR="001D2F53" w:rsidRDefault="00E2373F">
      <w:pPr>
        <w:ind w:left="568"/>
        <w:rPr>
          <w:rFonts w:ascii="Arial" w:hAnsi="Arial"/>
          <w:b/>
          <w:bCs/>
        </w:rPr>
      </w:pPr>
      <w:r>
        <w:rPr>
          <w:rFonts w:ascii="Arial" w:hAnsi="Arial"/>
          <w:b/>
          <w:bCs/>
        </w:rPr>
        <w:t>- Option 4 DL polarization information.</w:t>
      </w:r>
    </w:p>
    <w:p w14:paraId="645D9D90" w14:textId="77777777" w:rsidR="001D2F53" w:rsidRDefault="00E2373F">
      <w:pPr>
        <w:ind w:left="568"/>
        <w:rPr>
          <w:rFonts w:ascii="Arial" w:hAnsi="Arial"/>
          <w:b/>
          <w:bCs/>
        </w:rPr>
      </w:pPr>
      <w:r>
        <w:rPr>
          <w:rFonts w:ascii="Arial" w:hAnsi="Arial"/>
          <w:b/>
          <w:bCs/>
        </w:rPr>
        <w:t xml:space="preserve">- Option 5 </w:t>
      </w:r>
      <w:proofErr w:type="spellStart"/>
      <w:r>
        <w:rPr>
          <w:rFonts w:ascii="Arial" w:hAnsi="Arial"/>
          <w:b/>
          <w:bCs/>
        </w:rPr>
        <w:t>Neighbour</w:t>
      </w:r>
      <w:proofErr w:type="spellEnd"/>
      <w:r>
        <w:rPr>
          <w:rFonts w:ascii="Arial" w:hAnsi="Arial"/>
          <w:b/>
          <w:bCs/>
        </w:rPr>
        <w:t xml:space="preserve"> cell’s feeder link delay</w:t>
      </w:r>
    </w:p>
    <w:p w14:paraId="767288AF" w14:textId="77777777" w:rsidR="001D2F53" w:rsidRDefault="001D2F53">
      <w:pPr>
        <w:rPr>
          <w:sz w:val="24"/>
          <w:szCs w:val="24"/>
        </w:rPr>
      </w:pPr>
    </w:p>
    <w:p w14:paraId="22F2920B" w14:textId="77777777" w:rsidR="001D2F53" w:rsidRDefault="001D2F53">
      <w:pPr>
        <w:rPr>
          <w:sz w:val="24"/>
          <w:szCs w:val="24"/>
        </w:rPr>
      </w:pPr>
    </w:p>
    <w:p w14:paraId="4ED97C33" w14:textId="77777777" w:rsidR="001D2F53" w:rsidRDefault="00E2373F">
      <w:pPr>
        <w:rPr>
          <w:b/>
          <w:bCs/>
          <w:sz w:val="24"/>
          <w:szCs w:val="24"/>
        </w:rPr>
      </w:pPr>
      <w:r>
        <w:rPr>
          <w:b/>
          <w:bCs/>
          <w:sz w:val="24"/>
          <w:szCs w:val="24"/>
        </w:rPr>
        <w:t xml:space="preserve">Q13: Please state whether you agree with proposal 13 and which further Options should be supported? </w:t>
      </w:r>
    </w:p>
    <w:p w14:paraId="087E7FF4" w14:textId="77777777" w:rsidR="001D2F53" w:rsidRDefault="001D2F53">
      <w:pPr>
        <w:rPr>
          <w:b/>
          <w:bCs/>
          <w:sz w:val="24"/>
          <w:szCs w:val="24"/>
        </w:rPr>
      </w:pPr>
    </w:p>
    <w:p w14:paraId="77FF7BCB" w14:textId="77777777" w:rsidR="001D2F53" w:rsidRDefault="001D2F53"/>
    <w:tbl>
      <w:tblPr>
        <w:tblW w:w="12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502"/>
        <w:gridCol w:w="1502"/>
        <w:gridCol w:w="8704"/>
      </w:tblGrid>
      <w:tr w:rsidR="001D2F53" w14:paraId="4DC536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D17E1" w14:textId="77777777" w:rsidR="001D2F53" w:rsidRDefault="00E2373F">
            <w:pPr>
              <w:pStyle w:val="TAH"/>
              <w:spacing w:before="20" w:after="20"/>
              <w:ind w:left="57" w:right="57"/>
              <w:jc w:val="left"/>
            </w:pPr>
            <w:r>
              <w:lastRenderedPageBreak/>
              <w:t>Company</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C9D368" w14:textId="77777777" w:rsidR="001D2F53" w:rsidRDefault="00E2373F">
            <w:pPr>
              <w:pStyle w:val="TAH"/>
              <w:spacing w:before="20" w:after="20"/>
              <w:ind w:left="57" w:right="57"/>
              <w:jc w:val="left"/>
            </w:pPr>
            <w:r>
              <w:t>Agree proposal 13 yes/no</w:t>
            </w:r>
          </w:p>
        </w:tc>
        <w:tc>
          <w:tcPr>
            <w:tcW w:w="1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BFE6E5" w14:textId="77777777" w:rsidR="001D2F53" w:rsidRDefault="00E2373F">
            <w:pPr>
              <w:pStyle w:val="TAH"/>
              <w:spacing w:before="20" w:after="20"/>
              <w:ind w:left="57" w:right="57"/>
              <w:jc w:val="left"/>
            </w:pPr>
            <w:r>
              <w:t>List options supported for the range</w:t>
            </w:r>
          </w:p>
        </w:tc>
        <w:tc>
          <w:tcPr>
            <w:tcW w:w="87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995D1" w14:textId="77777777" w:rsidR="001D2F53" w:rsidRDefault="001D2F53">
            <w:pPr>
              <w:pStyle w:val="TAH"/>
              <w:spacing w:before="20" w:after="20"/>
              <w:ind w:left="57" w:right="57"/>
              <w:jc w:val="left"/>
            </w:pPr>
          </w:p>
        </w:tc>
      </w:tr>
      <w:tr w:rsidR="001D2F53" w14:paraId="232BD16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1C3538C"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502" w:type="dxa"/>
            <w:tcBorders>
              <w:top w:val="single" w:sz="4" w:space="0" w:color="auto"/>
              <w:left w:val="single" w:sz="4" w:space="0" w:color="auto"/>
              <w:bottom w:val="single" w:sz="4" w:space="0" w:color="auto"/>
              <w:right w:val="single" w:sz="4" w:space="0" w:color="auto"/>
            </w:tcBorders>
          </w:tcPr>
          <w:p w14:paraId="5D68D974"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1A6B2ECE" w14:textId="77777777" w:rsidR="001D2F53" w:rsidRDefault="00E2373F">
            <w:pPr>
              <w:pStyle w:val="TAC"/>
              <w:spacing w:before="20" w:after="20"/>
              <w:ind w:left="57" w:right="57"/>
              <w:jc w:val="left"/>
              <w:rPr>
                <w:rFonts w:eastAsia="SimSun"/>
                <w:lang w:eastAsia="zh-CN"/>
              </w:rPr>
            </w:pPr>
            <w:r>
              <w:rPr>
                <w:rFonts w:eastAsia="SimSun"/>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1CEF4B63" w14:textId="77777777" w:rsidR="001D2F53" w:rsidRDefault="00E2373F">
            <w:pPr>
              <w:pStyle w:val="TAC"/>
              <w:spacing w:before="20" w:after="20"/>
              <w:ind w:left="57" w:right="57"/>
              <w:jc w:val="left"/>
              <w:rPr>
                <w:rFonts w:eastAsia="SimSun"/>
                <w:lang w:eastAsia="zh-CN"/>
              </w:rPr>
            </w:pPr>
            <w:proofErr w:type="gramStart"/>
            <w:r>
              <w:rPr>
                <w:rFonts w:eastAsia="SimSun"/>
                <w:lang w:eastAsia="zh-CN"/>
              </w:rPr>
              <w:t>Also</w:t>
            </w:r>
            <w:proofErr w:type="gramEnd"/>
            <w:r>
              <w:rPr>
                <w:rFonts w:eastAsia="SimSun"/>
                <w:lang w:eastAsia="zh-CN"/>
              </w:rPr>
              <w:t xml:space="preserve"> coarser values would do. Add these to SIBs where other neighbor cell info are given</w:t>
            </w:r>
          </w:p>
        </w:tc>
      </w:tr>
      <w:tr w:rsidR="001D2F53" w14:paraId="71D4DE6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30E5934"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502" w:type="dxa"/>
            <w:tcBorders>
              <w:top w:val="single" w:sz="4" w:space="0" w:color="auto"/>
              <w:left w:val="single" w:sz="4" w:space="0" w:color="auto"/>
              <w:bottom w:val="single" w:sz="4" w:space="0" w:color="auto"/>
              <w:right w:val="single" w:sz="4" w:space="0" w:color="auto"/>
            </w:tcBorders>
          </w:tcPr>
          <w:p w14:paraId="3880FD7A"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47890624" w14:textId="77777777" w:rsidR="001D2F53" w:rsidRDefault="00E2373F">
            <w:pPr>
              <w:pStyle w:val="TAC"/>
              <w:spacing w:before="20" w:after="20"/>
              <w:ind w:left="57" w:right="57"/>
              <w:jc w:val="left"/>
              <w:rPr>
                <w:rFonts w:eastAsia="SimSun"/>
                <w:lang w:eastAsia="zh-CN"/>
              </w:rPr>
            </w:pPr>
            <w:r>
              <w:rPr>
                <w:rFonts w:eastAsia="SimSun"/>
                <w:lang w:eastAsia="zh-CN"/>
              </w:rPr>
              <w:t>None</w:t>
            </w:r>
          </w:p>
        </w:tc>
        <w:tc>
          <w:tcPr>
            <w:tcW w:w="8704" w:type="dxa"/>
            <w:tcBorders>
              <w:top w:val="single" w:sz="4" w:space="0" w:color="auto"/>
              <w:left w:val="single" w:sz="4" w:space="0" w:color="auto"/>
              <w:bottom w:val="single" w:sz="4" w:space="0" w:color="auto"/>
              <w:right w:val="single" w:sz="4" w:space="0" w:color="auto"/>
            </w:tcBorders>
          </w:tcPr>
          <w:p w14:paraId="6EBD5E3B" w14:textId="77777777" w:rsidR="001D2F53" w:rsidRDefault="00E2373F">
            <w:pPr>
              <w:pStyle w:val="TAC"/>
              <w:spacing w:before="20" w:after="20"/>
              <w:ind w:left="57" w:right="57"/>
              <w:jc w:val="left"/>
              <w:rPr>
                <w:rFonts w:eastAsia="SimSun"/>
                <w:lang w:eastAsia="zh-CN"/>
              </w:rPr>
            </w:pPr>
            <w:r>
              <w:rPr>
                <w:rFonts w:eastAsia="SimSun"/>
                <w:lang w:eastAsia="zh-CN"/>
              </w:rPr>
              <w:t xml:space="preserve">Ephemeris information should be sufficient for </w:t>
            </w:r>
            <w:proofErr w:type="spellStart"/>
            <w:r>
              <w:rPr>
                <w:rFonts w:eastAsia="SimSun"/>
                <w:lang w:eastAsia="zh-CN"/>
              </w:rPr>
              <w:t>neighbour</w:t>
            </w:r>
            <w:proofErr w:type="spellEnd"/>
            <w:r>
              <w:rPr>
                <w:rFonts w:eastAsia="SimSun"/>
                <w:lang w:eastAsia="zh-CN"/>
              </w:rPr>
              <w:t xml:space="preserve"> cell monitoring.</w:t>
            </w:r>
          </w:p>
        </w:tc>
      </w:tr>
      <w:tr w:rsidR="002624EC" w14:paraId="3DF3C35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AE3BA75" w14:textId="39AD1F3F"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502" w:type="dxa"/>
            <w:tcBorders>
              <w:top w:val="single" w:sz="4" w:space="0" w:color="auto"/>
              <w:left w:val="single" w:sz="4" w:space="0" w:color="auto"/>
              <w:bottom w:val="single" w:sz="4" w:space="0" w:color="auto"/>
              <w:right w:val="single" w:sz="4" w:space="0" w:color="auto"/>
            </w:tcBorders>
          </w:tcPr>
          <w:p w14:paraId="3D750B59" w14:textId="41947AC5" w:rsidR="002624EC" w:rsidRDefault="002624EC" w:rsidP="002624EC">
            <w:pPr>
              <w:pStyle w:val="TAC"/>
              <w:spacing w:before="20" w:after="20"/>
              <w:ind w:left="57" w:right="57"/>
              <w:jc w:val="left"/>
              <w:rPr>
                <w:rFonts w:eastAsia="SimSun"/>
                <w:lang w:eastAsia="zh-CN"/>
              </w:rPr>
            </w:pPr>
            <w:r>
              <w:rPr>
                <w:rFonts w:eastAsia="Malgun Gothic" w:hint="eastAsia"/>
              </w:rPr>
              <w:t>Yes</w:t>
            </w:r>
          </w:p>
        </w:tc>
        <w:tc>
          <w:tcPr>
            <w:tcW w:w="1502" w:type="dxa"/>
            <w:tcBorders>
              <w:top w:val="single" w:sz="4" w:space="0" w:color="auto"/>
              <w:left w:val="single" w:sz="4" w:space="0" w:color="auto"/>
              <w:bottom w:val="single" w:sz="4" w:space="0" w:color="auto"/>
              <w:right w:val="single" w:sz="4" w:space="0" w:color="auto"/>
            </w:tcBorders>
          </w:tcPr>
          <w:p w14:paraId="4E411E16" w14:textId="7836AAF5" w:rsidR="002624EC" w:rsidRDefault="002624EC" w:rsidP="002624EC">
            <w:pPr>
              <w:pStyle w:val="TAC"/>
              <w:spacing w:before="20" w:after="20"/>
              <w:ind w:left="57" w:right="57"/>
              <w:jc w:val="left"/>
              <w:rPr>
                <w:rFonts w:eastAsia="SimSun"/>
                <w:lang w:eastAsia="zh-CN"/>
              </w:rPr>
            </w:pPr>
            <w:r>
              <w:rPr>
                <w:rFonts w:eastAsia="Malgun Gothic" w:hint="eastAsia"/>
              </w:rPr>
              <w:t>Option 1</w:t>
            </w:r>
          </w:p>
        </w:tc>
        <w:tc>
          <w:tcPr>
            <w:tcW w:w="8704" w:type="dxa"/>
            <w:tcBorders>
              <w:top w:val="single" w:sz="4" w:space="0" w:color="auto"/>
              <w:left w:val="single" w:sz="4" w:space="0" w:color="auto"/>
              <w:bottom w:val="single" w:sz="4" w:space="0" w:color="auto"/>
              <w:right w:val="single" w:sz="4" w:space="0" w:color="auto"/>
            </w:tcBorders>
          </w:tcPr>
          <w:p w14:paraId="332C1A25" w14:textId="64497F93" w:rsidR="002624EC" w:rsidRDefault="002624EC" w:rsidP="002624EC">
            <w:pPr>
              <w:pStyle w:val="TAC"/>
              <w:spacing w:before="20" w:after="20"/>
              <w:ind w:left="57" w:right="57"/>
              <w:jc w:val="left"/>
              <w:rPr>
                <w:rFonts w:eastAsia="SimSun"/>
                <w:lang w:eastAsia="zh-CN"/>
              </w:rPr>
            </w:pPr>
            <w:r>
              <w:rPr>
                <w:rFonts w:eastAsia="Malgun Gothic" w:hint="eastAsia"/>
              </w:rPr>
              <w:t>We think neighbor cell</w:t>
            </w:r>
            <w:r>
              <w:rPr>
                <w:rFonts w:eastAsia="Malgun Gothic"/>
              </w:rPr>
              <w:t>’s location information should be provided for the location-based cell reselection</w:t>
            </w:r>
          </w:p>
        </w:tc>
      </w:tr>
      <w:tr w:rsidR="002624EC" w14:paraId="1E15CF6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3C8F9D" w14:textId="0E10457C"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502" w:type="dxa"/>
            <w:tcBorders>
              <w:top w:val="single" w:sz="4" w:space="0" w:color="auto"/>
              <w:left w:val="single" w:sz="4" w:space="0" w:color="auto"/>
              <w:bottom w:val="single" w:sz="4" w:space="0" w:color="auto"/>
              <w:right w:val="single" w:sz="4" w:space="0" w:color="auto"/>
            </w:tcBorders>
          </w:tcPr>
          <w:p w14:paraId="6A5E621C" w14:textId="21465C3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N</w:t>
            </w:r>
            <w:r>
              <w:rPr>
                <w:rFonts w:eastAsia="SimSun"/>
                <w:color w:val="000000"/>
                <w:lang w:eastAsia="zh-CN"/>
              </w:rPr>
              <w:t>o</w:t>
            </w:r>
          </w:p>
        </w:tc>
        <w:tc>
          <w:tcPr>
            <w:tcW w:w="1502" w:type="dxa"/>
            <w:tcBorders>
              <w:top w:val="single" w:sz="4" w:space="0" w:color="auto"/>
              <w:left w:val="single" w:sz="4" w:space="0" w:color="auto"/>
              <w:bottom w:val="single" w:sz="4" w:space="0" w:color="auto"/>
              <w:right w:val="single" w:sz="4" w:space="0" w:color="auto"/>
            </w:tcBorders>
          </w:tcPr>
          <w:p w14:paraId="41E6B18D" w14:textId="77777777" w:rsidR="002624EC" w:rsidRDefault="002624EC" w:rsidP="002624EC">
            <w:pPr>
              <w:pStyle w:val="TAC"/>
              <w:spacing w:before="20" w:after="20"/>
              <w:ind w:left="57" w:right="57"/>
              <w:jc w:val="left"/>
              <w:rPr>
                <w:rFonts w:eastAsia="SimSun"/>
                <w:lang w:eastAsia="zh-CN"/>
              </w:rPr>
            </w:pPr>
          </w:p>
        </w:tc>
        <w:tc>
          <w:tcPr>
            <w:tcW w:w="8704" w:type="dxa"/>
            <w:tcBorders>
              <w:top w:val="single" w:sz="4" w:space="0" w:color="auto"/>
              <w:left w:val="single" w:sz="4" w:space="0" w:color="auto"/>
              <w:bottom w:val="single" w:sz="4" w:space="0" w:color="auto"/>
              <w:right w:val="single" w:sz="4" w:space="0" w:color="auto"/>
            </w:tcBorders>
          </w:tcPr>
          <w:p w14:paraId="4A363ED8" w14:textId="234CB6B3" w:rsidR="002624EC" w:rsidRDefault="002624EC" w:rsidP="002624EC">
            <w:pPr>
              <w:pStyle w:val="TAC"/>
              <w:spacing w:before="20" w:after="20"/>
              <w:ind w:left="57" w:right="57"/>
              <w:jc w:val="left"/>
              <w:rPr>
                <w:rFonts w:eastAsia="SimSun"/>
                <w:lang w:eastAsia="zh-CN"/>
              </w:rPr>
            </w:pPr>
            <w:r>
              <w:rPr>
                <w:rFonts w:eastAsia="DFKai-SB"/>
                <w:color w:val="000000"/>
                <w:lang w:eastAsia="zh-TW"/>
              </w:rPr>
              <w:t>Comment on v</w:t>
            </w:r>
            <w:r w:rsidRPr="00030E8F">
              <w:rPr>
                <w:rFonts w:eastAsia="DFKai-SB"/>
                <w:color w:val="000000"/>
                <w:lang w:eastAsia="zh-TW"/>
              </w:rPr>
              <w:t xml:space="preserve">alidity timer and epoch time: </w:t>
            </w:r>
            <w:r>
              <w:rPr>
                <w:rFonts w:eastAsia="DFKai-SB"/>
                <w:color w:val="000000"/>
                <w:lang w:eastAsia="zh-TW"/>
              </w:rPr>
              <w:t xml:space="preserve">should </w:t>
            </w:r>
            <w:r w:rsidRPr="00030E8F">
              <w:rPr>
                <w:rFonts w:eastAsia="DFKai-SB"/>
                <w:color w:val="000000"/>
                <w:lang w:eastAsia="zh-TW"/>
              </w:rPr>
              <w:t>reuse that of the serving cell, no need for an extra timer/epoch time for neighbor cell.</w:t>
            </w:r>
          </w:p>
        </w:tc>
      </w:tr>
      <w:tr w:rsidR="002624EC" w14:paraId="13937BD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E647DF8" w14:textId="2ED2F09A"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502" w:type="dxa"/>
            <w:tcBorders>
              <w:top w:val="single" w:sz="4" w:space="0" w:color="auto"/>
              <w:left w:val="single" w:sz="4" w:space="0" w:color="auto"/>
              <w:bottom w:val="single" w:sz="4" w:space="0" w:color="auto"/>
              <w:right w:val="single" w:sz="4" w:space="0" w:color="auto"/>
            </w:tcBorders>
          </w:tcPr>
          <w:p w14:paraId="40414C44" w14:textId="6D650D86"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241796E2" w14:textId="58C4B5C1"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Option 1 at least</w:t>
            </w:r>
          </w:p>
        </w:tc>
        <w:tc>
          <w:tcPr>
            <w:tcW w:w="8704" w:type="dxa"/>
            <w:tcBorders>
              <w:top w:val="single" w:sz="4" w:space="0" w:color="auto"/>
              <w:left w:val="single" w:sz="4" w:space="0" w:color="auto"/>
              <w:bottom w:val="single" w:sz="4" w:space="0" w:color="auto"/>
              <w:right w:val="single" w:sz="4" w:space="0" w:color="auto"/>
            </w:tcBorders>
          </w:tcPr>
          <w:p w14:paraId="38042F33" w14:textId="0D7D927F" w:rsidR="002624EC" w:rsidRDefault="002624EC" w:rsidP="002624EC">
            <w:pPr>
              <w:pStyle w:val="TAC"/>
              <w:spacing w:before="20" w:after="20"/>
              <w:ind w:left="57" w:right="57"/>
              <w:jc w:val="left"/>
              <w:rPr>
                <w:rFonts w:eastAsia="DFKai-SB"/>
                <w:color w:val="000000"/>
                <w:lang w:eastAsia="zh-TW"/>
              </w:rPr>
            </w:pPr>
            <w:r>
              <w:rPr>
                <w:rFonts w:eastAsia="SimSun"/>
                <w:color w:val="000000"/>
                <w:lang w:eastAsia="zh-CN"/>
              </w:rPr>
              <w:t xml:space="preserve">The </w:t>
            </w:r>
            <w:proofErr w:type="gramStart"/>
            <w:r>
              <w:rPr>
                <w:rFonts w:eastAsia="SimSun"/>
                <w:color w:val="000000"/>
                <w:lang w:eastAsia="zh-CN"/>
              </w:rPr>
              <w:t>location based</w:t>
            </w:r>
            <w:proofErr w:type="gramEnd"/>
            <w:r>
              <w:rPr>
                <w:rFonts w:eastAsia="SimSun"/>
                <w:color w:val="000000"/>
                <w:lang w:eastAsia="zh-CN"/>
              </w:rPr>
              <w:t xml:space="preserve"> cell reselection is now under discussion in offline 102, in which the reference location information of neighbor cells would be needed.</w:t>
            </w:r>
          </w:p>
        </w:tc>
      </w:tr>
      <w:tr w:rsidR="00E2373F" w14:paraId="5CF98EE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0399F0" w14:textId="707926F8"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502" w:type="dxa"/>
            <w:tcBorders>
              <w:top w:val="single" w:sz="4" w:space="0" w:color="auto"/>
              <w:left w:val="single" w:sz="4" w:space="0" w:color="auto"/>
              <w:bottom w:val="single" w:sz="4" w:space="0" w:color="auto"/>
              <w:right w:val="single" w:sz="4" w:space="0" w:color="auto"/>
            </w:tcBorders>
          </w:tcPr>
          <w:p w14:paraId="51355F0F" w14:textId="72D8E244" w:rsidR="00E2373F" w:rsidRDefault="00E2373F" w:rsidP="00E2373F">
            <w:pPr>
              <w:pStyle w:val="TAC"/>
              <w:spacing w:before="20" w:after="20"/>
              <w:ind w:left="57" w:right="57"/>
              <w:jc w:val="left"/>
              <w:rPr>
                <w:rFonts w:eastAsia="PMingLiU"/>
                <w:lang w:eastAsia="zh-TW"/>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078C983F" w14:textId="056D3362" w:rsidR="00E2373F" w:rsidRDefault="00E2373F" w:rsidP="00E2373F">
            <w:pPr>
              <w:pStyle w:val="TAC"/>
              <w:spacing w:before="20" w:after="20"/>
              <w:ind w:left="57" w:right="57"/>
              <w:jc w:val="left"/>
              <w:rPr>
                <w:rFonts w:eastAsia="PMingLiU"/>
                <w:lang w:eastAsia="zh-TW"/>
              </w:rPr>
            </w:pPr>
            <w:r>
              <w:rPr>
                <w:rFonts w:eastAsia="SimSun" w:hint="eastAsia"/>
                <w:lang w:eastAsia="zh-CN"/>
              </w:rPr>
              <w:t>O</w:t>
            </w:r>
            <w:r>
              <w:rPr>
                <w:rFonts w:eastAsia="SimSun"/>
                <w:lang w:eastAsia="zh-CN"/>
              </w:rPr>
              <w:t>ption 1</w:t>
            </w:r>
          </w:p>
        </w:tc>
        <w:tc>
          <w:tcPr>
            <w:tcW w:w="8704" w:type="dxa"/>
            <w:tcBorders>
              <w:top w:val="single" w:sz="4" w:space="0" w:color="auto"/>
              <w:left w:val="single" w:sz="4" w:space="0" w:color="auto"/>
              <w:bottom w:val="single" w:sz="4" w:space="0" w:color="auto"/>
              <w:right w:val="single" w:sz="4" w:space="0" w:color="auto"/>
            </w:tcBorders>
          </w:tcPr>
          <w:p w14:paraId="37B95B8A" w14:textId="4958E0A3" w:rsidR="00E2373F" w:rsidRDefault="00E2373F" w:rsidP="00E2373F">
            <w:pPr>
              <w:pStyle w:val="TAC"/>
              <w:spacing w:before="20" w:after="20"/>
              <w:ind w:left="57" w:right="57"/>
              <w:jc w:val="left"/>
              <w:rPr>
                <w:rFonts w:eastAsia="PMingLiU"/>
                <w:lang w:eastAsia="zh-TW"/>
              </w:rPr>
            </w:pPr>
            <w:r>
              <w:rPr>
                <w:rFonts w:eastAsia="SimSun"/>
                <w:lang w:eastAsia="zh-CN"/>
              </w:rPr>
              <w:t>R</w:t>
            </w:r>
            <w:r w:rsidRPr="00133323">
              <w:rPr>
                <w:rFonts w:eastAsia="SimSun"/>
                <w:lang w:eastAsia="zh-CN"/>
              </w:rPr>
              <w:t>eference location information of neighbor cells</w:t>
            </w:r>
            <w:r>
              <w:rPr>
                <w:rFonts w:eastAsia="SimSun"/>
                <w:lang w:eastAsia="zh-CN"/>
              </w:rPr>
              <w:t xml:space="preserve"> is used for location-based cell reselection c</w:t>
            </w:r>
            <w:r w:rsidRPr="00133323">
              <w:rPr>
                <w:rFonts w:eastAsia="SimSun"/>
                <w:lang w:eastAsia="zh-CN"/>
              </w:rPr>
              <w:t>riterion</w:t>
            </w:r>
            <w:r>
              <w:rPr>
                <w:rFonts w:eastAsia="SimSun"/>
                <w:lang w:eastAsia="zh-CN"/>
              </w:rPr>
              <w:t>.</w:t>
            </w:r>
          </w:p>
        </w:tc>
      </w:tr>
      <w:tr w:rsidR="00015945" w14:paraId="74ABC58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CEB2E18" w14:textId="471FB4E9"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502" w:type="dxa"/>
            <w:tcBorders>
              <w:top w:val="single" w:sz="4" w:space="0" w:color="auto"/>
              <w:left w:val="single" w:sz="4" w:space="0" w:color="auto"/>
              <w:bottom w:val="single" w:sz="4" w:space="0" w:color="auto"/>
              <w:right w:val="single" w:sz="4" w:space="0" w:color="auto"/>
            </w:tcBorders>
          </w:tcPr>
          <w:p w14:paraId="15543F30" w14:textId="266C3599" w:rsidR="00015945" w:rsidRDefault="00015945" w:rsidP="00015945">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5C08E0A3" w14:textId="659D7976" w:rsidR="00015945" w:rsidRDefault="00015945" w:rsidP="00015945">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3 or reuse serving</w:t>
            </w:r>
          </w:p>
        </w:tc>
        <w:tc>
          <w:tcPr>
            <w:tcW w:w="8704" w:type="dxa"/>
            <w:tcBorders>
              <w:top w:val="single" w:sz="4" w:space="0" w:color="auto"/>
              <w:left w:val="single" w:sz="4" w:space="0" w:color="auto"/>
              <w:bottom w:val="single" w:sz="4" w:space="0" w:color="auto"/>
              <w:right w:val="single" w:sz="4" w:space="0" w:color="auto"/>
            </w:tcBorders>
          </w:tcPr>
          <w:p w14:paraId="5B9EC300" w14:textId="457BC2A3" w:rsidR="00015945" w:rsidRDefault="00015945" w:rsidP="00015945">
            <w:pPr>
              <w:pStyle w:val="TAC"/>
              <w:spacing w:before="20" w:after="20"/>
              <w:ind w:right="57"/>
              <w:jc w:val="left"/>
              <w:rPr>
                <w:rFonts w:eastAsia="SimSun"/>
                <w:lang w:eastAsia="zh-CN"/>
              </w:rPr>
            </w:pPr>
            <w:r>
              <w:rPr>
                <w:rFonts w:eastAsia="SimSun" w:hint="eastAsia"/>
                <w:lang w:eastAsia="zh-CN"/>
              </w:rPr>
              <w:t>T</w:t>
            </w:r>
            <w:r>
              <w:rPr>
                <w:rFonts w:eastAsia="SimSun"/>
                <w:lang w:eastAsia="zh-CN"/>
              </w:rPr>
              <w:t xml:space="preserve">he epoch time of </w:t>
            </w:r>
            <w:proofErr w:type="spellStart"/>
            <w:r>
              <w:rPr>
                <w:rFonts w:eastAsia="SimSun"/>
                <w:lang w:eastAsia="zh-CN"/>
              </w:rPr>
              <w:t>neighbour</w:t>
            </w:r>
            <w:proofErr w:type="spellEnd"/>
            <w:r>
              <w:rPr>
                <w:rFonts w:eastAsia="SimSun"/>
                <w:lang w:eastAsia="zh-CN"/>
              </w:rPr>
              <w:t xml:space="preserve"> ephemeris is necessary. We are fine to reuse the epoch time of serving cell.</w:t>
            </w:r>
          </w:p>
        </w:tc>
      </w:tr>
      <w:tr w:rsidR="004D0157" w14:paraId="426DBC8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C55614" w14:textId="1B3C7475"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iaomi</w:t>
            </w:r>
          </w:p>
        </w:tc>
        <w:tc>
          <w:tcPr>
            <w:tcW w:w="1502" w:type="dxa"/>
            <w:tcBorders>
              <w:top w:val="single" w:sz="4" w:space="0" w:color="auto"/>
              <w:left w:val="single" w:sz="4" w:space="0" w:color="auto"/>
              <w:bottom w:val="single" w:sz="4" w:space="0" w:color="auto"/>
              <w:right w:val="single" w:sz="4" w:space="0" w:color="auto"/>
            </w:tcBorders>
          </w:tcPr>
          <w:p w14:paraId="39844AA8" w14:textId="794C788E" w:rsidR="004D0157" w:rsidRDefault="004D0157" w:rsidP="004D01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502" w:type="dxa"/>
            <w:tcBorders>
              <w:top w:val="single" w:sz="4" w:space="0" w:color="auto"/>
              <w:left w:val="single" w:sz="4" w:space="0" w:color="auto"/>
              <w:bottom w:val="single" w:sz="4" w:space="0" w:color="auto"/>
              <w:right w:val="single" w:sz="4" w:space="0" w:color="auto"/>
            </w:tcBorders>
          </w:tcPr>
          <w:p w14:paraId="2330DF95" w14:textId="05B9C771" w:rsidR="004D0157" w:rsidRDefault="004D0157" w:rsidP="004D0157">
            <w:pPr>
              <w:pStyle w:val="TAC"/>
              <w:spacing w:before="20" w:after="20"/>
              <w:ind w:left="57" w:right="57"/>
              <w:jc w:val="left"/>
              <w:rPr>
                <w:rFonts w:eastAsia="SimSun"/>
                <w:lang w:eastAsia="zh-CN"/>
              </w:rPr>
            </w:pPr>
            <w:r>
              <w:rPr>
                <w:rFonts w:eastAsia="SimSun"/>
                <w:lang w:eastAsia="zh-CN"/>
              </w:rPr>
              <w:t>Option 1</w:t>
            </w:r>
          </w:p>
        </w:tc>
        <w:tc>
          <w:tcPr>
            <w:tcW w:w="8704" w:type="dxa"/>
            <w:tcBorders>
              <w:top w:val="single" w:sz="4" w:space="0" w:color="auto"/>
              <w:left w:val="single" w:sz="4" w:space="0" w:color="auto"/>
              <w:bottom w:val="single" w:sz="4" w:space="0" w:color="auto"/>
              <w:right w:val="single" w:sz="4" w:space="0" w:color="auto"/>
            </w:tcBorders>
          </w:tcPr>
          <w:p w14:paraId="24FE14B9" w14:textId="4324E43C" w:rsidR="004D0157" w:rsidRDefault="004D0157" w:rsidP="004D0157">
            <w:pPr>
              <w:pStyle w:val="TAC"/>
              <w:spacing w:before="20" w:after="20"/>
              <w:ind w:left="57" w:right="57"/>
              <w:jc w:val="left"/>
              <w:rPr>
                <w:rFonts w:eastAsia="SimSun"/>
                <w:lang w:eastAsia="zh-CN"/>
              </w:rPr>
            </w:pPr>
            <w:r>
              <w:rPr>
                <w:rFonts w:eastAsia="SimSun"/>
                <w:lang w:eastAsia="zh-CN"/>
              </w:rPr>
              <w:t>Based on the idle mode discussion, option 1 may be needed.</w:t>
            </w:r>
          </w:p>
        </w:tc>
      </w:tr>
      <w:tr w:rsidR="00E2373F" w14:paraId="1FB8563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E626D1" w14:textId="09244688" w:rsidR="00E2373F" w:rsidRDefault="00230574" w:rsidP="00E2373F">
            <w:pPr>
              <w:pStyle w:val="TAC"/>
              <w:spacing w:before="20" w:after="20"/>
              <w:ind w:left="57" w:right="57"/>
              <w:jc w:val="left"/>
              <w:rPr>
                <w:lang w:eastAsia="zh-CN"/>
              </w:rPr>
            </w:pPr>
            <w:r>
              <w:rPr>
                <w:lang w:eastAsia="zh-CN"/>
              </w:rPr>
              <w:t>Apple</w:t>
            </w:r>
          </w:p>
        </w:tc>
        <w:tc>
          <w:tcPr>
            <w:tcW w:w="1502" w:type="dxa"/>
            <w:tcBorders>
              <w:top w:val="single" w:sz="4" w:space="0" w:color="auto"/>
              <w:left w:val="single" w:sz="4" w:space="0" w:color="auto"/>
              <w:bottom w:val="single" w:sz="4" w:space="0" w:color="auto"/>
              <w:right w:val="single" w:sz="4" w:space="0" w:color="auto"/>
            </w:tcBorders>
          </w:tcPr>
          <w:p w14:paraId="466BD400" w14:textId="5966313C"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Yes</w:t>
            </w:r>
          </w:p>
        </w:tc>
        <w:tc>
          <w:tcPr>
            <w:tcW w:w="1502" w:type="dxa"/>
            <w:tcBorders>
              <w:top w:val="single" w:sz="4" w:space="0" w:color="auto"/>
              <w:left w:val="single" w:sz="4" w:space="0" w:color="auto"/>
              <w:bottom w:val="single" w:sz="4" w:space="0" w:color="auto"/>
              <w:right w:val="single" w:sz="4" w:space="0" w:color="auto"/>
            </w:tcBorders>
          </w:tcPr>
          <w:p w14:paraId="31B0E70E" w14:textId="5D455D92"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Option 1 only</w:t>
            </w:r>
          </w:p>
        </w:tc>
        <w:tc>
          <w:tcPr>
            <w:tcW w:w="8704" w:type="dxa"/>
            <w:tcBorders>
              <w:top w:val="single" w:sz="4" w:space="0" w:color="auto"/>
              <w:left w:val="single" w:sz="4" w:space="0" w:color="auto"/>
              <w:bottom w:val="single" w:sz="4" w:space="0" w:color="auto"/>
              <w:right w:val="single" w:sz="4" w:space="0" w:color="auto"/>
            </w:tcBorders>
          </w:tcPr>
          <w:p w14:paraId="6A9CE2DE" w14:textId="009A0876" w:rsidR="00E2373F" w:rsidRDefault="00230574" w:rsidP="00E2373F">
            <w:pPr>
              <w:pStyle w:val="TAC"/>
              <w:spacing w:before="20" w:after="20"/>
              <w:ind w:left="57" w:right="57"/>
              <w:jc w:val="left"/>
              <w:rPr>
                <w:rFonts w:eastAsia="SimSun"/>
                <w:color w:val="000000"/>
                <w:lang w:eastAsia="zh-CN"/>
              </w:rPr>
            </w:pPr>
            <w:r>
              <w:rPr>
                <w:rFonts w:eastAsia="SimSun"/>
                <w:color w:val="000000"/>
                <w:lang w:eastAsia="zh-CN"/>
              </w:rPr>
              <w:t>Agree with Huawei</w:t>
            </w:r>
          </w:p>
        </w:tc>
      </w:tr>
      <w:tr w:rsidR="00E2373F" w14:paraId="497CA25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DD111BC"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58A2669C"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9475EB0"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20874FA" w14:textId="77777777" w:rsidR="00E2373F" w:rsidRDefault="00E2373F" w:rsidP="00E2373F">
            <w:pPr>
              <w:pStyle w:val="TAC"/>
              <w:spacing w:before="20" w:after="20"/>
              <w:ind w:left="57" w:right="57"/>
              <w:jc w:val="left"/>
              <w:rPr>
                <w:rFonts w:eastAsia="SimSun"/>
                <w:color w:val="000000"/>
                <w:lang w:eastAsia="zh-CN"/>
              </w:rPr>
            </w:pPr>
          </w:p>
        </w:tc>
      </w:tr>
      <w:tr w:rsidR="00E2373F" w14:paraId="096A55C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D6DBA41"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502" w:type="dxa"/>
            <w:tcBorders>
              <w:top w:val="single" w:sz="4" w:space="0" w:color="auto"/>
              <w:left w:val="single" w:sz="4" w:space="0" w:color="auto"/>
              <w:bottom w:val="single" w:sz="4" w:space="0" w:color="auto"/>
              <w:right w:val="single" w:sz="4" w:space="0" w:color="auto"/>
            </w:tcBorders>
          </w:tcPr>
          <w:p w14:paraId="058F1BBF"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E28107A"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20D0AF6" w14:textId="77777777" w:rsidR="00E2373F" w:rsidRDefault="00E2373F" w:rsidP="00E2373F">
            <w:pPr>
              <w:pStyle w:val="TAC"/>
              <w:spacing w:before="20" w:after="20"/>
              <w:ind w:left="57" w:right="57"/>
              <w:jc w:val="left"/>
              <w:rPr>
                <w:rFonts w:eastAsia="SimSun"/>
                <w:color w:val="000000"/>
                <w:lang w:eastAsia="zh-CN"/>
              </w:rPr>
            </w:pPr>
          </w:p>
        </w:tc>
      </w:tr>
      <w:tr w:rsidR="00E2373F" w14:paraId="42F9716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F68DDE0"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0514B185"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05EAF850"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2244C2FF" w14:textId="77777777" w:rsidR="00E2373F" w:rsidRDefault="00E2373F" w:rsidP="00E2373F">
            <w:pPr>
              <w:pStyle w:val="TAC"/>
              <w:spacing w:before="20" w:after="20"/>
              <w:ind w:left="57" w:right="57"/>
              <w:jc w:val="left"/>
              <w:rPr>
                <w:rFonts w:eastAsia="SimSun"/>
                <w:color w:val="000000"/>
                <w:lang w:eastAsia="zh-CN"/>
              </w:rPr>
            </w:pPr>
          </w:p>
        </w:tc>
      </w:tr>
      <w:tr w:rsidR="00E2373F" w14:paraId="57BA061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67F4750" w14:textId="77777777" w:rsidR="00E2373F" w:rsidRDefault="00E2373F" w:rsidP="00E2373F">
            <w:pPr>
              <w:pStyle w:val="TAC"/>
              <w:spacing w:before="20" w:after="20"/>
              <w:ind w:left="57" w:right="57"/>
              <w:jc w:val="left"/>
              <w:rPr>
                <w:rFonts w:eastAsia="SimSun"/>
                <w:lang w:eastAsia="zh-CN"/>
              </w:rPr>
            </w:pPr>
          </w:p>
        </w:tc>
        <w:tc>
          <w:tcPr>
            <w:tcW w:w="1502" w:type="dxa"/>
            <w:tcBorders>
              <w:top w:val="single" w:sz="4" w:space="0" w:color="auto"/>
              <w:left w:val="single" w:sz="4" w:space="0" w:color="auto"/>
              <w:bottom w:val="single" w:sz="4" w:space="0" w:color="auto"/>
              <w:right w:val="single" w:sz="4" w:space="0" w:color="auto"/>
            </w:tcBorders>
          </w:tcPr>
          <w:p w14:paraId="0BDFC74B"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22ED4C35"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4915D6E" w14:textId="77777777" w:rsidR="00E2373F" w:rsidRDefault="00E2373F" w:rsidP="00E2373F">
            <w:pPr>
              <w:pStyle w:val="TAC"/>
              <w:spacing w:before="20" w:after="20"/>
              <w:ind w:left="57" w:right="57"/>
              <w:jc w:val="left"/>
              <w:rPr>
                <w:rFonts w:eastAsia="SimSun"/>
                <w:color w:val="000000"/>
                <w:lang w:eastAsia="zh-CN"/>
              </w:rPr>
            </w:pPr>
          </w:p>
        </w:tc>
      </w:tr>
      <w:tr w:rsidR="00E2373F" w14:paraId="6BD285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687DAD3" w14:textId="77777777" w:rsidR="00E2373F" w:rsidRDefault="00E2373F" w:rsidP="00E2373F">
            <w:pPr>
              <w:pStyle w:val="TAC"/>
              <w:spacing w:before="20" w:after="20"/>
              <w:ind w:left="57" w:right="57"/>
              <w:jc w:val="left"/>
              <w:rPr>
                <w:rFonts w:eastAsia="Malgun Gothic"/>
              </w:rPr>
            </w:pPr>
          </w:p>
        </w:tc>
        <w:tc>
          <w:tcPr>
            <w:tcW w:w="1502" w:type="dxa"/>
            <w:tcBorders>
              <w:top w:val="single" w:sz="4" w:space="0" w:color="auto"/>
              <w:left w:val="single" w:sz="4" w:space="0" w:color="auto"/>
              <w:bottom w:val="single" w:sz="4" w:space="0" w:color="auto"/>
              <w:right w:val="single" w:sz="4" w:space="0" w:color="auto"/>
            </w:tcBorders>
          </w:tcPr>
          <w:p w14:paraId="74E294E9"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3779AB1"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0E764F72" w14:textId="77777777" w:rsidR="00E2373F" w:rsidRDefault="00E2373F" w:rsidP="00E2373F">
            <w:pPr>
              <w:pStyle w:val="TAC"/>
              <w:spacing w:before="20" w:after="20"/>
              <w:ind w:left="57" w:right="57"/>
              <w:jc w:val="left"/>
              <w:rPr>
                <w:rFonts w:eastAsia="SimSun"/>
                <w:color w:val="000000"/>
                <w:lang w:eastAsia="zh-CN"/>
              </w:rPr>
            </w:pPr>
          </w:p>
        </w:tc>
      </w:tr>
      <w:tr w:rsidR="00E2373F" w14:paraId="4933986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654BB14"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B99AF13"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51DE70AD"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5D957197" w14:textId="77777777" w:rsidR="00E2373F" w:rsidRDefault="00E2373F" w:rsidP="00E2373F">
            <w:pPr>
              <w:pStyle w:val="TAC"/>
              <w:spacing w:before="20" w:after="20"/>
              <w:ind w:left="57" w:right="57"/>
              <w:jc w:val="left"/>
              <w:rPr>
                <w:rFonts w:eastAsia="SimSun"/>
                <w:color w:val="000000"/>
                <w:lang w:eastAsia="zh-CN"/>
              </w:rPr>
            </w:pPr>
          </w:p>
        </w:tc>
      </w:tr>
      <w:tr w:rsidR="00E2373F" w14:paraId="77C794ED" w14:textId="77777777">
        <w:trPr>
          <w:trHeight w:val="90"/>
          <w:jc w:val="center"/>
        </w:trPr>
        <w:tc>
          <w:tcPr>
            <w:tcW w:w="1187" w:type="dxa"/>
            <w:tcBorders>
              <w:top w:val="single" w:sz="4" w:space="0" w:color="auto"/>
              <w:left w:val="single" w:sz="4" w:space="0" w:color="auto"/>
              <w:bottom w:val="single" w:sz="4" w:space="0" w:color="auto"/>
              <w:right w:val="single" w:sz="4" w:space="0" w:color="auto"/>
            </w:tcBorders>
          </w:tcPr>
          <w:p w14:paraId="5B6A8C7F"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219CBF40"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1561CF4C"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45A504D" w14:textId="77777777" w:rsidR="00E2373F" w:rsidRDefault="00E2373F" w:rsidP="00E2373F">
            <w:pPr>
              <w:pStyle w:val="TAC"/>
              <w:spacing w:before="20" w:after="20"/>
              <w:ind w:left="57" w:right="57"/>
              <w:jc w:val="left"/>
              <w:rPr>
                <w:rFonts w:eastAsia="SimSun"/>
                <w:color w:val="000000"/>
                <w:lang w:eastAsia="zh-CN"/>
              </w:rPr>
            </w:pPr>
          </w:p>
        </w:tc>
      </w:tr>
      <w:tr w:rsidR="00E2373F" w14:paraId="420430F5"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EA94B13"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7FB1DEDB"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65BF7849"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D7664C1" w14:textId="77777777" w:rsidR="00E2373F" w:rsidRDefault="00E2373F" w:rsidP="00E2373F">
            <w:pPr>
              <w:pStyle w:val="TAC"/>
              <w:spacing w:before="20" w:after="20"/>
              <w:ind w:left="57" w:right="57"/>
              <w:jc w:val="left"/>
              <w:rPr>
                <w:rFonts w:eastAsia="SimSun"/>
                <w:color w:val="000000"/>
                <w:lang w:eastAsia="zh-CN"/>
              </w:rPr>
            </w:pPr>
          </w:p>
        </w:tc>
      </w:tr>
      <w:tr w:rsidR="00E2373F" w14:paraId="75F316E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D6EFC3"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11B8CDA1"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79B55F65"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3E199197" w14:textId="77777777" w:rsidR="00E2373F" w:rsidRDefault="00E2373F" w:rsidP="00E2373F">
            <w:pPr>
              <w:pStyle w:val="TAC"/>
              <w:spacing w:before="20" w:after="20"/>
              <w:ind w:left="57" w:right="57"/>
              <w:jc w:val="left"/>
              <w:rPr>
                <w:rFonts w:eastAsia="SimSun"/>
                <w:color w:val="000000"/>
                <w:lang w:eastAsia="zh-CN"/>
              </w:rPr>
            </w:pPr>
          </w:p>
        </w:tc>
      </w:tr>
      <w:tr w:rsidR="00E2373F" w14:paraId="7AB8822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9C2C64F" w14:textId="77777777" w:rsidR="00E2373F" w:rsidRDefault="00E2373F" w:rsidP="00E2373F">
            <w:pPr>
              <w:pStyle w:val="TAC"/>
              <w:spacing w:before="20" w:after="20"/>
              <w:ind w:left="57" w:right="57"/>
              <w:jc w:val="left"/>
              <w:rPr>
                <w:lang w:eastAsia="zh-CN"/>
              </w:rPr>
            </w:pPr>
          </w:p>
        </w:tc>
        <w:tc>
          <w:tcPr>
            <w:tcW w:w="1502" w:type="dxa"/>
            <w:tcBorders>
              <w:top w:val="single" w:sz="4" w:space="0" w:color="auto"/>
              <w:left w:val="single" w:sz="4" w:space="0" w:color="auto"/>
              <w:bottom w:val="single" w:sz="4" w:space="0" w:color="auto"/>
              <w:right w:val="single" w:sz="4" w:space="0" w:color="auto"/>
            </w:tcBorders>
          </w:tcPr>
          <w:p w14:paraId="103E7A47"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7E5A466"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4FE0B625" w14:textId="77777777" w:rsidR="00E2373F" w:rsidRDefault="00E2373F" w:rsidP="00E2373F">
            <w:pPr>
              <w:pStyle w:val="TAC"/>
              <w:spacing w:before="20" w:after="20"/>
              <w:ind w:left="57" w:right="57"/>
              <w:jc w:val="left"/>
              <w:rPr>
                <w:rFonts w:eastAsia="SimSun"/>
                <w:color w:val="000000"/>
                <w:lang w:eastAsia="zh-CN"/>
              </w:rPr>
            </w:pPr>
          </w:p>
        </w:tc>
      </w:tr>
      <w:tr w:rsidR="00E2373F" w14:paraId="42D4C34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36614C5" w14:textId="77777777" w:rsidR="00E2373F" w:rsidRDefault="00E2373F" w:rsidP="00E2373F">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4E37941F"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453A38D6"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65A33FD5" w14:textId="77777777" w:rsidR="00E2373F" w:rsidRDefault="00E2373F" w:rsidP="00E2373F">
            <w:pPr>
              <w:pStyle w:val="TAC"/>
              <w:spacing w:before="20" w:after="20"/>
              <w:ind w:left="57" w:right="57"/>
              <w:jc w:val="left"/>
              <w:rPr>
                <w:rFonts w:eastAsia="SimSun"/>
                <w:color w:val="000000"/>
                <w:lang w:eastAsia="zh-CN"/>
              </w:rPr>
            </w:pPr>
          </w:p>
        </w:tc>
      </w:tr>
      <w:tr w:rsidR="00E2373F" w14:paraId="6A95FDD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53EF53" w14:textId="77777777" w:rsidR="00E2373F" w:rsidRDefault="00E2373F" w:rsidP="00E2373F">
            <w:pPr>
              <w:pStyle w:val="TAC"/>
              <w:spacing w:before="20" w:after="20"/>
              <w:ind w:left="57" w:right="57"/>
              <w:jc w:val="left"/>
              <w:rPr>
                <w:lang w:eastAsia="ja-JP"/>
              </w:rPr>
            </w:pPr>
          </w:p>
        </w:tc>
        <w:tc>
          <w:tcPr>
            <w:tcW w:w="1502" w:type="dxa"/>
            <w:tcBorders>
              <w:top w:val="single" w:sz="4" w:space="0" w:color="auto"/>
              <w:left w:val="single" w:sz="4" w:space="0" w:color="auto"/>
              <w:bottom w:val="single" w:sz="4" w:space="0" w:color="auto"/>
              <w:right w:val="single" w:sz="4" w:space="0" w:color="auto"/>
            </w:tcBorders>
          </w:tcPr>
          <w:p w14:paraId="6A114B5F" w14:textId="77777777" w:rsidR="00E2373F" w:rsidRDefault="00E2373F" w:rsidP="00E2373F">
            <w:pPr>
              <w:pStyle w:val="TAC"/>
              <w:spacing w:before="20" w:after="20"/>
              <w:ind w:left="57" w:right="57"/>
              <w:jc w:val="left"/>
              <w:rPr>
                <w:rFonts w:eastAsia="SimSun"/>
                <w:color w:val="000000"/>
                <w:lang w:eastAsia="zh-CN"/>
              </w:rPr>
            </w:pPr>
          </w:p>
        </w:tc>
        <w:tc>
          <w:tcPr>
            <w:tcW w:w="1502" w:type="dxa"/>
            <w:tcBorders>
              <w:top w:val="single" w:sz="4" w:space="0" w:color="auto"/>
              <w:left w:val="single" w:sz="4" w:space="0" w:color="auto"/>
              <w:bottom w:val="single" w:sz="4" w:space="0" w:color="auto"/>
              <w:right w:val="single" w:sz="4" w:space="0" w:color="auto"/>
            </w:tcBorders>
          </w:tcPr>
          <w:p w14:paraId="34855E0B" w14:textId="77777777" w:rsidR="00E2373F" w:rsidRDefault="00E2373F" w:rsidP="00E2373F">
            <w:pPr>
              <w:pStyle w:val="TAC"/>
              <w:spacing w:before="20" w:after="20"/>
              <w:ind w:left="57" w:right="57"/>
              <w:jc w:val="left"/>
              <w:rPr>
                <w:rFonts w:eastAsia="SimSun"/>
                <w:color w:val="000000"/>
                <w:lang w:eastAsia="zh-CN"/>
              </w:rPr>
            </w:pPr>
          </w:p>
        </w:tc>
        <w:tc>
          <w:tcPr>
            <w:tcW w:w="8704" w:type="dxa"/>
            <w:tcBorders>
              <w:top w:val="single" w:sz="4" w:space="0" w:color="auto"/>
              <w:left w:val="single" w:sz="4" w:space="0" w:color="auto"/>
              <w:bottom w:val="single" w:sz="4" w:space="0" w:color="auto"/>
              <w:right w:val="single" w:sz="4" w:space="0" w:color="auto"/>
            </w:tcBorders>
          </w:tcPr>
          <w:p w14:paraId="7B75A05D" w14:textId="77777777" w:rsidR="00E2373F" w:rsidRDefault="00E2373F" w:rsidP="00E2373F">
            <w:pPr>
              <w:pStyle w:val="TAC"/>
              <w:spacing w:before="20" w:after="20"/>
              <w:ind w:left="57" w:right="57"/>
              <w:jc w:val="left"/>
              <w:rPr>
                <w:rFonts w:eastAsia="SimSun"/>
                <w:color w:val="000000"/>
                <w:lang w:eastAsia="zh-CN"/>
              </w:rPr>
            </w:pPr>
          </w:p>
        </w:tc>
      </w:tr>
    </w:tbl>
    <w:p w14:paraId="17388DF5" w14:textId="77777777" w:rsidR="001D2F53" w:rsidRDefault="001D2F53">
      <w:pPr>
        <w:rPr>
          <w:u w:val="single"/>
        </w:rPr>
      </w:pPr>
    </w:p>
    <w:p w14:paraId="6FAAA9D9" w14:textId="77777777" w:rsidR="001D2F53" w:rsidRDefault="001D2F53">
      <w:pPr>
        <w:rPr>
          <w:sz w:val="24"/>
          <w:szCs w:val="24"/>
        </w:rPr>
      </w:pPr>
    </w:p>
    <w:p w14:paraId="0142CC5E" w14:textId="77777777" w:rsidR="001D2F53" w:rsidRDefault="001D2F53"/>
    <w:p w14:paraId="7AA6E03A" w14:textId="77777777" w:rsidR="001D2F53" w:rsidRDefault="00E2373F">
      <w:pPr>
        <w:pStyle w:val="Heading2"/>
      </w:pPr>
      <w:r>
        <w:lastRenderedPageBreak/>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 xml:space="preserve">The </w:t>
      </w:r>
      <w:proofErr w:type="spellStart"/>
      <w:r>
        <w:t>ntnUlSyncValidityDuration</w:t>
      </w:r>
      <w:proofErr w:type="spellEnd"/>
      <w:r>
        <w:t xml:space="preserve">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27" w:name="_Hlk95219659"/>
      <w:r>
        <w:rPr>
          <w:sz w:val="24"/>
          <w:szCs w:val="24"/>
        </w:rPr>
        <w:t>how to capture rules for SI notification for different NTN SI and general SI related procedural text</w:t>
      </w:r>
      <w:bookmarkEnd w:id="27"/>
    </w:p>
    <w:p w14:paraId="2EC6ABD0" w14:textId="77777777" w:rsidR="001D2F53" w:rsidRDefault="001D2F53">
      <w:pPr>
        <w:rPr>
          <w:rFonts w:ascii="Arial" w:hAnsi="Arial"/>
          <w:b/>
          <w:bCs/>
        </w:rPr>
      </w:pPr>
    </w:p>
    <w:p w14:paraId="16BA07C8" w14:textId="77777777" w:rsidR="001D2F53" w:rsidRDefault="00E2373F">
      <w:pPr>
        <w:rPr>
          <w:rFonts w:ascii="Arial" w:hAnsi="Arial"/>
          <w:b/>
          <w:bCs/>
        </w:rPr>
      </w:pPr>
      <w:r>
        <w:rPr>
          <w:rFonts w:ascii="Arial" w:hAnsi="Arial"/>
          <w:b/>
          <w:bCs/>
        </w:rPr>
        <w:t>Proposal 14 RAN2 to agree to capture the following:</w:t>
      </w:r>
    </w:p>
    <w:p w14:paraId="79C9467D" w14:textId="77777777" w:rsidR="001D2F53" w:rsidRDefault="00E2373F">
      <w:pPr>
        <w:rPr>
          <w:rFonts w:ascii="Arial" w:hAnsi="Arial"/>
          <w:b/>
          <w:bCs/>
        </w:rPr>
      </w:pPr>
      <w:r>
        <w:rPr>
          <w:rFonts w:ascii="Arial" w:hAnsi="Arial"/>
          <w:b/>
          <w:bCs/>
        </w:rPr>
        <w:t xml:space="preserve">For </w:t>
      </w:r>
      <w:proofErr w:type="spellStart"/>
      <w:r>
        <w:rPr>
          <w:rFonts w:ascii="Arial" w:hAnsi="Arial"/>
          <w:b/>
          <w:bCs/>
        </w:rPr>
        <w:t>SIBxx</w:t>
      </w:r>
      <w:proofErr w:type="spellEnd"/>
      <w:r>
        <w:rPr>
          <w:rFonts w:ascii="Arial" w:hAnsi="Arial"/>
          <w:b/>
          <w:bCs/>
        </w:rPr>
        <w:t xml:space="preserve"> field description for ephemeris and common TA:</w:t>
      </w:r>
    </w:p>
    <w:p w14:paraId="39A22A83" w14:textId="77777777" w:rsidR="001D2F53" w:rsidRDefault="00E2373F">
      <w:pPr>
        <w:rPr>
          <w:rFonts w:ascii="Arial" w:hAnsi="Arial"/>
          <w:b/>
          <w:bCs/>
        </w:rPr>
      </w:pPr>
      <w:r>
        <w:rPr>
          <w:rFonts w:ascii="Arial" w:hAnsi="Arial"/>
          <w:b/>
          <w:bCs/>
        </w:rPr>
        <w:t xml:space="preserve">“This field is excluded when determining changes in system information, </w:t>
      </w:r>
      <w:proofErr w:type="gramStart"/>
      <w:r>
        <w:rPr>
          <w:rFonts w:ascii="Arial" w:hAnsi="Arial"/>
          <w:b/>
          <w:bCs/>
        </w:rPr>
        <w:t>i.e.</w:t>
      </w:r>
      <w:proofErr w:type="gramEnd"/>
      <w:r>
        <w:rPr>
          <w:rFonts w:ascii="Arial" w:hAnsi="Arial"/>
          <w:b/>
          <w:bCs/>
        </w:rPr>
        <w:t xml:space="preserve"> changes of XXX should neither result in system information change notifications nor in a modification of </w:t>
      </w:r>
      <w:proofErr w:type="spellStart"/>
      <w:r>
        <w:rPr>
          <w:rFonts w:ascii="Arial" w:hAnsi="Arial"/>
          <w:b/>
          <w:bCs/>
        </w:rPr>
        <w:t>valueTag</w:t>
      </w:r>
      <w:proofErr w:type="spellEnd"/>
      <w:r>
        <w:rPr>
          <w:rFonts w:ascii="Arial" w:hAnsi="Arial"/>
          <w:b/>
          <w:bCs/>
        </w:rPr>
        <w:t xml:space="preserve"> in SIB1.”</w:t>
      </w:r>
    </w:p>
    <w:p w14:paraId="1D45BC3C" w14:textId="77777777" w:rsidR="001D2F53" w:rsidRDefault="001D2F53">
      <w:pPr>
        <w:rPr>
          <w:u w:val="single"/>
        </w:rPr>
      </w:pPr>
    </w:p>
    <w:p w14:paraId="1752F8B4" w14:textId="77777777" w:rsidR="001D2F53" w:rsidRDefault="00E2373F">
      <w:r>
        <w:rPr>
          <w:b/>
          <w:bCs/>
          <w:sz w:val="24"/>
          <w:szCs w:val="24"/>
        </w:rPr>
        <w:t>Q14: Please state whether you agree with proposal 14</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5EC33326"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710CCFCC"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62B0A6C4" w14:textId="138CBDE6" w:rsidR="002624EC" w:rsidRDefault="002624EC" w:rsidP="002624EC">
            <w:pPr>
              <w:pStyle w:val="TAC"/>
              <w:spacing w:before="20" w:after="20"/>
              <w:ind w:left="57" w:right="57"/>
              <w:jc w:val="left"/>
              <w:rPr>
                <w:rFonts w:eastAsia="SimSun"/>
                <w:lang w:eastAsia="zh-CN"/>
              </w:rPr>
            </w:pPr>
            <w:r>
              <w:rPr>
                <w:rFonts w:eastAsia="Malgun Gothic"/>
              </w:rPr>
              <w:t xml:space="preserve">Before agreeing this proposal, we would like to clarify the validity of the NTN SIB. If the change of </w:t>
            </w:r>
            <w:proofErr w:type="spellStart"/>
            <w:r>
              <w:rPr>
                <w:rFonts w:eastAsia="Malgun Gothic"/>
              </w:rPr>
              <w:t>SIBxx</w:t>
            </w:r>
            <w:proofErr w:type="spellEnd"/>
            <w:r>
              <w:rPr>
                <w:rFonts w:eastAsia="Malgun Gothic"/>
              </w:rPr>
              <w:t xml:space="preserve"> does not bring both SI change notification and </w:t>
            </w:r>
            <w:proofErr w:type="spellStart"/>
            <w:r>
              <w:rPr>
                <w:rFonts w:eastAsia="Malgun Gothic"/>
              </w:rPr>
              <w:t>valuetag</w:t>
            </w:r>
            <w:proofErr w:type="spellEnd"/>
            <w:r>
              <w:rPr>
                <w:rFonts w:eastAsia="Malgun Gothic"/>
              </w:rPr>
              <w:t xml:space="preserve"> change, the UE will re-acquire the </w:t>
            </w:r>
            <w:proofErr w:type="spellStart"/>
            <w:r>
              <w:rPr>
                <w:rFonts w:eastAsia="Malgun Gothic"/>
              </w:rPr>
              <w:t>SIBxx</w:t>
            </w:r>
            <w:proofErr w:type="spellEnd"/>
            <w:r>
              <w:rPr>
                <w:rFonts w:eastAsia="Malgun Gothic"/>
              </w:rPr>
              <w:t xml:space="preserve"> when the validity timer (</w:t>
            </w:r>
            <w:proofErr w:type="gramStart"/>
            <w:r>
              <w:rPr>
                <w:rFonts w:eastAsia="Malgun Gothic"/>
              </w:rPr>
              <w:t>i.e.</w:t>
            </w:r>
            <w:proofErr w:type="gramEnd"/>
            <w:r>
              <w:rPr>
                <w:rFonts w:eastAsia="Malgun Gothic"/>
              </w:rPr>
              <w:t xml:space="preserve"> </w:t>
            </w:r>
            <w:proofErr w:type="spellStart"/>
            <w:r w:rsidRPr="00DB613E">
              <w:rPr>
                <w:rFonts w:eastAsia="Malgun Gothic"/>
                <w:i/>
              </w:rPr>
              <w:t>ntnUlSyncValidityDuration</w:t>
            </w:r>
            <w:proofErr w:type="spellEnd"/>
            <w:r>
              <w:rPr>
                <w:rFonts w:eastAsia="Malgun Gothic"/>
              </w:rPr>
              <w:t xml:space="preserve">) expires. Then, does it mean that the </w:t>
            </w:r>
            <w:proofErr w:type="spellStart"/>
            <w:r>
              <w:rPr>
                <w:rFonts w:eastAsia="Malgun Gothic"/>
              </w:rPr>
              <w:t>SIBxx</w:t>
            </w:r>
            <w:proofErr w:type="spellEnd"/>
            <w:r>
              <w:rPr>
                <w:rFonts w:eastAsia="Malgun Gothic"/>
              </w:rPr>
              <w:t xml:space="preserve"> will not be updated by the network until the validity timer expiry? If not, if the </w:t>
            </w:r>
            <w:proofErr w:type="spellStart"/>
            <w:r>
              <w:rPr>
                <w:rFonts w:eastAsia="Malgun Gothic"/>
              </w:rPr>
              <w:t>SIBxx</w:t>
            </w:r>
            <w:proofErr w:type="spellEnd"/>
            <w:r>
              <w:rPr>
                <w:rFonts w:eastAsia="Malgun Gothic"/>
              </w:rPr>
              <w:t xml:space="preserve"> is updated without any notification to the UEs, the UEs store not up-to-date ephemeris information. We are really afraid it violates the fundamental that the UE should store up-to-date system information. Furthermore, as the UE uses the ephemeris information in the </w:t>
            </w:r>
            <w:proofErr w:type="spellStart"/>
            <w:r>
              <w:rPr>
                <w:rFonts w:eastAsia="Malgun Gothic"/>
              </w:rPr>
              <w:t>SIBxx</w:t>
            </w:r>
            <w:proofErr w:type="spellEnd"/>
            <w:r>
              <w:rPr>
                <w:rFonts w:eastAsia="Malgun Gothic"/>
              </w:rPr>
              <w:t xml:space="preserve"> for UE mobility and measurements, it may bring critical UE performance degradation.</w:t>
            </w: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3ABE69E0"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06A6FBEE" w14:textId="35F09469" w:rsidR="002624EC" w:rsidRDefault="002624EC" w:rsidP="002624EC">
            <w:pPr>
              <w:pStyle w:val="TAC"/>
              <w:spacing w:before="20" w:after="20"/>
              <w:ind w:left="57" w:right="57"/>
              <w:jc w:val="left"/>
              <w:rPr>
                <w:rFonts w:eastAsia="SimSun"/>
                <w:lang w:eastAsia="zh-CN"/>
              </w:rPr>
            </w:pPr>
            <w:r>
              <w:rPr>
                <w:rFonts w:eastAsia="SimSun" w:hint="eastAsia"/>
                <w:color w:val="000000"/>
                <w:lang w:eastAsia="zh-CN"/>
              </w:rPr>
              <w:t>A</w:t>
            </w:r>
            <w:r>
              <w:rPr>
                <w:rFonts w:eastAsia="SimSun"/>
                <w:color w:val="000000"/>
                <w:lang w:eastAsia="zh-CN"/>
              </w:rPr>
              <w:t>gree</w:t>
            </w: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63F1B08" w:rsidR="002624EC" w:rsidRDefault="002624EC" w:rsidP="002624EC">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00614D0B" w14:textId="2DFCCBDD" w:rsidR="002624EC" w:rsidRDefault="002624EC" w:rsidP="002624EC">
            <w:pPr>
              <w:pStyle w:val="TAC"/>
              <w:spacing w:before="20" w:after="20"/>
              <w:ind w:left="57" w:right="57"/>
              <w:jc w:val="left"/>
              <w:rPr>
                <w:rFonts w:eastAsia="DFKai-SB"/>
                <w:color w:val="000000"/>
                <w:lang w:eastAsia="zh-TW"/>
              </w:rPr>
            </w:pPr>
            <w:r>
              <w:rPr>
                <w:rFonts w:eastAsia="SimSun" w:hint="eastAsia"/>
                <w:color w:val="000000"/>
                <w:lang w:eastAsia="zh-CN"/>
              </w:rPr>
              <w:t>A</w:t>
            </w:r>
            <w:r>
              <w:rPr>
                <w:rFonts w:eastAsia="SimSun"/>
                <w:color w:val="000000"/>
                <w:lang w:eastAsia="zh-CN"/>
              </w:rPr>
              <w:t>gree</w:t>
            </w: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3D884B6F" w:rsidR="00E2373F" w:rsidRDefault="00E2373F" w:rsidP="00E2373F">
            <w:pPr>
              <w:pStyle w:val="TAC"/>
              <w:spacing w:before="20" w:after="20"/>
              <w:ind w:left="57" w:right="57"/>
              <w:jc w:val="left"/>
              <w:rPr>
                <w:rFonts w:eastAsia="PMingLiU"/>
                <w:lang w:eastAsia="zh-TW"/>
              </w:rPr>
            </w:pPr>
            <w:r>
              <w:rPr>
                <w:rFonts w:eastAsia="SimSun" w:hint="eastAsia"/>
                <w:lang w:eastAsia="zh-CN"/>
              </w:rPr>
              <w:t>v</w:t>
            </w:r>
            <w:r>
              <w:rPr>
                <w:rFonts w:eastAsia="SimSun"/>
                <w:lang w:eastAsia="zh-CN"/>
              </w:rPr>
              <w:t>ivo</w:t>
            </w:r>
          </w:p>
        </w:tc>
        <w:tc>
          <w:tcPr>
            <w:tcW w:w="12650" w:type="dxa"/>
            <w:tcBorders>
              <w:top w:val="single" w:sz="4" w:space="0" w:color="auto"/>
              <w:left w:val="single" w:sz="4" w:space="0" w:color="auto"/>
              <w:bottom w:val="single" w:sz="4" w:space="0" w:color="auto"/>
              <w:right w:val="single" w:sz="4" w:space="0" w:color="auto"/>
            </w:tcBorders>
          </w:tcPr>
          <w:p w14:paraId="7AC28F86" w14:textId="30C2AD01" w:rsidR="00E2373F" w:rsidRDefault="00E2373F" w:rsidP="00E2373F">
            <w:pPr>
              <w:pStyle w:val="TAC"/>
              <w:spacing w:before="20" w:after="20"/>
              <w:ind w:left="57" w:right="57"/>
              <w:jc w:val="left"/>
              <w:rPr>
                <w:rFonts w:eastAsia="PMingLiU"/>
                <w:lang w:eastAsia="zh-TW"/>
              </w:rPr>
            </w:pPr>
            <w:r>
              <w:rPr>
                <w:rFonts w:eastAsia="SimSun" w:hint="eastAsia"/>
                <w:lang w:eastAsia="zh-CN"/>
              </w:rPr>
              <w:t>Agree</w:t>
            </w: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7930643F" w:rsidR="00015945" w:rsidRDefault="00015945" w:rsidP="00015945">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0753007B" w14:textId="1A2AB2B5" w:rsidR="00015945" w:rsidRDefault="00015945" w:rsidP="00015945">
            <w:pPr>
              <w:pStyle w:val="TAC"/>
              <w:spacing w:before="20" w:after="20"/>
              <w:ind w:left="57" w:right="57"/>
              <w:jc w:val="left"/>
              <w:rPr>
                <w:rFonts w:eastAsia="SimSun"/>
                <w:lang w:eastAsia="zh-CN"/>
              </w:rPr>
            </w:pPr>
            <w:r>
              <w:rPr>
                <w:rFonts w:eastAsia="SimSun"/>
                <w:lang w:eastAsia="zh-CN"/>
              </w:rPr>
              <w:t>Agree</w:t>
            </w: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6CF80EF9" w:rsidR="004D0157" w:rsidRDefault="004D0157" w:rsidP="004D0157">
            <w:pPr>
              <w:pStyle w:val="TAC"/>
              <w:spacing w:before="20" w:after="20"/>
              <w:ind w:left="57" w:right="57"/>
              <w:jc w:val="left"/>
              <w:rPr>
                <w:rFonts w:eastAsia="SimSun"/>
                <w:highlight w:val="lightGray"/>
                <w:lang w:eastAsia="zh-CN"/>
              </w:rPr>
            </w:pPr>
            <w:r>
              <w:rPr>
                <w:rFonts w:eastAsia="SimSun" w:hint="eastAsia"/>
                <w:lang w:eastAsia="zh-CN"/>
              </w:rPr>
              <w:t>X</w:t>
            </w:r>
            <w:r>
              <w:rPr>
                <w:rFonts w:eastAsia="SimSun"/>
                <w:lang w:eastAsia="zh-CN"/>
              </w:rPr>
              <w:t xml:space="preserve">iaomi </w:t>
            </w:r>
          </w:p>
        </w:tc>
        <w:tc>
          <w:tcPr>
            <w:tcW w:w="12650" w:type="dxa"/>
            <w:tcBorders>
              <w:top w:val="single" w:sz="4" w:space="0" w:color="auto"/>
              <w:left w:val="single" w:sz="4" w:space="0" w:color="auto"/>
              <w:bottom w:val="single" w:sz="4" w:space="0" w:color="auto"/>
              <w:right w:val="single" w:sz="4" w:space="0" w:color="auto"/>
            </w:tcBorders>
          </w:tcPr>
          <w:p w14:paraId="73E4AD6E" w14:textId="0363676A" w:rsidR="004D0157" w:rsidRDefault="004D0157" w:rsidP="004D0157">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w:t>
            </w: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5D062690" w:rsidR="00E2373F" w:rsidRDefault="00230574" w:rsidP="00E2373F">
            <w:pPr>
              <w:pStyle w:val="TAC"/>
              <w:spacing w:before="20" w:after="20"/>
              <w:ind w:left="57" w:right="57"/>
              <w:jc w:val="left"/>
              <w:rPr>
                <w:lang w:eastAsia="zh-CN"/>
              </w:rPr>
            </w:pPr>
            <w:r>
              <w:rPr>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01910EAC" w14:textId="192BF27B" w:rsidR="00E2373F" w:rsidRDefault="00230574" w:rsidP="00E2373F">
            <w:pPr>
              <w:pStyle w:val="TAC"/>
              <w:spacing w:before="20" w:after="20"/>
              <w:ind w:left="57" w:right="57"/>
              <w:jc w:val="left"/>
              <w:rPr>
                <w:rFonts w:eastAsia="DFKai-SB"/>
                <w:color w:val="000000"/>
                <w:lang w:eastAsia="zh-TW"/>
              </w:rPr>
            </w:pPr>
            <w:r>
              <w:rPr>
                <w:rFonts w:eastAsia="DFKai-SB"/>
                <w:color w:val="000000"/>
                <w:lang w:eastAsia="zh-TW"/>
              </w:rPr>
              <w:t>Agree</w:t>
            </w:r>
          </w:p>
        </w:tc>
      </w:tr>
      <w:tr w:rsidR="00E2373F"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77777777" w:rsidR="00E2373F" w:rsidRDefault="00E2373F" w:rsidP="00E2373F">
            <w:pPr>
              <w:pStyle w:val="TAC"/>
              <w:spacing w:before="20" w:after="20"/>
              <w:ind w:left="57" w:right="57"/>
              <w:jc w:val="left"/>
              <w:rPr>
                <w:lang w:eastAsia="zh-CN"/>
              </w:rPr>
            </w:pPr>
          </w:p>
        </w:tc>
      </w:tr>
      <w:tr w:rsidR="00E2373F"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576642C8"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77777777" w:rsidR="00E2373F" w:rsidRDefault="00E2373F" w:rsidP="00E2373F">
            <w:pPr>
              <w:pStyle w:val="TAC"/>
              <w:spacing w:before="20" w:after="20"/>
              <w:ind w:left="57" w:right="57"/>
              <w:jc w:val="left"/>
              <w:rPr>
                <w:lang w:eastAsia="zh-CN"/>
              </w:rPr>
            </w:pPr>
          </w:p>
        </w:tc>
      </w:tr>
      <w:tr w:rsidR="00E2373F"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77777777" w:rsidR="00E2373F" w:rsidRDefault="00E2373F" w:rsidP="00E2373F">
            <w:pPr>
              <w:pStyle w:val="TAC"/>
              <w:spacing w:before="20" w:after="20"/>
              <w:ind w:left="57" w:right="57"/>
              <w:jc w:val="left"/>
              <w:rPr>
                <w:rFonts w:eastAsia="SimSun"/>
                <w:lang w:eastAsia="zh-CN"/>
              </w:rPr>
            </w:pPr>
          </w:p>
        </w:tc>
      </w:tr>
      <w:tr w:rsidR="00E2373F"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77777777" w:rsidR="00E2373F" w:rsidRDefault="00E2373F" w:rsidP="00E2373F">
            <w:pPr>
              <w:pStyle w:val="TAC"/>
              <w:spacing w:before="20" w:after="20"/>
              <w:ind w:left="57" w:right="57"/>
              <w:jc w:val="left"/>
              <w:rPr>
                <w:rFonts w:eastAsia="SimSun"/>
                <w:lang w:eastAsia="zh-CN"/>
              </w:rPr>
            </w:pPr>
          </w:p>
        </w:tc>
      </w:tr>
      <w:tr w:rsidR="00E2373F"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77777777" w:rsidR="00E2373F" w:rsidRDefault="00E2373F" w:rsidP="00E2373F">
            <w:pPr>
              <w:pStyle w:val="TAC"/>
              <w:spacing w:before="20" w:after="20"/>
              <w:ind w:left="57" w:right="57"/>
              <w:jc w:val="left"/>
              <w:rPr>
                <w:lang w:eastAsia="zh-CN"/>
              </w:rPr>
            </w:pPr>
          </w:p>
        </w:tc>
      </w:tr>
      <w:tr w:rsidR="00E2373F"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E2373F" w:rsidRDefault="00E2373F" w:rsidP="00E2373F">
            <w:pPr>
              <w:pStyle w:val="TAC"/>
              <w:spacing w:before="20" w:after="20"/>
              <w:ind w:left="57" w:right="57"/>
              <w:jc w:val="left"/>
              <w:rPr>
                <w:lang w:eastAsia="zh-CN"/>
              </w:rPr>
            </w:pPr>
          </w:p>
        </w:tc>
      </w:tr>
      <w:tr w:rsidR="00E2373F"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E2373F" w:rsidRDefault="00E2373F" w:rsidP="00E2373F">
            <w:pPr>
              <w:pStyle w:val="TAC"/>
              <w:spacing w:before="20" w:after="20"/>
              <w:ind w:left="57" w:right="57"/>
              <w:jc w:val="left"/>
              <w:rPr>
                <w:lang w:eastAsia="zh-CN"/>
              </w:rPr>
            </w:pPr>
          </w:p>
        </w:tc>
      </w:tr>
      <w:tr w:rsidR="00E2373F"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E2373F" w:rsidRDefault="00E2373F" w:rsidP="00E2373F">
            <w:pPr>
              <w:pStyle w:val="TAC"/>
              <w:spacing w:before="20" w:after="20"/>
              <w:ind w:left="57" w:right="57"/>
              <w:jc w:val="left"/>
              <w:rPr>
                <w:lang w:eastAsia="zh-CN"/>
              </w:rPr>
            </w:pPr>
          </w:p>
        </w:tc>
      </w:tr>
      <w:tr w:rsidR="00E2373F"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E2373F" w:rsidRDefault="00E2373F" w:rsidP="00E2373F">
            <w:pPr>
              <w:pStyle w:val="TAC"/>
              <w:spacing w:before="20" w:after="20"/>
              <w:ind w:left="57" w:right="57"/>
              <w:jc w:val="left"/>
              <w:rPr>
                <w:lang w:eastAsia="zh-CN"/>
              </w:rPr>
            </w:pPr>
          </w:p>
        </w:tc>
      </w:tr>
      <w:tr w:rsidR="00E2373F"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E2373F" w:rsidRDefault="00E2373F" w:rsidP="00E2373F">
            <w:pPr>
              <w:pStyle w:val="TAC"/>
              <w:spacing w:before="20" w:after="20"/>
              <w:ind w:left="57" w:right="57"/>
              <w:jc w:val="left"/>
              <w:rPr>
                <w:lang w:eastAsia="zh-CN"/>
              </w:rPr>
            </w:pPr>
          </w:p>
        </w:tc>
      </w:tr>
      <w:tr w:rsidR="00E2373F"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E2373F" w:rsidRDefault="00E2373F" w:rsidP="00E2373F">
            <w:pPr>
              <w:pStyle w:val="TAC"/>
              <w:spacing w:before="20" w:after="20"/>
              <w:ind w:left="57" w:right="57"/>
              <w:jc w:val="left"/>
              <w:rPr>
                <w:lang w:eastAsia="ja-JP"/>
              </w:rPr>
            </w:pPr>
          </w:p>
        </w:tc>
      </w:tr>
      <w:tr w:rsidR="00E2373F"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E2373F" w:rsidRDefault="00E2373F" w:rsidP="00E2373F">
            <w:pPr>
              <w:pStyle w:val="TAC"/>
              <w:spacing w:before="20" w:after="20"/>
              <w:ind w:left="57" w:right="57"/>
              <w:jc w:val="left"/>
              <w:rPr>
                <w:lang w:eastAsia="ja-JP"/>
              </w:rPr>
            </w:pPr>
          </w:p>
        </w:tc>
      </w:tr>
    </w:tbl>
    <w:p w14:paraId="10522528" w14:textId="77777777" w:rsidR="001D2F53" w:rsidRDefault="001D2F53">
      <w:pPr>
        <w:rPr>
          <w:sz w:val="24"/>
          <w:szCs w:val="24"/>
        </w:rPr>
      </w:pPr>
    </w:p>
    <w:p w14:paraId="3A682781" w14:textId="77777777" w:rsidR="001D2F53" w:rsidRDefault="001D2F53">
      <w:pPr>
        <w:rPr>
          <w:u w:val="single"/>
        </w:rPr>
      </w:pPr>
    </w:p>
    <w:p w14:paraId="48C04DA3" w14:textId="77777777" w:rsidR="001D2F53" w:rsidRDefault="00E2373F">
      <w:pPr>
        <w:rPr>
          <w:b/>
          <w:bCs/>
          <w:sz w:val="24"/>
          <w:szCs w:val="24"/>
        </w:rPr>
      </w:pPr>
      <w:r>
        <w:rPr>
          <w:b/>
          <w:bCs/>
          <w:sz w:val="24"/>
          <w:szCs w:val="24"/>
        </w:rPr>
        <w:t xml:space="preserve">Q17: Please give your view on whether </w:t>
      </w:r>
      <w:proofErr w:type="spellStart"/>
      <w:r>
        <w:rPr>
          <w:b/>
          <w:bCs/>
          <w:sz w:val="24"/>
          <w:szCs w:val="24"/>
        </w:rPr>
        <w:t>ntnUlSyncValidityDuration</w:t>
      </w:r>
      <w:proofErr w:type="spellEnd"/>
      <w:r>
        <w:rPr>
          <w:b/>
          <w:bCs/>
          <w:sz w:val="24"/>
          <w:szCs w:val="24"/>
        </w:rPr>
        <w:t xml:space="preserve"> applies only to connected mode or also to idle mode.</w:t>
      </w:r>
    </w:p>
    <w:p w14:paraId="146F54E3"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2ECD843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1846CF"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12B78" w14:textId="77777777" w:rsidR="001D2F53" w:rsidRDefault="00E2373F">
            <w:pPr>
              <w:pStyle w:val="TAH"/>
              <w:spacing w:before="20" w:after="20"/>
              <w:ind w:left="57" w:right="57"/>
              <w:jc w:val="left"/>
            </w:pPr>
            <w:r>
              <w:t>Answer</w:t>
            </w:r>
          </w:p>
        </w:tc>
      </w:tr>
      <w:tr w:rsidR="001D2F53" w14:paraId="268A548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571CB6" w14:textId="77777777" w:rsidR="001D2F53" w:rsidRDefault="00E2373F">
            <w:pPr>
              <w:pStyle w:val="TAC"/>
              <w:spacing w:before="20" w:after="20"/>
              <w:ind w:left="57" w:right="57"/>
              <w:jc w:val="left"/>
              <w:rPr>
                <w:rFonts w:eastAsia="SimSun"/>
                <w:lang w:eastAsia="zh-CN"/>
              </w:rPr>
            </w:pPr>
            <w:r>
              <w:rPr>
                <w:rFonts w:eastAsia="SimSun"/>
                <w:lang w:eastAsia="zh-CN"/>
              </w:rPr>
              <w:t>MediaTek</w:t>
            </w:r>
          </w:p>
        </w:tc>
        <w:tc>
          <w:tcPr>
            <w:tcW w:w="12650" w:type="dxa"/>
            <w:tcBorders>
              <w:top w:val="single" w:sz="4" w:space="0" w:color="auto"/>
              <w:left w:val="single" w:sz="4" w:space="0" w:color="auto"/>
              <w:bottom w:val="single" w:sz="4" w:space="0" w:color="auto"/>
              <w:right w:val="single" w:sz="4" w:space="0" w:color="auto"/>
            </w:tcBorders>
          </w:tcPr>
          <w:p w14:paraId="31F531F5" w14:textId="77777777" w:rsidR="001D2F53" w:rsidRDefault="00E2373F">
            <w:pPr>
              <w:pStyle w:val="TAC"/>
              <w:spacing w:before="20" w:after="20"/>
              <w:ind w:left="57" w:right="57"/>
              <w:jc w:val="left"/>
              <w:rPr>
                <w:rFonts w:eastAsia="SimSun"/>
                <w:lang w:eastAsia="zh-CN"/>
              </w:rPr>
            </w:pPr>
            <w:r>
              <w:rPr>
                <w:rFonts w:eastAsia="SimSun"/>
                <w:lang w:eastAsia="zh-CN"/>
              </w:rPr>
              <w:t>An Idle mode UE doesn’t really need to reacquire this SI on this timer expiry, so it’s best to only specify this for Connected mode and to avoid unnecessary power consumption in Idle mode UEs.</w:t>
            </w:r>
          </w:p>
        </w:tc>
      </w:tr>
      <w:tr w:rsidR="002624EC" w14:paraId="227C61B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7C173E4" w14:textId="0ACDB936" w:rsidR="002624EC" w:rsidRDefault="002624EC" w:rsidP="002624EC">
            <w:pPr>
              <w:pStyle w:val="TAC"/>
              <w:spacing w:before="20" w:after="20"/>
              <w:ind w:left="57" w:right="57"/>
              <w:jc w:val="left"/>
              <w:rPr>
                <w:rFonts w:eastAsia="SimSun"/>
                <w:lang w:eastAsia="zh-CN"/>
              </w:rPr>
            </w:pPr>
            <w:r>
              <w:rPr>
                <w:rFonts w:eastAsia="Malgun Gothic" w:hint="eastAsia"/>
              </w:rPr>
              <w:t>LG</w:t>
            </w:r>
          </w:p>
        </w:tc>
        <w:tc>
          <w:tcPr>
            <w:tcW w:w="12650" w:type="dxa"/>
            <w:tcBorders>
              <w:top w:val="single" w:sz="4" w:space="0" w:color="auto"/>
              <w:left w:val="single" w:sz="4" w:space="0" w:color="auto"/>
              <w:bottom w:val="single" w:sz="4" w:space="0" w:color="auto"/>
              <w:right w:val="single" w:sz="4" w:space="0" w:color="auto"/>
            </w:tcBorders>
          </w:tcPr>
          <w:p w14:paraId="5387F986" w14:textId="11470365" w:rsidR="002624EC" w:rsidRDefault="002624EC" w:rsidP="002624EC">
            <w:pPr>
              <w:pStyle w:val="TAC"/>
              <w:spacing w:before="20" w:after="20"/>
              <w:ind w:left="57" w:right="57"/>
              <w:jc w:val="left"/>
              <w:rPr>
                <w:rFonts w:eastAsia="SimSun"/>
                <w:lang w:eastAsia="zh-CN"/>
              </w:rPr>
            </w:pPr>
            <w:r>
              <w:rPr>
                <w:rFonts w:eastAsia="Malgun Gothic"/>
              </w:rPr>
              <w:t xml:space="preserve">Both connected mode and idle mode. </w:t>
            </w:r>
            <w:r>
              <w:rPr>
                <w:rFonts w:eastAsia="Malgun Gothic" w:hint="eastAsia"/>
              </w:rPr>
              <w:t>There is no reason to restrict it to only connected mode.</w:t>
            </w:r>
          </w:p>
        </w:tc>
      </w:tr>
      <w:tr w:rsidR="002624EC" w14:paraId="49BA7EC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E919007" w14:textId="4ABC76F5" w:rsidR="002624EC" w:rsidRDefault="002624EC" w:rsidP="002624EC">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2650" w:type="dxa"/>
            <w:tcBorders>
              <w:top w:val="single" w:sz="4" w:space="0" w:color="auto"/>
              <w:left w:val="single" w:sz="4" w:space="0" w:color="auto"/>
              <w:bottom w:val="single" w:sz="4" w:space="0" w:color="auto"/>
              <w:right w:val="single" w:sz="4" w:space="0" w:color="auto"/>
            </w:tcBorders>
          </w:tcPr>
          <w:p w14:paraId="3B2C82C6"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Connected and Idle.</w:t>
            </w:r>
          </w:p>
          <w:p w14:paraId="35A1C3BE" w14:textId="77777777" w:rsidR="002624EC" w:rsidRDefault="002624EC" w:rsidP="002624EC">
            <w:pPr>
              <w:pStyle w:val="TAC"/>
              <w:spacing w:before="20" w:after="20"/>
              <w:ind w:left="57" w:right="57"/>
              <w:jc w:val="left"/>
              <w:rPr>
                <w:rFonts w:eastAsia="SimSun"/>
                <w:lang w:eastAsia="zh-CN"/>
              </w:rPr>
            </w:pPr>
          </w:p>
          <w:p w14:paraId="19DF1363" w14:textId="77777777" w:rsidR="002624EC" w:rsidRDefault="002624EC" w:rsidP="002624E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 xml:space="preserve">ur original understanding is that it applies only to connected mode since the </w:t>
            </w:r>
            <w:proofErr w:type="spellStart"/>
            <w:r>
              <w:rPr>
                <w:rFonts w:eastAsia="SimSun"/>
                <w:lang w:eastAsia="zh-CN"/>
              </w:rPr>
              <w:t>SIBx</w:t>
            </w:r>
            <w:proofErr w:type="spellEnd"/>
            <w:r>
              <w:rPr>
                <w:rFonts w:eastAsia="SimSun"/>
                <w:lang w:eastAsia="zh-CN"/>
              </w:rPr>
              <w:t xml:space="preserve"> mainly includes pre-compensation information (ephemeris, common TA</w:t>
            </w:r>
            <w:proofErr w:type="gramStart"/>
            <w:r>
              <w:rPr>
                <w:rFonts w:eastAsia="SimSun"/>
                <w:lang w:eastAsia="zh-CN"/>
              </w:rPr>
              <w:t xml:space="preserve"> ..</w:t>
            </w:r>
            <w:proofErr w:type="gramEnd"/>
            <w:r>
              <w:rPr>
                <w:rFonts w:eastAsia="SimSun"/>
                <w:lang w:eastAsia="zh-CN"/>
              </w:rPr>
              <w:t xml:space="preserve">) and Idle mode UE does not need to re-acquire it whenever the timer expires, the Idle mode UE only needs to re-acquire </w:t>
            </w:r>
            <w:proofErr w:type="spellStart"/>
            <w:r>
              <w:rPr>
                <w:rFonts w:eastAsia="SimSun"/>
                <w:lang w:eastAsia="zh-CN"/>
              </w:rPr>
              <w:t>SIBx</w:t>
            </w:r>
            <w:proofErr w:type="spellEnd"/>
            <w:r>
              <w:rPr>
                <w:rFonts w:eastAsia="SimSun"/>
                <w:lang w:eastAsia="zh-CN"/>
              </w:rPr>
              <w:t xml:space="preserve"> before initial access. As for t-Service and reference location in </w:t>
            </w:r>
            <w:proofErr w:type="spellStart"/>
            <w:r>
              <w:rPr>
                <w:rFonts w:eastAsia="SimSun"/>
                <w:lang w:eastAsia="zh-CN"/>
              </w:rPr>
              <w:t>SIBx</w:t>
            </w:r>
            <w:proofErr w:type="spellEnd"/>
            <w:r>
              <w:rPr>
                <w:rFonts w:eastAsia="SimSun"/>
                <w:lang w:eastAsia="zh-CN"/>
              </w:rPr>
              <w:t xml:space="preserve">, </w:t>
            </w:r>
            <w:proofErr w:type="gramStart"/>
            <w:r>
              <w:rPr>
                <w:rFonts w:eastAsia="SimSun"/>
                <w:lang w:eastAsia="zh-CN"/>
              </w:rPr>
              <w:t>these information</w:t>
            </w:r>
            <w:proofErr w:type="gramEnd"/>
            <w:r>
              <w:rPr>
                <w:rFonts w:eastAsia="SimSun"/>
                <w:lang w:eastAsia="zh-CN"/>
              </w:rPr>
              <w:t xml:space="preserve"> is not likely to change, so Idle mode UE only needs to read it when camping on the cell.</w:t>
            </w:r>
          </w:p>
          <w:p w14:paraId="1DF77BC2" w14:textId="77777777" w:rsidR="002624EC" w:rsidRDefault="002624EC" w:rsidP="002624EC">
            <w:pPr>
              <w:pStyle w:val="TAC"/>
              <w:spacing w:before="20" w:after="20"/>
              <w:ind w:left="57" w:right="57"/>
              <w:jc w:val="left"/>
              <w:rPr>
                <w:rFonts w:eastAsia="SimSun"/>
                <w:lang w:eastAsia="zh-CN"/>
              </w:rPr>
            </w:pPr>
          </w:p>
          <w:p w14:paraId="314F4944" w14:textId="3A537D32" w:rsidR="002624EC" w:rsidRDefault="002624EC" w:rsidP="002624EC">
            <w:pPr>
              <w:pStyle w:val="TAC"/>
              <w:spacing w:before="20" w:after="20"/>
              <w:ind w:left="57" w:right="57"/>
              <w:jc w:val="left"/>
              <w:rPr>
                <w:rFonts w:eastAsia="SimSun"/>
                <w:lang w:eastAsia="zh-CN"/>
              </w:rPr>
            </w:pPr>
            <w:r>
              <w:rPr>
                <w:rFonts w:eastAsia="SimSun"/>
                <w:lang w:eastAsia="zh-CN"/>
              </w:rPr>
              <w:t xml:space="preserve">However, considering that RAN2 has agreed autonomous SMTC adjustment for Idle/Inactive UEs, the Idle/Inactive UEs also need the up-to-date ephemeris information. So </w:t>
            </w:r>
            <w:proofErr w:type="spellStart"/>
            <w:r w:rsidRPr="00766364">
              <w:rPr>
                <w:rFonts w:eastAsia="SimSun"/>
                <w:lang w:eastAsia="zh-CN"/>
              </w:rPr>
              <w:t>ntnUlSyncValidityDuration</w:t>
            </w:r>
            <w:proofErr w:type="spellEnd"/>
            <w:r w:rsidRPr="00766364">
              <w:rPr>
                <w:rFonts w:eastAsia="SimSun"/>
                <w:lang w:eastAsia="zh-CN"/>
              </w:rPr>
              <w:t xml:space="preserve"> applies</w:t>
            </w:r>
            <w:r>
              <w:rPr>
                <w:rFonts w:eastAsia="SimSun"/>
                <w:lang w:eastAsia="zh-CN"/>
              </w:rPr>
              <w:t xml:space="preserve"> also to Idle/Inactive mode.</w:t>
            </w:r>
          </w:p>
        </w:tc>
      </w:tr>
      <w:tr w:rsidR="002624EC" w14:paraId="1042F7AE"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3DA892E" w14:textId="5A7EB439" w:rsidR="002624EC" w:rsidRDefault="002624EC" w:rsidP="002624EC">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12650" w:type="dxa"/>
            <w:tcBorders>
              <w:top w:val="single" w:sz="4" w:space="0" w:color="auto"/>
              <w:left w:val="single" w:sz="4" w:space="0" w:color="auto"/>
              <w:bottom w:val="single" w:sz="4" w:space="0" w:color="auto"/>
              <w:right w:val="single" w:sz="4" w:space="0" w:color="auto"/>
            </w:tcBorders>
          </w:tcPr>
          <w:p w14:paraId="11CD6907" w14:textId="49D4E3BF" w:rsidR="002624EC" w:rsidRDefault="002624EC" w:rsidP="002624EC">
            <w:pPr>
              <w:pStyle w:val="TAC"/>
              <w:spacing w:before="20" w:after="20"/>
              <w:ind w:left="57" w:right="57"/>
              <w:jc w:val="left"/>
              <w:rPr>
                <w:rFonts w:eastAsia="SimSun"/>
                <w:lang w:eastAsia="zh-CN"/>
              </w:rPr>
            </w:pPr>
            <w:r>
              <w:rPr>
                <w:rFonts w:eastAsia="SimSun"/>
                <w:lang w:eastAsia="zh-CN"/>
              </w:rPr>
              <w:t>We understand it applies to connected mode, idle mode and inactive mode. We do not see clear need to differentiate among different RRC states.</w:t>
            </w:r>
          </w:p>
        </w:tc>
      </w:tr>
      <w:tr w:rsidR="00E2373F" w14:paraId="1EC09F5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4248249" w14:textId="1E0C3F00" w:rsidR="00E2373F" w:rsidRDefault="00E2373F" w:rsidP="00E2373F">
            <w:pPr>
              <w:pStyle w:val="TAC"/>
              <w:spacing w:before="20" w:after="20"/>
              <w:ind w:left="57" w:right="57"/>
              <w:jc w:val="left"/>
              <w:rPr>
                <w:lang w:eastAsia="zh-CN"/>
              </w:rPr>
            </w:pPr>
            <w:r>
              <w:rPr>
                <w:rFonts w:eastAsia="SimSun"/>
                <w:lang w:eastAsia="zh-CN"/>
              </w:rPr>
              <w:t>vivo</w:t>
            </w:r>
          </w:p>
        </w:tc>
        <w:tc>
          <w:tcPr>
            <w:tcW w:w="12650" w:type="dxa"/>
            <w:tcBorders>
              <w:top w:val="single" w:sz="4" w:space="0" w:color="auto"/>
              <w:left w:val="single" w:sz="4" w:space="0" w:color="auto"/>
              <w:bottom w:val="single" w:sz="4" w:space="0" w:color="auto"/>
              <w:right w:val="single" w:sz="4" w:space="0" w:color="auto"/>
            </w:tcBorders>
          </w:tcPr>
          <w:p w14:paraId="37A70D93" w14:textId="56D9B126" w:rsidR="00E2373F" w:rsidRDefault="00E2373F" w:rsidP="00E2373F">
            <w:pPr>
              <w:pStyle w:val="TAC"/>
              <w:spacing w:before="20" w:after="20"/>
              <w:ind w:left="57" w:right="57"/>
              <w:jc w:val="left"/>
              <w:rPr>
                <w:rFonts w:eastAsia="DFKai-SB"/>
                <w:color w:val="000000"/>
                <w:lang w:eastAsia="zh-TW"/>
              </w:rPr>
            </w:pPr>
            <w:r>
              <w:rPr>
                <w:rFonts w:eastAsia="SimSun"/>
                <w:lang w:eastAsia="zh-CN"/>
              </w:rPr>
              <w:t>We think both cases should be applied.</w:t>
            </w:r>
          </w:p>
        </w:tc>
      </w:tr>
      <w:tr w:rsidR="00015945" w14:paraId="51CFFC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EAD8566" w14:textId="79285E71" w:rsidR="00015945" w:rsidRDefault="00015945" w:rsidP="00015945">
            <w:pPr>
              <w:pStyle w:val="TAC"/>
              <w:spacing w:before="20" w:after="20"/>
              <w:ind w:left="57" w:right="57"/>
              <w:jc w:val="left"/>
              <w:rPr>
                <w:rFonts w:eastAsia="PMingLiU"/>
                <w:lang w:eastAsia="zh-TW"/>
              </w:rPr>
            </w:pPr>
            <w:r>
              <w:rPr>
                <w:rFonts w:eastAsia="SimSun" w:hint="eastAsia"/>
                <w:lang w:eastAsia="zh-CN"/>
              </w:rPr>
              <w:t>L</w:t>
            </w:r>
            <w:r>
              <w:rPr>
                <w:rFonts w:eastAsia="SimSun"/>
                <w:lang w:eastAsia="zh-CN"/>
              </w:rPr>
              <w:t>enovo, Motorola Mobility</w:t>
            </w:r>
          </w:p>
        </w:tc>
        <w:tc>
          <w:tcPr>
            <w:tcW w:w="12650" w:type="dxa"/>
            <w:tcBorders>
              <w:top w:val="single" w:sz="4" w:space="0" w:color="auto"/>
              <w:left w:val="single" w:sz="4" w:space="0" w:color="auto"/>
              <w:bottom w:val="single" w:sz="4" w:space="0" w:color="auto"/>
              <w:right w:val="single" w:sz="4" w:space="0" w:color="auto"/>
            </w:tcBorders>
          </w:tcPr>
          <w:p w14:paraId="41E38E1E" w14:textId="58766744" w:rsidR="00015945" w:rsidRDefault="00015945" w:rsidP="00015945">
            <w:pPr>
              <w:pStyle w:val="TAC"/>
              <w:spacing w:before="20" w:after="20"/>
              <w:ind w:left="57" w:right="57"/>
              <w:jc w:val="left"/>
              <w:rPr>
                <w:rFonts w:eastAsia="PMingLiU"/>
                <w:lang w:eastAsia="zh-TW"/>
              </w:rPr>
            </w:pPr>
            <w:r>
              <w:rPr>
                <w:rFonts w:eastAsia="SimSun"/>
                <w:lang w:eastAsia="zh-CN"/>
              </w:rPr>
              <w:t>Both connected and idle mode.</w:t>
            </w:r>
          </w:p>
        </w:tc>
      </w:tr>
      <w:tr w:rsidR="004D0157" w14:paraId="65AD82C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31A6268" w14:textId="6291AFBF" w:rsidR="004D0157" w:rsidRDefault="004D0157" w:rsidP="004D0157">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12650" w:type="dxa"/>
            <w:tcBorders>
              <w:top w:val="single" w:sz="4" w:space="0" w:color="auto"/>
              <w:left w:val="single" w:sz="4" w:space="0" w:color="auto"/>
              <w:bottom w:val="single" w:sz="4" w:space="0" w:color="auto"/>
              <w:right w:val="single" w:sz="4" w:space="0" w:color="auto"/>
            </w:tcBorders>
          </w:tcPr>
          <w:p w14:paraId="163E0E0B" w14:textId="0A1017B2" w:rsidR="004D0157" w:rsidRDefault="004D0157" w:rsidP="004D0157">
            <w:pPr>
              <w:pStyle w:val="TAC"/>
              <w:spacing w:before="20" w:after="20"/>
              <w:ind w:left="57" w:right="57"/>
              <w:jc w:val="left"/>
              <w:rPr>
                <w:rFonts w:eastAsia="SimSun"/>
                <w:lang w:eastAsia="zh-CN"/>
              </w:rPr>
            </w:pPr>
            <w:r>
              <w:rPr>
                <w:rFonts w:eastAsia="SimSun"/>
                <w:lang w:eastAsia="zh-CN"/>
              </w:rPr>
              <w:t xml:space="preserve">For idle mode UE, when UE acquires the </w:t>
            </w:r>
            <w:proofErr w:type="spellStart"/>
            <w:r>
              <w:rPr>
                <w:rFonts w:eastAsia="SimSun"/>
                <w:lang w:eastAsia="zh-CN"/>
              </w:rPr>
              <w:t>SIBx</w:t>
            </w:r>
            <w:proofErr w:type="spellEnd"/>
            <w:r>
              <w:rPr>
                <w:rFonts w:eastAsia="SimSun"/>
                <w:lang w:eastAsia="zh-CN"/>
              </w:rPr>
              <w:t xml:space="preserve">, it should confirm the </w:t>
            </w:r>
            <w:proofErr w:type="spellStart"/>
            <w:r>
              <w:rPr>
                <w:rFonts w:eastAsia="SimSun"/>
                <w:lang w:eastAsia="zh-CN"/>
              </w:rPr>
              <w:t>SIBx</w:t>
            </w:r>
            <w:proofErr w:type="spellEnd"/>
            <w:r>
              <w:rPr>
                <w:rFonts w:eastAsia="SimSun"/>
                <w:lang w:eastAsia="zh-CN"/>
              </w:rPr>
              <w:t xml:space="preserve"> is valid based </w:t>
            </w:r>
            <w:proofErr w:type="gramStart"/>
            <w:r>
              <w:rPr>
                <w:rFonts w:eastAsia="SimSun"/>
                <w:lang w:eastAsia="zh-CN"/>
              </w:rPr>
              <w:t xml:space="preserve">on </w:t>
            </w:r>
            <w:r w:rsidRPr="00553EAA">
              <w:rPr>
                <w:rFonts w:eastAsia="SimSun"/>
                <w:lang w:eastAsia="zh-CN"/>
              </w:rPr>
              <w:t xml:space="preserve"> </w:t>
            </w:r>
            <w:proofErr w:type="spellStart"/>
            <w:r w:rsidRPr="00553EAA">
              <w:rPr>
                <w:rFonts w:eastAsia="SimSun"/>
                <w:lang w:eastAsia="zh-CN"/>
              </w:rPr>
              <w:t>ntnUlSyncValidityDuration</w:t>
            </w:r>
            <w:proofErr w:type="spellEnd"/>
            <w:proofErr w:type="gramEnd"/>
            <w:r w:rsidRPr="00553EAA">
              <w:rPr>
                <w:rFonts w:eastAsia="SimSun"/>
                <w:lang w:eastAsia="zh-CN"/>
              </w:rPr>
              <w:t xml:space="preserve"> and epoch time, but idle mode UE don’t need to keep checking the </w:t>
            </w:r>
            <w:proofErr w:type="spellStart"/>
            <w:r w:rsidRPr="00553EAA">
              <w:rPr>
                <w:rFonts w:eastAsia="SimSun"/>
                <w:lang w:eastAsia="zh-CN"/>
              </w:rPr>
              <w:t>ntnUlSyncValidityDuration</w:t>
            </w:r>
            <w:proofErr w:type="spellEnd"/>
            <w:r w:rsidRPr="00553EAA">
              <w:rPr>
                <w:rFonts w:eastAsia="SimSun"/>
                <w:lang w:eastAsia="zh-CN"/>
              </w:rPr>
              <w:t xml:space="preserve"> and epoch time to ensure the </w:t>
            </w:r>
            <w:proofErr w:type="spellStart"/>
            <w:r w:rsidRPr="00553EAA">
              <w:rPr>
                <w:rFonts w:eastAsia="SimSun"/>
                <w:lang w:eastAsia="zh-CN"/>
              </w:rPr>
              <w:t>SIBx</w:t>
            </w:r>
            <w:proofErr w:type="spellEnd"/>
            <w:r w:rsidRPr="00553EAA">
              <w:rPr>
                <w:rFonts w:eastAsia="SimSun"/>
                <w:lang w:eastAsia="zh-CN"/>
              </w:rPr>
              <w:t xml:space="preserve"> is valid.</w:t>
            </w:r>
          </w:p>
        </w:tc>
      </w:tr>
      <w:tr w:rsidR="00E2373F" w14:paraId="314AC54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C7FE543" w14:textId="222A6EE3" w:rsidR="00E2373F" w:rsidRDefault="00230574" w:rsidP="00E2373F">
            <w:pPr>
              <w:pStyle w:val="TAC"/>
              <w:spacing w:before="20" w:after="20"/>
              <w:ind w:left="57" w:right="57"/>
              <w:jc w:val="left"/>
              <w:rPr>
                <w:rFonts w:eastAsia="SimSun"/>
                <w:highlight w:val="lightGray"/>
                <w:lang w:eastAsia="zh-CN"/>
              </w:rPr>
            </w:pPr>
            <w:r>
              <w:rPr>
                <w:rFonts w:eastAsia="SimSun"/>
                <w:highlight w:val="lightGray"/>
                <w:lang w:eastAsia="zh-CN"/>
              </w:rPr>
              <w:t>Apple</w:t>
            </w:r>
          </w:p>
        </w:tc>
        <w:tc>
          <w:tcPr>
            <w:tcW w:w="12650" w:type="dxa"/>
            <w:tcBorders>
              <w:top w:val="single" w:sz="4" w:space="0" w:color="auto"/>
              <w:left w:val="single" w:sz="4" w:space="0" w:color="auto"/>
              <w:bottom w:val="single" w:sz="4" w:space="0" w:color="auto"/>
              <w:right w:val="single" w:sz="4" w:space="0" w:color="auto"/>
            </w:tcBorders>
          </w:tcPr>
          <w:p w14:paraId="618B1FAB" w14:textId="6908EFD2" w:rsidR="00E2373F" w:rsidRDefault="008079B0" w:rsidP="00E2373F">
            <w:pPr>
              <w:pStyle w:val="TAC"/>
              <w:spacing w:before="20" w:after="20"/>
              <w:ind w:left="57" w:right="57"/>
              <w:jc w:val="left"/>
              <w:rPr>
                <w:rFonts w:eastAsia="SimSun"/>
                <w:lang w:eastAsia="zh-CN"/>
              </w:rPr>
            </w:pPr>
            <w:r>
              <w:rPr>
                <w:rFonts w:eastAsia="SimSun"/>
                <w:lang w:eastAsia="zh-CN"/>
              </w:rPr>
              <w:t>Applies to all mode. But UE is only required to acquire SIB in idle/inactive before initial access.</w:t>
            </w:r>
          </w:p>
        </w:tc>
      </w:tr>
      <w:tr w:rsidR="00E2373F" w14:paraId="651BE2E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C7F0CB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11671E3" w14:textId="77777777" w:rsidR="00E2373F" w:rsidRDefault="00E2373F" w:rsidP="00E2373F">
            <w:pPr>
              <w:pStyle w:val="TAC"/>
              <w:spacing w:before="20" w:after="20"/>
              <w:ind w:left="57" w:right="57"/>
              <w:jc w:val="left"/>
              <w:rPr>
                <w:rFonts w:eastAsia="DFKai-SB"/>
                <w:color w:val="000000"/>
                <w:lang w:eastAsia="zh-TW"/>
              </w:rPr>
            </w:pPr>
          </w:p>
        </w:tc>
      </w:tr>
      <w:tr w:rsidR="00E2373F" w14:paraId="4774AD7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9DCEF7D" w14:textId="77777777" w:rsidR="00E2373F" w:rsidRDefault="00E2373F" w:rsidP="00E2373F">
            <w:pPr>
              <w:pStyle w:val="TAC"/>
              <w:spacing w:before="20" w:after="20"/>
              <w:ind w:left="57" w:right="57"/>
              <w:jc w:val="left"/>
              <w:rPr>
                <w:rFonts w:eastAsia="DFKai-SB"/>
                <w:color w:val="000000"/>
                <w:lang w:eastAsia="zh-TW"/>
              </w:rPr>
            </w:pPr>
          </w:p>
        </w:tc>
        <w:tc>
          <w:tcPr>
            <w:tcW w:w="12650" w:type="dxa"/>
            <w:tcBorders>
              <w:top w:val="single" w:sz="4" w:space="0" w:color="auto"/>
              <w:left w:val="single" w:sz="4" w:space="0" w:color="auto"/>
              <w:bottom w:val="single" w:sz="4" w:space="0" w:color="auto"/>
              <w:right w:val="single" w:sz="4" w:space="0" w:color="auto"/>
            </w:tcBorders>
          </w:tcPr>
          <w:p w14:paraId="2BDC8F5D" w14:textId="77777777" w:rsidR="00E2373F" w:rsidRDefault="00E2373F" w:rsidP="00E2373F">
            <w:pPr>
              <w:pStyle w:val="TAC"/>
              <w:spacing w:before="20" w:after="20"/>
              <w:ind w:left="57" w:right="57"/>
              <w:jc w:val="left"/>
              <w:rPr>
                <w:rFonts w:eastAsia="SimSun"/>
                <w:lang w:eastAsia="zh-CN"/>
              </w:rPr>
            </w:pPr>
          </w:p>
        </w:tc>
      </w:tr>
      <w:tr w:rsidR="00E2373F" w14:paraId="4C7AA1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23071EB" w14:textId="77777777" w:rsidR="00E2373F" w:rsidRDefault="00E2373F" w:rsidP="00E2373F">
            <w:pPr>
              <w:pStyle w:val="TAC"/>
              <w:spacing w:before="20" w:after="20"/>
              <w:ind w:left="57" w:right="57"/>
              <w:jc w:val="left"/>
              <w:rPr>
                <w:rFonts w:ascii="Times New Roman" w:hAnsi="Times New Roman"/>
                <w:sz w:val="20"/>
                <w:szCs w:val="20"/>
                <w:lang w:val="en-GB"/>
              </w:rPr>
            </w:pPr>
          </w:p>
        </w:tc>
        <w:tc>
          <w:tcPr>
            <w:tcW w:w="12650" w:type="dxa"/>
            <w:tcBorders>
              <w:top w:val="single" w:sz="4" w:space="0" w:color="auto"/>
              <w:left w:val="single" w:sz="4" w:space="0" w:color="auto"/>
              <w:bottom w:val="single" w:sz="4" w:space="0" w:color="auto"/>
              <w:right w:val="single" w:sz="4" w:space="0" w:color="auto"/>
            </w:tcBorders>
          </w:tcPr>
          <w:p w14:paraId="778F3895" w14:textId="77777777" w:rsidR="00E2373F" w:rsidRDefault="00E2373F" w:rsidP="00E2373F">
            <w:pPr>
              <w:pStyle w:val="TAC"/>
              <w:spacing w:before="20" w:after="20"/>
              <w:ind w:right="57"/>
              <w:jc w:val="left"/>
              <w:rPr>
                <w:rFonts w:ascii="Times New Roman" w:hAnsi="Times New Roman"/>
                <w:sz w:val="20"/>
                <w:szCs w:val="20"/>
                <w:lang w:val="en-GB"/>
              </w:rPr>
            </w:pPr>
          </w:p>
        </w:tc>
      </w:tr>
      <w:tr w:rsidR="00E2373F" w14:paraId="3CC8A87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CBCF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30909C4" w14:textId="77777777" w:rsidR="00E2373F" w:rsidRDefault="00E2373F" w:rsidP="00E2373F">
            <w:pPr>
              <w:pStyle w:val="TAC"/>
              <w:spacing w:before="20" w:after="20"/>
              <w:ind w:left="57" w:right="57"/>
              <w:jc w:val="left"/>
              <w:rPr>
                <w:lang w:eastAsia="zh-CN"/>
              </w:rPr>
            </w:pPr>
          </w:p>
        </w:tc>
      </w:tr>
      <w:tr w:rsidR="00E2373F" w14:paraId="48A1067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8F3348B" w14:textId="77777777" w:rsidR="00E2373F" w:rsidRDefault="00E2373F" w:rsidP="00E2373F">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2533A080" w14:textId="77777777" w:rsidR="00E2373F" w:rsidRDefault="00E2373F" w:rsidP="00E2373F">
            <w:pPr>
              <w:pStyle w:val="TAC"/>
              <w:spacing w:before="20" w:after="20"/>
              <w:ind w:left="57" w:right="57"/>
              <w:jc w:val="left"/>
              <w:rPr>
                <w:rFonts w:eastAsia="SimSun"/>
                <w:lang w:eastAsia="zh-CN"/>
              </w:rPr>
            </w:pPr>
          </w:p>
        </w:tc>
      </w:tr>
      <w:tr w:rsidR="00E2373F" w14:paraId="29CE61A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4821DBB" w14:textId="77777777" w:rsidR="00E2373F" w:rsidRDefault="00E2373F" w:rsidP="00E2373F">
            <w:pPr>
              <w:pStyle w:val="TAC"/>
              <w:spacing w:before="20" w:after="20"/>
              <w:ind w:left="57" w:right="57"/>
              <w:jc w:val="left"/>
              <w:rPr>
                <w:rFonts w:eastAsia="Malgun Gothic"/>
              </w:rPr>
            </w:pPr>
          </w:p>
        </w:tc>
        <w:tc>
          <w:tcPr>
            <w:tcW w:w="12650" w:type="dxa"/>
            <w:tcBorders>
              <w:top w:val="single" w:sz="4" w:space="0" w:color="auto"/>
              <w:left w:val="single" w:sz="4" w:space="0" w:color="auto"/>
              <w:bottom w:val="single" w:sz="4" w:space="0" w:color="auto"/>
              <w:right w:val="single" w:sz="4" w:space="0" w:color="auto"/>
            </w:tcBorders>
          </w:tcPr>
          <w:p w14:paraId="6EBB7D9A" w14:textId="77777777" w:rsidR="00E2373F" w:rsidRDefault="00E2373F" w:rsidP="00E2373F">
            <w:pPr>
              <w:pStyle w:val="TAC"/>
              <w:spacing w:before="20" w:after="20"/>
              <w:ind w:left="57" w:right="57"/>
              <w:jc w:val="left"/>
              <w:rPr>
                <w:rFonts w:eastAsia="Malgun Gothic"/>
              </w:rPr>
            </w:pPr>
          </w:p>
        </w:tc>
      </w:tr>
      <w:tr w:rsidR="00E2373F" w14:paraId="2CE6631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D84FBF0"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1C20FD7" w14:textId="77777777" w:rsidR="00E2373F" w:rsidRDefault="00E2373F" w:rsidP="00E2373F">
            <w:pPr>
              <w:pStyle w:val="TAC"/>
              <w:spacing w:before="20" w:after="20"/>
              <w:ind w:left="57" w:right="57"/>
              <w:jc w:val="left"/>
              <w:rPr>
                <w:lang w:eastAsia="zh-CN"/>
              </w:rPr>
            </w:pPr>
          </w:p>
        </w:tc>
      </w:tr>
      <w:tr w:rsidR="00E2373F" w14:paraId="674348A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D73C40B" w14:textId="77777777"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7D34A24C" w14:textId="77777777" w:rsidR="00E2373F" w:rsidRDefault="00E2373F" w:rsidP="00E2373F">
            <w:pPr>
              <w:pStyle w:val="TAC"/>
              <w:spacing w:before="20" w:after="20"/>
              <w:ind w:left="57" w:right="57"/>
              <w:jc w:val="left"/>
              <w:rPr>
                <w:lang w:eastAsia="zh-CN"/>
              </w:rPr>
            </w:pPr>
          </w:p>
        </w:tc>
      </w:tr>
      <w:tr w:rsidR="00E2373F" w14:paraId="73715E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B47F37C"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32549F55" w14:textId="77777777" w:rsidR="00E2373F" w:rsidRDefault="00E2373F" w:rsidP="00E2373F">
            <w:pPr>
              <w:pStyle w:val="TAC"/>
              <w:spacing w:before="20" w:after="20"/>
              <w:ind w:left="57" w:right="57"/>
              <w:jc w:val="left"/>
              <w:rPr>
                <w:lang w:eastAsia="ja-JP"/>
              </w:rPr>
            </w:pPr>
          </w:p>
        </w:tc>
      </w:tr>
      <w:tr w:rsidR="00E2373F" w14:paraId="776DE7F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27203" w14:textId="77777777" w:rsidR="00E2373F" w:rsidRDefault="00E2373F" w:rsidP="00E2373F">
            <w:pPr>
              <w:pStyle w:val="TAC"/>
              <w:spacing w:before="20" w:after="20"/>
              <w:ind w:left="57" w:right="57"/>
              <w:jc w:val="left"/>
              <w:rPr>
                <w:lang w:eastAsia="ja-JP"/>
              </w:rPr>
            </w:pPr>
          </w:p>
        </w:tc>
        <w:tc>
          <w:tcPr>
            <w:tcW w:w="12650" w:type="dxa"/>
            <w:tcBorders>
              <w:top w:val="single" w:sz="4" w:space="0" w:color="auto"/>
              <w:left w:val="single" w:sz="4" w:space="0" w:color="auto"/>
              <w:bottom w:val="single" w:sz="4" w:space="0" w:color="auto"/>
              <w:right w:val="single" w:sz="4" w:space="0" w:color="auto"/>
            </w:tcBorders>
          </w:tcPr>
          <w:p w14:paraId="2D4CD401" w14:textId="77777777" w:rsidR="00E2373F" w:rsidRDefault="00E2373F" w:rsidP="00E2373F">
            <w:pPr>
              <w:pStyle w:val="TAC"/>
              <w:spacing w:before="20" w:after="20"/>
              <w:ind w:left="57" w:right="57"/>
              <w:jc w:val="left"/>
              <w:rPr>
                <w:lang w:eastAsia="ja-JP"/>
              </w:rPr>
            </w:pPr>
          </w:p>
        </w:tc>
      </w:tr>
    </w:tbl>
    <w:p w14:paraId="4E686151" w14:textId="77777777" w:rsidR="001D2F53" w:rsidRDefault="001D2F53">
      <w:pPr>
        <w:rPr>
          <w:u w:val="single"/>
        </w:rPr>
      </w:pPr>
    </w:p>
    <w:p w14:paraId="156A4D00" w14:textId="77777777" w:rsidR="001D2F53" w:rsidRDefault="001D2F53"/>
    <w:p w14:paraId="2A18B40C" w14:textId="77777777" w:rsidR="001D2F53" w:rsidRDefault="00E2373F">
      <w:pPr>
        <w:pStyle w:val="Heading1"/>
      </w:pPr>
      <w:r>
        <w:lastRenderedPageBreak/>
        <w:t>6</w:t>
      </w:r>
      <w:r>
        <w:tab/>
        <w:t>Conclusion</w:t>
      </w:r>
    </w:p>
    <w:p w14:paraId="10BFE8EF" w14:textId="77777777" w:rsidR="001D2F53" w:rsidRDefault="001D2F53">
      <w:pPr>
        <w:rPr>
          <w:b/>
          <w:bCs/>
        </w:rPr>
      </w:pPr>
    </w:p>
    <w:p w14:paraId="2D57D19F" w14:textId="77777777" w:rsidR="001D2F53" w:rsidRDefault="00E2373F">
      <w:pPr>
        <w:pStyle w:val="BodyText"/>
        <w:rPr>
          <w:rStyle w:val="apple-converted-space"/>
        </w:rPr>
      </w:pPr>
      <w:r>
        <w:rPr>
          <w:rStyle w:val="apple-converted-space"/>
        </w:rPr>
        <w:t xml:space="preserve">List of proposals for agreement </w:t>
      </w:r>
    </w:p>
    <w:p w14:paraId="1D118E77" w14:textId="77777777" w:rsidR="001D2F53" w:rsidRDefault="001D2F53"/>
    <w:p w14:paraId="45932C91" w14:textId="77777777" w:rsidR="001D2F53" w:rsidRDefault="001D2F53">
      <w:pPr>
        <w:rPr>
          <w:b/>
          <w:bCs/>
        </w:rPr>
      </w:pPr>
    </w:p>
    <w:p w14:paraId="3A219F80" w14:textId="77777777" w:rsidR="001D2F53" w:rsidRDefault="00E2373F">
      <w:pPr>
        <w:pStyle w:val="00BodyText"/>
        <w:rPr>
          <w:rStyle w:val="apple-converted-space"/>
        </w:rPr>
      </w:pPr>
      <w:r>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Heading8"/>
        <w:rPr>
          <w:rFonts w:eastAsia="Times New Roman"/>
          <w:iCs/>
          <w:lang w:eastAsia="ja-JP"/>
        </w:rPr>
      </w:pPr>
      <w:r>
        <w:rPr>
          <w:iCs/>
        </w:rPr>
        <w:t>Annex agreements</w:t>
      </w:r>
    </w:p>
    <w:p w14:paraId="7708A842" w14:textId="77777777" w:rsidR="001D2F53" w:rsidRDefault="00E2373F">
      <w:pPr>
        <w:pStyle w:val="BodyText"/>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Heading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w:t>
      </w:r>
      <w:proofErr w:type="spellStart"/>
      <w:r>
        <w:rPr>
          <w:highlight w:val="yellow"/>
        </w:rPr>
        <w:t>ResponseWindow</w:t>
      </w:r>
      <w:proofErr w:type="spellEnd"/>
      <w:r>
        <w:rPr>
          <w:highlight w:val="yellow"/>
        </w:rPr>
        <w:t xml:space="preserve">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w:t>
      </w:r>
      <w:proofErr w:type="spellStart"/>
      <w:r>
        <w:rPr>
          <w:highlight w:val="yellow"/>
        </w:rPr>
        <w:t>ContentionResolutionTimer</w:t>
      </w:r>
      <w:proofErr w:type="spellEnd"/>
      <w:r>
        <w:rPr>
          <w:highlight w:val="yellow"/>
        </w:rPr>
        <w:t xml:space="preserve">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Modification of </w:t>
      </w:r>
      <w:proofErr w:type="spellStart"/>
      <w:r>
        <w:rPr>
          <w:highlight w:val="lightGray"/>
        </w:rPr>
        <w:t>drx-LongCycleStartOffset</w:t>
      </w:r>
      <w:proofErr w:type="spellEnd"/>
      <w:r>
        <w:rPr>
          <w:highlight w:val="lightGray"/>
        </w:rPr>
        <w:t xml:space="preserve">, </w:t>
      </w:r>
      <w:proofErr w:type="spellStart"/>
      <w:r>
        <w:rPr>
          <w:highlight w:val="lightGray"/>
        </w:rPr>
        <w:t>drx-StartOffset</w:t>
      </w:r>
      <w:proofErr w:type="spellEnd"/>
      <w:r>
        <w:rPr>
          <w:highlight w:val="lightGray"/>
        </w:rPr>
        <w:t xml:space="preserve">, </w:t>
      </w:r>
      <w:proofErr w:type="spellStart"/>
      <w:r>
        <w:rPr>
          <w:highlight w:val="lightGray"/>
        </w:rPr>
        <w:t>drx-ShortCycle</w:t>
      </w:r>
      <w:proofErr w:type="spellEnd"/>
      <w:r>
        <w:rPr>
          <w:highlight w:val="lightGray"/>
        </w:rPr>
        <w:t xml:space="preserve">, </w:t>
      </w:r>
      <w:proofErr w:type="spellStart"/>
      <w:r>
        <w:rPr>
          <w:highlight w:val="lightGray"/>
        </w:rPr>
        <w:t>drx-ShortCycleTimer</w:t>
      </w:r>
      <w:proofErr w:type="spellEnd"/>
      <w:r>
        <w:rPr>
          <w:highlight w:val="lightGray"/>
        </w:rPr>
        <w:t xml:space="preserve">, </w:t>
      </w:r>
      <w:proofErr w:type="spellStart"/>
      <w:r>
        <w:rPr>
          <w:highlight w:val="lightGray"/>
        </w:rPr>
        <w:t>drx-onDurationTimer</w:t>
      </w:r>
      <w:proofErr w:type="spellEnd"/>
      <w:r>
        <w:rPr>
          <w:highlight w:val="lightGray"/>
        </w:rPr>
        <w:t xml:space="preserve">, </w:t>
      </w:r>
      <w:proofErr w:type="spellStart"/>
      <w:r>
        <w:rPr>
          <w:highlight w:val="lightGray"/>
        </w:rPr>
        <w:t>drx-SlotOffset</w:t>
      </w:r>
      <w:proofErr w:type="spellEnd"/>
      <w:r>
        <w:rPr>
          <w:highlight w:val="lightGray"/>
        </w:rPr>
        <w:t xml:space="preserve"> and </w:t>
      </w:r>
      <w:proofErr w:type="spellStart"/>
      <w:r>
        <w:rPr>
          <w:highlight w:val="lightGray"/>
        </w:rPr>
        <w:t>drx-InactivityTimer</w:t>
      </w:r>
      <w:proofErr w:type="spellEnd"/>
      <w:r>
        <w:rPr>
          <w:highlight w:val="lightGray"/>
        </w:rPr>
        <w:t xml:space="preserve">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 xml:space="preserve">The criteria and decision to enable/disable HARQ feedback is under network control and is </w:t>
      </w:r>
      <w:proofErr w:type="spellStart"/>
      <w:r>
        <w:rPr>
          <w:highlight w:val="lightGray"/>
        </w:rPr>
        <w:t>signalled</w:t>
      </w:r>
      <w:proofErr w:type="spellEnd"/>
      <w:r>
        <w:rPr>
          <w:highlight w:val="lightGray"/>
        </w:rPr>
        <w:t xml:space="preserve">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Strong"/>
          <w:b w:val="0"/>
          <w:bCs w:val="0"/>
          <w:highlight w:val="lightGray"/>
        </w:rPr>
        <w:t>(</w:t>
      </w:r>
      <w:proofErr w:type="gramStart"/>
      <w:r>
        <w:rPr>
          <w:rStyle w:val="Strong"/>
          <w:b w:val="0"/>
          <w:bCs w:val="0"/>
          <w:highlight w:val="lightGray"/>
        </w:rPr>
        <w:t>other</w:t>
      </w:r>
      <w:proofErr w:type="gramEnd"/>
      <w:r>
        <w:rPr>
          <w:rStyle w:val="Strong"/>
          <w:b w:val="0"/>
          <w:bCs w:val="0"/>
          <w:highlight w:val="lightGray"/>
        </w:rPr>
        <w:t xml:space="preserve">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satellite ephemeris should be provided to UE, at least for Satellite/HAPS </w:t>
      </w:r>
      <w:proofErr w:type="gramStart"/>
      <w:r>
        <w:rPr>
          <w:i w:val="0"/>
          <w:highlight w:val="lightGray"/>
        </w:rPr>
        <w:t>ephemeris based</w:t>
      </w:r>
      <w:proofErr w:type="gramEnd"/>
      <w:r>
        <w:rPr>
          <w:i w:val="0"/>
          <w:highlight w:val="lightGray"/>
        </w:rPr>
        <w:t xml:space="preserve">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w:t>
      </w:r>
      <w:proofErr w:type="gramStart"/>
      <w:r>
        <w:rPr>
          <w:highlight w:val="yellow"/>
        </w:rPr>
        <w:t>i.e.</w:t>
      </w:r>
      <w:proofErr w:type="gramEnd"/>
      <w:r>
        <w:rPr>
          <w:highlight w:val="yellow"/>
        </w:rPr>
        <w:t xml:space="preserv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w:t>
      </w:r>
      <w:proofErr w:type="gramStart"/>
      <w:r>
        <w:rPr>
          <w:i w:val="0"/>
          <w:highlight w:val="lightGray"/>
        </w:rPr>
        <w:t>e.g.</w:t>
      </w:r>
      <w:proofErr w:type="gramEnd"/>
      <w:r>
        <w:rPr>
          <w:i w:val="0"/>
          <w:highlight w:val="lightGray"/>
        </w:rPr>
        <w:t xml:space="preserve">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w:t>
      </w:r>
      <w:proofErr w:type="gramStart"/>
      <w:r>
        <w:rPr>
          <w:i w:val="0"/>
          <w:highlight w:val="lightGray"/>
        </w:rPr>
        <w:t>i.e.</w:t>
      </w:r>
      <w:proofErr w:type="gramEnd"/>
      <w:r>
        <w:rPr>
          <w:i w:val="0"/>
          <w:highlight w:val="lightGray"/>
        </w:rPr>
        <w:t xml:space="preserv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 xml:space="preserve">For UE with pre-compensation capability (at least for the HARQ-feedback enabled case. FFS for HARQ-feedback disabled, if supported), </w:t>
      </w:r>
      <w:proofErr w:type="spellStart"/>
      <w:r>
        <w:rPr>
          <w:i w:val="0"/>
        </w:rPr>
        <w:t>drx</w:t>
      </w:r>
      <w:proofErr w:type="spellEnd"/>
      <w:r>
        <w:rPr>
          <w:i w:val="0"/>
        </w:rPr>
        <w:t>-HARQ-RTT-</w:t>
      </w:r>
      <w:proofErr w:type="spellStart"/>
      <w:r>
        <w:rPr>
          <w:i w:val="0"/>
        </w:rPr>
        <w:t>TimerDL</w:t>
      </w:r>
      <w:proofErr w:type="spellEnd"/>
      <w:r>
        <w:rPr>
          <w:i w:val="0"/>
        </w:rPr>
        <w:t xml:space="preserve"> is offset by UE-specific RTT (UE-gNB delay) in LEO/GEO. FFS if offset is applied </w:t>
      </w:r>
      <w:proofErr w:type="gramStart"/>
      <w:r>
        <w:rPr>
          <w:i w:val="0"/>
        </w:rPr>
        <w:t>to:</w:t>
      </w:r>
      <w:proofErr w:type="gramEnd"/>
      <w:r>
        <w:rPr>
          <w:i w:val="0"/>
        </w:rPr>
        <w:t xml:space="preserve">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w:t>
      </w:r>
      <w:proofErr w:type="gramStart"/>
      <w:r>
        <w:rPr>
          <w:highlight w:val="lightGray"/>
        </w:rPr>
        <w:t>i.e.</w:t>
      </w:r>
      <w:proofErr w:type="gramEnd"/>
      <w:r>
        <w:rPr>
          <w:highlight w:val="lightGray"/>
        </w:rPr>
        <w:t xml:space="preserve"> gNB can send grant with NDI not toggled/toggled without waiting for decoding result of previous PUSCH transmission). FFS on the handling of RTT timers. Other solutions for enabling/disabling HARQ UL </w:t>
      </w:r>
      <w:proofErr w:type="spellStart"/>
      <w:r>
        <w:rPr>
          <w:highlight w:val="lightGray"/>
        </w:rPr>
        <w:t>reTX</w:t>
      </w:r>
      <w:proofErr w:type="spellEnd"/>
      <w:r>
        <w:rPr>
          <w:highlight w:val="lightGray"/>
        </w:rPr>
        <w:t xml:space="preserve">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accurately compensated by UE-gNB RTT,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Report UE-calculated TA in </w:t>
      </w:r>
      <w:proofErr w:type="gramStart"/>
      <w:r>
        <w:rPr>
          <w:highlight w:val="lightGray"/>
        </w:rPr>
        <w:t>e.g.</w:t>
      </w:r>
      <w:proofErr w:type="gramEnd"/>
      <w:r>
        <w:rPr>
          <w:highlight w:val="lightGray"/>
        </w:rPr>
        <w:t xml:space="preserve"> msg3/msg5/</w:t>
      </w:r>
      <w:proofErr w:type="spellStart"/>
      <w:r>
        <w:rPr>
          <w:highlight w:val="lightGray"/>
        </w:rPr>
        <w:t>msgA</w:t>
      </w:r>
      <w:proofErr w:type="spellEnd"/>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w:t>
      </w:r>
      <w:proofErr w:type="spellStart"/>
      <w:r>
        <w:rPr>
          <w:highlight w:val="lightGray"/>
        </w:rPr>
        <w:t>ContentionResolutionTimer</w:t>
      </w:r>
      <w:proofErr w:type="spellEnd"/>
      <w:r>
        <w:rPr>
          <w:highlight w:val="lightGray"/>
        </w:rPr>
        <w:t>, ra-</w:t>
      </w:r>
      <w:proofErr w:type="spellStart"/>
      <w:r>
        <w:rPr>
          <w:highlight w:val="lightGray"/>
        </w:rPr>
        <w:t>ResponseWindow</w:t>
      </w:r>
      <w:proofErr w:type="spellEnd"/>
      <w:r>
        <w:rPr>
          <w:highlight w:val="lightGray"/>
        </w:rPr>
        <w:t xml:space="preserve"> and </w:t>
      </w:r>
      <w:proofErr w:type="spellStart"/>
      <w:r>
        <w:rPr>
          <w:highlight w:val="lightGray"/>
        </w:rPr>
        <w:t>msgB-ResponseWindow</w:t>
      </w:r>
      <w:proofErr w:type="spellEnd"/>
      <w:r>
        <w:rPr>
          <w:highlight w:val="lightGray"/>
        </w:rPr>
        <w:t xml:space="preserve">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w:t>
      </w:r>
      <w:proofErr w:type="spellStart"/>
      <w:r>
        <w:rPr>
          <w:i w:val="0"/>
          <w:highlight w:val="lightGray"/>
        </w:rPr>
        <w:t>PollRetransmit</w:t>
      </w:r>
      <w:proofErr w:type="spellEnd"/>
      <w:r>
        <w:rPr>
          <w:i w:val="0"/>
          <w:highlight w:val="lightGray"/>
        </w:rPr>
        <w:t xml:space="preserve">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lastRenderedPageBreak/>
        <w:t>There is no need to extend t-</w:t>
      </w:r>
      <w:proofErr w:type="spellStart"/>
      <w:r>
        <w:rPr>
          <w:i w:val="0"/>
          <w:highlight w:val="lightGray"/>
        </w:rPr>
        <w:t>statusProhibit</w:t>
      </w:r>
      <w:proofErr w:type="spellEnd"/>
      <w:r>
        <w:rPr>
          <w:i w:val="0"/>
          <w:highlight w:val="lightGray"/>
        </w:rPr>
        <w:t xml:space="preserve">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w:t>
      </w:r>
      <w:proofErr w:type="gramStart"/>
      <w:r>
        <w:rPr>
          <w:i w:val="0"/>
          <w:highlight w:val="lightGray"/>
        </w:rPr>
        <w:t>e.g.</w:t>
      </w:r>
      <w:proofErr w:type="gramEnd"/>
      <w:r>
        <w:rPr>
          <w:i w:val="0"/>
          <w:highlight w:val="lightGray"/>
        </w:rPr>
        <w:t xml:space="preserve">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Time or </w:t>
      </w:r>
      <w:proofErr w:type="gramStart"/>
      <w:r>
        <w:rPr>
          <w:highlight w:val="green"/>
        </w:rPr>
        <w:t>timer based</w:t>
      </w:r>
      <w:proofErr w:type="gramEnd"/>
      <w:r>
        <w:rPr>
          <w:highlight w:val="green"/>
        </w:rPr>
        <w:t xml:space="preserve"> CHO triggering event, in combination with the existing R16 CHO measurement based event, should be introduced for both moving cell and fixed cell scenario.  FFS on how to configure the time or </w:t>
      </w:r>
      <w:proofErr w:type="gramStart"/>
      <w:r>
        <w:rPr>
          <w:highlight w:val="green"/>
        </w:rPr>
        <w:t>timer based</w:t>
      </w:r>
      <w:proofErr w:type="gramEnd"/>
      <w:r>
        <w:rPr>
          <w:highlight w:val="green"/>
        </w:rPr>
        <w:t xml:space="preserve"> CHO triggering event. </w:t>
      </w:r>
      <w:proofErr w:type="gramStart"/>
      <w:r>
        <w:rPr>
          <w:highlight w:val="green"/>
        </w:rPr>
        <w:t>Also</w:t>
      </w:r>
      <w:proofErr w:type="gramEnd"/>
      <w:r>
        <w:rPr>
          <w:highlight w:val="green"/>
        </w:rPr>
        <w:t xml:space="preserve">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Location based CHO triggering event, in combination with the existing R16 CHO </w:t>
      </w:r>
      <w:proofErr w:type="gramStart"/>
      <w:r>
        <w:rPr>
          <w:highlight w:val="green"/>
        </w:rPr>
        <w:t>measurement based</w:t>
      </w:r>
      <w:proofErr w:type="gramEnd"/>
      <w:r>
        <w:rPr>
          <w:highlight w:val="green"/>
        </w:rPr>
        <w:t xml:space="preserve"> event, should be introduced for both moving cell and fixed cell scenario. FFS on how to configure the </w:t>
      </w:r>
      <w:proofErr w:type="gramStart"/>
      <w:r>
        <w:rPr>
          <w:highlight w:val="green"/>
        </w:rPr>
        <w:t>location based</w:t>
      </w:r>
      <w:proofErr w:type="gramEnd"/>
      <w:r>
        <w:rPr>
          <w:highlight w:val="green"/>
        </w:rPr>
        <w:t xml:space="preserve"> CHO triggering event. FFS if </w:t>
      </w:r>
      <w:proofErr w:type="gramStart"/>
      <w:r>
        <w:rPr>
          <w:highlight w:val="green"/>
        </w:rPr>
        <w:t>location based</w:t>
      </w:r>
      <w:proofErr w:type="gramEnd"/>
      <w:r>
        <w:rPr>
          <w:highlight w:val="green"/>
        </w:rPr>
        <w:t xml:space="preserve">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Location-based measurement event, in combination with the existing measurement event in NR, should be supported in NTN for both moving cell and fixed cell scenarios. FFS on how to configure the </w:t>
      </w:r>
      <w:proofErr w:type="gramStart"/>
      <w:r>
        <w:rPr>
          <w:highlight w:val="green"/>
        </w:rPr>
        <w:t>location based</w:t>
      </w:r>
      <w:proofErr w:type="gramEnd"/>
      <w:r>
        <w:rPr>
          <w:highlight w:val="green"/>
        </w:rPr>
        <w:t xml:space="preserve">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SMTC and gap configuration in NTN are configured based on the timing of </w:t>
      </w:r>
      <w:proofErr w:type="spellStart"/>
      <w:r>
        <w:rPr>
          <w:highlight w:val="lightGray"/>
        </w:rPr>
        <w:t>PCell</w:t>
      </w:r>
      <w:proofErr w:type="spellEnd"/>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Heading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RAN2’s perspective, no need to modify parameter periodicity of IE </w:t>
      </w:r>
      <w:proofErr w:type="spellStart"/>
      <w:r>
        <w:rPr>
          <w:highlight w:val="lightGray"/>
        </w:rPr>
        <w:t>ConfiguredGrantConfig</w:t>
      </w:r>
      <w:proofErr w:type="spellEnd"/>
      <w:r>
        <w:rPr>
          <w:highlight w:val="lightGray"/>
        </w:rPr>
        <w:t xml:space="preserve">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For HARQ processes with DL HARQ feedback disabled, </w:t>
      </w:r>
      <w:proofErr w:type="spellStart"/>
      <w:r>
        <w:rPr>
          <w:highlight w:val="green"/>
        </w:rPr>
        <w:t>drx</w:t>
      </w:r>
      <w:proofErr w:type="spellEnd"/>
      <w:r>
        <w:rPr>
          <w:highlight w:val="green"/>
        </w:rPr>
        <w:t>-HARQ-RTT-</w:t>
      </w:r>
      <w:proofErr w:type="spellStart"/>
      <w:r>
        <w:rPr>
          <w:highlight w:val="green"/>
        </w:rPr>
        <w:t>TimerDL</w:t>
      </w:r>
      <w:proofErr w:type="spellEnd"/>
      <w:r>
        <w:rPr>
          <w:highlight w:val="green"/>
        </w:rPr>
        <w:t xml:space="preserve">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w:t>
      </w:r>
      <w:proofErr w:type="gramStart"/>
      <w:r>
        <w:rPr>
          <w:highlight w:val="lightGray"/>
        </w:rPr>
        <w:t>i.e.</w:t>
      </w:r>
      <w:proofErr w:type="gramEnd"/>
      <w:r>
        <w:rPr>
          <w:highlight w:val="lightGray"/>
        </w:rPr>
        <w:t xml:space="preserv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 xml:space="preserve">For HARQ processes with DL HARQ feedback enabled, </w:t>
      </w:r>
      <w:proofErr w:type="spellStart"/>
      <w:r>
        <w:t>drx</w:t>
      </w:r>
      <w:proofErr w:type="spellEnd"/>
      <w:r>
        <w:t>-HARQ-RTT-</w:t>
      </w:r>
      <w:proofErr w:type="spellStart"/>
      <w:r>
        <w:t>TimerDL</w:t>
      </w:r>
      <w:proofErr w:type="spellEnd"/>
      <w:r>
        <w:t xml:space="preserve"> length is increased by offset (</w:t>
      </w:r>
      <w:proofErr w:type="gramStart"/>
      <w:r>
        <w:t>i.e.</w:t>
      </w:r>
      <w:proofErr w:type="gramEnd"/>
      <w:r>
        <w:t xml:space="preserv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28"/>
      <w:r>
        <w:rPr>
          <w:highlight w:val="yellow"/>
        </w:rPr>
        <w:lastRenderedPageBreak/>
        <w:t xml:space="preserve">The </w:t>
      </w:r>
      <w:commentRangeEnd w:id="28"/>
      <w:r>
        <w:rPr>
          <w:rStyle w:val="CommentReference"/>
          <w:rFonts w:eastAsia="Times New Roman" w:cs="Arial"/>
          <w:lang w:val="en-GB" w:eastAsia="ja-JP"/>
        </w:rPr>
        <w:commentReference w:id="28"/>
      </w:r>
      <w:r>
        <w:rPr>
          <w:highlight w:val="yellow"/>
        </w:rPr>
        <w:t xml:space="preserve">NTN ephemeris is divided into serving cell’s ephemeris and </w:t>
      </w:r>
      <w:proofErr w:type="spellStart"/>
      <w:r>
        <w:rPr>
          <w:highlight w:val="yellow"/>
        </w:rPr>
        <w:t>neighbour’s</w:t>
      </w:r>
      <w:proofErr w:type="spellEnd"/>
      <w:r>
        <w:rPr>
          <w:highlight w:val="yellow"/>
        </w:rPr>
        <w:t xml:space="preserve"> ephemeris. FFS how would they differ regarding </w:t>
      </w:r>
      <w:proofErr w:type="gramStart"/>
      <w:r>
        <w:rPr>
          <w:highlight w:val="yellow"/>
        </w:rPr>
        <w:t>e.g.</w:t>
      </w:r>
      <w:proofErr w:type="gramEnd"/>
      <w:r>
        <w:rPr>
          <w:highlight w:val="yellow"/>
        </w:rPr>
        <w:t xml:space="preserve"> the required accuracy or </w:t>
      </w:r>
      <w:proofErr w:type="spellStart"/>
      <w:r>
        <w:rPr>
          <w:highlight w:val="yellow"/>
        </w:rPr>
        <w:t>signalling</w:t>
      </w:r>
      <w:proofErr w:type="spellEnd"/>
      <w:r>
        <w:rPr>
          <w:highlight w:val="yellow"/>
        </w:rPr>
        <w:t xml:space="preserve">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w:t>
      </w:r>
      <w:proofErr w:type="spellStart"/>
      <w:r>
        <w:rPr>
          <w:highlight w:val="yellow"/>
        </w:rPr>
        <w:t>uSIM</w:t>
      </w:r>
      <w:proofErr w:type="spellEnd"/>
      <w:r>
        <w:rPr>
          <w:highlight w:val="yellow"/>
        </w:rPr>
        <w:t xml:space="preserve">, NAS, SIB and RRC </w:t>
      </w:r>
      <w:proofErr w:type="spellStart"/>
      <w:r>
        <w:rPr>
          <w:highlight w:val="yellow"/>
        </w:rPr>
        <w:t>signalling</w:t>
      </w:r>
      <w:proofErr w:type="spellEnd"/>
      <w:r>
        <w:rPr>
          <w:highlight w:val="yellow"/>
        </w:rPr>
        <w:t xml:space="preserve">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w:t>
      </w:r>
      <w:proofErr w:type="gramStart"/>
      <w:r>
        <w:rPr>
          <w:highlight w:val="green"/>
        </w:rPr>
        <w:t>e.g.</w:t>
      </w:r>
      <w:proofErr w:type="gramEnd"/>
      <w:r>
        <w:rPr>
          <w:highlight w:val="green"/>
        </w:rPr>
        <w:t xml:space="preserve">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Extend the timer length of </w:t>
      </w:r>
      <w:proofErr w:type="spellStart"/>
      <w:r>
        <w:rPr>
          <w:highlight w:val="yellow"/>
        </w:rPr>
        <w:t>sr-ProhibitTimer</w:t>
      </w:r>
      <w:proofErr w:type="spellEnd"/>
      <w:r>
        <w:rPr>
          <w:highlight w:val="yellow"/>
        </w:rPr>
        <w:t xml:space="preserve">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 xml:space="preserve">Ask RAN1 to prioritize the TA pre-compensation work on whether and/or what parameters to broadcast for TA pre-compensation, and when broadcasted, how often the broadcasted parameters are expected to change over </w:t>
      </w:r>
      <w:proofErr w:type="gramStart"/>
      <w:r>
        <w:rPr>
          <w:highlight w:val="lightGray"/>
        </w:rPr>
        <w:t>time;</w:t>
      </w:r>
      <w:proofErr w:type="gramEnd"/>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w:t>
      </w:r>
      <w:proofErr w:type="gramStart"/>
      <w:r>
        <w:rPr>
          <w:highlight w:val="lightGray"/>
        </w:rPr>
        <w:t>e.g.</w:t>
      </w:r>
      <w:proofErr w:type="gramEnd"/>
      <w:r>
        <w:rPr>
          <w:highlight w:val="lightGray"/>
        </w:rPr>
        <w:t xml:space="preserve">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Ask RAN1 to provide inputs on (</w:t>
      </w:r>
      <w:proofErr w:type="spellStart"/>
      <w:r>
        <w:rPr>
          <w:highlight w:val="lightGray"/>
        </w:rPr>
        <w:t>i</w:t>
      </w:r>
      <w:proofErr w:type="spellEnd"/>
      <w:r>
        <w:rPr>
          <w:highlight w:val="lightGray"/>
        </w:rPr>
        <w:t>)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 xml:space="preserve">RAN2 confirms that in NTN if the UE is in DRX Active Time for any reason, the UE should monitor the PDCCH regardless of whether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or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RAN2 confirms that in NTN using the value= “zero” for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In NTN, </w:t>
      </w:r>
      <w:proofErr w:type="gramStart"/>
      <w:r>
        <w:t>The</w:t>
      </w:r>
      <w:proofErr w:type="gramEnd"/>
      <w:r>
        <w:t xml:space="preserve"> </w:t>
      </w:r>
      <w:proofErr w:type="spellStart"/>
      <w:r>
        <w:t>drx</w:t>
      </w:r>
      <w:proofErr w:type="spellEnd"/>
      <w:r>
        <w:t>-HARQ-RTT-</w:t>
      </w:r>
      <w:proofErr w:type="spellStart"/>
      <w:r>
        <w:t>TimerUL</w:t>
      </w:r>
      <w:proofErr w:type="spellEnd"/>
      <w:r>
        <w:t xml:space="preserve"> is configured per UE DRX group and the </w:t>
      </w:r>
      <w:proofErr w:type="spellStart"/>
      <w:r>
        <w:t>behaviour</w:t>
      </w:r>
      <w:proofErr w:type="spellEnd"/>
      <w:r>
        <w:t xml:space="preserve"> can be configured per HARQ process. FFS the different </w:t>
      </w:r>
      <w:proofErr w:type="spellStart"/>
      <w:r>
        <w:t>behaviours</w:t>
      </w:r>
      <w:proofErr w:type="spellEnd"/>
      <w:r>
        <w:t xml:space="preserve"> and how to indicate the </w:t>
      </w:r>
      <w:proofErr w:type="spellStart"/>
      <w:r>
        <w:t>behaviour</w:t>
      </w:r>
      <w:proofErr w:type="spellEnd"/>
      <w:r>
        <w:t xml:space="preserve"> to the UE and the number of </w:t>
      </w:r>
      <w:proofErr w:type="spellStart"/>
      <w:r>
        <w:t>behaviours</w:t>
      </w:r>
      <w:proofErr w:type="spellEnd"/>
      <w:r>
        <w:t xml:space="preserve"> (e.g., two or more </w:t>
      </w:r>
      <w:proofErr w:type="spellStart"/>
      <w:r>
        <w:t>behaviours</w:t>
      </w:r>
      <w:proofErr w:type="spellEnd"/>
      <w:r>
        <w:t>).</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2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network can configure the values of PDCP </w:t>
      </w:r>
      <w:proofErr w:type="spellStart"/>
      <w:r>
        <w:rPr>
          <w:highlight w:val="green"/>
        </w:rPr>
        <w:t>discardTimer</w:t>
      </w:r>
      <w:proofErr w:type="spellEnd"/>
      <w:r>
        <w:rPr>
          <w:highlight w:val="green"/>
        </w:rPr>
        <w:t xml:space="preserve">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Extend the range of the PDCP </w:t>
      </w:r>
      <w:proofErr w:type="spellStart"/>
      <w:r>
        <w:rPr>
          <w:highlight w:val="green"/>
        </w:rPr>
        <w:t>discardTimer</w:t>
      </w:r>
      <w:proofErr w:type="spellEnd"/>
      <w:r>
        <w:rPr>
          <w:highlight w:val="green"/>
        </w:rPr>
        <w:t xml:space="preserve"> and the PDCP t-reordering timer. One option is to enlarge the set of allowed values for the PDCP </w:t>
      </w:r>
      <w:proofErr w:type="spellStart"/>
      <w:r>
        <w:rPr>
          <w:highlight w:val="green"/>
        </w:rPr>
        <w:t>discardTimer</w:t>
      </w:r>
      <w:proofErr w:type="spellEnd"/>
      <w:r>
        <w:rPr>
          <w:highlight w:val="green"/>
        </w:rPr>
        <w:t xml:space="preserve"> and the PDCP t-reordering timer. The exact values FFS</w:t>
      </w:r>
    </w:p>
    <w:bookmarkEnd w:id="2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Rel-17 NTN, Rel-17 NR operation is enhanced (</w:t>
      </w:r>
      <w:proofErr w:type="gramStart"/>
      <w:r>
        <w:rPr>
          <w:highlight w:val="lightGray"/>
        </w:rPr>
        <w:t>e.g.</w:t>
      </w:r>
      <w:proofErr w:type="gramEnd"/>
      <w:r>
        <w:rPr>
          <w:highlight w:val="lightGray"/>
        </w:rPr>
        <w:t xml:space="preserve"> the SMTC configuration and UE measurement gap </w:t>
      </w:r>
      <w:proofErr w:type="spellStart"/>
      <w:r>
        <w:rPr>
          <w:highlight w:val="lightGray"/>
        </w:rPr>
        <w:t>onfiguration</w:t>
      </w:r>
      <w:proofErr w:type="spellEnd"/>
      <w:r>
        <w:rPr>
          <w:highlight w:val="lightGray"/>
        </w:rPr>
        <w:t>)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w:t>
      </w:r>
      <w:proofErr w:type="spellStart"/>
      <w:r>
        <w:rPr>
          <w:highlight w:val="lightGray"/>
        </w:rPr>
        <w:t>signalled</w:t>
      </w:r>
      <w:proofErr w:type="spellEnd"/>
      <w:r>
        <w:rPr>
          <w:highlight w:val="lightGray"/>
        </w:rPr>
        <w:t>.</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(d) What is the potential impact on the </w:t>
      </w:r>
      <w:proofErr w:type="spellStart"/>
      <w:r>
        <w:rPr>
          <w:highlight w:val="lightGray"/>
        </w:rPr>
        <w:t>signalling</w:t>
      </w:r>
      <w:proofErr w:type="spellEnd"/>
      <w:r>
        <w:rPr>
          <w:highlight w:val="lightGray"/>
        </w:rPr>
        <w:t>,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 xml:space="preserve">Working assumption: the timing information for CHO execution triggering in NTN is defined in the form of a timer/timers. This can be </w:t>
      </w:r>
      <w:proofErr w:type="gramStart"/>
      <w:r>
        <w:rPr>
          <w:highlight w:val="yellow"/>
        </w:rPr>
        <w:t>revised</w:t>
      </w:r>
      <w:proofErr w:type="gramEnd"/>
      <w:r>
        <w:rPr>
          <w:highlight w:val="yellow"/>
        </w:rPr>
        <w:t xml:space="preserve">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w:t>
      </w:r>
      <w:proofErr w:type="spellStart"/>
      <w:r>
        <w:rPr>
          <w:highlight w:val="yellow"/>
        </w:rPr>
        <w:t>e.g</w:t>
      </w:r>
      <w:proofErr w:type="spellEnd"/>
      <w:r>
        <w:rPr>
          <w:highlight w:val="yellow"/>
        </w:rPr>
        <w:t xml:space="preserve">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 xml:space="preserve">If enabled by the network, the UE reports information about UE specific TA pre-compensation at the </w:t>
      </w:r>
      <w:proofErr w:type="gramStart"/>
      <w:r>
        <w:t>random access</w:t>
      </w:r>
      <w:proofErr w:type="gramEnd"/>
      <w:r>
        <w:t xml:space="preserve">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 xml:space="preserve">The following options are supported for </w:t>
      </w:r>
      <w:proofErr w:type="spellStart"/>
      <w:r>
        <w:t>drx</w:t>
      </w:r>
      <w:proofErr w:type="spellEnd"/>
      <w:r>
        <w:t>-HARQ-RTT-</w:t>
      </w:r>
      <w:proofErr w:type="spellStart"/>
      <w:r>
        <w:t>TimerUL</w:t>
      </w:r>
      <w:proofErr w:type="spellEnd"/>
      <w:r>
        <w:t xml:space="preserve"> in NTN per HARQ process: 1) Timer length is extended by offset; 2) Timer set to zero and/or 3) Timer disabled (</w:t>
      </w:r>
      <w:proofErr w:type="gramStart"/>
      <w:r>
        <w:t>i.e.</w:t>
      </w:r>
      <w:proofErr w:type="gramEnd"/>
      <w:r>
        <w:t xml:space="preserv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 xml:space="preserve">RAN2 working assumption: Offset for </w:t>
      </w:r>
      <w:proofErr w:type="spellStart"/>
      <w:r>
        <w:t>drx</w:t>
      </w:r>
      <w:proofErr w:type="spellEnd"/>
      <w:r>
        <w:t>-HARQ-RTT-</w:t>
      </w:r>
      <w:proofErr w:type="spellStart"/>
      <w:r>
        <w:t>TimerUL</w:t>
      </w:r>
      <w:proofErr w:type="spellEnd"/>
      <w:r>
        <w:t xml:space="preserve">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proofErr w:type="spellStart"/>
      <w:r>
        <w:t>drx-RetransmissionTimerDL</w:t>
      </w:r>
      <w:proofErr w:type="spellEnd"/>
      <w:r>
        <w:t xml:space="preserve">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The </w:t>
      </w:r>
      <w:proofErr w:type="spellStart"/>
      <w:r>
        <w:t>drx</w:t>
      </w:r>
      <w:proofErr w:type="spellEnd"/>
      <w:r>
        <w:t>-HARQ-RTT-</w:t>
      </w:r>
      <w:proofErr w:type="spellStart"/>
      <w:r>
        <w:t>TimerUL</w:t>
      </w:r>
      <w:proofErr w:type="spellEnd"/>
      <w:r>
        <w:t xml:space="preserve"> </w:t>
      </w:r>
      <w:proofErr w:type="spellStart"/>
      <w:r>
        <w:t>behaviour</w:t>
      </w:r>
      <w:proofErr w:type="spellEnd"/>
      <w:r>
        <w:t xml:space="preserve"> applied for each HARQ process is up to the network (</w:t>
      </w:r>
      <w:proofErr w:type="gramStart"/>
      <w:r>
        <w:t>e.g.</w:t>
      </w:r>
      <w:proofErr w:type="gramEnd"/>
      <w:r>
        <w:t xml:space="preserve">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 xml:space="preserve">At least the following options for LCP in NTN are further studied: 1) </w:t>
      </w:r>
      <w:proofErr w:type="spellStart"/>
      <w:r>
        <w:t>allowedPHY-PriorityIndex</w:t>
      </w:r>
      <w:proofErr w:type="spellEnd"/>
      <w:r>
        <w:t xml:space="preserve">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30"/>
      <w:r>
        <w:rPr>
          <w:highlight w:val="yellow"/>
        </w:rPr>
        <w:lastRenderedPageBreak/>
        <w:t>The</w:t>
      </w:r>
      <w:commentRangeEnd w:id="30"/>
      <w:r>
        <w:rPr>
          <w:rStyle w:val="CommentReference"/>
          <w:rFonts w:eastAsia="Times New Roman" w:cs="Arial"/>
          <w:lang w:val="en-GB" w:eastAsia="ja-JP"/>
        </w:rPr>
        <w:commentReference w:id="3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idle mode reselection, based on configuration NTN UE can </w:t>
      </w:r>
      <w:proofErr w:type="spellStart"/>
      <w:r>
        <w:rPr>
          <w:highlight w:val="lightGray"/>
        </w:rPr>
        <w:t>prioritise</w:t>
      </w:r>
      <w:proofErr w:type="spellEnd"/>
      <w:r>
        <w:rPr>
          <w:highlight w:val="lightGray"/>
        </w:rPr>
        <w:t xml:space="preserv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w:t>
      </w:r>
      <w:proofErr w:type="spellStart"/>
      <w:r>
        <w:t>ContentionResolutionTimer</w:t>
      </w:r>
      <w:proofErr w:type="spellEnd"/>
      <w:r>
        <w:t xml:space="preserve"> by the UE-gNB RTT (</w:t>
      </w:r>
      <w:proofErr w:type="gramStart"/>
      <w:r>
        <w:t>i.e.</w:t>
      </w:r>
      <w:proofErr w:type="gramEnd"/>
      <w:r>
        <w:t xml:space="preserve"> sum of UE's TA and </w:t>
      </w:r>
      <w:proofErr w:type="spellStart"/>
      <w:r>
        <w:t>K_mac</w:t>
      </w:r>
      <w:proofErr w:type="spellEnd"/>
      <w:r>
        <w:t>)</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 xml:space="preserve">Reporting on the information about UE specific TA in connected mode is supported, FFS via RRC </w:t>
      </w:r>
      <w:proofErr w:type="spellStart"/>
      <w:r>
        <w:rPr>
          <w:szCs w:val="20"/>
          <w:highlight w:val="lightGray"/>
        </w:rPr>
        <w:t>signalling</w:t>
      </w:r>
      <w:proofErr w:type="spellEnd"/>
      <w:r>
        <w:rPr>
          <w:szCs w:val="20"/>
          <w:highlight w:val="lightGray"/>
        </w:rPr>
        <w:t xml:space="preserve">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lastRenderedPageBreak/>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w:t>
      </w:r>
      <w:proofErr w:type="gramStart"/>
      <w:r>
        <w:rPr>
          <w:highlight w:val="yellow"/>
        </w:rPr>
        <w:t>compensation(</w:t>
      </w:r>
      <w:proofErr w:type="gramEnd"/>
      <w:r>
        <w:rPr>
          <w:highlight w:val="yellow"/>
        </w:rPr>
        <w:t>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the reported content of information about UE specific TA is UE location information in connected mode, RRC </w:t>
      </w:r>
      <w:proofErr w:type="spellStart"/>
      <w:r>
        <w:rPr>
          <w:highlight w:val="yellow"/>
        </w:rPr>
        <w:t>signalling</w:t>
      </w:r>
      <w:proofErr w:type="spellEnd"/>
      <w:r>
        <w:rPr>
          <w:highlight w:val="yellow"/>
        </w:rPr>
        <w:t xml:space="preserve">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offset to </w:t>
      </w:r>
      <w:proofErr w:type="spellStart"/>
      <w:r>
        <w:t>drx</w:t>
      </w:r>
      <w:proofErr w:type="spellEnd"/>
      <w:r>
        <w:t>-HARQ-RTT-</w:t>
      </w:r>
      <w:proofErr w:type="spellStart"/>
      <w:r>
        <w:t>TimerUL</w:t>
      </w:r>
      <w:proofErr w:type="spellEnd"/>
      <w:r>
        <w:t xml:space="preserve"> length is equal to UE-gNB RTT (</w:t>
      </w:r>
      <w:proofErr w:type="gramStart"/>
      <w:r>
        <w:t>i.e.</w:t>
      </w:r>
      <w:proofErr w:type="gramEnd"/>
      <w:r>
        <w:t xml:space="preserve"> sum on UE's TA and </w:t>
      </w:r>
      <w:proofErr w:type="spellStart"/>
      <w:r>
        <w:t>K_mac</w:t>
      </w:r>
      <w:proofErr w:type="spellEnd"/>
      <w:r>
        <w:t>).</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Confirm the RAN2 working assumption that for HARQ processes with DL HARQ feedback enabled, the </w:t>
      </w:r>
      <w:proofErr w:type="spellStart"/>
      <w:r>
        <w:t>drx</w:t>
      </w:r>
      <w:proofErr w:type="spellEnd"/>
      <w:r>
        <w:t>-HARQ-RTT-</w:t>
      </w:r>
      <w:proofErr w:type="spellStart"/>
      <w:r>
        <w:t>TimerDL</w:t>
      </w:r>
      <w:proofErr w:type="spellEnd"/>
      <w:r>
        <w:t xml:space="preserve"> length is increased by an offset equal to UE-gNB RTT (</w:t>
      </w:r>
      <w:proofErr w:type="gramStart"/>
      <w:r>
        <w:t>i.e.</w:t>
      </w:r>
      <w:proofErr w:type="gramEnd"/>
      <w:r>
        <w:t xml:space="preserve"> sum on UE's TA and </w:t>
      </w:r>
      <w:proofErr w:type="spellStart"/>
      <w:r>
        <w:t>K_mac</w:t>
      </w:r>
      <w:proofErr w:type="spellEnd"/>
      <w:r>
        <w:t>).</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No new LCP restrictions are introduced for </w:t>
      </w:r>
      <w:proofErr w:type="spellStart"/>
      <w:r>
        <w:t>exisiting</w:t>
      </w:r>
      <w:proofErr w:type="spellEnd"/>
      <w:r>
        <w:t xml:space="preserve"> UL MAC CEs (if new MAC CEs will be </w:t>
      </w:r>
      <w:proofErr w:type="gramStart"/>
      <w:r>
        <w:t>introduced</w:t>
      </w:r>
      <w:proofErr w:type="gramEnd"/>
      <w:r>
        <w:t xml:space="preserve">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 xml:space="preserve">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w:t>
      </w:r>
      <w:proofErr w:type="spellStart"/>
      <w:r>
        <w:t>behaviour</w:t>
      </w:r>
      <w:proofErr w:type="spellEnd"/>
      <w:r>
        <w:t xml:space="preserve">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A: length of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extended by UE-gNB RTT (</w:t>
      </w:r>
      <w:proofErr w:type="gramStart"/>
      <w:r>
        <w:rPr>
          <w:highlight w:val="yellow"/>
        </w:rPr>
        <w:t>i.e.</w:t>
      </w:r>
      <w:proofErr w:type="gramEnd"/>
      <w:r>
        <w:rPr>
          <w:highlight w:val="yellow"/>
        </w:rPr>
        <w:t xml:space="preserv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w:t>
      </w:r>
      <w:proofErr w:type="spellStart"/>
      <w:r>
        <w:rPr>
          <w:highlight w:val="yellow"/>
        </w:rPr>
        <w:t>drx</w:t>
      </w:r>
      <w:proofErr w:type="spellEnd"/>
      <w:r>
        <w:rPr>
          <w:highlight w:val="yellow"/>
        </w:rPr>
        <w:t>-HARQ-RTT-</w:t>
      </w:r>
      <w:proofErr w:type="spellStart"/>
      <w:r>
        <w:rPr>
          <w:highlight w:val="yellow"/>
        </w:rPr>
        <w:t>TimerUL</w:t>
      </w:r>
      <w:proofErr w:type="spellEnd"/>
      <w:r>
        <w:rPr>
          <w:highlight w:val="yellow"/>
        </w:rPr>
        <w:t xml:space="preserve">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 xml:space="preserve">Configuration of UL HARQ retransmission state is semi-static, </w:t>
      </w:r>
      <w:proofErr w:type="spellStart"/>
      <w:r>
        <w:rPr>
          <w:highlight w:val="yellow"/>
        </w:rPr>
        <w:t>signalled</w:t>
      </w:r>
      <w:proofErr w:type="spellEnd"/>
      <w:r>
        <w:rPr>
          <w:highlight w:val="yellow"/>
        </w:rPr>
        <w:t xml:space="preserve">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 xml:space="preserve">For dynamic grants, each LCH can be optionally mapped to an UL HARQ retransmission state via semi-static RRC configuration. If there is no configuration, the mapping has no effect (legacy </w:t>
      </w:r>
      <w:proofErr w:type="spellStart"/>
      <w:r>
        <w:rPr>
          <w:highlight w:val="yellow"/>
        </w:rPr>
        <w:t>behaviour</w:t>
      </w:r>
      <w:proofErr w:type="spellEnd"/>
      <w:r>
        <w:rPr>
          <w:highlight w:val="yellow"/>
        </w:rPr>
        <w:t xml:space="preserve">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w:t>
      </w:r>
      <w:proofErr w:type="gramStart"/>
      <w:r>
        <w:t>i.e.</w:t>
      </w:r>
      <w:proofErr w:type="gramEnd"/>
      <w:r>
        <w:t xml:space="preserve"> UE applies legacy </w:t>
      </w:r>
      <w:proofErr w:type="spellStart"/>
      <w:r>
        <w:t>behaviour</w:t>
      </w:r>
      <w:proofErr w:type="spellEnd"/>
      <w:r>
        <w:t>).</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 xml:space="preserve">The following </w:t>
      </w:r>
      <w:proofErr w:type="spellStart"/>
      <w:r>
        <w:t>behaviours</w:t>
      </w:r>
      <w:proofErr w:type="spellEnd"/>
      <w:r>
        <w:t xml:space="preserve"> are supported for </w:t>
      </w:r>
      <w:proofErr w:type="spellStart"/>
      <w:r>
        <w:t>drx</w:t>
      </w:r>
      <w:proofErr w:type="spellEnd"/>
      <w:r>
        <w:t>-HARQ-RTT-</w:t>
      </w:r>
      <w:proofErr w:type="spellStart"/>
      <w:r>
        <w:t>TimerUL</w:t>
      </w:r>
      <w:proofErr w:type="spellEnd"/>
      <w:r>
        <w:t xml:space="preserve"> in NTN per HARQ process: 1) Timer length is extended by offset; 2) Timer disabled (</w:t>
      </w:r>
      <w:proofErr w:type="gramStart"/>
      <w:r>
        <w:t>i.e.</w:t>
      </w:r>
      <w:proofErr w:type="gramEnd"/>
      <w:r>
        <w:t xml:space="preserv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6.</w:t>
      </w:r>
      <w:r>
        <w:tab/>
        <w:t xml:space="preserve">UE determines </w:t>
      </w:r>
      <w:proofErr w:type="spellStart"/>
      <w:r>
        <w:t>drx</w:t>
      </w:r>
      <w:proofErr w:type="spellEnd"/>
      <w:r>
        <w:t>-HARQ-RTT-</w:t>
      </w:r>
      <w:proofErr w:type="spellStart"/>
      <w:r>
        <w:t>TimerUL</w:t>
      </w:r>
      <w:proofErr w:type="spellEnd"/>
      <w:r>
        <w:t xml:space="preserve"> </w:t>
      </w:r>
      <w:proofErr w:type="spellStart"/>
      <w:r>
        <w:t>behaviour</w:t>
      </w:r>
      <w:proofErr w:type="spellEnd"/>
      <w:r>
        <w:t xml:space="preserve">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 xml:space="preserve">For HARQ process(es) not configured with an UL HARQ retransmission state,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and </w:t>
      </w:r>
      <w:proofErr w:type="spellStart"/>
      <w:r>
        <w:rPr>
          <w:highlight w:val="lightGray"/>
        </w:rPr>
        <w:t>drx-RetransmissionTimerUL</w:t>
      </w:r>
      <w:proofErr w:type="spellEnd"/>
      <w:r>
        <w:rPr>
          <w:highlight w:val="lightGray"/>
        </w:rPr>
        <w:t xml:space="preserve">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An UL HARQ retransmission state is configured per HARQ process to support new LCH mapping restriction and proper configuration of </w:t>
      </w:r>
      <w:proofErr w:type="spellStart"/>
      <w:r>
        <w:rPr>
          <w:highlight w:val="green"/>
        </w:rPr>
        <w:t>drx</w:t>
      </w:r>
      <w:proofErr w:type="spellEnd"/>
      <w:r>
        <w:rPr>
          <w:highlight w:val="green"/>
        </w:rPr>
        <w:t>-HARQ-RTT-</w:t>
      </w:r>
      <w:proofErr w:type="spellStart"/>
      <w:r>
        <w:rPr>
          <w:highlight w:val="green"/>
        </w:rPr>
        <w:t>TimerUL</w:t>
      </w:r>
      <w:proofErr w:type="spellEnd"/>
      <w:r>
        <w:rPr>
          <w:highlight w:val="green"/>
        </w:rPr>
        <w:t xml:space="preserve"> </w:t>
      </w:r>
      <w:proofErr w:type="spellStart"/>
      <w:r>
        <w:rPr>
          <w:highlight w:val="green"/>
        </w:rPr>
        <w:t>behaviour</w:t>
      </w:r>
      <w:proofErr w:type="spellEnd"/>
      <w:r>
        <w:rPr>
          <w:highlight w:val="green"/>
        </w:rPr>
        <w:t>.</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 xml:space="preserve">Alternative naming for HARQ state A/B can be further considered during stage 3, however UE </w:t>
      </w:r>
      <w:proofErr w:type="spellStart"/>
      <w:r>
        <w:rPr>
          <w:highlight w:val="yellow"/>
        </w:rPr>
        <w:t>behaviour</w:t>
      </w:r>
      <w:proofErr w:type="spellEnd"/>
      <w:r>
        <w:rPr>
          <w:highlight w:val="yellow"/>
        </w:rPr>
        <w:t xml:space="preserve">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A (</w:t>
      </w:r>
      <w:proofErr w:type="gramStart"/>
      <w:r>
        <w:rPr>
          <w:highlight w:val="lightGray"/>
        </w:rPr>
        <w:t>i.e.</w:t>
      </w:r>
      <w:proofErr w:type="gramEnd"/>
      <w:r>
        <w:rPr>
          <w:highlight w:val="lightGray"/>
        </w:rPr>
        <w:t xml:space="preserve"> extending the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xml:space="preserve">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 xml:space="preserve">RAN2 understanding is that UE </w:t>
      </w:r>
      <w:proofErr w:type="spellStart"/>
      <w:r>
        <w:rPr>
          <w:highlight w:val="lightGray"/>
        </w:rPr>
        <w:t>behaviour</w:t>
      </w:r>
      <w:proofErr w:type="spellEnd"/>
      <w:r>
        <w:rPr>
          <w:highlight w:val="lightGray"/>
        </w:rPr>
        <w:t xml:space="preserve"> in HARQ state B (</w:t>
      </w:r>
      <w:proofErr w:type="gramStart"/>
      <w:r>
        <w:rPr>
          <w:highlight w:val="lightGray"/>
        </w:rPr>
        <w:t>i.e.</w:t>
      </w:r>
      <w:proofErr w:type="gramEnd"/>
      <w:r>
        <w:rPr>
          <w:highlight w:val="lightGray"/>
        </w:rPr>
        <w:t xml:space="preserve"> not starting </w:t>
      </w:r>
      <w:proofErr w:type="spellStart"/>
      <w:r>
        <w:rPr>
          <w:highlight w:val="lightGray"/>
        </w:rPr>
        <w:t>drx</w:t>
      </w:r>
      <w:proofErr w:type="spellEnd"/>
      <w:r>
        <w:rPr>
          <w:highlight w:val="lightGray"/>
        </w:rPr>
        <w:t>-HARQ-RTT-</w:t>
      </w:r>
      <w:proofErr w:type="spellStart"/>
      <w:r>
        <w:rPr>
          <w:highlight w:val="lightGray"/>
        </w:rPr>
        <w:t>TimerUL</w:t>
      </w:r>
      <w:proofErr w:type="spellEnd"/>
      <w:r>
        <w:rPr>
          <w:highlight w:val="lightGray"/>
        </w:rPr>
        <w:t>)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HARQ state B, FFS to run </w:t>
      </w:r>
      <w:proofErr w:type="spellStart"/>
      <w:r>
        <w:rPr>
          <w:highlight w:val="lightGray"/>
        </w:rPr>
        <w:t>drx-RetransmissionTimerUL</w:t>
      </w:r>
      <w:proofErr w:type="spellEnd"/>
      <w:r>
        <w:rPr>
          <w:highlight w:val="lightGray"/>
        </w:rPr>
        <w:t xml:space="preserve">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w:t>
      </w:r>
      <w:proofErr w:type="gramStart"/>
      <w:r>
        <w:rPr>
          <w:highlight w:val="lightGray"/>
        </w:rPr>
        <w:t>i.e.</w:t>
      </w:r>
      <w:proofErr w:type="gramEnd"/>
      <w:r>
        <w:rPr>
          <w:highlight w:val="lightGray"/>
        </w:rPr>
        <w:t xml:space="preserv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3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3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UE coarse location information refers to coarse GNSS coordinates (FFS on the details, </w:t>
      </w:r>
      <w:proofErr w:type="gramStart"/>
      <w:r>
        <w:rPr>
          <w:highlight w:val="lightGray"/>
        </w:rPr>
        <w:t>e.g.</w:t>
      </w:r>
      <w:proofErr w:type="gramEnd"/>
      <w:r>
        <w:rPr>
          <w:highlight w:val="lightGray"/>
        </w:rPr>
        <w:t xml:space="preserve">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If SA3 has no concern reporting coarse location during initial access, the coarse location information is reported in Msg5, i.e., via </w:t>
      </w:r>
      <w:proofErr w:type="spellStart"/>
      <w:r>
        <w:rPr>
          <w:highlight w:val="yellow"/>
        </w:rPr>
        <w:t>RRCSetupComplete</w:t>
      </w:r>
      <w:proofErr w:type="spellEnd"/>
      <w:r>
        <w:rPr>
          <w:highlight w:val="yellow"/>
        </w:rPr>
        <w:t>/</w:t>
      </w:r>
      <w:proofErr w:type="spellStart"/>
      <w:r>
        <w:rPr>
          <w:highlight w:val="yellow"/>
        </w:rPr>
        <w:t>RRCResumeComplete</w:t>
      </w:r>
      <w:proofErr w:type="spellEnd"/>
      <w:r>
        <w:rPr>
          <w:highlight w:val="yellow"/>
        </w:rPr>
        <w:t xml:space="preserv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 xml:space="preserve">After AS security is established, gNB can obtain a GNSS-based location information from the UE using existing </w:t>
      </w:r>
      <w:proofErr w:type="spellStart"/>
      <w:r>
        <w:rPr>
          <w:rFonts w:eastAsia="SimSun"/>
          <w:color w:val="000000"/>
          <w:szCs w:val="20"/>
          <w:highlight w:val="yellow"/>
        </w:rPr>
        <w:t>signalling</w:t>
      </w:r>
      <w:proofErr w:type="spellEnd"/>
      <w:r>
        <w:rPr>
          <w:rFonts w:eastAsia="SimSun"/>
          <w:color w:val="000000"/>
          <w:szCs w:val="20"/>
          <w:highlight w:val="yellow"/>
        </w:rPr>
        <w:t xml:space="preserve"> method, i.e., by configuring </w:t>
      </w:r>
      <w:proofErr w:type="spellStart"/>
      <w:r>
        <w:rPr>
          <w:rFonts w:eastAsia="SimSun"/>
          <w:color w:val="000000"/>
          <w:szCs w:val="20"/>
          <w:highlight w:val="yellow"/>
        </w:rPr>
        <w:t>includeCommonLocationInfo</w:t>
      </w:r>
      <w:proofErr w:type="spellEnd"/>
      <w:r>
        <w:rPr>
          <w:rFonts w:eastAsia="SimSun"/>
          <w:color w:val="000000"/>
          <w:szCs w:val="20"/>
          <w:highlight w:val="yellow"/>
        </w:rPr>
        <w:t xml:space="preserve"> in the corresponding </w:t>
      </w:r>
      <w:proofErr w:type="spellStart"/>
      <w:r>
        <w:rPr>
          <w:rFonts w:eastAsia="SimSun"/>
          <w:color w:val="000000"/>
          <w:szCs w:val="20"/>
          <w:highlight w:val="yellow"/>
        </w:rPr>
        <w:t>reportConfig</w:t>
      </w:r>
      <w:proofErr w:type="spellEnd"/>
      <w:r>
        <w:rPr>
          <w:rFonts w:eastAsia="SimSun"/>
          <w:color w:val="000000"/>
          <w:szCs w:val="20"/>
          <w:highlight w:val="yellow"/>
        </w:rPr>
        <w:t>.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 xml:space="preserve">RAN2 responds to CT1 and SA2 with the confirmation that AS indicates to NAS layer all received TACs per PLMN. In </w:t>
      </w:r>
      <w:proofErr w:type="gramStart"/>
      <w:r>
        <w:rPr>
          <w:highlight w:val="green"/>
        </w:rPr>
        <w:t>addition</w:t>
      </w:r>
      <w:proofErr w:type="gramEnd"/>
      <w:r>
        <w:rPr>
          <w:highlight w:val="green"/>
        </w:rPr>
        <w:t xml:space="preserve"> it is stated that TACs in NTN are fixed to geographical location on Earth and UE’s location information can be used for TAI selection. Final decision on which criteria to apply (</w:t>
      </w:r>
      <w:proofErr w:type="gramStart"/>
      <w:r>
        <w:rPr>
          <w:highlight w:val="green"/>
        </w:rPr>
        <w:t>e.g.</w:t>
      </w:r>
      <w:proofErr w:type="gramEnd"/>
      <w:r>
        <w:rPr>
          <w:highlight w:val="green"/>
        </w:rPr>
        <w:t xml:space="preserve">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32"/>
      <w:r>
        <w:rPr>
          <w:highlight w:val="yellow"/>
        </w:rPr>
        <w:lastRenderedPageBreak/>
        <w:t xml:space="preserve">For </w:t>
      </w:r>
      <w:commentRangeEnd w:id="32"/>
      <w:r>
        <w:rPr>
          <w:rStyle w:val="CommentReference"/>
          <w:rFonts w:eastAsia="Times New Roman" w:cs="Arial"/>
          <w:lang w:val="en-GB" w:eastAsia="ja-JP"/>
        </w:rPr>
        <w:commentReference w:id="3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For quasi-earth fixed cell, specify that UE should start measurements on </w:t>
      </w:r>
      <w:proofErr w:type="spellStart"/>
      <w:r>
        <w:rPr>
          <w:highlight w:val="lightGray"/>
        </w:rPr>
        <w:t>neighbour</w:t>
      </w:r>
      <w:proofErr w:type="spellEnd"/>
      <w:r>
        <w:rPr>
          <w:highlight w:val="lightGray"/>
        </w:rPr>
        <w:t xml:space="preserve"> cells before the broadcast stop time of the serving cell, </w:t>
      </w:r>
      <w:proofErr w:type="gramStart"/>
      <w:r>
        <w:rPr>
          <w:highlight w:val="lightGray"/>
        </w:rPr>
        <w:t>i.e.</w:t>
      </w:r>
      <w:proofErr w:type="gramEnd"/>
      <w:r>
        <w:rPr>
          <w:highlight w:val="lightGray"/>
        </w:rPr>
        <w:t xml:space="preserv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33"/>
      <w:r>
        <w:rPr>
          <w:highlight w:val="yellow"/>
        </w:rPr>
        <w:t>Sp</w:t>
      </w:r>
      <w:commentRangeEnd w:id="33"/>
      <w:r>
        <w:rPr>
          <w:rStyle w:val="CommentReference"/>
          <w:rFonts w:eastAsia="Times New Roman" w:cs="Arial"/>
          <w:lang w:val="en-GB" w:eastAsia="ja-JP"/>
        </w:rPr>
        <w:commentReference w:id="33"/>
      </w:r>
      <w:r>
        <w:rPr>
          <w:highlight w:val="yellow"/>
        </w:rPr>
        <w:t xml:space="preserve">ecify that measurement reports can be configured to be piggybacked with location report when </w:t>
      </w:r>
      <w:proofErr w:type="gramStart"/>
      <w:r>
        <w:rPr>
          <w:highlight w:val="yellow"/>
        </w:rPr>
        <w:t>location based</w:t>
      </w:r>
      <w:proofErr w:type="gramEnd"/>
      <w:r>
        <w:rPr>
          <w:highlight w:val="yellow"/>
        </w:rPr>
        <w:t xml:space="preserve">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3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The following event is supported: </w:t>
      </w:r>
      <w:proofErr w:type="spellStart"/>
      <w:r>
        <w:rPr>
          <w:highlight w:val="green"/>
        </w:rPr>
        <w:t>condEvent</w:t>
      </w:r>
      <w:proofErr w:type="spellEnd"/>
      <w:r>
        <w:rPr>
          <w:highlight w:val="green"/>
        </w:rPr>
        <w:t xml:space="preserve"> L4: Distance between UE and the </w:t>
      </w:r>
      <w:proofErr w:type="spellStart"/>
      <w:r>
        <w:rPr>
          <w:highlight w:val="green"/>
        </w:rPr>
        <w:t>PCell’s</w:t>
      </w:r>
      <w:proofErr w:type="spellEnd"/>
      <w:r>
        <w:rPr>
          <w:highlight w:val="green"/>
        </w:rPr>
        <w:t xml:space="preserve">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Timing information from </w:t>
      </w:r>
      <w:proofErr w:type="spellStart"/>
      <w:r>
        <w:rPr>
          <w:highlight w:val="green"/>
        </w:rPr>
        <w:t>RRCReconfiguration</w:t>
      </w:r>
      <w:proofErr w:type="spellEnd"/>
      <w:r>
        <w:rPr>
          <w:highlight w:val="green"/>
        </w:rPr>
        <w:t xml:space="preserve">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A: UTC time + duration/timer, </w:t>
      </w:r>
      <w:proofErr w:type="gramStart"/>
      <w:r>
        <w:rPr>
          <w:highlight w:val="green"/>
        </w:rPr>
        <w:t>e.g.</w:t>
      </w:r>
      <w:proofErr w:type="gramEnd"/>
      <w:r>
        <w:rPr>
          <w:highlight w:val="green"/>
        </w:rPr>
        <w:t xml:space="preserve">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 xml:space="preserve">Option B: Two UTC time to indicate the start (T1) and end time (T2) of the candidate cell, </w:t>
      </w:r>
      <w:proofErr w:type="gramStart"/>
      <w:r>
        <w:rPr>
          <w:highlight w:val="green"/>
        </w:rPr>
        <w:t>e.g.</w:t>
      </w:r>
      <w:proofErr w:type="gramEnd"/>
      <w:r>
        <w:rPr>
          <w:highlight w:val="green"/>
        </w:rPr>
        <w:t xml:space="preserve">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adopts Option 1: UTC time + duration/timer, </w:t>
      </w:r>
      <w:proofErr w:type="gramStart"/>
      <w:r>
        <w:rPr>
          <w:highlight w:val="green"/>
        </w:rPr>
        <w:t>e.g.</w:t>
      </w:r>
      <w:proofErr w:type="gramEnd"/>
      <w:r>
        <w:rPr>
          <w:highlight w:val="green"/>
        </w:rPr>
        <w:t xml:space="preserve">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 xml:space="preserve">RAN2 down priorities further </w:t>
      </w:r>
      <w:proofErr w:type="spellStart"/>
      <w:r>
        <w:rPr>
          <w:highlight w:val="lightGray"/>
        </w:rPr>
        <w:t>enhacnements</w:t>
      </w:r>
      <w:proofErr w:type="spellEnd"/>
      <w:r>
        <w:rPr>
          <w:highlight w:val="lightGray"/>
        </w:rPr>
        <w:t xml:space="preserve">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 xml:space="preserve">RAN2 continue discussing the exact solution for TN </w:t>
      </w:r>
      <w:proofErr w:type="spellStart"/>
      <w:r>
        <w:rPr>
          <w:highlight w:val="lightGray"/>
        </w:rPr>
        <w:t>priorization</w:t>
      </w:r>
      <w:proofErr w:type="spellEnd"/>
      <w:r>
        <w:rPr>
          <w:highlight w:val="lightGray"/>
        </w:rPr>
        <w:t xml:space="preserve"> over NTN for idle mode</w:t>
      </w:r>
      <w:r>
        <w:tab/>
      </w:r>
    </w:p>
    <w:bookmarkEnd w:id="3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The specific maximum number of SMTC configuration in one measurement object with the same </w:t>
      </w:r>
      <w:proofErr w:type="spellStart"/>
      <w:r>
        <w:rPr>
          <w:highlight w:val="green"/>
        </w:rPr>
        <w:t>ssbFrequency</w:t>
      </w:r>
      <w:proofErr w:type="spellEnd"/>
      <w:r>
        <w:rPr>
          <w:highlight w:val="green"/>
        </w:rPr>
        <w:t xml:space="preserve">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In NTN, NW-based solution is supported, </w:t>
      </w:r>
      <w:proofErr w:type="gramStart"/>
      <w:r>
        <w:rPr>
          <w:highlight w:val="green"/>
        </w:rPr>
        <w:t>i.e.</w:t>
      </w:r>
      <w:proofErr w:type="gramEnd"/>
      <w:r>
        <w:rPr>
          <w:highlight w:val="green"/>
        </w:rPr>
        <w:t xml:space="preserv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Hyperlink"/>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w:t>
      </w:r>
      <w:proofErr w:type="spellStart"/>
      <w:r>
        <w:rPr>
          <w:highlight w:val="lightGray"/>
        </w:rPr>
        <w:t>MsgA</w:t>
      </w:r>
      <w:proofErr w:type="spellEnd"/>
      <w:r>
        <w:rPr>
          <w:highlight w:val="lightGray"/>
        </w:rPr>
        <w:t xml:space="preserve"> or Msg5 to include TA report MAC CE, and whether it can be included depends on the TB size of Msg3/</w:t>
      </w:r>
      <w:proofErr w:type="spellStart"/>
      <w:r>
        <w:rPr>
          <w:highlight w:val="lightGray"/>
        </w:rPr>
        <w:t>MsgA</w:t>
      </w:r>
      <w:proofErr w:type="spellEnd"/>
      <w:r>
        <w:rPr>
          <w:highlight w:val="lightGray"/>
        </w:rPr>
        <w:t xml:space="preserve">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w:t>
      </w:r>
      <w:proofErr w:type="spellStart"/>
      <w:r>
        <w:t>sr-ProhibitTimer</w:t>
      </w:r>
      <w:proofErr w:type="spellEnd"/>
      <w:r>
        <w:t xml:space="preserve">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w:t>
      </w:r>
      <w:proofErr w:type="spellStart"/>
      <w:r>
        <w:rPr>
          <w:highlight w:val="green"/>
        </w:rPr>
        <w:t>allowedHARQ</w:t>
      </w:r>
      <w:proofErr w:type="spellEnd"/>
      <w:r>
        <w:rPr>
          <w:highlight w:val="green"/>
        </w:rPr>
        <w:t xml:space="preserve">-DRX-LCP” is included in </w:t>
      </w:r>
      <w:proofErr w:type="spellStart"/>
      <w:r>
        <w:rPr>
          <w:highlight w:val="green"/>
        </w:rPr>
        <w:t>LogicalChannelConfig</w:t>
      </w:r>
      <w:proofErr w:type="spellEnd"/>
      <w:r>
        <w:rPr>
          <w:highlight w:val="green"/>
        </w:rPr>
        <w:t xml:space="preserve">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proofErr w:type="spellStart"/>
      <w:r>
        <w:rPr>
          <w:highlight w:val="yellow"/>
        </w:rPr>
        <w:t>configuredGrantTimer</w:t>
      </w:r>
      <w:proofErr w:type="spellEnd"/>
      <w:r>
        <w:rPr>
          <w:highlight w:val="yellow"/>
        </w:rPr>
        <w:t xml:space="preserve"> can be extended in NTN. FFS details of when extension is applicable and method of </w:t>
      </w:r>
      <w:proofErr w:type="spellStart"/>
      <w:r>
        <w:rPr>
          <w:highlight w:val="yellow"/>
        </w:rPr>
        <w:t>extention</w:t>
      </w:r>
      <w:proofErr w:type="spellEnd"/>
      <w:r>
        <w:rPr>
          <w:highlight w:val="yellow"/>
        </w:rPr>
        <w:t>.</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w:t>
      </w:r>
      <w:proofErr w:type="spellStart"/>
      <w:r>
        <w:rPr>
          <w:highlight w:val="green"/>
        </w:rPr>
        <w:t>ConfiguredGrantConfiguration</w:t>
      </w:r>
      <w:proofErr w:type="spellEnd"/>
      <w:r>
        <w:rPr>
          <w:highlight w:val="green"/>
        </w:rPr>
        <w:t xml:space="preserve"> shall allow for up to 32 in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 xml:space="preserve">The SPS-Config shall allow up to 32 for </w:t>
      </w:r>
      <w:proofErr w:type="spellStart"/>
      <w:r>
        <w:rPr>
          <w:highlight w:val="green"/>
        </w:rPr>
        <w:t>nrofHARQ</w:t>
      </w:r>
      <w:proofErr w:type="spellEnd"/>
      <w:r>
        <w:rPr>
          <w:highlight w:val="green"/>
        </w:rPr>
        <w:t xml:space="preserve">-Processes, and up to 31 in </w:t>
      </w:r>
      <w:proofErr w:type="spellStart"/>
      <w:r>
        <w:rPr>
          <w:highlight w:val="green"/>
        </w:rPr>
        <w:t>harq</w:t>
      </w:r>
      <w:proofErr w:type="spellEnd"/>
      <w:r>
        <w:rPr>
          <w:highlight w:val="green"/>
        </w:rPr>
        <w:t>-</w:t>
      </w:r>
      <w:proofErr w:type="spellStart"/>
      <w:r>
        <w:rPr>
          <w:highlight w:val="green"/>
        </w:rPr>
        <w:t>ProcID</w:t>
      </w:r>
      <w:proofErr w:type="spellEnd"/>
      <w:r>
        <w:rPr>
          <w:highlight w:val="green"/>
        </w:rPr>
        <w:t>-Offset.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w:t>
      </w:r>
      <w:proofErr w:type="gramStart"/>
      <w:r>
        <w:rPr>
          <w:highlight w:val="lightGray"/>
        </w:rPr>
        <w:t>i.e.</w:t>
      </w:r>
      <w:proofErr w:type="gramEnd"/>
      <w:r>
        <w:rPr>
          <w:highlight w:val="lightGray"/>
        </w:rPr>
        <w:t xml:space="preserv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HARQ process(es) not configured with DL HARQ feedback enabled/disabled, </w:t>
      </w:r>
      <w:proofErr w:type="spellStart"/>
      <w:r>
        <w:rPr>
          <w:highlight w:val="lightGray"/>
        </w:rPr>
        <w:t>drx</w:t>
      </w:r>
      <w:proofErr w:type="spellEnd"/>
      <w:r>
        <w:rPr>
          <w:highlight w:val="lightGray"/>
        </w:rPr>
        <w:t>-HARQ-RTT-</w:t>
      </w:r>
      <w:proofErr w:type="spellStart"/>
      <w:r>
        <w:rPr>
          <w:highlight w:val="lightGray"/>
        </w:rPr>
        <w:t>TimerDL</w:t>
      </w:r>
      <w:proofErr w:type="spellEnd"/>
      <w:r>
        <w:rPr>
          <w:highlight w:val="lightGray"/>
        </w:rPr>
        <w:t xml:space="preserve">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proofErr w:type="spellStart"/>
      <w:r>
        <w:rPr>
          <w:highlight w:val="green"/>
        </w:rPr>
        <w:t>uplinkHARQ</w:t>
      </w:r>
      <w:proofErr w:type="spellEnd"/>
      <w:r>
        <w:rPr>
          <w:highlight w:val="green"/>
        </w:rPr>
        <w:t>-DRX-Mode shall be included in PUSCH-</w:t>
      </w:r>
      <w:proofErr w:type="spellStart"/>
      <w:r>
        <w:rPr>
          <w:highlight w:val="green"/>
        </w:rPr>
        <w:t>ServingCellConfig</w:t>
      </w:r>
      <w:proofErr w:type="spellEnd"/>
      <w:r>
        <w:rPr>
          <w:highlight w:val="green"/>
        </w:rPr>
        <w:t>.</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1) LCH is mapped only to a HARQ process configured with HARQ mode </w:t>
      </w:r>
      <w:proofErr w:type="gramStart"/>
      <w:r>
        <w:rPr>
          <w:highlight w:val="green"/>
        </w:rPr>
        <w:t>A;</w:t>
      </w:r>
      <w:proofErr w:type="gramEnd"/>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 xml:space="preserve">2) LCH is mapped only to a HARQ process configured with HARQ mode </w:t>
      </w:r>
      <w:proofErr w:type="gramStart"/>
      <w:r>
        <w:rPr>
          <w:highlight w:val="green"/>
        </w:rPr>
        <w:t>B;</w:t>
      </w:r>
      <w:proofErr w:type="gramEnd"/>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r>
      <w:proofErr w:type="spellStart"/>
      <w:r>
        <w:rPr>
          <w:highlight w:val="green"/>
        </w:rPr>
        <w:t>downlinkHARQ-FeedbackDisabled</w:t>
      </w:r>
      <w:proofErr w:type="spellEnd"/>
      <w:r>
        <w:rPr>
          <w:highlight w:val="green"/>
        </w:rPr>
        <w:t xml:space="preserve"> shall be included in PDSCH-</w:t>
      </w:r>
      <w:proofErr w:type="spellStart"/>
      <w:r>
        <w:rPr>
          <w:highlight w:val="green"/>
        </w:rPr>
        <w:t>ServingCellConfig</w:t>
      </w:r>
      <w:proofErr w:type="spellEnd"/>
      <w:r>
        <w:rPr>
          <w:highlight w:val="green"/>
        </w:rPr>
        <w:t xml:space="preserve">.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When UE uses </w:t>
      </w:r>
      <w:proofErr w:type="gramStart"/>
      <w:r>
        <w:rPr>
          <w:highlight w:val="lightGray"/>
        </w:rPr>
        <w:t>location based</w:t>
      </w:r>
      <w:proofErr w:type="gramEnd"/>
      <w:r>
        <w:rPr>
          <w:highlight w:val="lightGray"/>
        </w:rPr>
        <w:t xml:space="preserve">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same as legacy, UE shall perform </w:t>
      </w:r>
      <w:proofErr w:type="spellStart"/>
      <w:r>
        <w:rPr>
          <w:highlight w:val="lightGray"/>
        </w:rPr>
        <w:t>neighbour</w:t>
      </w:r>
      <w:proofErr w:type="spellEnd"/>
      <w:r>
        <w:rPr>
          <w:highlight w:val="lightGray"/>
        </w:rPr>
        <w:t xml:space="preserve">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For quasi-earth fixed cell, UE should start measurements on </w:t>
      </w:r>
      <w:proofErr w:type="spellStart"/>
      <w:r>
        <w:rPr>
          <w:highlight w:val="lightGray"/>
        </w:rPr>
        <w:t>neighbour</w:t>
      </w:r>
      <w:proofErr w:type="spellEnd"/>
      <w:r>
        <w:rPr>
          <w:highlight w:val="lightGray"/>
        </w:rPr>
        <w:t xml:space="preserve"> cells before the serving cell stops covering the current area, regardless of (the distance between UE and serving cell reference location) or (if legacy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condition is met, i.e., serving cell’s </w:t>
      </w:r>
      <w:proofErr w:type="spellStart"/>
      <w:r>
        <w:rPr>
          <w:highlight w:val="lightGray"/>
        </w:rPr>
        <w:t>Srxlev</w:t>
      </w:r>
      <w:proofErr w:type="spellEnd"/>
      <w:r>
        <w:rPr>
          <w:highlight w:val="lightGray"/>
        </w:rPr>
        <w:t>/</w:t>
      </w:r>
      <w:proofErr w:type="spellStart"/>
      <w:r>
        <w:rPr>
          <w:highlight w:val="lightGray"/>
        </w:rPr>
        <w:t>Squal</w:t>
      </w:r>
      <w:proofErr w:type="spellEnd"/>
      <w:r>
        <w:rPr>
          <w:highlight w:val="lightGray"/>
        </w:rPr>
        <w:t xml:space="preserve">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 xml:space="preserve">For quasi-earth fixed cell, the cell stop time of </w:t>
      </w:r>
      <w:proofErr w:type="spellStart"/>
      <w:r>
        <w:t>neighbour</w:t>
      </w:r>
      <w:proofErr w:type="spellEnd"/>
      <w:r>
        <w:t xml:space="preserve">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w:t>
      </w:r>
      <w:proofErr w:type="gramStart"/>
      <w:r>
        <w:rPr>
          <w:highlight w:val="lightGray"/>
        </w:rPr>
        <w:t>e.g.</w:t>
      </w:r>
      <w:proofErr w:type="gramEnd"/>
      <w:r>
        <w:rPr>
          <w:highlight w:val="lightGray"/>
        </w:rPr>
        <w:t xml:space="preserve"> based on MAC CE) to activate/deactivate SMTCs for NTN </w:t>
      </w:r>
      <w:proofErr w:type="spellStart"/>
      <w:r>
        <w:rPr>
          <w:highlight w:val="lightGray"/>
        </w:rPr>
        <w:t>neighbour</w:t>
      </w:r>
      <w:proofErr w:type="spellEnd"/>
      <w:r>
        <w:rPr>
          <w:highlight w:val="lightGray"/>
        </w:rPr>
        <w:t xml:space="preserve">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w:t>
      </w:r>
      <w:proofErr w:type="gramStart"/>
      <w:r>
        <w:rPr>
          <w:highlight w:val="lightGray"/>
        </w:rPr>
        <w:t>delay based</w:t>
      </w:r>
      <w:proofErr w:type="gramEnd"/>
      <w:r>
        <w:rPr>
          <w:highlight w:val="lightGray"/>
        </w:rPr>
        <w:t xml:space="preserve">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assumes FL delay is known to and compensated by the network. RAN2 also assumes the UE needs to have </w:t>
      </w:r>
      <w:proofErr w:type="spellStart"/>
      <w:r>
        <w:rPr>
          <w:highlight w:val="lightGray"/>
        </w:rPr>
        <w:t>neighbour</w:t>
      </w:r>
      <w:proofErr w:type="spellEnd"/>
      <w:r>
        <w:rPr>
          <w:highlight w:val="lightGray"/>
        </w:rPr>
        <w:t xml:space="preserve">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Measurement gap related aspects for Rel-17 NTN will be addressed in Rel-17 NTN WI. Coordination and avoiding overlap with other WIs and WGs </w:t>
      </w:r>
      <w:proofErr w:type="gramStart"/>
      <w:r>
        <w:rPr>
          <w:highlight w:val="lightGray"/>
        </w:rPr>
        <w:t>is</w:t>
      </w:r>
      <w:proofErr w:type="gramEnd"/>
      <w:r>
        <w:rPr>
          <w:highlight w:val="lightGray"/>
        </w:rPr>
        <w:t xml:space="preserve">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 xml:space="preserve">In NW-based solution, the network can configure up to 2 SMTCs in parallel and the UE uses all of them, </w:t>
      </w:r>
      <w:proofErr w:type="gramStart"/>
      <w:r>
        <w:rPr>
          <w:color w:val="000000"/>
          <w:highlight w:val="yellow"/>
          <w:shd w:val="clear" w:color="auto" w:fill="FFFFFF"/>
        </w:rPr>
        <w:t>i.e.</w:t>
      </w:r>
      <w:proofErr w:type="gramEnd"/>
      <w:r>
        <w:rPr>
          <w:color w:val="000000"/>
          <w:highlight w:val="yellow"/>
          <w:shd w:val="clear" w:color="auto" w:fill="FFFFFF"/>
        </w:rPr>
        <w:t xml:space="preserv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w:t>
      </w:r>
      <w:proofErr w:type="spellStart"/>
      <w:r>
        <w:t>timeAlignmentTimer</w:t>
      </w:r>
      <w:proofErr w:type="spellEnd"/>
      <w:r>
        <w:t xml:space="preserve">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lastRenderedPageBreak/>
        <w:t xml:space="preserve">NTN specific parameters, </w:t>
      </w:r>
      <w:proofErr w:type="gramStart"/>
      <w:r>
        <w:t>e.g.</w:t>
      </w:r>
      <w:proofErr w:type="gramEnd"/>
      <w:r>
        <w:t xml:space="preserve"> ephemeris, </w:t>
      </w:r>
      <w:proofErr w:type="spellStart"/>
      <w:r>
        <w:t>K_mac</w:t>
      </w:r>
      <w:proofErr w:type="spellEnd"/>
      <w:r>
        <w:t xml:space="preserve">, common TA, cell-specific </w:t>
      </w:r>
      <w:proofErr w:type="spellStart"/>
      <w:r>
        <w:t>Koffset</w:t>
      </w:r>
      <w:proofErr w:type="spellEnd"/>
      <w:r>
        <w: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The MAC CE for differential UE-specific </w:t>
      </w:r>
      <w:proofErr w:type="spellStart"/>
      <w:r>
        <w:t>K_offset</w:t>
      </w:r>
      <w:proofErr w:type="spellEnd"/>
      <w:r>
        <w:t xml:space="preserve">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Use an </w:t>
      </w:r>
      <w:proofErr w:type="spellStart"/>
      <w:r>
        <w:t>eLCID</w:t>
      </w:r>
      <w:proofErr w:type="spellEnd"/>
      <w:r>
        <w:t xml:space="preserve"> for the MAC CE for differential UE-specific </w:t>
      </w:r>
      <w:proofErr w:type="spellStart"/>
      <w:r>
        <w:t>K_offset</w:t>
      </w:r>
      <w:proofErr w:type="spellEnd"/>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 xml:space="preserve">uplinkHARQ-DRX-Mode-r17 controls the DRX </w:t>
      </w:r>
      <w:proofErr w:type="spellStart"/>
      <w:r>
        <w:t>behaviour</w:t>
      </w:r>
      <w:proofErr w:type="spellEnd"/>
      <w:r>
        <w:t xml:space="preserve">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It is up to network implementation to ensure proper configuration of HARQ feedback (</w:t>
      </w:r>
      <w:proofErr w:type="gramStart"/>
      <w:r>
        <w:t>i.e.</w:t>
      </w:r>
      <w:proofErr w:type="gramEnd"/>
      <w:r>
        <w:t xml:space="preserv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w:t>
      </w:r>
      <w:proofErr w:type="gramStart"/>
      <w:r>
        <w:t>i.e.</w:t>
      </w:r>
      <w:proofErr w:type="gramEnd"/>
      <w:r>
        <w:t xml:space="preserve"> </w:t>
      </w:r>
      <w:proofErr w:type="spellStart"/>
      <w:r>
        <w:t>drx-RetransmissionTimerUL</w:t>
      </w:r>
      <w:proofErr w:type="spellEnd"/>
      <w:r>
        <w:t xml:space="preserve">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w:t>
      </w:r>
      <w:proofErr w:type="gramStart"/>
      <w:r>
        <w:t>i.e.</w:t>
      </w:r>
      <w:proofErr w:type="gramEnd"/>
      <w:r>
        <w:t xml:space="preserve"> </w:t>
      </w:r>
      <w:proofErr w:type="spellStart"/>
      <w:r>
        <w:t>drx-RetransmissionTimerDL</w:t>
      </w:r>
      <w:proofErr w:type="spellEnd"/>
      <w:r>
        <w:t xml:space="preserve">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w:t>
      </w:r>
      <w:proofErr w:type="gramStart"/>
      <w:r>
        <w:t>impact</w:t>
      </w:r>
      <w:proofErr w:type="gramEnd"/>
      <w:r>
        <w:t xml:space="preserve">.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w:t>
      </w:r>
      <w:proofErr w:type="gramStart"/>
      <w:r>
        <w:rPr>
          <w:sz w:val="18"/>
        </w:rPr>
        <w:t>e.g.</w:t>
      </w:r>
      <w:proofErr w:type="gramEnd"/>
      <w:r>
        <w:rPr>
          <w:sz w:val="18"/>
        </w:rPr>
        <w:t xml:space="preserve"> A or B). No specification </w:t>
      </w:r>
      <w:proofErr w:type="gramStart"/>
      <w:r>
        <w:rPr>
          <w:sz w:val="18"/>
        </w:rPr>
        <w:t>impact</w:t>
      </w:r>
      <w:proofErr w:type="gramEnd"/>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w:t>
      </w:r>
      <w:proofErr w:type="spellStart"/>
      <w:r>
        <w:t>SIBx</w:t>
      </w:r>
      <w:proofErr w:type="spellEnd"/>
      <w:r>
        <w:t>),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Introduce the following serving cell information to the corresponding </w:t>
      </w:r>
      <w:proofErr w:type="spellStart"/>
      <w:r>
        <w:t>SIBx</w:t>
      </w:r>
      <w:proofErr w:type="spellEnd"/>
      <w:r>
        <w:t xml:space="preserve">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w:t>
      </w:r>
      <w:proofErr w:type="gramStart"/>
      <w:r>
        <w:t>Ephemeris;</w:t>
      </w:r>
      <w:proofErr w:type="gramEnd"/>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common TA </w:t>
      </w:r>
      <w:proofErr w:type="gramStart"/>
      <w:r>
        <w:t>parameters;</w:t>
      </w:r>
      <w:proofErr w:type="gramEnd"/>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validity duration for UL sync </w:t>
      </w:r>
      <w:proofErr w:type="gramStart"/>
      <w:r>
        <w:t>information;</w:t>
      </w:r>
      <w:proofErr w:type="gramEnd"/>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w:t>
      </w:r>
      <w:proofErr w:type="gramStart"/>
      <w:r>
        <w:t>Service;</w:t>
      </w:r>
      <w:proofErr w:type="gramEnd"/>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xml:space="preserve">- cell reference </w:t>
      </w:r>
      <w:proofErr w:type="gramStart"/>
      <w:r>
        <w:t>location;</w:t>
      </w:r>
      <w:proofErr w:type="gramEnd"/>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For quasi-earth fixed cell, same as legacy, UE shall perform </w:t>
      </w:r>
      <w:proofErr w:type="spellStart"/>
      <w:r>
        <w:t>neighbour</w:t>
      </w:r>
      <w:proofErr w:type="spellEnd"/>
      <w:r>
        <w:t xml:space="preserve">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lastRenderedPageBreak/>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gnss-Location-r16 is conditionally mandatory when UE indicates the support of NR NTN </w:t>
      </w:r>
      <w:proofErr w:type="gramStart"/>
      <w:r>
        <w:t>access, and</w:t>
      </w:r>
      <w:proofErr w:type="gramEnd"/>
      <w:r>
        <w:t xml:space="preserve">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the adaptations of </w:t>
      </w:r>
      <w:proofErr w:type="gramStart"/>
      <w:r>
        <w:t>RACH;</w:t>
      </w:r>
      <w:proofErr w:type="gramEnd"/>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 xml:space="preserve">DRX HARQ RTT </w:t>
      </w:r>
      <w:proofErr w:type="spellStart"/>
      <w:r>
        <w:rPr>
          <w:lang w:val="fr-FR"/>
        </w:rPr>
        <w:t>timer</w:t>
      </w:r>
      <w:proofErr w:type="spellEnd"/>
      <w:r>
        <w:rPr>
          <w:lang w:val="fr-FR"/>
        </w:rPr>
        <w:t xml:space="preserve"> </w:t>
      </w:r>
      <w:proofErr w:type="gramStart"/>
      <w:r>
        <w:rPr>
          <w:lang w:val="fr-FR"/>
        </w:rPr>
        <w:t>extension;</w:t>
      </w:r>
      <w:proofErr w:type="gramEnd"/>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tab/>
      </w:r>
      <w:r>
        <w:t>3)</w:t>
      </w:r>
      <w:r>
        <w:tab/>
        <w:t xml:space="preserve">the timer extension to accommodate long RTT for other MAC timers (e.g., extended </w:t>
      </w:r>
      <w:proofErr w:type="spellStart"/>
      <w:r>
        <w:t>sr-ProhibitTimer</w:t>
      </w:r>
      <w:proofErr w:type="spellEnd"/>
      <w:proofErr w:type="gramStart"/>
      <w:r>
        <w:t>);</w:t>
      </w:r>
      <w:proofErr w:type="gramEnd"/>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lastRenderedPageBreak/>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roofErr w:type="gramStart"/>
      <w:r>
        <w:t>);</w:t>
      </w:r>
      <w:proofErr w:type="gramEnd"/>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 xml:space="preserve">disabling HARQ feedback for downlink </w:t>
      </w:r>
      <w:proofErr w:type="gramStart"/>
      <w:r>
        <w:t>transmission;</w:t>
      </w:r>
      <w:proofErr w:type="gramEnd"/>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soft TAC </w:t>
      </w:r>
      <w:proofErr w:type="gramStart"/>
      <w:r>
        <w:t>update;</w:t>
      </w:r>
      <w:proofErr w:type="gramEnd"/>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roofErr w:type="gramStart"/>
      <w:r>
        <w:t>);</w:t>
      </w:r>
      <w:proofErr w:type="gramEnd"/>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 xml:space="preserve">cell stop-time based </w:t>
      </w:r>
      <w:proofErr w:type="spellStart"/>
      <w:r>
        <w:t>neighbour</w:t>
      </w:r>
      <w:proofErr w:type="spellEnd"/>
      <w:r>
        <w:t xml:space="preserve"> cell </w:t>
      </w:r>
      <w:proofErr w:type="gramStart"/>
      <w:r>
        <w:t>measurements;</w:t>
      </w:r>
      <w:proofErr w:type="gramEnd"/>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r>
      <w:proofErr w:type="gramStart"/>
      <w:r>
        <w:t>location based</w:t>
      </w:r>
      <w:proofErr w:type="gramEnd"/>
      <w:r>
        <w:t xml:space="preserve">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roofErr w:type="gramStart"/>
      <w:r>
        <w:t>);</w:t>
      </w:r>
      <w:proofErr w:type="gramEnd"/>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w:t>
      </w:r>
      <w:proofErr w:type="gramStart"/>
      <w:r>
        <w:t>location based</w:t>
      </w:r>
      <w:proofErr w:type="gramEnd"/>
      <w:r>
        <w:t xml:space="preserve">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w:t>
      </w:r>
      <w:proofErr w:type="spellStart"/>
      <w:r>
        <w:t>signalling</w:t>
      </w:r>
      <w:proofErr w:type="spellEnd"/>
      <w:r>
        <w:t xml:space="preserve">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RAN2_115" w:date="2022-01-25T01:32:00Z" w:initials="ER">
    <w:p w14:paraId="5B2C3AB5" w14:textId="77777777" w:rsidR="001D2F53" w:rsidRDefault="00E2373F">
      <w:pPr>
        <w:pStyle w:val="CommentText"/>
      </w:pPr>
      <w:r>
        <w:t>waits RAN1 and further RAN2 progress</w:t>
      </w:r>
    </w:p>
  </w:comment>
  <w:comment w:id="30" w:author="RAN2_115" w:date="2022-01-25T01:32:00Z" w:initials="ER">
    <w:p w14:paraId="31000B68" w14:textId="77777777" w:rsidR="001D2F53" w:rsidRDefault="00E2373F">
      <w:pPr>
        <w:pStyle w:val="CommentText"/>
      </w:pPr>
      <w:r>
        <w:t>waiting RAN1 input on ephemeris</w:t>
      </w:r>
    </w:p>
  </w:comment>
  <w:comment w:id="32" w:author="RAN2_115" w:date="2022-01-25T01:32:00Z" w:initials="ER">
    <w:p w14:paraId="0D951BC0" w14:textId="77777777" w:rsidR="001D2F53" w:rsidRDefault="00E2373F">
      <w:pPr>
        <w:pStyle w:val="CommentText"/>
      </w:pPr>
      <w:r>
        <w:t>waiting for RAN1 input on ephemeris</w:t>
      </w:r>
    </w:p>
  </w:comment>
  <w:comment w:id="33" w:author="RAN2_115" w:date="2022-01-25T01:32:00Z" w:initials="ER">
    <w:p w14:paraId="583A13CB" w14:textId="77777777" w:rsidR="001D2F53" w:rsidRDefault="00E2373F">
      <w:pPr>
        <w:pStyle w:val="CommentText"/>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1BF8" w14:textId="77777777" w:rsidR="00E930A1" w:rsidRDefault="00E930A1" w:rsidP="004D0157">
      <w:pPr>
        <w:spacing w:after="0" w:line="240" w:lineRule="auto"/>
      </w:pPr>
      <w:r>
        <w:separator/>
      </w:r>
    </w:p>
  </w:endnote>
  <w:endnote w:type="continuationSeparator" w:id="0">
    <w:p w14:paraId="0AEA6C2C" w14:textId="77777777" w:rsidR="00E930A1" w:rsidRDefault="00E930A1"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FKai-SB">
    <w:altName w:val="Microsoft JhengHei Light"/>
    <w:panose1 w:val="020B0604020202020204"/>
    <w:charset w:val="88"/>
    <w:family w:val="script"/>
    <w:pitch w:val="fixed"/>
    <w:sig w:usb0="00000000"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0C04" w14:textId="77777777" w:rsidR="00E930A1" w:rsidRDefault="00E930A1" w:rsidP="004D0157">
      <w:pPr>
        <w:spacing w:after="0" w:line="240" w:lineRule="auto"/>
      </w:pPr>
      <w:r>
        <w:separator/>
      </w:r>
    </w:p>
  </w:footnote>
  <w:footnote w:type="continuationSeparator" w:id="0">
    <w:p w14:paraId="599198F0" w14:textId="77777777" w:rsidR="00E930A1" w:rsidRDefault="00E930A1"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9"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0"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1"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7"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8"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2"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57"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8"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0"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6"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9"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7"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1"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3"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86"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1"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2"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5"/>
  </w:num>
  <w:num w:numId="3">
    <w:abstractNumId w:val="62"/>
  </w:num>
  <w:num w:numId="4">
    <w:abstractNumId w:val="86"/>
  </w:num>
  <w:num w:numId="5">
    <w:abstractNumId w:val="77"/>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49"/>
  </w:num>
  <w:num w:numId="10">
    <w:abstractNumId w:val="5"/>
  </w:num>
  <w:num w:numId="11">
    <w:abstractNumId w:val="32"/>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76"/>
    <w:rsid w:val="0000080C"/>
    <w:rsid w:val="00002DEF"/>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3574"/>
    <w:rsid w:val="00086877"/>
    <w:rsid w:val="0009244D"/>
    <w:rsid w:val="00092475"/>
    <w:rsid w:val="0009278B"/>
    <w:rsid w:val="00094D2A"/>
    <w:rsid w:val="000A2B5C"/>
    <w:rsid w:val="000A53C7"/>
    <w:rsid w:val="000A5FCA"/>
    <w:rsid w:val="000B197B"/>
    <w:rsid w:val="000B31F4"/>
    <w:rsid w:val="000B3F5B"/>
    <w:rsid w:val="000C1284"/>
    <w:rsid w:val="000C1436"/>
    <w:rsid w:val="000C4F3C"/>
    <w:rsid w:val="000C6364"/>
    <w:rsid w:val="000C76B4"/>
    <w:rsid w:val="000D176D"/>
    <w:rsid w:val="000D3A9C"/>
    <w:rsid w:val="000D4861"/>
    <w:rsid w:val="000E08DE"/>
    <w:rsid w:val="000E2B64"/>
    <w:rsid w:val="000E4550"/>
    <w:rsid w:val="000E63BB"/>
    <w:rsid w:val="000F087E"/>
    <w:rsid w:val="000F1ABA"/>
    <w:rsid w:val="000F2B03"/>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4685"/>
    <w:rsid w:val="00142637"/>
    <w:rsid w:val="00145A0A"/>
    <w:rsid w:val="00153291"/>
    <w:rsid w:val="00154C66"/>
    <w:rsid w:val="00155A84"/>
    <w:rsid w:val="0016020F"/>
    <w:rsid w:val="001605E8"/>
    <w:rsid w:val="00160A4A"/>
    <w:rsid w:val="00162E9E"/>
    <w:rsid w:val="00167126"/>
    <w:rsid w:val="001837B5"/>
    <w:rsid w:val="00186096"/>
    <w:rsid w:val="0019085A"/>
    <w:rsid w:val="00194F40"/>
    <w:rsid w:val="001962A5"/>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F1394"/>
    <w:rsid w:val="001F5DDF"/>
    <w:rsid w:val="002051D4"/>
    <w:rsid w:val="00207782"/>
    <w:rsid w:val="00210D6F"/>
    <w:rsid w:val="00220760"/>
    <w:rsid w:val="00221AD5"/>
    <w:rsid w:val="00230574"/>
    <w:rsid w:val="00234041"/>
    <w:rsid w:val="002341B9"/>
    <w:rsid w:val="00235265"/>
    <w:rsid w:val="00235987"/>
    <w:rsid w:val="002375E2"/>
    <w:rsid w:val="00243336"/>
    <w:rsid w:val="002440D8"/>
    <w:rsid w:val="00246EAC"/>
    <w:rsid w:val="00247991"/>
    <w:rsid w:val="00252D99"/>
    <w:rsid w:val="0025730B"/>
    <w:rsid w:val="0025737D"/>
    <w:rsid w:val="00260B59"/>
    <w:rsid w:val="00260BD7"/>
    <w:rsid w:val="00260CF4"/>
    <w:rsid w:val="002624EC"/>
    <w:rsid w:val="00265443"/>
    <w:rsid w:val="002704C7"/>
    <w:rsid w:val="00275773"/>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CCC"/>
    <w:rsid w:val="003B55A4"/>
    <w:rsid w:val="003C0284"/>
    <w:rsid w:val="003C1E9D"/>
    <w:rsid w:val="003C2F74"/>
    <w:rsid w:val="003C65F0"/>
    <w:rsid w:val="003D13B1"/>
    <w:rsid w:val="003E3F70"/>
    <w:rsid w:val="00411D36"/>
    <w:rsid w:val="00414BE0"/>
    <w:rsid w:val="00417A77"/>
    <w:rsid w:val="004241BE"/>
    <w:rsid w:val="004262EF"/>
    <w:rsid w:val="00430B51"/>
    <w:rsid w:val="0043105D"/>
    <w:rsid w:val="0043360B"/>
    <w:rsid w:val="00433DA2"/>
    <w:rsid w:val="00452190"/>
    <w:rsid w:val="0045457A"/>
    <w:rsid w:val="00466E57"/>
    <w:rsid w:val="0046792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656E"/>
    <w:rsid w:val="004F2223"/>
    <w:rsid w:val="00501ED4"/>
    <w:rsid w:val="005065E9"/>
    <w:rsid w:val="005135F4"/>
    <w:rsid w:val="00515836"/>
    <w:rsid w:val="0052291B"/>
    <w:rsid w:val="00522D69"/>
    <w:rsid w:val="00530E33"/>
    <w:rsid w:val="00532605"/>
    <w:rsid w:val="00536876"/>
    <w:rsid w:val="00542556"/>
    <w:rsid w:val="005425DF"/>
    <w:rsid w:val="00542F38"/>
    <w:rsid w:val="00547003"/>
    <w:rsid w:val="00547651"/>
    <w:rsid w:val="005528ED"/>
    <w:rsid w:val="0055575C"/>
    <w:rsid w:val="005564A0"/>
    <w:rsid w:val="0056089C"/>
    <w:rsid w:val="005643A6"/>
    <w:rsid w:val="0056592E"/>
    <w:rsid w:val="005707C3"/>
    <w:rsid w:val="00570D8A"/>
    <w:rsid w:val="0057233A"/>
    <w:rsid w:val="00575436"/>
    <w:rsid w:val="00575D00"/>
    <w:rsid w:val="005767ED"/>
    <w:rsid w:val="00581726"/>
    <w:rsid w:val="00586FEB"/>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E15E4"/>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A36BE"/>
    <w:rsid w:val="006A3CAC"/>
    <w:rsid w:val="006A60EA"/>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20CA7"/>
    <w:rsid w:val="00720E3D"/>
    <w:rsid w:val="00723B96"/>
    <w:rsid w:val="00727F16"/>
    <w:rsid w:val="00727FF7"/>
    <w:rsid w:val="00734E4C"/>
    <w:rsid w:val="00735D82"/>
    <w:rsid w:val="00740286"/>
    <w:rsid w:val="00743465"/>
    <w:rsid w:val="00744E7E"/>
    <w:rsid w:val="0074643D"/>
    <w:rsid w:val="00750240"/>
    <w:rsid w:val="00751D76"/>
    <w:rsid w:val="00752683"/>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4DB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80046D"/>
    <w:rsid w:val="008007AF"/>
    <w:rsid w:val="0080086A"/>
    <w:rsid w:val="00800B8D"/>
    <w:rsid w:val="00800DF3"/>
    <w:rsid w:val="00804CA2"/>
    <w:rsid w:val="00804FCC"/>
    <w:rsid w:val="008079B0"/>
    <w:rsid w:val="0081610E"/>
    <w:rsid w:val="00816522"/>
    <w:rsid w:val="008171C9"/>
    <w:rsid w:val="008214A5"/>
    <w:rsid w:val="00822FC2"/>
    <w:rsid w:val="008230B7"/>
    <w:rsid w:val="00823C4F"/>
    <w:rsid w:val="00823DD9"/>
    <w:rsid w:val="0082574F"/>
    <w:rsid w:val="008268A7"/>
    <w:rsid w:val="0083366B"/>
    <w:rsid w:val="00834F5E"/>
    <w:rsid w:val="00835EE3"/>
    <w:rsid w:val="00840F64"/>
    <w:rsid w:val="00847539"/>
    <w:rsid w:val="00850201"/>
    <w:rsid w:val="00855D62"/>
    <w:rsid w:val="00855FE0"/>
    <w:rsid w:val="00875245"/>
    <w:rsid w:val="00882C7F"/>
    <w:rsid w:val="00883E0A"/>
    <w:rsid w:val="00884165"/>
    <w:rsid w:val="00892447"/>
    <w:rsid w:val="00892ADC"/>
    <w:rsid w:val="008976C5"/>
    <w:rsid w:val="008A396B"/>
    <w:rsid w:val="008A5BE2"/>
    <w:rsid w:val="008A60E2"/>
    <w:rsid w:val="008A724D"/>
    <w:rsid w:val="008B178B"/>
    <w:rsid w:val="008B3F07"/>
    <w:rsid w:val="008B6A00"/>
    <w:rsid w:val="008C1F50"/>
    <w:rsid w:val="008C412D"/>
    <w:rsid w:val="008C5D36"/>
    <w:rsid w:val="008D18FB"/>
    <w:rsid w:val="008D24E6"/>
    <w:rsid w:val="008D7871"/>
    <w:rsid w:val="008E1C9B"/>
    <w:rsid w:val="008E5EB0"/>
    <w:rsid w:val="008E60C8"/>
    <w:rsid w:val="008F20EB"/>
    <w:rsid w:val="008F3303"/>
    <w:rsid w:val="009036F0"/>
    <w:rsid w:val="00904745"/>
    <w:rsid w:val="00905FCA"/>
    <w:rsid w:val="0091433C"/>
    <w:rsid w:val="00921E02"/>
    <w:rsid w:val="009230E1"/>
    <w:rsid w:val="00926CF2"/>
    <w:rsid w:val="00930C48"/>
    <w:rsid w:val="00931034"/>
    <w:rsid w:val="00932893"/>
    <w:rsid w:val="00937BC8"/>
    <w:rsid w:val="00937F30"/>
    <w:rsid w:val="00943C67"/>
    <w:rsid w:val="00950185"/>
    <w:rsid w:val="009523EC"/>
    <w:rsid w:val="0095246F"/>
    <w:rsid w:val="00954B1C"/>
    <w:rsid w:val="00957D96"/>
    <w:rsid w:val="009644DF"/>
    <w:rsid w:val="00964936"/>
    <w:rsid w:val="00965006"/>
    <w:rsid w:val="00976D7B"/>
    <w:rsid w:val="00977861"/>
    <w:rsid w:val="00981B35"/>
    <w:rsid w:val="009823FB"/>
    <w:rsid w:val="00983ECB"/>
    <w:rsid w:val="00984831"/>
    <w:rsid w:val="00984F52"/>
    <w:rsid w:val="009942D4"/>
    <w:rsid w:val="00995ABE"/>
    <w:rsid w:val="00997F6E"/>
    <w:rsid w:val="009A40DB"/>
    <w:rsid w:val="009B07ED"/>
    <w:rsid w:val="009B09DF"/>
    <w:rsid w:val="009B0B9D"/>
    <w:rsid w:val="009B0CD3"/>
    <w:rsid w:val="009B13BC"/>
    <w:rsid w:val="009B3FB8"/>
    <w:rsid w:val="009C0877"/>
    <w:rsid w:val="009C3D52"/>
    <w:rsid w:val="009C3DAE"/>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279F"/>
    <w:rsid w:val="009F44AF"/>
    <w:rsid w:val="009F52B0"/>
    <w:rsid w:val="009F5831"/>
    <w:rsid w:val="00A03385"/>
    <w:rsid w:val="00A042CF"/>
    <w:rsid w:val="00A0533A"/>
    <w:rsid w:val="00A0678B"/>
    <w:rsid w:val="00A06DE7"/>
    <w:rsid w:val="00A076AF"/>
    <w:rsid w:val="00A103B2"/>
    <w:rsid w:val="00A22375"/>
    <w:rsid w:val="00A23DD1"/>
    <w:rsid w:val="00A250DB"/>
    <w:rsid w:val="00A254A9"/>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EE6"/>
    <w:rsid w:val="00AC52D0"/>
    <w:rsid w:val="00AD0FA5"/>
    <w:rsid w:val="00AD3652"/>
    <w:rsid w:val="00AD415A"/>
    <w:rsid w:val="00AD420A"/>
    <w:rsid w:val="00AD4A60"/>
    <w:rsid w:val="00AD5D17"/>
    <w:rsid w:val="00AD5DE3"/>
    <w:rsid w:val="00AE1A09"/>
    <w:rsid w:val="00AE524D"/>
    <w:rsid w:val="00AF61F1"/>
    <w:rsid w:val="00AF7F64"/>
    <w:rsid w:val="00B156BD"/>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90E"/>
    <w:rsid w:val="00BA544E"/>
    <w:rsid w:val="00BA7E00"/>
    <w:rsid w:val="00BB1BDA"/>
    <w:rsid w:val="00BB52DB"/>
    <w:rsid w:val="00BB62E9"/>
    <w:rsid w:val="00BB6823"/>
    <w:rsid w:val="00BC597C"/>
    <w:rsid w:val="00BC6DF5"/>
    <w:rsid w:val="00BD066B"/>
    <w:rsid w:val="00BD137C"/>
    <w:rsid w:val="00BD1A9B"/>
    <w:rsid w:val="00BD34E8"/>
    <w:rsid w:val="00BD4AEA"/>
    <w:rsid w:val="00BD6A73"/>
    <w:rsid w:val="00BD76FF"/>
    <w:rsid w:val="00BE269B"/>
    <w:rsid w:val="00BF1183"/>
    <w:rsid w:val="00BF1F72"/>
    <w:rsid w:val="00BF27C3"/>
    <w:rsid w:val="00BF3F25"/>
    <w:rsid w:val="00C010F4"/>
    <w:rsid w:val="00C0129B"/>
    <w:rsid w:val="00C01904"/>
    <w:rsid w:val="00C03C31"/>
    <w:rsid w:val="00C03CC7"/>
    <w:rsid w:val="00C06A83"/>
    <w:rsid w:val="00C06AD4"/>
    <w:rsid w:val="00C07C7A"/>
    <w:rsid w:val="00C14080"/>
    <w:rsid w:val="00C157F8"/>
    <w:rsid w:val="00C176CB"/>
    <w:rsid w:val="00C20B7A"/>
    <w:rsid w:val="00C26C63"/>
    <w:rsid w:val="00C27E24"/>
    <w:rsid w:val="00C34F62"/>
    <w:rsid w:val="00C369AC"/>
    <w:rsid w:val="00C40099"/>
    <w:rsid w:val="00C472F1"/>
    <w:rsid w:val="00C567E9"/>
    <w:rsid w:val="00C60A7A"/>
    <w:rsid w:val="00C64023"/>
    <w:rsid w:val="00C6528B"/>
    <w:rsid w:val="00C72815"/>
    <w:rsid w:val="00C7463B"/>
    <w:rsid w:val="00C76D18"/>
    <w:rsid w:val="00C84C85"/>
    <w:rsid w:val="00C85260"/>
    <w:rsid w:val="00C86616"/>
    <w:rsid w:val="00C964AB"/>
    <w:rsid w:val="00CA0CF9"/>
    <w:rsid w:val="00CA1B46"/>
    <w:rsid w:val="00CA2314"/>
    <w:rsid w:val="00CA24CF"/>
    <w:rsid w:val="00CB3868"/>
    <w:rsid w:val="00CB737C"/>
    <w:rsid w:val="00CB7C7A"/>
    <w:rsid w:val="00CC10C4"/>
    <w:rsid w:val="00CC43B4"/>
    <w:rsid w:val="00CC7021"/>
    <w:rsid w:val="00CC77FE"/>
    <w:rsid w:val="00CD0760"/>
    <w:rsid w:val="00CD257A"/>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5F5B"/>
    <w:rsid w:val="00D96C6D"/>
    <w:rsid w:val="00DA1403"/>
    <w:rsid w:val="00DA437A"/>
    <w:rsid w:val="00DA4789"/>
    <w:rsid w:val="00DA5565"/>
    <w:rsid w:val="00DB2C76"/>
    <w:rsid w:val="00DB5DC4"/>
    <w:rsid w:val="00DC743A"/>
    <w:rsid w:val="00DD01C8"/>
    <w:rsid w:val="00DD5C83"/>
    <w:rsid w:val="00DE31D0"/>
    <w:rsid w:val="00DE5270"/>
    <w:rsid w:val="00E01E0D"/>
    <w:rsid w:val="00E0271B"/>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76B9"/>
    <w:rsid w:val="00EB41B4"/>
    <w:rsid w:val="00EB5E02"/>
    <w:rsid w:val="00EB76D3"/>
    <w:rsid w:val="00EB7C27"/>
    <w:rsid w:val="00EC0E8D"/>
    <w:rsid w:val="00EC1601"/>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4228"/>
    <w:rsid w:val="00F36213"/>
    <w:rsid w:val="00F4089B"/>
    <w:rsid w:val="00F47020"/>
    <w:rsid w:val="00F525E5"/>
    <w:rsid w:val="00F52AD9"/>
    <w:rsid w:val="00F530A5"/>
    <w:rsid w:val="00F56A53"/>
    <w:rsid w:val="00F56BAB"/>
    <w:rsid w:val="00F635A2"/>
    <w:rsid w:val="00F64DB7"/>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1B968"/>
  <w15:docId w15:val="{49370DE6-7FF6-46AF-A944-4486AF79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Bullet">
    <w:name w:val="List Bullet"/>
    <w:basedOn w:val="Normal"/>
    <w:pPr>
      <w:numPr>
        <w:numId w:val="1"/>
      </w:numPr>
      <w:contextualSpacing/>
    </w:p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paragraph" w:customStyle="1" w:styleId="Proposal">
    <w:name w:val="Proposal"/>
    <w:basedOn w:val="ListParagraph"/>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DefaultParagraphFon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file:///C:\Data\3GPP\Extracts\R2-2203154%20Report%20NTN%20open%20issues%20RRC_Rapp.docx" TargetMode="External"/><Relationship Id="rId17"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91DEA-2290-43B0-9A47-AB7454FDE7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11574</Words>
  <Characters>65977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Pavan Nuggehalli</cp:lastModifiedBy>
  <cp:revision>2</cp:revision>
  <dcterms:created xsi:type="dcterms:W3CDTF">2022-02-21T15:42:00Z</dcterms:created>
  <dcterms:modified xsi:type="dcterms:W3CDTF">2022-02-21T15:42:00Z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