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26FEA" w14:textId="1DD2D53F" w:rsidR="00904745" w:rsidRDefault="00111066">
      <w:pPr>
        <w:pStyle w:val="a9"/>
        <w:tabs>
          <w:tab w:val="right" w:pos="9639"/>
        </w:tabs>
        <w:rPr>
          <w:bCs/>
          <w:sz w:val="24"/>
          <w:szCs w:val="24"/>
        </w:rPr>
      </w:pPr>
      <w:r>
        <w:rPr>
          <w:bCs/>
          <w:sz w:val="24"/>
          <w:szCs w:val="24"/>
        </w:rPr>
        <w:t>3GPP TSG-RAN WG2 Meeting #117 Electronic</w:t>
      </w:r>
      <w:r>
        <w:rPr>
          <w:bCs/>
          <w:sz w:val="24"/>
          <w:szCs w:val="24"/>
        </w:rPr>
        <w:tab/>
        <w:t>R2-220</w:t>
      </w:r>
      <w:r w:rsidR="009B0CD3">
        <w:rPr>
          <w:bCs/>
          <w:sz w:val="24"/>
          <w:szCs w:val="24"/>
        </w:rPr>
        <w:t>3</w:t>
      </w:r>
      <w:r w:rsidR="00EE7BCF">
        <w:rPr>
          <w:bCs/>
          <w:sz w:val="24"/>
          <w:szCs w:val="24"/>
        </w:rPr>
        <w:t>534</w:t>
      </w:r>
    </w:p>
    <w:p w14:paraId="5FDC4723" w14:textId="77777777" w:rsidR="00904745" w:rsidRDefault="00111066">
      <w:pPr>
        <w:pStyle w:val="a9"/>
        <w:tabs>
          <w:tab w:val="right" w:pos="9639"/>
        </w:tabs>
        <w:rPr>
          <w:bCs/>
          <w:sz w:val="24"/>
          <w:szCs w:val="24"/>
          <w:lang w:eastAsia="zh-CN"/>
        </w:rPr>
      </w:pPr>
      <w:r>
        <w:rPr>
          <w:bCs/>
          <w:sz w:val="24"/>
          <w:szCs w:val="24"/>
          <w:lang w:eastAsia="zh-CN"/>
        </w:rPr>
        <w:t xml:space="preserve">Elbonia, </w:t>
      </w:r>
      <w:r>
        <w:rPr>
          <w:sz w:val="24"/>
        </w:rPr>
        <w:t>February 2022</w:t>
      </w:r>
    </w:p>
    <w:p w14:paraId="20A1EF8B" w14:textId="77777777" w:rsidR="00904745" w:rsidRDefault="00904745">
      <w:pPr>
        <w:pStyle w:val="a9"/>
        <w:rPr>
          <w:bCs/>
          <w:sz w:val="24"/>
        </w:rPr>
      </w:pPr>
    </w:p>
    <w:p w14:paraId="7F6F7B90" w14:textId="77777777" w:rsidR="00904745" w:rsidRDefault="00904745">
      <w:pPr>
        <w:pStyle w:val="a9"/>
        <w:rPr>
          <w:bCs/>
          <w:sz w:val="24"/>
        </w:rPr>
      </w:pPr>
    </w:p>
    <w:p w14:paraId="72E43BDF" w14:textId="77777777" w:rsidR="00904745" w:rsidRDefault="00111066">
      <w:pPr>
        <w:pStyle w:val="CRCoverPage"/>
        <w:tabs>
          <w:tab w:val="left" w:pos="1985"/>
        </w:tabs>
        <w:rPr>
          <w:rFonts w:cs="Arial"/>
          <w:b/>
          <w:bCs/>
          <w:sz w:val="24"/>
          <w:lang w:eastAsia="ja-JP"/>
        </w:rPr>
      </w:pPr>
      <w:r>
        <w:rPr>
          <w:rFonts w:cs="Arial"/>
          <w:b/>
          <w:bCs/>
          <w:sz w:val="24"/>
        </w:rPr>
        <w:t>Agenda item:</w:t>
      </w:r>
      <w:r>
        <w:rPr>
          <w:rFonts w:cs="Arial"/>
          <w:b/>
          <w:bCs/>
          <w:sz w:val="24"/>
        </w:rPr>
        <w:tab/>
      </w:r>
    </w:p>
    <w:p w14:paraId="38D9BDE4" w14:textId="77777777" w:rsidR="00904745" w:rsidRDefault="0011106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1456B29E" w14:textId="545341B5" w:rsidR="00904745" w:rsidRDefault="00111066">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EE7BCF" w:rsidRPr="00EE7BCF">
        <w:rPr>
          <w:rFonts w:ascii="Arial" w:hAnsi="Arial" w:cs="Arial"/>
          <w:b/>
          <w:bCs/>
        </w:rPr>
        <w:t>[AT117-e][101][NTN] RRC open issues (Ericsson)</w:t>
      </w:r>
    </w:p>
    <w:p w14:paraId="5D0F0242" w14:textId="77777777" w:rsidR="00904745" w:rsidRDefault="00111066">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23D673EC" w14:textId="77777777" w:rsidR="00904745" w:rsidRDefault="0011106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529E552" w14:textId="77777777" w:rsidR="00904745" w:rsidRDefault="00111066">
      <w:pPr>
        <w:pStyle w:val="1"/>
        <w:numPr>
          <w:ilvl w:val="0"/>
          <w:numId w:val="6"/>
        </w:numPr>
      </w:pPr>
      <w:r>
        <w:t>Introduction</w:t>
      </w:r>
    </w:p>
    <w:p w14:paraId="5FFC18AC" w14:textId="77777777" w:rsidR="00EA3091" w:rsidRDefault="00111066" w:rsidP="00EA3091">
      <w:pPr>
        <w:pStyle w:val="aa"/>
        <w:rPr>
          <w:sz w:val="22"/>
          <w:szCs w:val="22"/>
          <w:lang w:val="fi-FI" w:eastAsia="fi-FI"/>
        </w:rPr>
      </w:pPr>
      <w:r>
        <w:t> </w:t>
      </w:r>
      <w:r w:rsidR="00EA3091">
        <w:rPr>
          <w:rStyle w:val="ad"/>
          <w:rFonts w:ascii="Wingdings" w:hAnsi="Wingdings"/>
        </w:rPr>
        <w:t></w:t>
      </w:r>
      <w:r w:rsidR="00EA3091">
        <w:rPr>
          <w:rStyle w:val="ad"/>
          <w:rFonts w:ascii="Wingdings" w:hAnsi="Wingdings"/>
        </w:rPr>
        <w:t></w:t>
      </w:r>
      <w:r w:rsidR="00EA3091">
        <w:rPr>
          <w:rStyle w:val="ad"/>
        </w:rPr>
        <w:t>[AT117-e][101][NTN] RRC open issues (Ericsson)</w:t>
      </w:r>
    </w:p>
    <w:p w14:paraId="654B7997" w14:textId="77777777" w:rsidR="00EA3091" w:rsidRDefault="00EA3091" w:rsidP="00EA3091">
      <w:pPr>
        <w:pStyle w:val="aa"/>
        <w:ind w:left="1620"/>
      </w:pPr>
      <w:r>
        <w:t>Initial scope:</w:t>
      </w:r>
      <w:r>
        <w:rPr>
          <w:shd w:val="clear" w:color="auto" w:fill="FFFFFF"/>
        </w:rPr>
        <w:t xml:space="preserve"> Discuss RRC open issues based on the report in </w:t>
      </w:r>
      <w:hyperlink r:id="rId12" w:tooltip="C:Data3GPPExtractsR2-2203154 Report NTN open issues RRC_Rapp.docx" w:history="1">
        <w:r>
          <w:rPr>
            <w:rStyle w:val="af0"/>
          </w:rPr>
          <w:t>R2-2203154</w:t>
        </w:r>
      </w:hyperlink>
    </w:p>
    <w:p w14:paraId="1B848068" w14:textId="77777777" w:rsidR="00EA3091" w:rsidRDefault="00EA3091" w:rsidP="00EA3091">
      <w:pPr>
        <w:pStyle w:val="aa"/>
        <w:ind w:left="1620"/>
      </w:pPr>
      <w:r>
        <w:t>Initial intended outcome: Summary of the offline discussion with e.g.:</w:t>
      </w:r>
    </w:p>
    <w:p w14:paraId="453ED47F" w14:textId="77777777" w:rsidR="00EA3091" w:rsidRDefault="00EA3091" w:rsidP="00EA3091">
      <w:pPr>
        <w:pStyle w:val="aa"/>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166AE741" w14:textId="77777777" w:rsidR="00EA3091" w:rsidRDefault="00EA3091" w:rsidP="00EA3091">
      <w:pPr>
        <w:pStyle w:val="aa"/>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1E36574C" w14:textId="77777777" w:rsidR="00EA3091" w:rsidRDefault="00EA3091" w:rsidP="00EA3091">
      <w:pPr>
        <w:pStyle w:val="aa"/>
        <w:ind w:left="1980"/>
      </w:pPr>
      <w:r>
        <w:rPr>
          <w:rFonts w:ascii="Wingdings" w:hAnsi="Wingdings"/>
        </w:rPr>
        <w:t></w:t>
      </w:r>
      <w:r>
        <w:rPr>
          <w:rFonts w:ascii="Times New Roman" w:hAnsi="Times New Roman" w:cs="Times New Roman"/>
          <w:sz w:val="14"/>
          <w:szCs w:val="14"/>
        </w:rPr>
        <w:t xml:space="preserve">  </w:t>
      </w:r>
      <w:r>
        <w:t>List of proposals that should not be pursued (if any)</w:t>
      </w:r>
    </w:p>
    <w:p w14:paraId="25BFB84E" w14:textId="77777777" w:rsidR="00EA3091" w:rsidRDefault="00EA3091" w:rsidP="00EA3091">
      <w:pPr>
        <w:pStyle w:val="aa"/>
        <w:ind w:left="1620"/>
      </w:pPr>
      <w:r>
        <w:t>Initial deadline (for companies' feedback): Monday 2022-02-21 1700 UTC</w:t>
      </w:r>
    </w:p>
    <w:p w14:paraId="470E5CEE" w14:textId="77777777" w:rsidR="00EA3091" w:rsidRDefault="00EA3091" w:rsidP="00EA3091">
      <w:pPr>
        <w:pStyle w:val="aa"/>
        <w:ind w:left="1620"/>
      </w:pPr>
      <w:r>
        <w:t>Initial deadline (for rapporteur's summary in R2-2203534): Monday 2022-02-21 2000 UTC</w:t>
      </w:r>
    </w:p>
    <w:p w14:paraId="0D0FF313" w14:textId="77777777" w:rsidR="00EA3091" w:rsidRDefault="00EA3091" w:rsidP="00EA3091">
      <w:pPr>
        <w:pStyle w:val="aa"/>
        <w:ind w:left="1620"/>
      </w:pPr>
      <w:r>
        <w:rPr>
          <w:u w:val="single"/>
        </w:rPr>
        <w:lastRenderedPageBreak/>
        <w:t>Proposals marked "for agreement" in R2-2203534 not challenged until Tuesday 2022-02-22 1000 UTC will be declared as agreed via email by the session chair (for the rest the discussion will continue during the GTW session on Tuesday).</w:t>
      </w:r>
    </w:p>
    <w:p w14:paraId="634F6AA8" w14:textId="768D807D" w:rsidR="00904745" w:rsidRDefault="00904745">
      <w:pPr>
        <w:pStyle w:val="aa"/>
        <w:rPr>
          <w:sz w:val="22"/>
          <w:szCs w:val="22"/>
          <w:lang w:eastAsia="fi-FI"/>
        </w:rPr>
      </w:pPr>
    </w:p>
    <w:p w14:paraId="2D872270" w14:textId="6D733627" w:rsidR="00A375B5" w:rsidRDefault="00083574">
      <w:pPr>
        <w:pStyle w:val="aa"/>
        <w:rPr>
          <w:sz w:val="22"/>
          <w:szCs w:val="22"/>
          <w:lang w:eastAsia="fi-FI"/>
        </w:rPr>
      </w:pPr>
      <w:r>
        <w:rPr>
          <w:sz w:val="22"/>
          <w:szCs w:val="22"/>
          <w:lang w:eastAsia="fi-FI"/>
        </w:rPr>
        <w:t xml:space="preserve">Based on the outcome of </w:t>
      </w:r>
      <w:r w:rsidRPr="00083574">
        <w:rPr>
          <w:sz w:val="22"/>
          <w:szCs w:val="22"/>
          <w:lang w:eastAsia="fi-FI"/>
        </w:rPr>
        <w:t>[Pre117-e][NTN][101] RRC open issues</w:t>
      </w:r>
      <w:r>
        <w:rPr>
          <w:sz w:val="22"/>
          <w:szCs w:val="22"/>
          <w:lang w:eastAsia="fi-FI"/>
        </w:rPr>
        <w:t xml:space="preserve">, this short offline discussion aims </w:t>
      </w:r>
      <w:r w:rsidR="009B09DF">
        <w:rPr>
          <w:sz w:val="22"/>
          <w:szCs w:val="22"/>
          <w:lang w:eastAsia="fi-FI"/>
        </w:rPr>
        <w:t>for email agreement</w:t>
      </w:r>
      <w:r w:rsidR="00A572B4">
        <w:rPr>
          <w:sz w:val="22"/>
          <w:szCs w:val="22"/>
          <w:lang w:eastAsia="fi-FI"/>
        </w:rPr>
        <w:t xml:space="preserve"> or further discussion on </w:t>
      </w:r>
      <w:r w:rsidR="00CF025F">
        <w:rPr>
          <w:sz w:val="22"/>
          <w:szCs w:val="22"/>
          <w:lang w:eastAsia="fi-FI"/>
        </w:rPr>
        <w:t>those conclusions.</w:t>
      </w:r>
    </w:p>
    <w:p w14:paraId="64EDD827" w14:textId="77777777" w:rsidR="00904745" w:rsidRDefault="00111066">
      <w:pPr>
        <w:pStyle w:val="1"/>
      </w:pPr>
      <w:r>
        <w:t>2</w:t>
      </w:r>
      <w:r>
        <w:tab/>
        <w:t>Contact Points</w:t>
      </w:r>
    </w:p>
    <w:p w14:paraId="138A44E7" w14:textId="77777777" w:rsidR="00904745" w:rsidRDefault="0011106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04745" w14:paraId="063122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A821880" w14:textId="77777777" w:rsidR="00904745" w:rsidRDefault="00111066">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BF2C463" w14:textId="77777777" w:rsidR="00904745" w:rsidRDefault="00111066">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B64D44C" w14:textId="77777777" w:rsidR="00904745" w:rsidRDefault="00111066">
            <w:pPr>
              <w:pStyle w:val="TAH"/>
              <w:spacing w:before="20" w:after="20"/>
              <w:ind w:left="57" w:right="57"/>
              <w:jc w:val="left"/>
              <w:rPr>
                <w:color w:val="FFFFFF" w:themeColor="background1"/>
              </w:rPr>
            </w:pPr>
            <w:r>
              <w:rPr>
                <w:color w:val="FFFFFF" w:themeColor="background1"/>
              </w:rPr>
              <w:t>Email Address</w:t>
            </w:r>
          </w:p>
        </w:tc>
      </w:tr>
      <w:tr w:rsidR="00904745" w14:paraId="6A62091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FCE040" w14:textId="77777777" w:rsidR="00904745" w:rsidRDefault="0011106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133C4A6" w14:textId="77777777" w:rsidR="00904745" w:rsidRDefault="0011106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A0C067E" w14:textId="77777777" w:rsidR="00904745" w:rsidRDefault="00111066">
            <w:pPr>
              <w:pStyle w:val="TAC"/>
              <w:spacing w:before="20" w:after="20"/>
              <w:ind w:left="57" w:right="57"/>
              <w:jc w:val="left"/>
              <w:rPr>
                <w:lang w:eastAsia="zh-CN"/>
              </w:rPr>
            </w:pPr>
            <w:r>
              <w:rPr>
                <w:lang w:eastAsia="zh-CN"/>
              </w:rPr>
              <w:t>Helka-liina.maattanen@ericsson.com</w:t>
            </w:r>
          </w:p>
        </w:tc>
      </w:tr>
      <w:tr w:rsidR="00904745" w14:paraId="794389D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34764" w14:textId="159853DE" w:rsidR="00904745" w:rsidRDefault="003872C6">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6ED69C38" w14:textId="466EDF59" w:rsidR="00904745" w:rsidRDefault="003872C6">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3A3408D4" w14:textId="1B498969" w:rsidR="00904745" w:rsidRDefault="003872C6">
            <w:pPr>
              <w:pStyle w:val="TAC"/>
              <w:spacing w:before="20" w:after="20"/>
              <w:ind w:left="57" w:right="57"/>
              <w:jc w:val="left"/>
              <w:rPr>
                <w:rFonts w:eastAsia="PMingLiU"/>
                <w:lang w:eastAsia="zh-TW"/>
              </w:rPr>
            </w:pPr>
            <w:r>
              <w:rPr>
                <w:rFonts w:eastAsia="PMingLiU"/>
                <w:lang w:eastAsia="zh-TW"/>
              </w:rPr>
              <w:t>abhishek.roy@mediatek.com</w:t>
            </w:r>
          </w:p>
        </w:tc>
      </w:tr>
      <w:tr w:rsidR="00904745" w14:paraId="0245FF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0C4C0F" w14:textId="3DB3822A" w:rsidR="00904745" w:rsidRDefault="006B355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05CEA99A" w14:textId="579369E6" w:rsidR="00904745" w:rsidRDefault="006B355D">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44D3DBA" w14:textId="5B03B3EF" w:rsidR="00904745" w:rsidRDefault="006B355D" w:rsidP="006B355D">
            <w:pPr>
              <w:pStyle w:val="TAC"/>
              <w:spacing w:before="20" w:after="20"/>
              <w:ind w:left="57" w:right="57"/>
              <w:jc w:val="left"/>
              <w:rPr>
                <w:rFonts w:eastAsia="宋体"/>
                <w:lang w:eastAsia="zh-CN"/>
              </w:rPr>
            </w:pPr>
            <w:r>
              <w:rPr>
                <w:rFonts w:eastAsia="宋体"/>
                <w:lang w:eastAsia="zh-CN"/>
              </w:rPr>
              <w:t>zhenglili4@huawei.com</w:t>
            </w:r>
          </w:p>
        </w:tc>
      </w:tr>
      <w:tr w:rsidR="00904745" w14:paraId="5A8E3C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55B66A" w14:textId="32A5801B" w:rsidR="00904745" w:rsidRDefault="00904745">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3D43D88D" w14:textId="0A92892F" w:rsidR="00904745" w:rsidRDefault="00904745">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ED7741C" w14:textId="1B183413" w:rsidR="00904745" w:rsidRDefault="00904745">
            <w:pPr>
              <w:pStyle w:val="TAC"/>
              <w:spacing w:before="20" w:after="20"/>
              <w:ind w:left="57" w:right="57"/>
              <w:jc w:val="left"/>
              <w:rPr>
                <w:rFonts w:eastAsia="宋体"/>
                <w:lang w:eastAsia="zh-CN"/>
              </w:rPr>
            </w:pPr>
          </w:p>
        </w:tc>
      </w:tr>
      <w:tr w:rsidR="00904745" w14:paraId="6DC8E3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BA7EE8" w14:textId="13AF8C08" w:rsidR="00904745" w:rsidRDefault="00904745">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6A35DC1" w14:textId="6273E89C" w:rsidR="00904745" w:rsidRDefault="00904745">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145075EE" w14:textId="12304FD9" w:rsidR="00904745" w:rsidRDefault="00904745">
            <w:pPr>
              <w:pStyle w:val="TAC"/>
              <w:spacing w:before="20" w:after="20"/>
              <w:ind w:left="57" w:right="57"/>
              <w:jc w:val="left"/>
              <w:rPr>
                <w:rFonts w:eastAsia="宋体"/>
                <w:lang w:eastAsia="zh-CN"/>
              </w:rPr>
            </w:pPr>
          </w:p>
        </w:tc>
      </w:tr>
      <w:tr w:rsidR="00904745" w14:paraId="6B9E9C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CCC6F8" w14:textId="2F65E9E9" w:rsidR="00904745" w:rsidRDefault="0090474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0FA02B8" w14:textId="01A844D9" w:rsidR="00904745" w:rsidRDefault="0090474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471287" w14:textId="509BBCD6" w:rsidR="00904745" w:rsidRDefault="00904745">
            <w:pPr>
              <w:pStyle w:val="TAC"/>
              <w:spacing w:before="20" w:after="20"/>
              <w:ind w:left="57" w:right="57"/>
              <w:jc w:val="left"/>
              <w:rPr>
                <w:lang w:eastAsia="zh-CN"/>
              </w:rPr>
            </w:pPr>
          </w:p>
        </w:tc>
      </w:tr>
      <w:tr w:rsidR="00904745" w14:paraId="5020F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D4DAB0" w14:textId="7514C6EA" w:rsidR="00904745" w:rsidRDefault="00904745">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6D66E7A" w14:textId="5D7538E6" w:rsidR="00904745" w:rsidRDefault="00904745">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B58FE4F" w14:textId="73CB6882" w:rsidR="00904745" w:rsidRDefault="00904745">
            <w:pPr>
              <w:pStyle w:val="TAC"/>
              <w:spacing w:before="20" w:after="20"/>
              <w:ind w:left="57" w:right="57"/>
              <w:jc w:val="left"/>
              <w:rPr>
                <w:rFonts w:eastAsia="宋体"/>
                <w:lang w:eastAsia="zh-CN"/>
              </w:rPr>
            </w:pPr>
          </w:p>
        </w:tc>
      </w:tr>
      <w:tr w:rsidR="00904745" w14:paraId="72EF94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115DD" w14:textId="319DE277" w:rsidR="00904745" w:rsidRDefault="0090474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DC08651" w14:textId="17D71719" w:rsidR="00904745" w:rsidRDefault="0090474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EDB2C3" w14:textId="391FE669" w:rsidR="00904745" w:rsidRDefault="00904745">
            <w:pPr>
              <w:pStyle w:val="TAC"/>
              <w:spacing w:before="20" w:after="20"/>
              <w:ind w:left="57" w:right="57"/>
              <w:jc w:val="left"/>
              <w:rPr>
                <w:lang w:eastAsia="zh-CN"/>
              </w:rPr>
            </w:pPr>
          </w:p>
        </w:tc>
      </w:tr>
      <w:tr w:rsidR="00904745" w14:paraId="238420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217633" w14:textId="4FE25FF7" w:rsidR="00904745" w:rsidRDefault="00904745">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5AC0723E" w14:textId="22EBECA6" w:rsidR="00904745" w:rsidRDefault="00904745">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3EBAE22" w14:textId="1105B48B" w:rsidR="00904745" w:rsidRDefault="00904745">
            <w:pPr>
              <w:pStyle w:val="TAC"/>
              <w:spacing w:before="20" w:after="20"/>
              <w:ind w:left="57" w:right="57"/>
              <w:jc w:val="left"/>
              <w:rPr>
                <w:rFonts w:eastAsia="宋体"/>
                <w:lang w:eastAsia="zh-CN"/>
              </w:rPr>
            </w:pPr>
          </w:p>
        </w:tc>
      </w:tr>
      <w:tr w:rsidR="00904745" w14:paraId="648FDD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E45E89" w14:textId="1E28B64E" w:rsidR="00904745" w:rsidRDefault="0090474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0B8164" w14:textId="1D0D314A" w:rsidR="00904745" w:rsidRDefault="0090474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6FA813" w14:textId="3A886165" w:rsidR="00904745" w:rsidRDefault="00904745">
            <w:pPr>
              <w:pStyle w:val="TAC"/>
              <w:spacing w:before="20" w:after="20"/>
              <w:ind w:left="57" w:right="57"/>
              <w:jc w:val="left"/>
              <w:rPr>
                <w:lang w:eastAsia="zh-CN"/>
              </w:rPr>
            </w:pPr>
          </w:p>
        </w:tc>
      </w:tr>
      <w:tr w:rsidR="00904745" w14:paraId="1173B9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2EC0D0" w14:textId="06297425" w:rsidR="00904745" w:rsidRDefault="0090474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2A7F56E" w14:textId="1CAF24F4" w:rsidR="00904745" w:rsidRDefault="0090474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7F5F31" w14:textId="1AE6A0AF" w:rsidR="00904745" w:rsidRDefault="00904745">
            <w:pPr>
              <w:pStyle w:val="TAC"/>
              <w:spacing w:before="20" w:after="20"/>
              <w:ind w:left="57" w:right="57"/>
              <w:jc w:val="left"/>
              <w:rPr>
                <w:lang w:eastAsia="zh-CN"/>
              </w:rPr>
            </w:pPr>
          </w:p>
        </w:tc>
      </w:tr>
      <w:tr w:rsidR="005A3A0B" w14:paraId="6E84A369" w14:textId="77777777" w:rsidTr="008F2E8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C67B60" w14:textId="1C0A9019" w:rsidR="005A3A0B" w:rsidRDefault="005A3A0B" w:rsidP="008F2E8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077C4C0" w14:textId="2199958A" w:rsidR="005A3A0B" w:rsidRDefault="005A3A0B" w:rsidP="008F2E8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C3E067" w14:textId="7F595833" w:rsidR="005A3A0B" w:rsidRDefault="005A3A0B" w:rsidP="008F2E82">
            <w:pPr>
              <w:pStyle w:val="TAC"/>
              <w:spacing w:before="20" w:after="20"/>
              <w:ind w:left="57" w:right="57"/>
              <w:jc w:val="left"/>
              <w:rPr>
                <w:lang w:eastAsia="zh-CN"/>
              </w:rPr>
            </w:pPr>
          </w:p>
        </w:tc>
      </w:tr>
      <w:tr w:rsidR="0082574F" w14:paraId="7011224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A66096" w14:textId="60A80D25" w:rsidR="0082574F" w:rsidRDefault="0082574F" w:rsidP="0082574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CD42C50" w14:textId="2468B9AE" w:rsidR="0082574F" w:rsidRDefault="0082574F" w:rsidP="0082574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02B4E065" w14:textId="5C46D510" w:rsidR="0082574F" w:rsidRDefault="0082574F" w:rsidP="0082574F">
            <w:pPr>
              <w:pStyle w:val="TAC"/>
              <w:spacing w:before="20" w:after="20"/>
              <w:ind w:left="57" w:right="57"/>
              <w:jc w:val="left"/>
              <w:rPr>
                <w:lang w:eastAsia="ja-JP"/>
              </w:rPr>
            </w:pPr>
          </w:p>
        </w:tc>
      </w:tr>
      <w:tr w:rsidR="00904745" w14:paraId="4FFEE0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5E2391" w14:textId="77777777" w:rsidR="00904745" w:rsidRDefault="00904745">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2874D9D" w14:textId="77777777" w:rsidR="00904745" w:rsidRDefault="00904745">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3BB95501" w14:textId="77777777" w:rsidR="00904745" w:rsidRDefault="00904745">
            <w:pPr>
              <w:pStyle w:val="TAC"/>
              <w:spacing w:before="20" w:after="20"/>
              <w:ind w:left="57" w:right="57"/>
              <w:jc w:val="left"/>
              <w:rPr>
                <w:rFonts w:eastAsia="Malgun Gothic"/>
              </w:rPr>
            </w:pPr>
          </w:p>
        </w:tc>
      </w:tr>
      <w:tr w:rsidR="00904745" w14:paraId="5A408C5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F59ADA" w14:textId="77777777" w:rsidR="00904745" w:rsidRDefault="0090474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C429FCC" w14:textId="77777777" w:rsidR="00904745" w:rsidRDefault="0090474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F91FA9" w14:textId="77777777" w:rsidR="00904745" w:rsidRDefault="00904745">
            <w:pPr>
              <w:pStyle w:val="TAC"/>
              <w:spacing w:before="20" w:after="20"/>
              <w:ind w:left="57" w:right="57"/>
              <w:jc w:val="left"/>
              <w:rPr>
                <w:lang w:eastAsia="zh-CN"/>
              </w:rPr>
            </w:pPr>
          </w:p>
        </w:tc>
      </w:tr>
    </w:tbl>
    <w:p w14:paraId="79546F1E" w14:textId="77777777" w:rsidR="00904745" w:rsidRDefault="00904745"/>
    <w:p w14:paraId="3737D4B9" w14:textId="77777777" w:rsidR="00904745" w:rsidRDefault="00111066">
      <w:pPr>
        <w:rPr>
          <w:lang w:eastAsia="zh-CN"/>
        </w:rPr>
      </w:pPr>
      <w:r>
        <w:br w:type="page"/>
      </w:r>
    </w:p>
    <w:p w14:paraId="73E89CBD" w14:textId="77777777" w:rsidR="00904745" w:rsidRDefault="00904745"/>
    <w:p w14:paraId="3DD1EF34" w14:textId="77777777" w:rsidR="00904745" w:rsidRDefault="00904745"/>
    <w:p w14:paraId="39D27123" w14:textId="77777777" w:rsidR="00904745" w:rsidRDefault="00111066">
      <w:pPr>
        <w:pStyle w:val="1"/>
      </w:pPr>
      <w:r>
        <w:t>3</w:t>
      </w:r>
      <w:r>
        <w:tab/>
        <w:t>Connected mode</w:t>
      </w:r>
    </w:p>
    <w:p w14:paraId="594B1DFC" w14:textId="77777777" w:rsidR="00904745" w:rsidRDefault="00904745"/>
    <w:p w14:paraId="31CA3752" w14:textId="77777777" w:rsidR="00904745" w:rsidRDefault="00111066">
      <w:pPr>
        <w:pStyle w:val="2"/>
      </w:pPr>
      <w:r>
        <w:t>3.1</w:t>
      </w:r>
      <w:r>
        <w:tab/>
        <w:t>Location reporting during connected mode(not in initial access)</w:t>
      </w:r>
    </w:p>
    <w:p w14:paraId="35B91869" w14:textId="77777777" w:rsidR="00904745" w:rsidRDefault="00904745">
      <w:pPr>
        <w:rPr>
          <w:lang w:val="en-GB" w:eastAsia="en-US"/>
        </w:rPr>
      </w:pPr>
    </w:p>
    <w:p w14:paraId="18EA42E6" w14:textId="77777777" w:rsidR="00904745" w:rsidRDefault="00111066">
      <w:r>
        <w:rPr>
          <w:lang w:val="en-GB" w:eastAsia="en-US"/>
        </w:rPr>
        <w:t>Location reporting event is captured in the running RRC CR:</w:t>
      </w:r>
    </w:p>
    <w:p w14:paraId="6E15215B" w14:textId="77777777" w:rsidR="00904745" w:rsidRDefault="00111066">
      <w:pPr>
        <w:pStyle w:val="4"/>
        <w:ind w:left="1986"/>
      </w:pPr>
      <w:bookmarkStart w:id="0" w:name="_Hlk82781674"/>
      <w:r>
        <w:t>5.</w:t>
      </w:r>
      <w:bookmarkStart w:id="1" w:name="_Hlk87814599"/>
      <w:r>
        <w:t xml:space="preserve">5.4.xx Event D1 </w:t>
      </w:r>
      <w:bookmarkEnd w:id="1"/>
      <w:r>
        <w:t>(</w:t>
      </w:r>
      <w:r>
        <w:rPr>
          <w:highlight w:val="yellow"/>
        </w:rPr>
        <w:t>FFS</w:t>
      </w:r>
      <w:r>
        <w:t>)</w:t>
      </w:r>
    </w:p>
    <w:p w14:paraId="3BAD9BEA" w14:textId="77777777" w:rsidR="00904745" w:rsidRDefault="00111066">
      <w:pPr>
        <w:ind w:left="568"/>
      </w:pPr>
      <w:r>
        <w:t>The UE shall:</w:t>
      </w:r>
    </w:p>
    <w:p w14:paraId="0E434397" w14:textId="77777777" w:rsidR="00904745" w:rsidRDefault="00111066">
      <w:pPr>
        <w:pStyle w:val="B1"/>
        <w:ind w:left="1136"/>
      </w:pPr>
      <w:r>
        <w:t>1&gt;</w:t>
      </w:r>
      <w:r>
        <w:tab/>
        <w:t>consider the entering condition for this event to be satisfied when both condition D1-1 and conditionD1-2, as specified below, is fulfilled;</w:t>
      </w:r>
    </w:p>
    <w:p w14:paraId="4584BAB1" w14:textId="77777777" w:rsidR="00904745" w:rsidRDefault="00111066">
      <w:pPr>
        <w:ind w:left="568"/>
      </w:pPr>
      <w:r>
        <w:t>Inequality D1-1 (Entering condition 1)</w:t>
      </w:r>
    </w:p>
    <w:p w14:paraId="0FFAF30B" w14:textId="77777777" w:rsidR="00904745" w:rsidRDefault="00111066">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294A9F33" w14:textId="77777777" w:rsidR="00904745" w:rsidRDefault="00111066">
      <w:pPr>
        <w:ind w:left="568"/>
      </w:pPr>
      <w:r>
        <w:t>Inequality D1-2 (Entering condition 2)</w:t>
      </w:r>
    </w:p>
    <w:p w14:paraId="2ECA35D4" w14:textId="77777777" w:rsidR="00904745" w:rsidRDefault="00111066">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E7FD8BD" w14:textId="77777777" w:rsidR="00904745" w:rsidRDefault="00904745">
      <w:pPr>
        <w:ind w:left="568"/>
      </w:pPr>
    </w:p>
    <w:p w14:paraId="29AA9285" w14:textId="77777777" w:rsidR="00904745" w:rsidRDefault="00111066">
      <w:pPr>
        <w:ind w:left="568"/>
      </w:pPr>
      <w:r>
        <w:t>The variables in the formula are defined as follows:</w:t>
      </w:r>
    </w:p>
    <w:p w14:paraId="0FC3B337" w14:textId="77777777" w:rsidR="00904745" w:rsidRDefault="00111066">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61BEEF9D" w14:textId="77777777" w:rsidR="00904745" w:rsidRDefault="00111066">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74FB416F" w14:textId="77777777" w:rsidR="00904745" w:rsidRDefault="00111066">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660A32A3" w14:textId="77777777" w:rsidR="00904745" w:rsidRDefault="00111066">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30458609" w14:textId="77777777" w:rsidR="00904745" w:rsidRDefault="00111066">
      <w:pPr>
        <w:pStyle w:val="B1"/>
        <w:ind w:left="1136"/>
      </w:pPr>
      <w:r>
        <w:rPr>
          <w:b/>
          <w:i/>
        </w:rPr>
        <w:t xml:space="preserve">Ml2 </w:t>
      </w:r>
      <w:r>
        <w:t>is expressed in FFS.</w:t>
      </w:r>
    </w:p>
    <w:p w14:paraId="7633D38B" w14:textId="77777777" w:rsidR="00904745" w:rsidRDefault="00111066">
      <w:pPr>
        <w:pStyle w:val="B1"/>
        <w:ind w:left="1136"/>
      </w:pPr>
      <w:r>
        <w:rPr>
          <w:b/>
          <w:i/>
        </w:rPr>
        <w:t>Hys</w:t>
      </w:r>
      <w:r>
        <w:t xml:space="preserve"> is expressed in the same unit as </w:t>
      </w:r>
      <w:r>
        <w:rPr>
          <w:b/>
          <w:i/>
        </w:rPr>
        <w:t>Ml1.</w:t>
      </w:r>
    </w:p>
    <w:p w14:paraId="3D477841" w14:textId="77777777" w:rsidR="00904745" w:rsidRDefault="00111066">
      <w:pPr>
        <w:pStyle w:val="B1"/>
        <w:ind w:left="1136"/>
      </w:pPr>
      <w:r>
        <w:rPr>
          <w:b/>
          <w:i/>
        </w:rPr>
        <w:t xml:space="preserve">Thresh </w:t>
      </w:r>
      <w:r>
        <w:t xml:space="preserve">is expressed in the same unit as </w:t>
      </w:r>
      <w:r>
        <w:rPr>
          <w:b/>
          <w:i/>
        </w:rPr>
        <w:t>Ml1</w:t>
      </w:r>
      <w:r>
        <w:t>.</w:t>
      </w:r>
    </w:p>
    <w:p w14:paraId="79DD19B8" w14:textId="77777777" w:rsidR="00904745" w:rsidRDefault="00904745">
      <w:pPr>
        <w:ind w:left="568"/>
      </w:pPr>
      <w:bookmarkStart w:id="2" w:name="_Hlk93999928"/>
      <w:bookmarkEnd w:id="0"/>
    </w:p>
    <w:p w14:paraId="3230AC51" w14:textId="77777777" w:rsidR="00904745" w:rsidRDefault="00111066">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104F7EAA" w14:textId="77777777" w:rsidR="00904745" w:rsidRDefault="00111066">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54BAEE10" w14:textId="77777777" w:rsidR="00904745" w:rsidRDefault="00904745">
      <w:pPr>
        <w:pStyle w:val="NO"/>
        <w:ind w:left="1703"/>
      </w:pPr>
    </w:p>
    <w:p w14:paraId="224BBF65" w14:textId="77777777" w:rsidR="00904745" w:rsidRDefault="00111066">
      <w:pPr>
        <w:pStyle w:val="NO"/>
        <w:ind w:left="1703"/>
      </w:pPr>
      <w:r>
        <w:t>NOTE:</w:t>
      </w:r>
      <w:r>
        <w:tab/>
        <w:t>The definition of Event D1 also applies to CondEvent D1.</w:t>
      </w:r>
    </w:p>
    <w:p w14:paraId="4EFA4887" w14:textId="77777777" w:rsidR="00904745" w:rsidRDefault="00904745">
      <w:pPr>
        <w:rPr>
          <w:lang w:val="en-GB" w:eastAsia="en-US"/>
        </w:rPr>
      </w:pPr>
    </w:p>
    <w:p w14:paraId="72BD3DC7" w14:textId="77777777" w:rsidR="00904745" w:rsidRDefault="00904745">
      <w:pPr>
        <w:rPr>
          <w:lang w:val="en-GB" w:eastAsia="en-US"/>
        </w:rPr>
      </w:pPr>
    </w:p>
    <w:p w14:paraId="60F7FA38" w14:textId="77777777" w:rsidR="00904745" w:rsidRDefault="00904745">
      <w:pPr>
        <w:rPr>
          <w:lang w:val="en-GB" w:eastAsia="en-US"/>
        </w:rPr>
      </w:pPr>
    </w:p>
    <w:p w14:paraId="24472B29" w14:textId="77777777" w:rsidR="00904745" w:rsidRDefault="00111066">
      <w:pPr>
        <w:keepLines/>
        <w:rPr>
          <w:rFonts w:eastAsia="宋体"/>
          <w:sz w:val="24"/>
          <w:szCs w:val="24"/>
          <w:lang w:eastAsia="zh-CN"/>
        </w:rPr>
      </w:pPr>
      <w:r>
        <w:rPr>
          <w:rFonts w:eastAsia="宋体"/>
          <w:b/>
          <w:bCs/>
          <w:sz w:val="24"/>
          <w:szCs w:val="24"/>
          <w:lang w:eastAsia="zh-CN"/>
        </w:rPr>
        <w:t>Open issue 1:</w:t>
      </w:r>
      <w:r>
        <w:rPr>
          <w:rFonts w:eastAsia="宋体"/>
          <w:sz w:val="24"/>
          <w:szCs w:val="24"/>
          <w:lang w:eastAsia="zh-CN"/>
        </w:rPr>
        <w:t xml:space="preserve"> The report content of location reporting is open and not implemented in RRC</w:t>
      </w:r>
    </w:p>
    <w:p w14:paraId="594F7E30" w14:textId="77777777" w:rsidR="00904745" w:rsidRDefault="00904745">
      <w:pPr>
        <w:keepLines/>
        <w:rPr>
          <w:rFonts w:eastAsia="宋体"/>
          <w:sz w:val="24"/>
          <w:szCs w:val="24"/>
          <w:lang w:eastAsia="zh-CN"/>
        </w:rPr>
      </w:pPr>
    </w:p>
    <w:p w14:paraId="59A8DD6A" w14:textId="77777777" w:rsidR="00904745" w:rsidRDefault="00111066">
      <w:pPr>
        <w:keepLines/>
        <w:rPr>
          <w:rFonts w:eastAsia="宋体"/>
          <w:sz w:val="24"/>
          <w:szCs w:val="24"/>
          <w:lang w:eastAsia="zh-CN"/>
        </w:rPr>
      </w:pPr>
      <w:r>
        <w:rPr>
          <w:rFonts w:eastAsia="宋体"/>
          <w:sz w:val="24"/>
          <w:szCs w:val="24"/>
          <w:lang w:eastAsia="zh-CN"/>
        </w:rPr>
        <w:t>A related agreement is:</w:t>
      </w:r>
    </w:p>
    <w:p w14:paraId="3E430D84" w14:textId="77777777" w:rsidR="00904745" w:rsidRDefault="00904745">
      <w:pPr>
        <w:keepLines/>
        <w:rPr>
          <w:rFonts w:eastAsia="宋体"/>
          <w:sz w:val="24"/>
          <w:szCs w:val="24"/>
          <w:lang w:eastAsia="zh-CN"/>
        </w:rPr>
      </w:pPr>
    </w:p>
    <w:p w14:paraId="2D6A4AE9" w14:textId="77777777" w:rsidR="00904745" w:rsidRDefault="00111066">
      <w:pPr>
        <w:pStyle w:val="Doc-text2"/>
        <w:numPr>
          <w:ilvl w:val="0"/>
          <w:numId w:val="7"/>
        </w:numPr>
        <w:pBdr>
          <w:top w:val="single" w:sz="4" w:space="1" w:color="auto"/>
          <w:left w:val="single" w:sz="4" w:space="4" w:color="auto"/>
          <w:bottom w:val="single" w:sz="4" w:space="1" w:color="auto"/>
          <w:right w:val="single" w:sz="4" w:space="4" w:color="auto"/>
        </w:pBdr>
        <w:spacing w:line="254" w:lineRule="auto"/>
      </w:pPr>
      <w:r>
        <w:t>Specify that measurement reports can be configured to be piggybacked with location report when location based event triggers it</w:t>
      </w:r>
    </w:p>
    <w:p w14:paraId="61C88AD5" w14:textId="77777777" w:rsidR="00904745" w:rsidRDefault="00904745">
      <w:pPr>
        <w:keepLines/>
        <w:rPr>
          <w:rFonts w:eastAsia="宋体"/>
          <w:sz w:val="24"/>
          <w:szCs w:val="24"/>
          <w:lang w:eastAsia="zh-CN"/>
        </w:rPr>
      </w:pPr>
    </w:p>
    <w:p w14:paraId="65830470" w14:textId="77777777" w:rsidR="00904745" w:rsidRDefault="00904745">
      <w:pPr>
        <w:keepLines/>
        <w:rPr>
          <w:rFonts w:eastAsia="宋体"/>
          <w:sz w:val="24"/>
          <w:szCs w:val="24"/>
          <w:lang w:eastAsia="zh-CN"/>
        </w:rPr>
      </w:pPr>
    </w:p>
    <w:p w14:paraId="5E0D47EC" w14:textId="7AE15AC6" w:rsidR="00D42135" w:rsidRDefault="002B4BB5" w:rsidP="00D42135">
      <w:pPr>
        <w:pStyle w:val="TAC"/>
        <w:spacing w:before="20" w:after="20"/>
        <w:ind w:left="57" w:right="57"/>
        <w:jc w:val="left"/>
        <w:rPr>
          <w:rFonts w:eastAsia="宋体"/>
          <w:lang w:eastAsia="zh-CN"/>
        </w:rPr>
      </w:pPr>
      <w:r>
        <w:rPr>
          <w:rFonts w:eastAsia="宋体"/>
          <w:lang w:eastAsia="zh-CN"/>
        </w:rPr>
        <w:t>IE</w:t>
      </w:r>
      <w:r w:rsidR="00D42135">
        <w:rPr>
          <w:rFonts w:eastAsia="宋体"/>
          <w:lang w:eastAsia="zh-CN"/>
        </w:rPr>
        <w:t xml:space="preserve"> </w:t>
      </w:r>
      <w:r w:rsidR="00D42135">
        <w:rPr>
          <w:rFonts w:eastAsia="宋体"/>
          <w:i/>
          <w:lang w:eastAsia="zh-CN"/>
        </w:rPr>
        <w:t>LocationInfo</w:t>
      </w:r>
      <w:r w:rsidR="00D42135">
        <w:rPr>
          <w:rFonts w:eastAsia="宋体"/>
          <w:lang w:eastAsia="zh-CN"/>
        </w:rPr>
        <w:t xml:space="preserve"> in 38.331 contains </w:t>
      </w:r>
      <w:r w:rsidR="00D42135">
        <w:rPr>
          <w:rFonts w:eastAsia="宋体"/>
          <w:i/>
          <w:lang w:eastAsia="zh-CN"/>
        </w:rPr>
        <w:t>CommonLocationInfo</w:t>
      </w:r>
      <w:r w:rsidR="00D42135">
        <w:rPr>
          <w:rFonts w:eastAsia="宋体"/>
          <w:lang w:eastAsia="zh-CN"/>
        </w:rPr>
        <w:t xml:space="preserve"> as below:</w:t>
      </w:r>
    </w:p>
    <w:p w14:paraId="3E8D1C6D" w14:textId="77777777" w:rsidR="00D42135" w:rsidRDefault="00D42135" w:rsidP="00D42135">
      <w:pPr>
        <w:pStyle w:val="TAC"/>
        <w:spacing w:before="20" w:after="20"/>
        <w:ind w:left="57" w:right="57"/>
        <w:jc w:val="left"/>
        <w:rPr>
          <w:rFonts w:eastAsia="宋体"/>
          <w:lang w:eastAsia="zh-CN"/>
        </w:rPr>
      </w:pPr>
    </w:p>
    <w:p w14:paraId="46884675"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CommonLocationInfo-r16 ::= SEQUENCE {</w:t>
      </w:r>
    </w:p>
    <w:p w14:paraId="7503CD91"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gnss-TOD-msec-r16          OCTET STRING     OPTIONAL,</w:t>
      </w:r>
    </w:p>
    <w:p w14:paraId="2DF2366D"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locationTimestamp-r16      OCTET STRING     OPTIONAL,</w:t>
      </w:r>
    </w:p>
    <w:p w14:paraId="401ECC17"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locationCoordinate-r16     OCTET STRING     OPTIONAL,</w:t>
      </w:r>
    </w:p>
    <w:p w14:paraId="788855AF"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locationError-r16          OCTET STRING     OPTIONAL,</w:t>
      </w:r>
    </w:p>
    <w:p w14:paraId="214C17C8"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locationSource-r16         OCTET STRING     OPTIONAL,</w:t>
      </w:r>
    </w:p>
    <w:p w14:paraId="7F391B36"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velocityEstimate-r16       OCTET STRING     OPTIONAL</w:t>
      </w:r>
    </w:p>
    <w:p w14:paraId="4CD5D25D" w14:textId="77777777" w:rsidR="00D42135" w:rsidRDefault="00D42135" w:rsidP="00D42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sz w:val="16"/>
          <w:szCs w:val="20"/>
          <w:lang w:val="en-GB" w:eastAsia="en-GB"/>
        </w:rPr>
      </w:pPr>
      <w:r>
        <w:rPr>
          <w:rFonts w:ascii="Courier New" w:eastAsia="Times New Roman" w:hAnsi="Courier New" w:cs="Times New Roman"/>
          <w:sz w:val="16"/>
          <w:szCs w:val="20"/>
          <w:lang w:val="en-GB" w:eastAsia="en-GB"/>
        </w:rPr>
        <w:t>}</w:t>
      </w:r>
    </w:p>
    <w:p w14:paraId="41F41B6B" w14:textId="77777777" w:rsidR="00D42135" w:rsidRDefault="00D42135" w:rsidP="00D42135">
      <w:pPr>
        <w:pStyle w:val="TAC"/>
        <w:spacing w:before="20" w:after="20"/>
        <w:ind w:left="57" w:right="57"/>
        <w:jc w:val="left"/>
        <w:rPr>
          <w:rFonts w:eastAsia="宋体"/>
          <w:lang w:eastAsia="zh-CN"/>
        </w:rPr>
      </w:pPr>
    </w:p>
    <w:p w14:paraId="4CCCA559" w14:textId="77777777" w:rsidR="00D42135" w:rsidRDefault="00D42135" w:rsidP="002B4BB5">
      <w:pPr>
        <w:pStyle w:val="TAC"/>
        <w:spacing w:before="20" w:after="20"/>
        <w:ind w:right="57"/>
        <w:jc w:val="left"/>
        <w:rPr>
          <w:rFonts w:eastAsia="宋体"/>
          <w:lang w:eastAsia="zh-CN"/>
        </w:rPr>
      </w:pPr>
      <w:r>
        <w:rPr>
          <w:rFonts w:eastAsia="宋体" w:hint="eastAsia"/>
          <w:lang w:eastAsia="zh-CN"/>
        </w:rPr>
        <w:t>D</w:t>
      </w:r>
      <w:r>
        <w:rPr>
          <w:rFonts w:eastAsia="宋体"/>
          <w:lang w:eastAsia="zh-CN"/>
        </w:rPr>
        <w:t>etailed parameters are defined in TS 37.355.</w:t>
      </w:r>
    </w:p>
    <w:p w14:paraId="0C3C6041" w14:textId="326457D7" w:rsidR="00D42135" w:rsidRDefault="00D42135" w:rsidP="00D42135">
      <w:pPr>
        <w:tabs>
          <w:tab w:val="left" w:pos="1701"/>
        </w:tabs>
        <w:spacing w:after="120"/>
        <w:ind w:left="1701" w:hanging="1701"/>
        <w:jc w:val="both"/>
        <w:rPr>
          <w:rFonts w:eastAsia="宋体"/>
          <w:lang w:eastAsia="zh-CN"/>
        </w:rPr>
      </w:pPr>
    </w:p>
    <w:p w14:paraId="156FCF17" w14:textId="77777777" w:rsidR="00D42135" w:rsidRDefault="00D42135" w:rsidP="00D42135">
      <w:pPr>
        <w:tabs>
          <w:tab w:val="left" w:pos="1701"/>
        </w:tabs>
        <w:spacing w:after="120"/>
        <w:ind w:left="1701" w:hanging="1701"/>
        <w:jc w:val="both"/>
        <w:rPr>
          <w:rFonts w:eastAsia="宋体"/>
          <w:lang w:eastAsia="zh-CN"/>
        </w:rPr>
      </w:pPr>
    </w:p>
    <w:p w14:paraId="3ADEF324" w14:textId="77777777" w:rsidR="00EA1B96" w:rsidRPr="00B247DD" w:rsidRDefault="00EA1B96" w:rsidP="00EA1B96">
      <w:pPr>
        <w:rPr>
          <w:b/>
          <w:bCs/>
        </w:rPr>
      </w:pPr>
      <w:r w:rsidRPr="003872C6">
        <w:rPr>
          <w:b/>
          <w:bCs/>
        </w:rPr>
        <w:t xml:space="preserve">Proposal 1 use </w:t>
      </w:r>
      <w:r w:rsidRPr="003872C6">
        <w:rPr>
          <w:rFonts w:eastAsia="宋体"/>
          <w:b/>
          <w:bCs/>
          <w:i/>
          <w:lang w:eastAsia="zh-CN"/>
        </w:rPr>
        <w:t>CommonLocationInfo</w:t>
      </w:r>
      <w:r w:rsidRPr="003872C6">
        <w:rPr>
          <w:rFonts w:eastAsia="宋体"/>
          <w:b/>
          <w:bCs/>
          <w:lang w:eastAsia="zh-CN"/>
        </w:rPr>
        <w:t xml:space="preserve"> from 38.331 for NTN location reporting</w:t>
      </w:r>
    </w:p>
    <w:p w14:paraId="24BC9823" w14:textId="77777777" w:rsidR="00904745" w:rsidRDefault="00904745">
      <w:pPr>
        <w:keepLines/>
        <w:rPr>
          <w:rFonts w:eastAsia="宋体"/>
          <w:sz w:val="24"/>
          <w:szCs w:val="24"/>
          <w:lang w:eastAsia="zh-CN"/>
        </w:rPr>
      </w:pPr>
    </w:p>
    <w:p w14:paraId="722549F5" w14:textId="77777777" w:rsidR="00904745" w:rsidRDefault="00904745">
      <w:pPr>
        <w:keepLines/>
        <w:rPr>
          <w:rFonts w:eastAsia="宋体"/>
          <w:sz w:val="24"/>
          <w:szCs w:val="24"/>
          <w:lang w:eastAsia="zh-CN"/>
        </w:rPr>
      </w:pPr>
    </w:p>
    <w:p w14:paraId="1B9334A4" w14:textId="77777777" w:rsidR="00904745" w:rsidRDefault="00111066">
      <w:pPr>
        <w:rPr>
          <w:b/>
          <w:bCs/>
          <w:sz w:val="24"/>
          <w:szCs w:val="24"/>
        </w:rPr>
      </w:pPr>
      <w:r>
        <w:rPr>
          <w:b/>
          <w:bCs/>
          <w:sz w:val="24"/>
          <w:szCs w:val="24"/>
        </w:rPr>
        <w:t xml:space="preserve">Q1: Please indicate whether your company agrees with proposal 1.  </w:t>
      </w:r>
    </w:p>
    <w:p w14:paraId="79573C22" w14:textId="77777777" w:rsidR="00904745" w:rsidRDefault="00904745"/>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04745" w14:paraId="3F5DBB0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AAEC46" w14:textId="77777777" w:rsidR="00904745" w:rsidRDefault="00111066">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70017" w14:textId="77777777" w:rsidR="00904745" w:rsidRDefault="00111066">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0B30D8" w14:textId="77777777" w:rsidR="00904745" w:rsidRDefault="00111066">
            <w:pPr>
              <w:pStyle w:val="TAH"/>
              <w:spacing w:before="20" w:after="20"/>
              <w:ind w:left="57" w:right="57"/>
              <w:jc w:val="left"/>
            </w:pPr>
            <w:r>
              <w:t>Comments</w:t>
            </w:r>
          </w:p>
        </w:tc>
      </w:tr>
      <w:tr w:rsidR="00904745" w14:paraId="2D87320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9DD500B" w14:textId="5532DFF0" w:rsidR="00904745" w:rsidRDefault="00433DA2">
            <w:pPr>
              <w:pStyle w:val="TAC"/>
              <w:spacing w:before="20" w:after="20"/>
              <w:ind w:left="57" w:right="57"/>
              <w:jc w:val="left"/>
              <w:rPr>
                <w:rFonts w:eastAsia="宋体"/>
                <w:lang w:eastAsia="zh-CN"/>
              </w:rPr>
            </w:pPr>
            <w:r>
              <w:rPr>
                <w:rFonts w:eastAsia="宋体"/>
                <w:lang w:eastAsia="zh-CN"/>
              </w:rPr>
              <w:t>Ericsson</w:t>
            </w:r>
          </w:p>
        </w:tc>
        <w:tc>
          <w:tcPr>
            <w:tcW w:w="1033" w:type="dxa"/>
            <w:tcBorders>
              <w:top w:val="single" w:sz="4" w:space="0" w:color="auto"/>
              <w:left w:val="single" w:sz="4" w:space="0" w:color="auto"/>
              <w:bottom w:val="single" w:sz="4" w:space="0" w:color="auto"/>
              <w:right w:val="single" w:sz="4" w:space="0" w:color="auto"/>
            </w:tcBorders>
          </w:tcPr>
          <w:p w14:paraId="0A546E92" w14:textId="469F6930" w:rsidR="00904745" w:rsidRDefault="00433DA2">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4CE6860" w14:textId="5CAFD3D4" w:rsidR="00904745" w:rsidRDefault="00904745">
            <w:pPr>
              <w:pStyle w:val="TAC"/>
              <w:spacing w:before="20" w:after="20"/>
              <w:ind w:left="57" w:right="57"/>
              <w:jc w:val="left"/>
              <w:rPr>
                <w:rFonts w:eastAsia="宋体"/>
                <w:lang w:eastAsia="zh-CN"/>
              </w:rPr>
            </w:pPr>
          </w:p>
        </w:tc>
      </w:tr>
      <w:tr w:rsidR="00904745" w14:paraId="62F1C3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97C3E9" w14:textId="174DE6B7" w:rsidR="00904745" w:rsidRDefault="003872C6">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7439B68" w14:textId="38D715CF" w:rsidR="00904745" w:rsidRDefault="003872C6">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ADD5D8" w14:textId="1B0F7B37" w:rsidR="00904745" w:rsidRDefault="00904745">
            <w:pPr>
              <w:pStyle w:val="TAC"/>
              <w:spacing w:before="20" w:after="20"/>
              <w:ind w:left="57" w:right="57"/>
              <w:jc w:val="left"/>
              <w:rPr>
                <w:rFonts w:eastAsia="宋体"/>
                <w:lang w:eastAsia="zh-CN"/>
              </w:rPr>
            </w:pPr>
          </w:p>
        </w:tc>
      </w:tr>
      <w:tr w:rsidR="00904745" w14:paraId="66065EC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E2B4C3" w14:textId="76F95276" w:rsidR="00904745" w:rsidRPr="00980F11" w:rsidRDefault="00980F11">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673D9553" w14:textId="3B13B105" w:rsidR="00904745" w:rsidRPr="00980F11" w:rsidRDefault="00980F11">
            <w:pPr>
              <w:pStyle w:val="TAC"/>
              <w:spacing w:before="20" w:after="20"/>
              <w:ind w:left="57" w:right="57"/>
              <w:jc w:val="left"/>
              <w:rPr>
                <w:rFonts w:eastAsia="宋体" w:hint="eastAsia"/>
                <w:color w:val="000000"/>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0966DFD" w14:textId="06590592" w:rsidR="00904745" w:rsidRDefault="00904745">
            <w:pPr>
              <w:pStyle w:val="TAC"/>
              <w:spacing w:before="20" w:after="20"/>
              <w:ind w:left="57" w:right="57"/>
              <w:jc w:val="left"/>
              <w:rPr>
                <w:rFonts w:eastAsia="DFKai-SB"/>
                <w:color w:val="000000"/>
                <w:lang w:eastAsia="zh-TW"/>
              </w:rPr>
            </w:pPr>
          </w:p>
        </w:tc>
      </w:tr>
      <w:tr w:rsidR="00904745" w14:paraId="25CDFE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6E9FEF" w14:textId="3ED00213" w:rsidR="00904745" w:rsidRDefault="00904745">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37FA4AAC" w14:textId="77777777"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0F80D4" w14:textId="046C0387" w:rsidR="00904745" w:rsidRDefault="00904745">
            <w:pPr>
              <w:pStyle w:val="TAC"/>
              <w:spacing w:before="20" w:after="20"/>
              <w:ind w:left="57" w:right="57"/>
              <w:jc w:val="left"/>
              <w:rPr>
                <w:rFonts w:eastAsia="PMingLiU"/>
                <w:lang w:eastAsia="zh-TW"/>
              </w:rPr>
            </w:pPr>
          </w:p>
        </w:tc>
      </w:tr>
      <w:tr w:rsidR="00904745" w14:paraId="06D955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5E13A" w14:textId="21D00C55"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8BE5B2A" w14:textId="77777777"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9BC4615" w14:textId="4CEC56F0" w:rsidR="00904745" w:rsidRDefault="00904745">
            <w:pPr>
              <w:pStyle w:val="TAC"/>
              <w:spacing w:before="20" w:after="20"/>
              <w:ind w:left="57" w:right="57"/>
              <w:jc w:val="left"/>
              <w:rPr>
                <w:rFonts w:eastAsia="宋体"/>
                <w:lang w:eastAsia="zh-CN"/>
              </w:rPr>
            </w:pPr>
          </w:p>
        </w:tc>
      </w:tr>
      <w:tr w:rsidR="00904745" w14:paraId="2F581D1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D0F22" w14:textId="549AA04E" w:rsidR="00904745" w:rsidRDefault="00904745">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21FA62A5" w14:textId="77777777"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DA71EDF" w14:textId="4575D5DF" w:rsidR="00904745" w:rsidRDefault="00904745">
            <w:pPr>
              <w:pStyle w:val="TAC"/>
              <w:spacing w:before="20" w:after="20"/>
              <w:ind w:left="57" w:right="57"/>
              <w:jc w:val="left"/>
              <w:rPr>
                <w:rFonts w:eastAsia="宋体"/>
                <w:iCs/>
                <w:lang w:eastAsia="zh-CN"/>
              </w:rPr>
            </w:pPr>
          </w:p>
        </w:tc>
      </w:tr>
      <w:tr w:rsidR="00904745" w14:paraId="353234C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5FD6A9" w14:textId="0EFE1B22"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1BB0829" w14:textId="77777777" w:rsidR="00904745" w:rsidRDefault="00904745">
            <w:pPr>
              <w:pStyle w:val="TAC"/>
              <w:spacing w:before="20" w:after="20"/>
              <w:ind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F34BC8C" w14:textId="4B04B770" w:rsidR="00904745" w:rsidRDefault="00904745">
            <w:pPr>
              <w:pStyle w:val="TAC"/>
              <w:spacing w:before="20" w:after="20"/>
              <w:ind w:right="57"/>
              <w:jc w:val="left"/>
              <w:rPr>
                <w:rFonts w:eastAsia="宋体"/>
                <w:lang w:eastAsia="zh-CN"/>
              </w:rPr>
            </w:pPr>
          </w:p>
        </w:tc>
      </w:tr>
      <w:tr w:rsidR="00904745" w14:paraId="61AA7CB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1FA20A" w14:textId="19122A5F"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983B1D" w14:textId="77777777" w:rsidR="00904745" w:rsidRDefault="00904745">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5520AD70" w14:textId="456399DA" w:rsidR="00904745" w:rsidRDefault="00904745">
            <w:pPr>
              <w:pStyle w:val="TAC"/>
              <w:spacing w:before="20" w:after="20"/>
              <w:ind w:left="57" w:right="57"/>
              <w:jc w:val="left"/>
              <w:rPr>
                <w:rFonts w:eastAsia="DFKai-SB"/>
                <w:color w:val="000000"/>
                <w:lang w:eastAsia="zh-TW"/>
              </w:rPr>
            </w:pPr>
          </w:p>
        </w:tc>
      </w:tr>
      <w:tr w:rsidR="00904745" w14:paraId="3AA3EE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7FB9A5" w14:textId="63F0CF1A" w:rsidR="00904745" w:rsidRDefault="00904745">
            <w:pPr>
              <w:pStyle w:val="TAC"/>
              <w:spacing w:before="20" w:after="20"/>
              <w:ind w:left="57" w:right="57"/>
              <w:jc w:val="left"/>
              <w:rPr>
                <w:rFonts w:cs="Arial"/>
                <w:szCs w:val="18"/>
              </w:rPr>
            </w:pPr>
          </w:p>
        </w:tc>
        <w:tc>
          <w:tcPr>
            <w:tcW w:w="1033" w:type="dxa"/>
            <w:tcBorders>
              <w:top w:val="single" w:sz="4" w:space="0" w:color="auto"/>
              <w:left w:val="single" w:sz="4" w:space="0" w:color="auto"/>
              <w:bottom w:val="single" w:sz="4" w:space="0" w:color="auto"/>
              <w:right w:val="single" w:sz="4" w:space="0" w:color="auto"/>
            </w:tcBorders>
          </w:tcPr>
          <w:p w14:paraId="1301D320" w14:textId="77777777" w:rsidR="00904745" w:rsidRDefault="00904745">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480D207B" w14:textId="68F040BF" w:rsidR="00904745" w:rsidRDefault="00904745">
            <w:pPr>
              <w:pStyle w:val="TAC"/>
              <w:spacing w:before="20" w:after="20"/>
              <w:ind w:right="57"/>
              <w:jc w:val="left"/>
              <w:rPr>
                <w:rFonts w:cs="Arial"/>
                <w:szCs w:val="18"/>
                <w:lang w:val="en-GB"/>
              </w:rPr>
            </w:pPr>
          </w:p>
        </w:tc>
      </w:tr>
      <w:tr w:rsidR="00904745" w14:paraId="0339B91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0DA37D" w14:textId="232C957D"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45CAE7" w14:textId="77777777"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85C741" w14:textId="284611FB" w:rsidR="00904745" w:rsidRDefault="00904745">
            <w:pPr>
              <w:pStyle w:val="TAC"/>
              <w:spacing w:before="20" w:after="20"/>
              <w:ind w:left="57" w:right="57"/>
              <w:jc w:val="left"/>
              <w:rPr>
                <w:lang w:eastAsia="zh-CN"/>
              </w:rPr>
            </w:pPr>
          </w:p>
        </w:tc>
      </w:tr>
      <w:tr w:rsidR="00904745" w14:paraId="2DD4F0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7E9533" w14:textId="561784CC"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B2EAA50" w14:textId="006FA4F2"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8486EF2" w14:textId="77777777" w:rsidR="00904745" w:rsidRDefault="00904745">
            <w:pPr>
              <w:pStyle w:val="TAC"/>
              <w:spacing w:before="20" w:after="20"/>
              <w:ind w:left="57" w:right="57"/>
              <w:jc w:val="left"/>
              <w:rPr>
                <w:rFonts w:eastAsia="宋体"/>
                <w:lang w:eastAsia="zh-CN"/>
              </w:rPr>
            </w:pPr>
          </w:p>
        </w:tc>
      </w:tr>
      <w:tr w:rsidR="00904745" w14:paraId="5D2ACB4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088279" w14:textId="5F4E5861" w:rsidR="00904745" w:rsidRDefault="00904745">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A823E90" w14:textId="77777777" w:rsidR="00904745" w:rsidRDefault="00904745">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61A6F5A6" w14:textId="77777777" w:rsidR="00904745" w:rsidRDefault="00904745">
            <w:pPr>
              <w:pStyle w:val="TAC"/>
              <w:spacing w:before="20" w:after="20"/>
              <w:ind w:left="57" w:right="57"/>
              <w:jc w:val="left"/>
              <w:rPr>
                <w:rFonts w:eastAsia="Malgun Gothic"/>
              </w:rPr>
            </w:pPr>
          </w:p>
        </w:tc>
      </w:tr>
      <w:tr w:rsidR="00904745" w14:paraId="61B7DB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C4504F" w14:textId="01ED9824"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F49BC6A" w14:textId="5C714EEC"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CE26EB" w14:textId="5BA17779" w:rsidR="00904745" w:rsidRDefault="00904745">
            <w:pPr>
              <w:pStyle w:val="TAC"/>
              <w:spacing w:before="20" w:after="20"/>
              <w:ind w:left="57" w:right="57"/>
              <w:jc w:val="left"/>
              <w:rPr>
                <w:lang w:eastAsia="zh-CN"/>
              </w:rPr>
            </w:pPr>
          </w:p>
        </w:tc>
      </w:tr>
      <w:tr w:rsidR="00904745" w14:paraId="1B54849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7303" w14:textId="77538EE0"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FFA29F4" w14:textId="77777777"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B287D1D" w14:textId="12F25FD8" w:rsidR="00904745" w:rsidRDefault="00904745">
            <w:pPr>
              <w:pStyle w:val="TAC"/>
              <w:spacing w:before="20" w:after="20"/>
              <w:ind w:left="57" w:right="57"/>
              <w:jc w:val="left"/>
              <w:rPr>
                <w:lang w:eastAsia="zh-CN"/>
              </w:rPr>
            </w:pPr>
          </w:p>
        </w:tc>
      </w:tr>
      <w:tr w:rsidR="00904745" w14:paraId="37EB07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FAADD" w14:textId="35242009"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FAAC7D" w14:textId="77777777"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B806D6" w14:textId="5B9D1B10" w:rsidR="00904745" w:rsidRDefault="00904745">
            <w:pPr>
              <w:pStyle w:val="TAC"/>
              <w:spacing w:before="20" w:after="20"/>
              <w:ind w:left="57" w:right="57"/>
              <w:jc w:val="left"/>
              <w:rPr>
                <w:lang w:eastAsia="zh-CN"/>
              </w:rPr>
            </w:pPr>
          </w:p>
        </w:tc>
      </w:tr>
      <w:tr w:rsidR="005A3A0B" w14:paraId="1053259C" w14:textId="77777777" w:rsidTr="008F2E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673264B" w14:textId="4F5E4FA1" w:rsidR="005A3A0B" w:rsidRDefault="005A3A0B" w:rsidP="008F2E8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A90F3D8" w14:textId="45EDD056" w:rsidR="005A3A0B" w:rsidRDefault="005A3A0B" w:rsidP="008F2E8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79530" w14:textId="77777777" w:rsidR="005A3A0B" w:rsidRDefault="005A3A0B" w:rsidP="008F2E82">
            <w:pPr>
              <w:pStyle w:val="TAC"/>
              <w:spacing w:before="20" w:after="20"/>
              <w:ind w:left="57" w:right="57"/>
              <w:jc w:val="left"/>
              <w:rPr>
                <w:lang w:eastAsia="zh-CN"/>
              </w:rPr>
            </w:pPr>
          </w:p>
        </w:tc>
      </w:tr>
      <w:tr w:rsidR="0082574F" w14:paraId="376899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9AD952" w14:textId="56CCA3A5" w:rsidR="0082574F" w:rsidRDefault="0082574F" w:rsidP="0082574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9005AB" w14:textId="77777777" w:rsidR="0082574F" w:rsidRDefault="0082574F" w:rsidP="0082574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633A9" w14:textId="7021ABE7" w:rsidR="0082574F" w:rsidRDefault="0082574F" w:rsidP="0082574F">
            <w:pPr>
              <w:pStyle w:val="TAC"/>
              <w:spacing w:before="20" w:after="20"/>
              <w:ind w:left="57" w:right="57"/>
              <w:jc w:val="left"/>
              <w:rPr>
                <w:lang w:eastAsia="zh-CN"/>
              </w:rPr>
            </w:pPr>
          </w:p>
        </w:tc>
      </w:tr>
      <w:tr w:rsidR="00904745" w14:paraId="70A4BAD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CC6207" w14:textId="7777777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D97358" w14:textId="77777777"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2AD7C6" w14:textId="77777777" w:rsidR="00904745" w:rsidRDefault="00904745">
            <w:pPr>
              <w:pStyle w:val="TAC"/>
              <w:spacing w:before="20" w:after="20"/>
              <w:ind w:left="57" w:right="57"/>
              <w:jc w:val="left"/>
              <w:rPr>
                <w:lang w:eastAsia="zh-CN"/>
              </w:rPr>
            </w:pPr>
          </w:p>
        </w:tc>
      </w:tr>
      <w:tr w:rsidR="00904745" w14:paraId="3AC530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0CA4E" w14:textId="77777777" w:rsidR="00904745" w:rsidRDefault="00904745">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57E0A73" w14:textId="77777777" w:rsidR="00904745" w:rsidRDefault="00904745">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F6397D9" w14:textId="77777777" w:rsidR="00904745" w:rsidRDefault="00904745">
            <w:pPr>
              <w:pStyle w:val="TAC"/>
              <w:spacing w:before="20" w:after="20"/>
              <w:ind w:left="57" w:right="57"/>
              <w:jc w:val="left"/>
              <w:rPr>
                <w:lang w:eastAsia="ja-JP"/>
              </w:rPr>
            </w:pPr>
          </w:p>
        </w:tc>
      </w:tr>
      <w:tr w:rsidR="00904745" w14:paraId="198A29F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F1FC4A" w14:textId="77777777" w:rsidR="00904745" w:rsidRDefault="00904745">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3686BB7" w14:textId="77777777" w:rsidR="00904745" w:rsidRDefault="00904745">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7F9143D" w14:textId="77777777" w:rsidR="00904745" w:rsidRDefault="00904745">
            <w:pPr>
              <w:pStyle w:val="TAC"/>
              <w:spacing w:before="20" w:after="20"/>
              <w:ind w:left="57" w:right="57"/>
              <w:jc w:val="left"/>
              <w:rPr>
                <w:lang w:eastAsia="ja-JP"/>
              </w:rPr>
            </w:pPr>
          </w:p>
        </w:tc>
      </w:tr>
    </w:tbl>
    <w:p w14:paraId="6478152F" w14:textId="77777777" w:rsidR="00904745" w:rsidRDefault="00904745">
      <w:pPr>
        <w:rPr>
          <w:u w:val="single"/>
        </w:rPr>
      </w:pPr>
    </w:p>
    <w:p w14:paraId="6DD197F8" w14:textId="77777777" w:rsidR="00904745" w:rsidRDefault="00904745">
      <w:pPr>
        <w:rPr>
          <w:b/>
          <w:bCs/>
          <w:sz w:val="24"/>
          <w:szCs w:val="24"/>
        </w:rPr>
      </w:pPr>
    </w:p>
    <w:p w14:paraId="0B142354" w14:textId="77777777" w:rsidR="00904745" w:rsidRDefault="00904745">
      <w:pPr>
        <w:keepLines/>
        <w:rPr>
          <w:rFonts w:eastAsia="宋体"/>
          <w:sz w:val="24"/>
          <w:szCs w:val="24"/>
          <w:lang w:eastAsia="zh-CN"/>
        </w:rPr>
      </w:pPr>
    </w:p>
    <w:p w14:paraId="1E9C09E9" w14:textId="77777777" w:rsidR="00904745" w:rsidRDefault="00904745">
      <w:pPr>
        <w:keepLines/>
        <w:rPr>
          <w:rFonts w:eastAsia="宋体"/>
          <w:sz w:val="24"/>
          <w:szCs w:val="24"/>
          <w:lang w:eastAsia="zh-CN"/>
        </w:rPr>
      </w:pPr>
    </w:p>
    <w:p w14:paraId="6334F28E" w14:textId="77777777" w:rsidR="00904745" w:rsidRDefault="00904745">
      <w:pPr>
        <w:keepLines/>
        <w:rPr>
          <w:rFonts w:eastAsia="宋体"/>
          <w:sz w:val="24"/>
          <w:szCs w:val="24"/>
          <w:lang w:eastAsia="zh-CN"/>
        </w:rPr>
      </w:pPr>
    </w:p>
    <w:p w14:paraId="014A134C" w14:textId="77777777" w:rsidR="00904745" w:rsidRDefault="00111066">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11D2F8B2" w14:textId="77777777" w:rsidR="00904745" w:rsidRDefault="00904745">
      <w:pPr>
        <w:keepLines/>
        <w:ind w:left="1135" w:hanging="851"/>
        <w:rPr>
          <w:rFonts w:eastAsia="宋体"/>
          <w:color w:val="FF0000"/>
          <w:lang w:eastAsia="zh-CN"/>
        </w:rPr>
      </w:pPr>
    </w:p>
    <w:p w14:paraId="659B6CFA"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6B08D86" w14:textId="77777777" w:rsidR="00904745" w:rsidRDefault="00904745">
      <w:pPr>
        <w:keepLines/>
        <w:rPr>
          <w:rFonts w:eastAsia="宋体"/>
          <w:sz w:val="24"/>
          <w:szCs w:val="24"/>
          <w:lang w:eastAsia="zh-CN"/>
        </w:rPr>
      </w:pPr>
    </w:p>
    <w:p w14:paraId="0E320F9F" w14:textId="77777777" w:rsidR="00904745" w:rsidRDefault="00111066">
      <w:pPr>
        <w:keepLines/>
        <w:spacing w:after="240"/>
        <w:rPr>
          <w:rFonts w:eastAsia="宋体" w:cs="Arial"/>
          <w:sz w:val="24"/>
          <w:szCs w:val="24"/>
          <w:lang w:eastAsia="zh-CN"/>
        </w:rPr>
      </w:pPr>
      <w:r>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318DF43F"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2DDFD22E"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7E8EF88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4DE0B692"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40C8D7F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741282F6" w14:textId="77777777" w:rsidR="00904745" w:rsidRDefault="00111066">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0536FBDA"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29687DA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8A8ACD5"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69FB4051"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ellipsoidPointWithAltitude-r10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66DF5491"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20BC2328"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6C9D7F42"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127FCFC"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2621530C"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677BC4CE"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1239FDB0"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55C5FD29"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78DFEE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D78210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4971BB2"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440E70ED"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90F183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53205024"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9AF5969"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705CCEF"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3493EB14" w14:textId="2FE97F69" w:rsidR="00904745" w:rsidRDefault="00111066">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w:t>
      </w:r>
      <w:r w:rsidR="00765857">
        <w:rPr>
          <w:rFonts w:eastAsia="宋体" w:cs="Arial"/>
          <w:sz w:val="24"/>
          <w:szCs w:val="24"/>
          <w:lang w:eastAsia="zh-CN"/>
        </w:rPr>
        <w:t xml:space="preserve"> </w:t>
      </w:r>
    </w:p>
    <w:p w14:paraId="290919BE" w14:textId="77777777" w:rsidR="00765857" w:rsidRDefault="00765857">
      <w:pPr>
        <w:keepLines/>
        <w:spacing w:before="240"/>
        <w:rPr>
          <w:rFonts w:eastAsia="宋体" w:cs="Arial"/>
          <w:sz w:val="24"/>
          <w:szCs w:val="24"/>
          <w:lang w:eastAsia="zh-CN"/>
        </w:rPr>
      </w:pPr>
    </w:p>
    <w:p w14:paraId="373FB81C" w14:textId="278708CA" w:rsidR="00765857" w:rsidRPr="00B247DD" w:rsidRDefault="00765857" w:rsidP="00765857">
      <w:pPr>
        <w:rPr>
          <w:b/>
          <w:bCs/>
        </w:rPr>
      </w:pPr>
      <w:r w:rsidRPr="003872C6">
        <w:rPr>
          <w:b/>
          <w:bCs/>
        </w:rPr>
        <w:t xml:space="preserve">Proposal 2 </w:t>
      </w:r>
      <w:r w:rsidRPr="003872C6">
        <w:rPr>
          <w:rFonts w:ascii="Arial" w:eastAsia="Calibri" w:hAnsi="Arial" w:cs="Arial"/>
          <w:b/>
          <w:bCs/>
          <w:lang w:val="en-GB" w:eastAsia="zh-CN"/>
        </w:rPr>
        <w:t xml:space="preserve">The </w:t>
      </w:r>
      <w:r w:rsidRPr="003872C6">
        <w:rPr>
          <w:rFonts w:ascii="Arial" w:eastAsia="Calibri" w:hAnsi="Arial" w:cs="Arial"/>
          <w:b/>
          <w:bCs/>
          <w:i/>
          <w:iCs/>
          <w:lang w:val="en-GB" w:eastAsia="zh-CN"/>
        </w:rPr>
        <w:t>ellipsoid-Point</w:t>
      </w:r>
      <w:r w:rsidRPr="003872C6">
        <w:rPr>
          <w:rFonts w:ascii="Arial" w:eastAsia="Calibri" w:hAnsi="Arial" w:cs="Arial"/>
          <w:b/>
          <w:bCs/>
          <w:lang w:val="en-GB" w:eastAsia="zh-CN"/>
        </w:rPr>
        <w:t xml:space="preserve"> IE specified in TS 36.331, TS 37.355 (and TS 23.032) is reused for definitions of reference locations in NR NTN.</w:t>
      </w:r>
      <w:r w:rsidR="0004039A" w:rsidRPr="003872C6">
        <w:rPr>
          <w:rFonts w:ascii="Arial" w:eastAsia="Calibri" w:hAnsi="Arial" w:cs="Arial"/>
          <w:b/>
          <w:bCs/>
          <w:lang w:val="en-GB" w:eastAsia="zh-CN"/>
        </w:rPr>
        <w:t xml:space="preserve"> FFS if ellipsoidPointWithAltitude-r10</w:t>
      </w:r>
    </w:p>
    <w:p w14:paraId="1C0CF116" w14:textId="77777777" w:rsidR="00904745" w:rsidRDefault="00904745">
      <w:pPr>
        <w:keepLines/>
        <w:rPr>
          <w:rFonts w:eastAsia="宋体"/>
          <w:sz w:val="24"/>
          <w:szCs w:val="24"/>
          <w:lang w:eastAsia="zh-CN"/>
        </w:rPr>
      </w:pPr>
    </w:p>
    <w:p w14:paraId="3789995B" w14:textId="77777777" w:rsidR="00904745" w:rsidRDefault="00904745">
      <w:pPr>
        <w:keepLines/>
        <w:rPr>
          <w:rFonts w:eastAsia="宋体"/>
          <w:sz w:val="24"/>
          <w:szCs w:val="24"/>
          <w:lang w:eastAsia="zh-CN"/>
        </w:rPr>
      </w:pPr>
    </w:p>
    <w:p w14:paraId="34CD1306" w14:textId="77777777" w:rsidR="00904745" w:rsidRDefault="00111066">
      <w:pPr>
        <w:rPr>
          <w:b/>
          <w:bCs/>
          <w:sz w:val="24"/>
          <w:szCs w:val="24"/>
        </w:rPr>
      </w:pPr>
      <w:r>
        <w:rPr>
          <w:b/>
          <w:bCs/>
          <w:sz w:val="24"/>
          <w:szCs w:val="24"/>
        </w:rPr>
        <w:t xml:space="preserve">Q2: Please indicate whether your company agrees with proposal 2.  </w:t>
      </w:r>
    </w:p>
    <w:p w14:paraId="3A5F944A" w14:textId="77777777" w:rsidR="00904745" w:rsidRDefault="00904745"/>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04745" w14:paraId="26AF3A6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C89CD1" w14:textId="77777777" w:rsidR="00904745" w:rsidRDefault="00111066">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34F822" w14:textId="77777777" w:rsidR="00904745" w:rsidRDefault="00111066">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201414" w14:textId="77777777" w:rsidR="00904745" w:rsidRDefault="00111066">
            <w:pPr>
              <w:pStyle w:val="TAH"/>
              <w:spacing w:before="20" w:after="20"/>
              <w:ind w:left="57" w:right="57"/>
              <w:jc w:val="left"/>
            </w:pPr>
            <w:r>
              <w:t>Comments</w:t>
            </w:r>
          </w:p>
        </w:tc>
      </w:tr>
      <w:tr w:rsidR="00904745" w14:paraId="0289E0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B6053EA" w14:textId="6C09E381" w:rsidR="00904745" w:rsidRDefault="00765857">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29801153" w14:textId="1EE1EA42" w:rsidR="00904745" w:rsidRDefault="00765857">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1256469" w14:textId="77777777" w:rsidR="00904745" w:rsidRDefault="00904745">
            <w:pPr>
              <w:pStyle w:val="TAC"/>
              <w:spacing w:before="20" w:after="20"/>
              <w:ind w:left="57" w:right="57"/>
              <w:jc w:val="left"/>
              <w:rPr>
                <w:rFonts w:eastAsia="宋体"/>
                <w:lang w:eastAsia="zh-CN"/>
              </w:rPr>
            </w:pPr>
          </w:p>
        </w:tc>
      </w:tr>
      <w:tr w:rsidR="00904745" w14:paraId="1F762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63EB6A" w14:textId="6A2D3866" w:rsidR="00904745" w:rsidRDefault="003872C6">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5A4B4C47" w14:textId="1E53F416" w:rsidR="00904745" w:rsidRDefault="003872C6">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5BA19A3" w14:textId="14CCD6BC" w:rsidR="00904745" w:rsidRDefault="00904745">
            <w:pPr>
              <w:pStyle w:val="TAC"/>
              <w:spacing w:before="20" w:after="20"/>
              <w:ind w:right="57"/>
              <w:jc w:val="left"/>
              <w:rPr>
                <w:rFonts w:eastAsia="宋体"/>
                <w:lang w:eastAsia="zh-CN"/>
              </w:rPr>
            </w:pPr>
          </w:p>
        </w:tc>
      </w:tr>
      <w:tr w:rsidR="00980F11" w14:paraId="3394A7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BD4712" w14:textId="26E36B1C" w:rsidR="00980F11" w:rsidRDefault="00980F11" w:rsidP="00980F11">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5F5C4BC3" w14:textId="7D90CD56" w:rsidR="00980F11" w:rsidRDefault="00980F11" w:rsidP="00980F11">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2D369F4" w14:textId="77777777" w:rsidR="00980F11" w:rsidRDefault="00980F11" w:rsidP="00980F11">
            <w:pPr>
              <w:pStyle w:val="TAC"/>
              <w:spacing w:before="20" w:after="20"/>
              <w:ind w:left="57" w:right="57"/>
              <w:jc w:val="left"/>
              <w:rPr>
                <w:rFonts w:eastAsia="DFKai-SB"/>
                <w:color w:val="000000"/>
                <w:lang w:eastAsia="zh-TW"/>
              </w:rPr>
            </w:pPr>
          </w:p>
        </w:tc>
      </w:tr>
      <w:tr w:rsidR="00904745" w14:paraId="3543A92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FD2937" w14:textId="47FEFDD1" w:rsidR="00904745" w:rsidRDefault="00904745">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5323056F" w14:textId="1232F573"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1946718" w14:textId="77777777" w:rsidR="00904745" w:rsidRDefault="00904745">
            <w:pPr>
              <w:pStyle w:val="TAC"/>
              <w:spacing w:before="20" w:after="20"/>
              <w:ind w:left="57" w:right="57"/>
              <w:jc w:val="left"/>
              <w:rPr>
                <w:rFonts w:eastAsia="PMingLiU"/>
                <w:lang w:eastAsia="zh-TW"/>
              </w:rPr>
            </w:pPr>
          </w:p>
        </w:tc>
      </w:tr>
      <w:tr w:rsidR="00904745" w14:paraId="524E98A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BE4304" w14:textId="11A70B1F"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11DFF14" w14:textId="1C5C07E1"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6CF85D9" w14:textId="77777777" w:rsidR="00904745" w:rsidRDefault="00904745">
            <w:pPr>
              <w:pStyle w:val="TAC"/>
              <w:spacing w:before="20" w:after="20"/>
              <w:ind w:left="57" w:right="57"/>
              <w:jc w:val="left"/>
              <w:rPr>
                <w:rFonts w:eastAsia="宋体"/>
                <w:lang w:eastAsia="zh-CN"/>
              </w:rPr>
            </w:pPr>
          </w:p>
        </w:tc>
      </w:tr>
      <w:tr w:rsidR="00904745" w14:paraId="73DDA7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43B2DC" w14:textId="6A78E08D" w:rsidR="00904745" w:rsidRDefault="00904745">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C317A7D" w14:textId="50626992"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134DBB6" w14:textId="77777777" w:rsidR="00904745" w:rsidRDefault="00904745">
            <w:pPr>
              <w:pStyle w:val="TAC"/>
              <w:spacing w:before="20" w:after="20"/>
              <w:ind w:left="57" w:right="57"/>
              <w:jc w:val="left"/>
              <w:rPr>
                <w:rFonts w:eastAsia="宋体"/>
                <w:lang w:eastAsia="zh-CN"/>
              </w:rPr>
            </w:pPr>
          </w:p>
        </w:tc>
      </w:tr>
      <w:tr w:rsidR="00904745" w14:paraId="15D6B6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7CAAF7" w14:textId="256DE080"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B780B3" w14:textId="0B35AE56" w:rsidR="00904745" w:rsidRDefault="00904745">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32F255EA" w14:textId="77777777" w:rsidR="00904745" w:rsidRDefault="00904745">
            <w:pPr>
              <w:pStyle w:val="TAC"/>
              <w:spacing w:before="20" w:after="20"/>
              <w:ind w:left="57" w:right="57"/>
              <w:jc w:val="left"/>
              <w:rPr>
                <w:rFonts w:eastAsia="DFKai-SB"/>
                <w:color w:val="000000"/>
                <w:lang w:val="en-GB" w:eastAsia="zh-TW"/>
              </w:rPr>
            </w:pPr>
          </w:p>
        </w:tc>
      </w:tr>
      <w:tr w:rsidR="00904745" w14:paraId="60697A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3239B7" w14:textId="5713547A" w:rsidR="00904745" w:rsidRDefault="00904745">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46DCFDDE" w14:textId="034A5E61" w:rsidR="00904745" w:rsidRDefault="00904745">
            <w:pPr>
              <w:pStyle w:val="TAC"/>
              <w:spacing w:before="20" w:after="20"/>
              <w:ind w:left="57" w:right="57"/>
              <w:jc w:val="left"/>
              <w:rPr>
                <w:rFonts w:eastAsia="PMingLiU"/>
                <w:szCs w:val="18"/>
                <w:lang w:eastAsia="zh-TW"/>
              </w:rPr>
            </w:pPr>
          </w:p>
        </w:tc>
        <w:tc>
          <w:tcPr>
            <w:tcW w:w="10089" w:type="dxa"/>
            <w:tcBorders>
              <w:top w:val="single" w:sz="4" w:space="0" w:color="auto"/>
              <w:left w:val="single" w:sz="4" w:space="0" w:color="auto"/>
              <w:bottom w:val="single" w:sz="4" w:space="0" w:color="auto"/>
              <w:right w:val="single" w:sz="4" w:space="0" w:color="auto"/>
            </w:tcBorders>
          </w:tcPr>
          <w:p w14:paraId="27040611" w14:textId="77777777" w:rsidR="00904745" w:rsidRDefault="00904745">
            <w:pPr>
              <w:pStyle w:val="TAC"/>
              <w:spacing w:before="20" w:after="20"/>
              <w:ind w:left="417" w:right="57"/>
              <w:jc w:val="left"/>
              <w:rPr>
                <w:lang w:eastAsia="zh-CN"/>
              </w:rPr>
            </w:pPr>
          </w:p>
        </w:tc>
      </w:tr>
      <w:tr w:rsidR="00904745" w14:paraId="65F5B8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8EDB18" w14:textId="6534A955" w:rsidR="00904745" w:rsidRDefault="00904745">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08781531" w14:textId="1B9CB0BB"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1D1BABE" w14:textId="77777777" w:rsidR="00904745" w:rsidRDefault="00904745">
            <w:pPr>
              <w:pStyle w:val="TAC"/>
              <w:spacing w:before="20" w:after="20"/>
              <w:ind w:right="57"/>
              <w:jc w:val="left"/>
              <w:rPr>
                <w:rFonts w:ascii="Times New Roman" w:hAnsi="Times New Roman"/>
                <w:sz w:val="20"/>
                <w:szCs w:val="20"/>
                <w:lang w:val="en-GB"/>
              </w:rPr>
            </w:pPr>
          </w:p>
        </w:tc>
      </w:tr>
      <w:tr w:rsidR="00904745" w14:paraId="79C8042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41086" w14:textId="3150AB6D"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EA9F1F" w14:textId="305112F2"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FE75C2D" w14:textId="77777777" w:rsidR="00904745" w:rsidRDefault="00904745">
            <w:pPr>
              <w:pStyle w:val="TAC"/>
              <w:spacing w:before="20" w:after="20"/>
              <w:ind w:left="57" w:right="57"/>
              <w:jc w:val="left"/>
              <w:rPr>
                <w:lang w:eastAsia="zh-CN"/>
              </w:rPr>
            </w:pPr>
          </w:p>
        </w:tc>
      </w:tr>
      <w:tr w:rsidR="00904745" w14:paraId="00DBDDA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955771D" w14:textId="237B050E"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2EC746B6" w14:textId="7ECD4272"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DF09048" w14:textId="77777777" w:rsidR="00904745" w:rsidRDefault="00904745">
            <w:pPr>
              <w:pStyle w:val="TAC"/>
              <w:spacing w:before="20" w:after="20"/>
              <w:ind w:left="57" w:right="57"/>
              <w:jc w:val="left"/>
              <w:rPr>
                <w:rFonts w:eastAsia="宋体"/>
                <w:lang w:eastAsia="zh-CN"/>
              </w:rPr>
            </w:pPr>
          </w:p>
        </w:tc>
      </w:tr>
      <w:tr w:rsidR="00904745" w14:paraId="04F0A3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D3B5DA" w14:textId="0C1AE317" w:rsidR="00904745" w:rsidRDefault="00904745">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0DF41FAD" w14:textId="417DA475"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96FE6A8" w14:textId="77777777" w:rsidR="00904745" w:rsidRDefault="00904745">
            <w:pPr>
              <w:pStyle w:val="TAC"/>
              <w:spacing w:before="20" w:after="20"/>
              <w:ind w:left="57" w:right="57"/>
              <w:jc w:val="left"/>
              <w:rPr>
                <w:rFonts w:eastAsia="Malgun Gothic"/>
              </w:rPr>
            </w:pPr>
          </w:p>
        </w:tc>
      </w:tr>
      <w:tr w:rsidR="00904745" w14:paraId="11B926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837" w14:textId="0DD6A212"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23E52E" w14:textId="7E86A0E0"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31BEF53" w14:textId="77777777" w:rsidR="00904745" w:rsidRDefault="00904745">
            <w:pPr>
              <w:pStyle w:val="TAC"/>
              <w:spacing w:before="20" w:after="20"/>
              <w:ind w:left="57" w:right="57"/>
              <w:jc w:val="left"/>
              <w:rPr>
                <w:lang w:eastAsia="zh-CN"/>
              </w:rPr>
            </w:pPr>
          </w:p>
        </w:tc>
      </w:tr>
      <w:tr w:rsidR="006D53EB" w14:paraId="3B13CE1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FE7DFD" w14:textId="6AFC9EB5" w:rsidR="006D53EB" w:rsidRDefault="006D53EB" w:rsidP="006D53EB">
            <w:pPr>
              <w:pStyle w:val="TAC"/>
              <w:tabs>
                <w:tab w:val="left" w:pos="67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34009D" w14:textId="7E144734" w:rsidR="006D53EB" w:rsidRDefault="006D53EB" w:rsidP="006D53EB">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2087F99" w14:textId="77777777" w:rsidR="006D53EB" w:rsidRDefault="006D53EB" w:rsidP="006D53EB">
            <w:pPr>
              <w:pStyle w:val="TAC"/>
              <w:spacing w:before="20" w:after="20"/>
              <w:ind w:left="57" w:right="57"/>
              <w:jc w:val="left"/>
              <w:rPr>
                <w:lang w:eastAsia="zh-CN"/>
              </w:rPr>
            </w:pPr>
          </w:p>
        </w:tc>
      </w:tr>
      <w:tr w:rsidR="005A3A0B" w14:paraId="535F21F6" w14:textId="77777777" w:rsidTr="008F2E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94D411" w14:textId="4E856EF6" w:rsidR="005A3A0B" w:rsidRDefault="005A3A0B" w:rsidP="008F2E8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2983D82" w14:textId="786179AA" w:rsidR="005A3A0B" w:rsidRDefault="005A3A0B" w:rsidP="008F2E82">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57C79F2" w14:textId="77777777" w:rsidR="005A3A0B" w:rsidRDefault="005A3A0B" w:rsidP="008F2E82">
            <w:pPr>
              <w:pStyle w:val="TAC"/>
              <w:spacing w:before="20" w:after="20"/>
              <w:ind w:left="57" w:right="57"/>
              <w:jc w:val="left"/>
              <w:rPr>
                <w:lang w:eastAsia="zh-CN"/>
              </w:rPr>
            </w:pPr>
          </w:p>
        </w:tc>
      </w:tr>
      <w:tr w:rsidR="0082574F" w14:paraId="38EA3A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D673CC" w14:textId="08810073" w:rsidR="0082574F" w:rsidRDefault="0082574F" w:rsidP="0082574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B24FD01" w14:textId="171129E5" w:rsidR="0082574F" w:rsidRDefault="0082574F" w:rsidP="0082574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50AC310" w14:textId="6FFEA51D" w:rsidR="0082574F" w:rsidRDefault="0082574F" w:rsidP="0082574F">
            <w:pPr>
              <w:pStyle w:val="TAC"/>
              <w:spacing w:before="20" w:after="20"/>
              <w:ind w:left="57" w:right="57"/>
              <w:jc w:val="left"/>
              <w:rPr>
                <w:lang w:eastAsia="zh-CN"/>
              </w:rPr>
            </w:pPr>
          </w:p>
        </w:tc>
      </w:tr>
      <w:tr w:rsidR="006D53EB" w14:paraId="709F491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EF8A8" w14:textId="77777777" w:rsidR="006D53EB" w:rsidRDefault="006D53EB" w:rsidP="006D53E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25EED7" w14:textId="77777777" w:rsidR="006D53EB" w:rsidRDefault="006D53EB" w:rsidP="006D53EB">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9489594" w14:textId="77777777" w:rsidR="006D53EB" w:rsidRDefault="006D53EB" w:rsidP="006D53EB">
            <w:pPr>
              <w:pStyle w:val="TAC"/>
              <w:spacing w:before="20" w:after="20"/>
              <w:ind w:left="57" w:right="57"/>
              <w:jc w:val="left"/>
              <w:rPr>
                <w:lang w:eastAsia="zh-CN"/>
              </w:rPr>
            </w:pPr>
          </w:p>
        </w:tc>
      </w:tr>
      <w:tr w:rsidR="006D53EB" w14:paraId="32BAAA7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C51BEE" w14:textId="77777777" w:rsidR="006D53EB" w:rsidRDefault="006D53EB" w:rsidP="006D53E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9CD4212" w14:textId="77777777" w:rsidR="006D53EB" w:rsidRDefault="006D53EB" w:rsidP="006D53EB">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26C6064" w14:textId="77777777" w:rsidR="006D53EB" w:rsidRDefault="006D53EB" w:rsidP="006D53EB">
            <w:pPr>
              <w:pStyle w:val="TAC"/>
              <w:spacing w:before="20" w:after="20"/>
              <w:ind w:left="57" w:right="57"/>
              <w:jc w:val="left"/>
              <w:rPr>
                <w:lang w:eastAsia="zh-CN"/>
              </w:rPr>
            </w:pPr>
          </w:p>
        </w:tc>
      </w:tr>
      <w:tr w:rsidR="006D53EB" w14:paraId="02EB17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2AF578" w14:textId="77777777" w:rsidR="006D53EB" w:rsidRDefault="006D53EB" w:rsidP="006D53E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117CCB2" w14:textId="77777777" w:rsidR="006D53EB" w:rsidRDefault="006D53EB" w:rsidP="006D53EB">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91482CF" w14:textId="77777777" w:rsidR="006D53EB" w:rsidRDefault="006D53EB" w:rsidP="006D53EB">
            <w:pPr>
              <w:pStyle w:val="TAC"/>
              <w:spacing w:before="20" w:after="20"/>
              <w:ind w:left="57" w:right="57"/>
              <w:jc w:val="left"/>
              <w:rPr>
                <w:lang w:eastAsia="ja-JP"/>
              </w:rPr>
            </w:pPr>
          </w:p>
        </w:tc>
      </w:tr>
      <w:tr w:rsidR="006D53EB" w14:paraId="13F50D4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E76969" w14:textId="77777777" w:rsidR="006D53EB" w:rsidRDefault="006D53EB" w:rsidP="006D53E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BC3AA5A" w14:textId="77777777" w:rsidR="006D53EB" w:rsidRDefault="006D53EB" w:rsidP="006D53EB">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C6B1AEE" w14:textId="77777777" w:rsidR="006D53EB" w:rsidRDefault="006D53EB" w:rsidP="006D53EB">
            <w:pPr>
              <w:pStyle w:val="TAC"/>
              <w:spacing w:before="20" w:after="20"/>
              <w:ind w:left="57" w:right="57"/>
              <w:jc w:val="left"/>
              <w:rPr>
                <w:lang w:eastAsia="ja-JP"/>
              </w:rPr>
            </w:pPr>
          </w:p>
        </w:tc>
      </w:tr>
    </w:tbl>
    <w:p w14:paraId="3B0C31F1" w14:textId="4C63DCE4" w:rsidR="00904745" w:rsidRDefault="00904745">
      <w:pPr>
        <w:rPr>
          <w:u w:val="single"/>
        </w:rPr>
      </w:pPr>
    </w:p>
    <w:p w14:paraId="2E1DFADC" w14:textId="77777777" w:rsidR="00B247DD" w:rsidRDefault="00B247DD">
      <w:pPr>
        <w:rPr>
          <w:u w:val="single"/>
        </w:rPr>
      </w:pPr>
    </w:p>
    <w:p w14:paraId="5DE4C4C3" w14:textId="77777777" w:rsidR="00904745" w:rsidRDefault="00904745">
      <w:pPr>
        <w:keepLines/>
        <w:rPr>
          <w:rFonts w:eastAsia="宋体"/>
          <w:sz w:val="24"/>
          <w:szCs w:val="24"/>
          <w:lang w:eastAsia="zh-CN"/>
        </w:rPr>
      </w:pPr>
    </w:p>
    <w:p w14:paraId="2C5D615B" w14:textId="77777777" w:rsidR="00904745" w:rsidRDefault="00904745">
      <w:pPr>
        <w:keepLines/>
        <w:rPr>
          <w:rFonts w:eastAsia="宋体"/>
          <w:sz w:val="24"/>
          <w:szCs w:val="24"/>
          <w:lang w:eastAsia="zh-CN"/>
        </w:rPr>
      </w:pPr>
    </w:p>
    <w:p w14:paraId="156CA4D8" w14:textId="77777777" w:rsidR="00904745" w:rsidRDefault="00111066">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03FCC292" w14:textId="77777777" w:rsidR="00904745" w:rsidRDefault="00904745"/>
    <w:p w14:paraId="12C11530"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1456841E"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561736C8" w14:textId="77777777" w:rsidR="00904745" w:rsidRDefault="00904745"/>
    <w:p w14:paraId="539D8639" w14:textId="77777777" w:rsidR="00904745" w:rsidRDefault="00111066">
      <w:r>
        <w:t xml:space="preserve">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Pr>
          <w:i/>
          <w:iCs/>
        </w:rPr>
        <w:t>K</w:t>
      </w:r>
      <w:r>
        <w:t xml:space="preserve"> in the following formula:</w:t>
      </w:r>
    </w:p>
    <w:p w14:paraId="5D33244D" w14:textId="2F9A6E17" w:rsidR="00904745" w:rsidRDefault="00111066">
      <w:r>
        <w:rPr>
          <w:position w:val="-10"/>
        </w:rPr>
        <w:object w:dxaOrig="1706" w:dyaOrig="377" w14:anchorId="1DE42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22pt" o:ole="">
            <v:imagedata r:id="rId13" o:title=""/>
          </v:shape>
          <o:OLEObject Type="Embed" ProgID="Equation.3" ShapeID="_x0000_i1025" DrawAspect="Content" ObjectID="_1706987752" r:id="rId14"/>
        </w:object>
      </w:r>
      <w:r>
        <w:t xml:space="preserve"> where </w:t>
      </w:r>
      <w:r>
        <w:rPr>
          <w:i/>
          <w:iCs/>
        </w:rPr>
        <w:t>r</w:t>
      </w:r>
      <w:r>
        <w:t xml:space="preserve"> is the distance and</w:t>
      </w:r>
      <w:r>
        <w:rPr>
          <w:i/>
          <w:iCs/>
        </w:rPr>
        <w:t xml:space="preserve"> C</w:t>
      </w:r>
      <w:r>
        <w:t xml:space="preserve"> and </w:t>
      </w:r>
      <w:r>
        <w:rPr>
          <w:i/>
          <w:iCs/>
        </w:rPr>
        <w:t>x</w:t>
      </w:r>
      <w:r>
        <w:t xml:space="preserve"> are constants respectively specified to </w:t>
      </w:r>
      <w:r>
        <w:rPr>
          <w:i/>
          <w:iCs/>
        </w:rPr>
        <w:t>C</w:t>
      </w:r>
      <w:r>
        <w:t xml:space="preserve"> = 100 and </w:t>
      </w:r>
      <w:r>
        <w:rPr>
          <w:i/>
          <w:iCs/>
        </w:rPr>
        <w:t>x</w:t>
      </w:r>
      <w:r>
        <w:t xml:space="preserve"> = 0.1. This definition allows a very large range (maximum ), while still allowing a distance as small as 10 meters to be configured.</w:t>
      </w:r>
    </w:p>
    <w:p w14:paraId="527E2532" w14:textId="4C65DBE2" w:rsidR="00AD5D17" w:rsidRDefault="00AD5D17"/>
    <w:p w14:paraId="5024E3CB" w14:textId="09CBE439" w:rsidR="00AD5D17" w:rsidRDefault="00AD5D17" w:rsidP="00AD5D17">
      <w:r>
        <w:t xml:space="preserve">Other suggestion raised in premeeting discussion was to have e.g. </w:t>
      </w:r>
      <w:r>
        <w:rPr>
          <w:rFonts w:eastAsia="宋体"/>
          <w:lang w:eastAsia="zh-CN"/>
        </w:rPr>
        <w:t>14 bits to cover (0, 16384km) with linear granularity.</w:t>
      </w:r>
    </w:p>
    <w:p w14:paraId="3243B060" w14:textId="77777777" w:rsidR="00AD5D17" w:rsidRDefault="00AD5D17" w:rsidP="00AD5D17">
      <w:pPr>
        <w:rPr>
          <w:b/>
          <w:bCs/>
        </w:rPr>
      </w:pPr>
      <w:r w:rsidRPr="00B247DD">
        <w:rPr>
          <w:b/>
          <w:bCs/>
        </w:rPr>
        <w:t xml:space="preserve">Proposal </w:t>
      </w:r>
      <w:r>
        <w:rPr>
          <w:b/>
          <w:bCs/>
        </w:rPr>
        <w:t>3</w:t>
      </w:r>
      <w:r w:rsidRPr="00B247DD">
        <w:rPr>
          <w:b/>
          <w:bCs/>
        </w:rPr>
        <w:t xml:space="preserve"> </w:t>
      </w:r>
      <w:r>
        <w:rPr>
          <w:b/>
          <w:bCs/>
        </w:rPr>
        <w:t>RAN2 to discuss further about options</w:t>
      </w:r>
    </w:p>
    <w:p w14:paraId="69D218B5" w14:textId="77777777" w:rsidR="00AD5D17" w:rsidRDefault="00AD5D17" w:rsidP="00AD5D17">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 xml:space="preserve">Option 1 The distanceFromReference1-r17 and distanceFromReference2-r17 fields are defined as “INTEGER (0..127)”, where the value maps to the parameter K in the formula </w:t>
      </w:r>
      <w:r>
        <w:rPr>
          <w:rFonts w:ascii="Arial" w:eastAsia="Calibri" w:hAnsi="Arial" w:cs="Arial"/>
          <w:b/>
          <w:bCs/>
          <w:lang w:val="en-GB" w:eastAsia="zh-CN"/>
        </w:rPr>
        <w:object w:dxaOrig="1706" w:dyaOrig="377" w14:anchorId="0134581C">
          <v:shape id="_x0000_i1026" type="#_x0000_t75" style="width:86pt;height:22pt" o:ole="">
            <v:imagedata r:id="rId13" o:title=""/>
          </v:shape>
          <o:OLEObject Type="Embed" ProgID="Equation.3" ShapeID="_x0000_i1026" DrawAspect="Content" ObjectID="_1706987753" r:id="rId15"/>
        </w:object>
      </w:r>
      <w:r>
        <w:rPr>
          <w:rFonts w:ascii="Arial" w:eastAsia="Calibri" w:hAnsi="Arial" w:cs="Arial"/>
          <w:b/>
          <w:bCs/>
          <w:lang w:val="en-GB" w:eastAsia="zh-CN"/>
        </w:rPr>
        <w:t>, where r is the distance and C and x are constants respectively specified to C = 100 and x = 0.1.</w:t>
      </w:r>
    </w:p>
    <w:p w14:paraId="3C0ABCAF" w14:textId="77777777" w:rsidR="00AD5D17" w:rsidRPr="007B03ED" w:rsidRDefault="00AD5D17" w:rsidP="00AD5D17">
      <w:pPr>
        <w:tabs>
          <w:tab w:val="left" w:pos="1701"/>
        </w:tabs>
        <w:spacing w:after="120"/>
        <w:ind w:left="1985" w:hanging="1701"/>
        <w:jc w:val="both"/>
        <w:rPr>
          <w:rFonts w:ascii="Arial" w:eastAsia="Calibri" w:hAnsi="Arial" w:cs="Arial"/>
          <w:b/>
          <w:bCs/>
          <w:lang w:val="en-GB" w:eastAsia="zh-CN"/>
        </w:rPr>
      </w:pPr>
      <w:r w:rsidRPr="003872C6">
        <w:rPr>
          <w:rFonts w:ascii="Arial" w:eastAsia="Calibri" w:hAnsi="Arial" w:cs="Arial"/>
          <w:b/>
          <w:bCs/>
          <w:lang w:val="en-GB" w:eastAsia="zh-CN"/>
        </w:rPr>
        <w:t>Option 2 X bits to cover (0, z km) with linear granularity.</w:t>
      </w:r>
    </w:p>
    <w:p w14:paraId="7AB15C71" w14:textId="77777777" w:rsidR="00AD5D17" w:rsidRDefault="00AD5D17"/>
    <w:p w14:paraId="69D37C86" w14:textId="77777777" w:rsidR="00904745" w:rsidRDefault="00904745"/>
    <w:p w14:paraId="26388DFB" w14:textId="77777777" w:rsidR="00904745" w:rsidRDefault="00904745">
      <w:pPr>
        <w:rPr>
          <w:b/>
          <w:bCs/>
          <w:sz w:val="24"/>
          <w:szCs w:val="24"/>
        </w:rPr>
      </w:pPr>
    </w:p>
    <w:p w14:paraId="62AB8DC7" w14:textId="77777777" w:rsidR="00904745" w:rsidRDefault="00904745">
      <w:pPr>
        <w:rPr>
          <w:b/>
          <w:bCs/>
          <w:sz w:val="24"/>
          <w:szCs w:val="24"/>
        </w:rPr>
      </w:pPr>
    </w:p>
    <w:p w14:paraId="6A6B02F4" w14:textId="77777777" w:rsidR="00904745" w:rsidRDefault="00904745">
      <w:pPr>
        <w:rPr>
          <w:b/>
          <w:bCs/>
          <w:sz w:val="24"/>
          <w:szCs w:val="24"/>
        </w:rPr>
      </w:pPr>
    </w:p>
    <w:p w14:paraId="265D278E" w14:textId="4DB52D6E" w:rsidR="00904745" w:rsidRDefault="00111066">
      <w:pPr>
        <w:rPr>
          <w:b/>
          <w:bCs/>
          <w:sz w:val="24"/>
          <w:szCs w:val="24"/>
        </w:rPr>
      </w:pPr>
      <w:r>
        <w:rPr>
          <w:b/>
          <w:bCs/>
          <w:sz w:val="24"/>
          <w:szCs w:val="24"/>
        </w:rPr>
        <w:t xml:space="preserve">Q3: Please indicate whether your company </w:t>
      </w:r>
      <w:r w:rsidR="0079155A">
        <w:rPr>
          <w:b/>
          <w:bCs/>
          <w:sz w:val="24"/>
          <w:szCs w:val="24"/>
        </w:rPr>
        <w:t>supports Option 1 or Option 2</w:t>
      </w:r>
      <w:r>
        <w:rPr>
          <w:b/>
          <w:bCs/>
          <w:sz w:val="24"/>
          <w:szCs w:val="24"/>
        </w:rPr>
        <w:t xml:space="preserve">  </w:t>
      </w:r>
    </w:p>
    <w:p w14:paraId="5EC32F0D" w14:textId="77777777" w:rsidR="00904745" w:rsidRDefault="00904745"/>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04745" w14:paraId="675BD18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F0F5F8" w14:textId="77777777" w:rsidR="00904745" w:rsidRDefault="00111066">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8E251" w14:textId="11E22505" w:rsidR="00904745" w:rsidRDefault="001C3371">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AF123F" w14:textId="77777777" w:rsidR="00904745" w:rsidRDefault="00111066">
            <w:pPr>
              <w:pStyle w:val="TAH"/>
              <w:spacing w:before="20" w:after="20"/>
              <w:ind w:left="57" w:right="57"/>
              <w:jc w:val="left"/>
            </w:pPr>
            <w:r>
              <w:t>Comments</w:t>
            </w:r>
          </w:p>
        </w:tc>
      </w:tr>
      <w:tr w:rsidR="00904745" w14:paraId="3C1FA3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811ACE" w14:textId="247E920A" w:rsidR="00904745" w:rsidRDefault="001C3371">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1BEE1B9E" w14:textId="26B55071" w:rsidR="00904745" w:rsidRDefault="001C3371">
            <w:pPr>
              <w:pStyle w:val="TAC"/>
              <w:spacing w:before="20" w:after="20"/>
              <w:ind w:left="57" w:right="57"/>
              <w:jc w:val="left"/>
              <w:rPr>
                <w:rFonts w:eastAsia="宋体"/>
                <w:lang w:eastAsia="zh-CN"/>
              </w:rPr>
            </w:pPr>
            <w:r>
              <w:rPr>
                <w:rFonts w:eastAsia="宋体"/>
                <w:lang w:eastAsia="zh-CN"/>
              </w:rPr>
              <w:t>1</w:t>
            </w:r>
          </w:p>
        </w:tc>
        <w:tc>
          <w:tcPr>
            <w:tcW w:w="10089" w:type="dxa"/>
            <w:tcBorders>
              <w:top w:val="single" w:sz="4" w:space="0" w:color="auto"/>
              <w:left w:val="single" w:sz="4" w:space="0" w:color="auto"/>
              <w:bottom w:val="single" w:sz="4" w:space="0" w:color="auto"/>
              <w:right w:val="single" w:sz="4" w:space="0" w:color="auto"/>
            </w:tcBorders>
          </w:tcPr>
          <w:p w14:paraId="18A63A84" w14:textId="1F903D1E" w:rsidR="00904745" w:rsidRDefault="00904745">
            <w:pPr>
              <w:pStyle w:val="TAC"/>
              <w:spacing w:before="20" w:after="20"/>
              <w:ind w:left="57" w:right="57"/>
              <w:jc w:val="left"/>
              <w:rPr>
                <w:rFonts w:eastAsia="宋体"/>
                <w:lang w:eastAsia="zh-CN"/>
              </w:rPr>
            </w:pPr>
          </w:p>
        </w:tc>
      </w:tr>
      <w:tr w:rsidR="00904745" w14:paraId="4D57E42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D7403A" w14:textId="0345C033" w:rsidR="00904745" w:rsidRDefault="003872C6">
            <w:pPr>
              <w:pStyle w:val="TAC"/>
              <w:spacing w:before="20" w:after="20"/>
              <w:ind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0C7A7C4" w14:textId="25EB117C" w:rsidR="00904745" w:rsidRDefault="003872C6">
            <w:pPr>
              <w:pStyle w:val="TAC"/>
              <w:spacing w:before="20" w:after="20"/>
              <w:ind w:left="57" w:right="57"/>
              <w:jc w:val="left"/>
              <w:rPr>
                <w:rFonts w:eastAsia="宋体"/>
                <w:lang w:eastAsia="zh-CN"/>
              </w:rPr>
            </w:pPr>
            <w:r>
              <w:rPr>
                <w:rFonts w:eastAsia="宋体"/>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367BFAF9" w14:textId="52B08270" w:rsidR="00904745" w:rsidRDefault="003872C6">
            <w:pPr>
              <w:pStyle w:val="TAC"/>
              <w:spacing w:before="20" w:after="20"/>
              <w:ind w:left="57" w:right="57"/>
              <w:jc w:val="left"/>
              <w:rPr>
                <w:rFonts w:eastAsia="宋体"/>
                <w:lang w:eastAsia="zh-CN"/>
              </w:rPr>
            </w:pPr>
            <w:r>
              <w:rPr>
                <w:rFonts w:eastAsia="宋体"/>
                <w:lang w:eastAsia="zh-CN"/>
              </w:rPr>
              <w:t>Simpler (finer granularity not needed to warrant option 1)</w:t>
            </w:r>
          </w:p>
        </w:tc>
      </w:tr>
      <w:tr w:rsidR="00904745" w14:paraId="24DCF7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D92AED" w14:textId="54D3854D" w:rsidR="00904745" w:rsidRDefault="00980F11">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09508FC1" w14:textId="51ADC239" w:rsidR="00904745" w:rsidRDefault="00980F11">
            <w:pPr>
              <w:pStyle w:val="TAC"/>
              <w:spacing w:before="20" w:after="20"/>
              <w:ind w:left="57" w:right="57"/>
              <w:jc w:val="left"/>
              <w:rPr>
                <w:rFonts w:eastAsia="宋体"/>
                <w:color w:val="000000"/>
                <w:lang w:eastAsia="zh-CN"/>
              </w:rPr>
            </w:pPr>
            <w:r>
              <w:rPr>
                <w:rFonts w:eastAsia="宋体" w:hint="eastAsia"/>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2A7A7CA" w14:textId="2C2CD6C6" w:rsidR="00904745" w:rsidRPr="00980F11" w:rsidRDefault="00980F11">
            <w:pPr>
              <w:pStyle w:val="TAC"/>
              <w:spacing w:before="20" w:after="20"/>
              <w:ind w:left="57" w:right="57"/>
              <w:jc w:val="left"/>
              <w:rPr>
                <w:rFonts w:eastAsia="宋体" w:hint="eastAsia"/>
                <w:color w:val="000000"/>
                <w:lang w:eastAsia="zh-CN"/>
              </w:rPr>
            </w:pPr>
            <w:r>
              <w:rPr>
                <w:rFonts w:eastAsia="宋体" w:hint="eastAsia"/>
                <w:color w:val="000000"/>
                <w:lang w:eastAsia="zh-CN"/>
              </w:rPr>
              <w:t>N</w:t>
            </w:r>
            <w:r>
              <w:rPr>
                <w:rFonts w:eastAsia="宋体"/>
                <w:color w:val="000000"/>
                <w:lang w:eastAsia="zh-CN"/>
              </w:rPr>
              <w:t>o strong view, Option 2 is slightly preferred.</w:t>
            </w:r>
          </w:p>
        </w:tc>
      </w:tr>
      <w:tr w:rsidR="00904745" w14:paraId="181FD5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202F91" w14:textId="57E6A613" w:rsidR="00904745" w:rsidRDefault="00904745">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09CD99CE" w14:textId="67A8F5B2"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F923C4B" w14:textId="77777777" w:rsidR="00904745" w:rsidRDefault="00904745">
            <w:pPr>
              <w:pStyle w:val="TAC"/>
              <w:spacing w:before="20" w:after="20"/>
              <w:ind w:left="57" w:right="57"/>
              <w:jc w:val="left"/>
              <w:rPr>
                <w:rFonts w:eastAsia="PMingLiU"/>
                <w:lang w:eastAsia="zh-TW"/>
              </w:rPr>
            </w:pPr>
          </w:p>
        </w:tc>
      </w:tr>
      <w:tr w:rsidR="00904745" w14:paraId="74C247D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4F4C13" w14:textId="6A56F18C"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352638F0" w14:textId="467DFCC5"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6632655" w14:textId="26EDCB87" w:rsidR="00904745" w:rsidRDefault="00904745">
            <w:pPr>
              <w:pStyle w:val="TAC"/>
              <w:spacing w:before="20" w:after="20"/>
              <w:ind w:left="57" w:right="57"/>
              <w:jc w:val="left"/>
              <w:rPr>
                <w:rFonts w:eastAsia="宋体"/>
                <w:lang w:eastAsia="zh-CN"/>
              </w:rPr>
            </w:pPr>
          </w:p>
        </w:tc>
      </w:tr>
      <w:tr w:rsidR="00904745" w14:paraId="52F115B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C0A4E" w14:textId="7D051490" w:rsidR="00904745" w:rsidRDefault="00904745">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6C343983" w14:textId="247D7BDA"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A8F3500" w14:textId="77777777" w:rsidR="00904745" w:rsidRDefault="00904745">
            <w:pPr>
              <w:pStyle w:val="TAC"/>
              <w:spacing w:before="20" w:after="20"/>
              <w:ind w:left="57" w:right="57"/>
              <w:jc w:val="left"/>
              <w:rPr>
                <w:rFonts w:eastAsia="宋体"/>
                <w:lang w:eastAsia="zh-CN"/>
              </w:rPr>
            </w:pPr>
          </w:p>
        </w:tc>
      </w:tr>
      <w:tr w:rsidR="00904745" w14:paraId="503FEC6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DC0493" w14:textId="6A865302"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4A83A1E" w14:textId="46F2C542" w:rsidR="00904745" w:rsidRDefault="00904745">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49E8423" w14:textId="77777777" w:rsidR="00904745" w:rsidRDefault="00904745">
            <w:pPr>
              <w:numPr>
                <w:ilvl w:val="0"/>
                <w:numId w:val="8"/>
              </w:numPr>
              <w:shd w:val="clear" w:color="auto" w:fill="FFFFFF"/>
              <w:ind w:left="0" w:right="-15"/>
              <w:textAlignment w:val="baseline"/>
              <w:rPr>
                <w:rFonts w:eastAsia="DFKai-SB"/>
                <w:color w:val="000000"/>
                <w:lang w:eastAsia="zh-TW"/>
              </w:rPr>
            </w:pPr>
          </w:p>
        </w:tc>
      </w:tr>
      <w:tr w:rsidR="00904745" w14:paraId="76E2C76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5D4CBD" w14:textId="23CEE5DA"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55CB45" w14:textId="3E2B725B"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B640362" w14:textId="77777777" w:rsidR="00904745" w:rsidRDefault="00904745">
            <w:pPr>
              <w:pStyle w:val="TAC"/>
              <w:spacing w:before="20" w:after="20"/>
              <w:ind w:left="57" w:right="57"/>
              <w:jc w:val="left"/>
              <w:rPr>
                <w:rFonts w:eastAsia="宋体"/>
                <w:lang w:eastAsia="zh-CN"/>
              </w:rPr>
            </w:pPr>
          </w:p>
        </w:tc>
      </w:tr>
      <w:tr w:rsidR="00904745" w14:paraId="24D1D3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89D8C" w14:textId="6F7FDAFD" w:rsidR="00904745" w:rsidRDefault="00904745">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690E9AF" w14:textId="53549909"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061D915" w14:textId="35697697" w:rsidR="00904745" w:rsidRDefault="00904745">
            <w:pPr>
              <w:pStyle w:val="TAC"/>
              <w:spacing w:before="20" w:after="20"/>
              <w:ind w:left="57" w:right="57"/>
              <w:jc w:val="left"/>
              <w:rPr>
                <w:rFonts w:eastAsia="宋体"/>
                <w:lang w:eastAsia="zh-CN"/>
              </w:rPr>
            </w:pPr>
          </w:p>
        </w:tc>
      </w:tr>
      <w:tr w:rsidR="00904745" w14:paraId="6B777A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6F26F" w14:textId="563AB6FC"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7F3E14" w14:textId="1E199375"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1D7D501F" w14:textId="17010B42" w:rsidR="00904745" w:rsidRDefault="00904745">
            <w:pPr>
              <w:pStyle w:val="TAC"/>
              <w:spacing w:before="20" w:after="20"/>
              <w:ind w:left="57" w:right="57"/>
              <w:jc w:val="left"/>
              <w:rPr>
                <w:rFonts w:eastAsia="宋体"/>
                <w:lang w:eastAsia="zh-CN"/>
              </w:rPr>
            </w:pPr>
          </w:p>
        </w:tc>
      </w:tr>
      <w:tr w:rsidR="00904745" w14:paraId="1A00F99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9D6DF0" w14:textId="5E1F28A4"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F8F86A6" w14:textId="57E743C1"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02D6ECF" w14:textId="258AC654" w:rsidR="00904745" w:rsidRDefault="00904745">
            <w:pPr>
              <w:pStyle w:val="TAC"/>
              <w:spacing w:before="20" w:after="20"/>
              <w:ind w:left="57" w:right="57"/>
              <w:jc w:val="left"/>
              <w:rPr>
                <w:rFonts w:eastAsia="宋体"/>
                <w:lang w:eastAsia="zh-CN"/>
              </w:rPr>
            </w:pPr>
          </w:p>
        </w:tc>
      </w:tr>
      <w:tr w:rsidR="00904745" w14:paraId="6CF0E8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747345" w14:textId="7EE73B55" w:rsidR="00904745" w:rsidRDefault="00904745">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876EE3E" w14:textId="4B044C12"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CE01E22" w14:textId="77777777" w:rsidR="00904745" w:rsidRDefault="00904745">
            <w:pPr>
              <w:pStyle w:val="TAC"/>
              <w:spacing w:before="20" w:after="20"/>
              <w:ind w:left="57" w:right="57"/>
              <w:jc w:val="left"/>
              <w:rPr>
                <w:rFonts w:eastAsia="宋体"/>
                <w:lang w:eastAsia="zh-CN"/>
              </w:rPr>
            </w:pPr>
          </w:p>
        </w:tc>
      </w:tr>
      <w:tr w:rsidR="00904745" w14:paraId="6CE292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268493" w14:textId="22662CA3"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8FFCC" w14:textId="0C268F24"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D3A33D0" w14:textId="7E9DF0A9" w:rsidR="00904745" w:rsidRDefault="00904745" w:rsidP="00D754F4">
            <w:pPr>
              <w:pStyle w:val="TAC"/>
              <w:spacing w:before="20" w:after="20"/>
              <w:ind w:left="57" w:right="57"/>
              <w:jc w:val="left"/>
              <w:rPr>
                <w:rFonts w:eastAsia="宋体"/>
                <w:lang w:eastAsia="zh-CN"/>
              </w:rPr>
            </w:pPr>
          </w:p>
        </w:tc>
      </w:tr>
      <w:tr w:rsidR="005A3A0B" w14:paraId="4A6BA0C3" w14:textId="77777777" w:rsidTr="008F2E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6B1BB1" w14:textId="43E10CE1" w:rsidR="005A3A0B" w:rsidRDefault="005A3A0B" w:rsidP="008F2E8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3120C73" w14:textId="44CB3C9C" w:rsidR="005A3A0B" w:rsidRDefault="005A3A0B" w:rsidP="008F2E82">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67465A0" w14:textId="77777777" w:rsidR="005A3A0B" w:rsidRDefault="005A3A0B" w:rsidP="008F2E82">
            <w:pPr>
              <w:pStyle w:val="TAC"/>
              <w:spacing w:before="20" w:after="20"/>
              <w:ind w:left="57" w:right="57"/>
              <w:jc w:val="left"/>
              <w:rPr>
                <w:rFonts w:eastAsia="宋体"/>
                <w:lang w:eastAsia="zh-CN"/>
              </w:rPr>
            </w:pPr>
          </w:p>
        </w:tc>
      </w:tr>
      <w:tr w:rsidR="0082574F" w14:paraId="17FC676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1712D1" w14:textId="10F85566" w:rsidR="0082574F" w:rsidRDefault="0082574F" w:rsidP="0082574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F39CBF1" w14:textId="4B6F896F" w:rsidR="0082574F" w:rsidRDefault="0082574F" w:rsidP="0082574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751CB97" w14:textId="2BB7F645" w:rsidR="0082574F" w:rsidRDefault="0082574F" w:rsidP="0082574F">
            <w:pPr>
              <w:pStyle w:val="TAC"/>
              <w:spacing w:before="20" w:after="20"/>
              <w:ind w:left="57" w:right="57"/>
              <w:jc w:val="left"/>
              <w:rPr>
                <w:rFonts w:eastAsia="宋体"/>
                <w:lang w:eastAsia="zh-CN"/>
              </w:rPr>
            </w:pPr>
          </w:p>
        </w:tc>
      </w:tr>
      <w:tr w:rsidR="00904745" w14:paraId="3E43864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17A486" w14:textId="7777777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B0F74CF" w14:textId="77777777"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B00F1A9" w14:textId="77777777" w:rsidR="00904745" w:rsidRDefault="00904745">
            <w:pPr>
              <w:pStyle w:val="TAC"/>
              <w:spacing w:before="20" w:after="20"/>
              <w:ind w:left="57" w:right="57"/>
              <w:jc w:val="left"/>
              <w:rPr>
                <w:rFonts w:eastAsia="宋体"/>
                <w:lang w:eastAsia="zh-CN"/>
              </w:rPr>
            </w:pPr>
          </w:p>
        </w:tc>
      </w:tr>
      <w:tr w:rsidR="00904745" w14:paraId="49A67A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845B18" w14:textId="7777777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3A76BC1" w14:textId="77777777"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DDA241" w14:textId="77777777" w:rsidR="00904745" w:rsidRDefault="00904745">
            <w:pPr>
              <w:pStyle w:val="TAC"/>
              <w:spacing w:before="20" w:after="20"/>
              <w:ind w:left="57" w:right="57"/>
              <w:jc w:val="left"/>
              <w:rPr>
                <w:rFonts w:eastAsia="宋体"/>
                <w:lang w:eastAsia="zh-CN"/>
              </w:rPr>
            </w:pPr>
          </w:p>
        </w:tc>
      </w:tr>
      <w:tr w:rsidR="00904745" w14:paraId="4B2772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C85064" w14:textId="7777777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C0CD11" w14:textId="77777777"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487DC9D" w14:textId="77777777" w:rsidR="00904745" w:rsidRDefault="00904745">
            <w:pPr>
              <w:pStyle w:val="TAC"/>
              <w:spacing w:before="20" w:after="20"/>
              <w:ind w:left="57" w:right="57"/>
              <w:jc w:val="left"/>
              <w:rPr>
                <w:rFonts w:eastAsia="宋体"/>
                <w:lang w:eastAsia="zh-CN"/>
              </w:rPr>
            </w:pPr>
          </w:p>
        </w:tc>
      </w:tr>
      <w:tr w:rsidR="00904745" w14:paraId="42DBFE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575E83" w14:textId="77777777" w:rsidR="00904745" w:rsidRDefault="00904745">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9D1B032" w14:textId="77777777"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C611128" w14:textId="77777777" w:rsidR="00904745" w:rsidRDefault="00904745">
            <w:pPr>
              <w:pStyle w:val="TAC"/>
              <w:spacing w:before="20" w:after="20"/>
              <w:ind w:left="57" w:right="57"/>
              <w:jc w:val="left"/>
              <w:rPr>
                <w:rFonts w:eastAsia="宋体"/>
                <w:lang w:eastAsia="zh-CN"/>
              </w:rPr>
            </w:pPr>
          </w:p>
        </w:tc>
      </w:tr>
      <w:tr w:rsidR="00904745" w14:paraId="31930A6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70AB2" w14:textId="77777777" w:rsidR="00904745" w:rsidRDefault="00904745">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AF21732" w14:textId="77777777" w:rsidR="00904745" w:rsidRDefault="00904745">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470AC69" w14:textId="77777777" w:rsidR="00904745" w:rsidRDefault="00904745">
            <w:pPr>
              <w:pStyle w:val="TAC"/>
              <w:spacing w:before="20" w:after="20"/>
              <w:ind w:left="57" w:right="57"/>
              <w:jc w:val="left"/>
              <w:rPr>
                <w:rFonts w:eastAsia="宋体"/>
                <w:lang w:eastAsia="zh-CN"/>
              </w:rPr>
            </w:pPr>
          </w:p>
        </w:tc>
      </w:tr>
    </w:tbl>
    <w:p w14:paraId="71036F47" w14:textId="5A41BCE8" w:rsidR="00904745" w:rsidRDefault="00904745">
      <w:pPr>
        <w:rPr>
          <w:u w:val="single"/>
        </w:rPr>
      </w:pPr>
    </w:p>
    <w:p w14:paraId="58637E9A" w14:textId="7BFCCDA2" w:rsidR="007B03ED" w:rsidRDefault="007B03ED" w:rsidP="00716A73">
      <w:pPr>
        <w:rPr>
          <w:b/>
          <w:bCs/>
        </w:rPr>
      </w:pPr>
    </w:p>
    <w:p w14:paraId="2BD0F0C7" w14:textId="77777777" w:rsidR="00904745" w:rsidRDefault="00904745">
      <w:pPr>
        <w:rPr>
          <w:rFonts w:eastAsia="宋体"/>
          <w:sz w:val="24"/>
          <w:szCs w:val="24"/>
          <w:lang w:eastAsia="zh-CN"/>
        </w:rPr>
      </w:pPr>
    </w:p>
    <w:p w14:paraId="09B1D10C" w14:textId="77777777" w:rsidR="00904745" w:rsidRDefault="00111066">
      <w:r>
        <w:rPr>
          <w:rFonts w:eastAsia="宋体"/>
          <w:b/>
          <w:bCs/>
          <w:sz w:val="24"/>
          <w:szCs w:val="24"/>
          <w:lang w:eastAsia="zh-CN"/>
        </w:rPr>
        <w:t>Open issue 4:</w:t>
      </w:r>
      <w:r>
        <w:rPr>
          <w:rFonts w:eastAsia="宋体"/>
          <w:sz w:val="24"/>
          <w:szCs w:val="24"/>
          <w:lang w:eastAsia="zh-CN"/>
        </w:rPr>
        <w:t xml:space="preserve"> Encoding for hysteresis for location is open and pending on reference location definition.</w:t>
      </w:r>
    </w:p>
    <w:p w14:paraId="05AD692B" w14:textId="77777777" w:rsidR="00904745" w:rsidRDefault="00111066">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Pr>
          <w:rFonts w:ascii="Arial" w:eastAsia="MS Mincho" w:hAnsi="Arial" w:cs="Times New Roman"/>
          <w:sz w:val="24"/>
          <w:szCs w:val="20"/>
          <w:lang w:val="en-GB" w:eastAsia="ja-JP"/>
        </w:rPr>
        <w:t>–</w:t>
      </w:r>
      <w:r>
        <w:rPr>
          <w:rFonts w:ascii="Arial" w:eastAsia="MS Mincho" w:hAnsi="Arial" w:cs="Times New Roman"/>
          <w:sz w:val="24"/>
          <w:szCs w:val="20"/>
          <w:lang w:val="en-GB" w:eastAsia="ja-JP"/>
        </w:rPr>
        <w:tab/>
      </w:r>
      <w:r>
        <w:rPr>
          <w:rFonts w:ascii="Arial" w:eastAsia="MS Mincho" w:hAnsi="Arial" w:cs="Times New Roman"/>
          <w:i/>
          <w:sz w:val="24"/>
          <w:szCs w:val="20"/>
          <w:lang w:val="en-GB" w:eastAsia="ja-JP"/>
        </w:rPr>
        <w:t>Hysteresis</w:t>
      </w:r>
      <w:bookmarkEnd w:id="3"/>
      <w:bookmarkEnd w:id="4"/>
    </w:p>
    <w:p w14:paraId="68A845C0" w14:textId="77777777" w:rsidR="00904745" w:rsidRDefault="00111066">
      <w:pPr>
        <w:overflowPunct w:val="0"/>
        <w:autoSpaceDE w:val="0"/>
        <w:autoSpaceDN w:val="0"/>
        <w:adjustRightInd w:val="0"/>
        <w:spacing w:after="180"/>
        <w:rPr>
          <w:rFonts w:ascii="Times New Roman" w:eastAsia="MS Mincho"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Hysteresis</w:t>
      </w:r>
      <w:r>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Pr>
          <w:rFonts w:ascii="Times New Roman" w:eastAsia="Times New Roman" w:hAnsi="Times New Roman" w:cs="Times New Roman"/>
          <w:sz w:val="20"/>
          <w:szCs w:val="20"/>
          <w:lang w:val="en-GB"/>
        </w:rPr>
        <w:t xml:space="preserve"> The actual value is field value * 0.5 dB. The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FFS.</w:t>
      </w:r>
    </w:p>
    <w:p w14:paraId="1A88BA42" w14:textId="77777777" w:rsidR="00904745" w:rsidRDefault="00111066">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Pr>
          <w:rFonts w:ascii="Arial" w:eastAsia="Times New Roman" w:hAnsi="Arial" w:cs="Arial"/>
          <w:b/>
          <w:bCs/>
          <w:i/>
          <w:iCs/>
          <w:sz w:val="20"/>
          <w:szCs w:val="20"/>
          <w:lang w:val="en-GB" w:eastAsia="ja-JP"/>
        </w:rPr>
        <w:lastRenderedPageBreak/>
        <w:t xml:space="preserve">Hysteresis </w:t>
      </w:r>
      <w:r>
        <w:rPr>
          <w:rFonts w:ascii="Arial" w:eastAsia="Times New Roman" w:hAnsi="Arial" w:cs="Arial"/>
          <w:b/>
          <w:sz w:val="20"/>
          <w:szCs w:val="20"/>
          <w:lang w:val="en-GB" w:eastAsia="ja-JP"/>
        </w:rPr>
        <w:t>information element</w:t>
      </w:r>
    </w:p>
    <w:p w14:paraId="0A5E31D9"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ASN1START</w:t>
      </w:r>
    </w:p>
    <w:p w14:paraId="5AAB0A54"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TAG-HYSTERESIS-START</w:t>
      </w:r>
    </w:p>
    <w:p w14:paraId="6EB810B4"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2665C194"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Hysteresis ::=                      INTEGER (0..30)</w:t>
      </w:r>
    </w:p>
    <w:p w14:paraId="28C00BB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HysteresisLocation-r17 ::=              </w:t>
      </w:r>
      <w:r>
        <w:rPr>
          <w:rFonts w:ascii="Courier New" w:eastAsia="Times New Roman" w:hAnsi="Courier New" w:cs="Courier New"/>
          <w:sz w:val="16"/>
          <w:szCs w:val="20"/>
          <w:highlight w:val="yellow"/>
          <w:lang w:val="en-GB" w:eastAsia="en-GB"/>
        </w:rPr>
        <w:t>FFS</w:t>
      </w:r>
    </w:p>
    <w:p w14:paraId="6A8ECAEA"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0B65E0"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750074F"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TAG-HYSTERESIS-STOP</w:t>
      </w:r>
    </w:p>
    <w:p w14:paraId="04353FBE"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ASN1STOP</w:t>
      </w:r>
    </w:p>
    <w:p w14:paraId="09DAFE92" w14:textId="77777777" w:rsidR="00904745" w:rsidRDefault="00904745"/>
    <w:p w14:paraId="3164D067" w14:textId="77777777" w:rsidR="00904745" w:rsidRDefault="00111066">
      <w:r>
        <w:t>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HysteresisLocation IE (in the context of location-based trigger conditions) is be ”INTEGER (0..32768)” with a granularity of 10 meters, i.e. the actual value is the field value * 10 meters.</w:t>
      </w:r>
    </w:p>
    <w:p w14:paraId="039BBD17" w14:textId="77777777" w:rsidR="00904745" w:rsidRDefault="00904745">
      <w:pPr>
        <w:tabs>
          <w:tab w:val="left" w:pos="1701"/>
        </w:tabs>
        <w:spacing w:after="120"/>
        <w:ind w:left="1701" w:hanging="1701"/>
        <w:jc w:val="both"/>
        <w:rPr>
          <w:lang w:val="en-GB" w:eastAsia="zh-CN"/>
        </w:rPr>
      </w:pPr>
    </w:p>
    <w:p w14:paraId="2707F6F1" w14:textId="033366F7" w:rsidR="00124ECE" w:rsidRDefault="00124ECE" w:rsidP="00124ECE">
      <w:r w:rsidRPr="003872C6">
        <w:rPr>
          <w:rFonts w:ascii="Arial" w:hAnsi="Arial"/>
          <w:b/>
          <w:bCs/>
        </w:rPr>
        <w:t>Proposal 4 RAN2 to adopt ”INTEGER (0..32768)” with a granularity of 10 meters, i.e. the actual value is the field value * 10 meters as</w:t>
      </w:r>
      <w:r w:rsidR="00F36213" w:rsidRPr="003872C6">
        <w:rPr>
          <w:rFonts w:ascii="Arial" w:hAnsi="Arial"/>
          <w:b/>
          <w:bCs/>
        </w:rPr>
        <w:t>.</w:t>
      </w:r>
      <w:r>
        <w:rPr>
          <w:rFonts w:ascii="Arial" w:hAnsi="Arial"/>
          <w:b/>
          <w:bCs/>
        </w:rPr>
        <w:t xml:space="preserve"> </w:t>
      </w:r>
    </w:p>
    <w:p w14:paraId="256A54CF" w14:textId="77777777" w:rsidR="00904745" w:rsidRDefault="00904745"/>
    <w:p w14:paraId="7B443DA5" w14:textId="77777777" w:rsidR="00904745" w:rsidRDefault="00904745"/>
    <w:p w14:paraId="03FDE8D8" w14:textId="623B4A46" w:rsidR="00904745" w:rsidRDefault="00111066">
      <w:pPr>
        <w:rPr>
          <w:b/>
          <w:bCs/>
          <w:sz w:val="24"/>
          <w:szCs w:val="24"/>
        </w:rPr>
      </w:pPr>
      <w:r>
        <w:rPr>
          <w:b/>
          <w:bCs/>
          <w:sz w:val="24"/>
          <w:szCs w:val="24"/>
        </w:rPr>
        <w:t xml:space="preserve">Q4: </w:t>
      </w:r>
      <w:r w:rsidR="005643A6">
        <w:rPr>
          <w:b/>
          <w:bCs/>
          <w:sz w:val="24"/>
          <w:szCs w:val="24"/>
        </w:rPr>
        <w:t xml:space="preserve">Please indicate whether your company agrees with proposal 4.  </w:t>
      </w:r>
    </w:p>
    <w:p w14:paraId="3EDA4A5C" w14:textId="77777777" w:rsidR="00904745" w:rsidRDefault="00904745"/>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04745" w14:paraId="4F591E8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63857C" w14:textId="77777777" w:rsidR="00904745" w:rsidRDefault="00111066">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4CCA0" w14:textId="77777777" w:rsidR="00904745" w:rsidRDefault="00111066">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2AE326" w14:textId="77777777" w:rsidR="00904745" w:rsidRDefault="00111066">
            <w:pPr>
              <w:pStyle w:val="TAH"/>
              <w:spacing w:before="20" w:after="20"/>
              <w:ind w:left="57" w:right="57"/>
              <w:jc w:val="left"/>
            </w:pPr>
            <w:r>
              <w:t>Comments</w:t>
            </w:r>
          </w:p>
        </w:tc>
      </w:tr>
      <w:tr w:rsidR="00904745" w14:paraId="7C351F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F49595" w14:textId="70F8B5F5" w:rsidR="00904745" w:rsidRDefault="005643A6">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4A1B309F" w14:textId="1A5FBE91" w:rsidR="00904745" w:rsidRDefault="005643A6">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0252625" w14:textId="77777777" w:rsidR="00904745" w:rsidRDefault="00904745">
            <w:pPr>
              <w:pStyle w:val="TAC"/>
              <w:spacing w:before="20" w:after="20"/>
              <w:ind w:left="57" w:right="57"/>
              <w:jc w:val="left"/>
              <w:rPr>
                <w:rFonts w:eastAsia="宋体"/>
                <w:lang w:eastAsia="zh-CN"/>
              </w:rPr>
            </w:pPr>
          </w:p>
        </w:tc>
      </w:tr>
      <w:tr w:rsidR="00904745" w14:paraId="75F1A9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14A453" w14:textId="6B10FC53" w:rsidR="00904745" w:rsidRDefault="003872C6">
            <w:pPr>
              <w:pStyle w:val="TAC"/>
              <w:spacing w:before="20" w:after="20"/>
              <w:ind w:left="57" w:right="57"/>
              <w:jc w:val="left"/>
              <w:rPr>
                <w:rFonts w:eastAsia="PMingLiU"/>
                <w:lang w:eastAsia="zh-TW"/>
              </w:rPr>
            </w:pPr>
            <w:r>
              <w:rPr>
                <w:rFonts w:eastAsia="PMingLiU"/>
                <w:lang w:eastAsia="zh-TW"/>
              </w:rPr>
              <w:t>MediaTek</w:t>
            </w:r>
          </w:p>
        </w:tc>
        <w:tc>
          <w:tcPr>
            <w:tcW w:w="1033" w:type="dxa"/>
            <w:tcBorders>
              <w:top w:val="single" w:sz="4" w:space="0" w:color="auto"/>
              <w:left w:val="single" w:sz="4" w:space="0" w:color="auto"/>
              <w:bottom w:val="single" w:sz="4" w:space="0" w:color="auto"/>
              <w:right w:val="single" w:sz="4" w:space="0" w:color="auto"/>
            </w:tcBorders>
          </w:tcPr>
          <w:p w14:paraId="3BF0D6CC" w14:textId="6A9FEC25" w:rsidR="00904745" w:rsidRDefault="003872C6">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16D375D" w14:textId="4D92762A" w:rsidR="00904745" w:rsidRDefault="00904745">
            <w:pPr>
              <w:pStyle w:val="TAC"/>
              <w:spacing w:before="20" w:after="20"/>
              <w:ind w:left="57" w:right="57"/>
              <w:jc w:val="left"/>
              <w:rPr>
                <w:rFonts w:eastAsia="宋体"/>
                <w:lang w:eastAsia="zh-CN"/>
              </w:rPr>
            </w:pPr>
          </w:p>
        </w:tc>
      </w:tr>
      <w:tr w:rsidR="00030E8F" w14:paraId="4FE50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0BEE18" w14:textId="0DFBDE1B"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0BB9F9A5" w14:textId="12845DA5"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AAEA22" w14:textId="77777777" w:rsidR="00030E8F" w:rsidRDefault="00030E8F" w:rsidP="00030E8F">
            <w:pPr>
              <w:pStyle w:val="TAC"/>
              <w:spacing w:before="20" w:after="20"/>
              <w:ind w:left="57" w:right="57"/>
              <w:jc w:val="left"/>
              <w:rPr>
                <w:rFonts w:eastAsia="DFKai-SB"/>
                <w:color w:val="000000"/>
                <w:lang w:eastAsia="zh-TW"/>
              </w:rPr>
            </w:pPr>
          </w:p>
        </w:tc>
      </w:tr>
      <w:tr w:rsidR="00904745" w14:paraId="460161A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52ECB3" w14:textId="1798D253" w:rsidR="00904745" w:rsidRDefault="00904745">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84F6473" w14:textId="618A7434"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8CD45F4" w14:textId="7EB42F60" w:rsidR="00904745" w:rsidRDefault="00904745">
            <w:pPr>
              <w:pStyle w:val="TAC"/>
              <w:spacing w:before="20" w:after="20"/>
              <w:ind w:left="57" w:right="57"/>
              <w:jc w:val="left"/>
              <w:rPr>
                <w:rFonts w:eastAsia="PMingLiU"/>
                <w:lang w:eastAsia="zh-TW"/>
              </w:rPr>
            </w:pPr>
          </w:p>
        </w:tc>
      </w:tr>
      <w:tr w:rsidR="00904745" w14:paraId="26565C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0B3BF9" w14:textId="36B628B4"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50089B2B" w14:textId="5CC96F0D"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535A70C" w14:textId="77777777" w:rsidR="00904745" w:rsidRDefault="00904745">
            <w:pPr>
              <w:pStyle w:val="TAC"/>
              <w:spacing w:before="20" w:after="20"/>
              <w:ind w:left="57" w:right="57"/>
              <w:jc w:val="left"/>
              <w:rPr>
                <w:rFonts w:eastAsia="宋体"/>
                <w:lang w:eastAsia="zh-CN"/>
              </w:rPr>
            </w:pPr>
          </w:p>
        </w:tc>
      </w:tr>
      <w:tr w:rsidR="00904745" w14:paraId="395324F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336F4D" w14:textId="2A1F1B99" w:rsidR="00904745" w:rsidRDefault="00904745">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0241D1B7" w14:textId="05445936"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2170CCF" w14:textId="77777777" w:rsidR="00904745" w:rsidRDefault="00904745">
            <w:pPr>
              <w:pStyle w:val="TAC"/>
              <w:spacing w:before="20" w:after="20"/>
              <w:ind w:left="57" w:right="57"/>
              <w:jc w:val="left"/>
              <w:rPr>
                <w:rFonts w:eastAsia="宋体"/>
                <w:lang w:eastAsia="zh-CN"/>
              </w:rPr>
            </w:pPr>
          </w:p>
        </w:tc>
      </w:tr>
      <w:tr w:rsidR="00904745" w14:paraId="117488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BCDD75" w14:textId="745DA646"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88BC46" w14:textId="77777777" w:rsidR="00904745" w:rsidRDefault="00904745">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DABC36B" w14:textId="06729227" w:rsidR="00904745" w:rsidRDefault="00904745">
            <w:pPr>
              <w:pStyle w:val="TAC"/>
              <w:spacing w:before="20" w:after="20"/>
              <w:ind w:left="57" w:right="57"/>
              <w:jc w:val="left"/>
              <w:rPr>
                <w:rFonts w:eastAsia="宋体"/>
                <w:color w:val="000000"/>
                <w:lang w:eastAsia="zh-CN"/>
              </w:rPr>
            </w:pPr>
          </w:p>
        </w:tc>
      </w:tr>
      <w:tr w:rsidR="00904745" w14:paraId="626CE6B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9C2225" w14:textId="4AF4B02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D6BAF0" w14:textId="47C0CFE7"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CE4653" w14:textId="77777777" w:rsidR="00904745" w:rsidRDefault="00904745">
            <w:pPr>
              <w:pStyle w:val="TAC"/>
              <w:spacing w:before="20" w:after="20"/>
              <w:ind w:left="417" w:right="57"/>
              <w:jc w:val="left"/>
              <w:rPr>
                <w:lang w:eastAsia="zh-CN"/>
              </w:rPr>
            </w:pPr>
          </w:p>
        </w:tc>
      </w:tr>
      <w:tr w:rsidR="00904745" w14:paraId="3336FD8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D0C53" w14:textId="068BA153" w:rsidR="00904745" w:rsidRDefault="00904745">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92E84F2" w14:textId="28169CD7"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8AF2BFB" w14:textId="77777777" w:rsidR="00904745" w:rsidRDefault="00904745">
            <w:pPr>
              <w:pStyle w:val="TAC"/>
              <w:spacing w:before="20" w:after="20"/>
              <w:ind w:right="57"/>
              <w:jc w:val="left"/>
              <w:rPr>
                <w:rFonts w:ascii="Times New Roman" w:hAnsi="Times New Roman"/>
                <w:sz w:val="20"/>
                <w:szCs w:val="20"/>
                <w:lang w:val="en-GB"/>
              </w:rPr>
            </w:pPr>
          </w:p>
        </w:tc>
      </w:tr>
      <w:tr w:rsidR="00904745" w14:paraId="767699E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A8C024" w14:textId="094457A7"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7E00356" w14:textId="35B8AFFD"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7ECE76A" w14:textId="77777777" w:rsidR="00904745" w:rsidRDefault="00904745">
            <w:pPr>
              <w:pStyle w:val="TAC"/>
              <w:spacing w:before="20" w:after="20"/>
              <w:ind w:left="57" w:right="57"/>
              <w:jc w:val="left"/>
              <w:rPr>
                <w:lang w:eastAsia="zh-CN"/>
              </w:rPr>
            </w:pPr>
          </w:p>
        </w:tc>
      </w:tr>
      <w:tr w:rsidR="00904745" w14:paraId="676986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FC4A27" w14:textId="101CAFC9"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FB59C65" w14:textId="77777777"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FF79059" w14:textId="77777777" w:rsidR="00904745" w:rsidRDefault="00904745">
            <w:pPr>
              <w:pStyle w:val="TAC"/>
              <w:spacing w:before="20" w:after="20"/>
              <w:ind w:left="57" w:right="57"/>
              <w:jc w:val="left"/>
              <w:rPr>
                <w:rFonts w:eastAsia="宋体"/>
                <w:lang w:eastAsia="zh-CN"/>
              </w:rPr>
            </w:pPr>
          </w:p>
        </w:tc>
      </w:tr>
      <w:tr w:rsidR="00904745" w14:paraId="472A1C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9FF70" w14:textId="70B482D9" w:rsidR="00904745" w:rsidRDefault="00904745">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FD958C8" w14:textId="3CA067A2"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02FDC7B" w14:textId="379079E0" w:rsidR="00904745" w:rsidRDefault="00904745">
            <w:pPr>
              <w:pStyle w:val="TAC"/>
              <w:spacing w:before="20" w:after="20"/>
              <w:ind w:left="57" w:right="57"/>
              <w:jc w:val="left"/>
              <w:rPr>
                <w:rFonts w:eastAsia="Malgun Gothic"/>
              </w:rPr>
            </w:pPr>
          </w:p>
        </w:tc>
      </w:tr>
      <w:tr w:rsidR="00904745" w14:paraId="1EF0AC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A17339" w14:textId="785218BF"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DCE1106" w14:textId="580CA63B"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56FD950" w14:textId="77777777" w:rsidR="00904745" w:rsidRDefault="00904745">
            <w:pPr>
              <w:pStyle w:val="TAC"/>
              <w:spacing w:before="20" w:after="20"/>
              <w:ind w:left="57" w:right="57"/>
              <w:jc w:val="left"/>
              <w:rPr>
                <w:lang w:eastAsia="zh-CN"/>
              </w:rPr>
            </w:pPr>
          </w:p>
        </w:tc>
      </w:tr>
      <w:tr w:rsidR="00590F30" w14:paraId="056152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168D8F" w14:textId="206B4BD0" w:rsidR="00590F30" w:rsidRDefault="00590F30" w:rsidP="00590F30">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415F60" w14:textId="77777777" w:rsidR="00590F30" w:rsidRDefault="00590F30" w:rsidP="00590F30">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F490BD" w14:textId="008C4623" w:rsidR="00590F30" w:rsidRDefault="00590F30" w:rsidP="00590F30">
            <w:pPr>
              <w:pStyle w:val="TAC"/>
              <w:spacing w:before="20" w:after="20"/>
              <w:ind w:left="57" w:right="57"/>
              <w:jc w:val="left"/>
              <w:rPr>
                <w:lang w:eastAsia="zh-CN"/>
              </w:rPr>
            </w:pPr>
          </w:p>
        </w:tc>
      </w:tr>
      <w:tr w:rsidR="005A3A0B" w14:paraId="6F6D226D" w14:textId="77777777" w:rsidTr="008F2E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347D5" w14:textId="70736997" w:rsidR="005A3A0B" w:rsidRDefault="005A3A0B" w:rsidP="008F2E8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2079791" w14:textId="1EE5C997" w:rsidR="005A3A0B" w:rsidRDefault="005A3A0B" w:rsidP="008F2E82">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84E5057" w14:textId="4F482CA6" w:rsidR="005A3A0B" w:rsidRDefault="005A3A0B" w:rsidP="008F2E82">
            <w:pPr>
              <w:pStyle w:val="TAC"/>
              <w:spacing w:before="20" w:after="20"/>
              <w:ind w:left="57" w:right="57"/>
              <w:jc w:val="left"/>
              <w:rPr>
                <w:lang w:eastAsia="zh-CN"/>
              </w:rPr>
            </w:pPr>
          </w:p>
        </w:tc>
      </w:tr>
      <w:tr w:rsidR="0082574F" w14:paraId="73A8029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9CD51E" w14:textId="0EFA3E22" w:rsidR="0082574F" w:rsidRDefault="0082574F" w:rsidP="0082574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A88309" w14:textId="127433F7" w:rsidR="0082574F" w:rsidRDefault="0082574F" w:rsidP="0082574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3B7F7BD" w14:textId="16A6A77D" w:rsidR="0082574F" w:rsidRDefault="0082574F" w:rsidP="0082574F">
            <w:pPr>
              <w:pStyle w:val="TAC"/>
              <w:spacing w:before="20" w:after="20"/>
              <w:ind w:left="57" w:right="57"/>
              <w:jc w:val="left"/>
              <w:rPr>
                <w:lang w:eastAsia="zh-CN"/>
              </w:rPr>
            </w:pPr>
          </w:p>
        </w:tc>
      </w:tr>
      <w:tr w:rsidR="00590F30" w14:paraId="1B9013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797C6F" w14:textId="77777777" w:rsidR="00590F30" w:rsidRDefault="00590F30" w:rsidP="00590F30">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2A76CBD" w14:textId="77777777" w:rsidR="00590F30" w:rsidRDefault="00590F30" w:rsidP="00590F30">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C037444" w14:textId="77777777" w:rsidR="00590F30" w:rsidRDefault="00590F30" w:rsidP="00590F30">
            <w:pPr>
              <w:pStyle w:val="TAC"/>
              <w:spacing w:before="20" w:after="20"/>
              <w:ind w:left="57" w:right="57"/>
              <w:jc w:val="left"/>
              <w:rPr>
                <w:lang w:eastAsia="zh-CN"/>
              </w:rPr>
            </w:pPr>
          </w:p>
        </w:tc>
      </w:tr>
      <w:tr w:rsidR="00590F30" w14:paraId="0AF8C75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570A36" w14:textId="77777777" w:rsidR="00590F30" w:rsidRDefault="00590F30" w:rsidP="00590F30">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32F75F0" w14:textId="77777777" w:rsidR="00590F30" w:rsidRDefault="00590F30" w:rsidP="00590F30">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ECC3421" w14:textId="77777777" w:rsidR="00590F30" w:rsidRDefault="00590F30" w:rsidP="00590F30">
            <w:pPr>
              <w:pStyle w:val="TAC"/>
              <w:spacing w:before="20" w:after="20"/>
              <w:ind w:left="57" w:right="57"/>
              <w:jc w:val="left"/>
              <w:rPr>
                <w:lang w:eastAsia="zh-CN"/>
              </w:rPr>
            </w:pPr>
          </w:p>
        </w:tc>
      </w:tr>
      <w:tr w:rsidR="00590F30" w14:paraId="53B3DE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033A2F" w14:textId="77777777" w:rsidR="00590F30" w:rsidRDefault="00590F30" w:rsidP="00590F30">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7DBC2B0" w14:textId="77777777" w:rsidR="00590F30" w:rsidRDefault="00590F30" w:rsidP="00590F30">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4C8BAD1" w14:textId="77777777" w:rsidR="00590F30" w:rsidRDefault="00590F30" w:rsidP="00590F30">
            <w:pPr>
              <w:pStyle w:val="TAC"/>
              <w:spacing w:before="20" w:after="20"/>
              <w:ind w:left="57" w:right="57"/>
              <w:jc w:val="left"/>
              <w:rPr>
                <w:lang w:eastAsia="ja-JP"/>
              </w:rPr>
            </w:pPr>
          </w:p>
        </w:tc>
      </w:tr>
      <w:tr w:rsidR="00590F30" w14:paraId="2CFF19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780D8" w14:textId="77777777" w:rsidR="00590F30" w:rsidRDefault="00590F30" w:rsidP="00590F30">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196A98D" w14:textId="77777777" w:rsidR="00590F30" w:rsidRDefault="00590F30" w:rsidP="00590F30">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BF339DA" w14:textId="77777777" w:rsidR="00590F30" w:rsidRDefault="00590F30" w:rsidP="00590F30">
            <w:pPr>
              <w:pStyle w:val="TAC"/>
              <w:spacing w:before="20" w:after="20"/>
              <w:ind w:left="57" w:right="57"/>
              <w:jc w:val="left"/>
              <w:rPr>
                <w:lang w:eastAsia="ja-JP"/>
              </w:rPr>
            </w:pPr>
          </w:p>
        </w:tc>
      </w:tr>
    </w:tbl>
    <w:p w14:paraId="517FD533" w14:textId="77777777" w:rsidR="00904745" w:rsidRDefault="00904745">
      <w:pPr>
        <w:rPr>
          <w:u w:val="single"/>
        </w:rPr>
      </w:pPr>
    </w:p>
    <w:p w14:paraId="433F1D93" w14:textId="77777777" w:rsidR="00904745" w:rsidRDefault="00904745"/>
    <w:p w14:paraId="675E5988" w14:textId="77777777" w:rsidR="00904745" w:rsidRDefault="00904745"/>
    <w:p w14:paraId="299D9B09" w14:textId="77777777" w:rsidR="00904745" w:rsidRDefault="00904745"/>
    <w:p w14:paraId="1E517FF0" w14:textId="77777777" w:rsidR="00904745" w:rsidRDefault="00111066">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37A5E198" w14:textId="7A97D94A" w:rsidR="00904745" w:rsidRDefault="00D724AB">
      <w:pPr>
        <w:keepLines/>
        <w:rPr>
          <w:rFonts w:eastAsia="宋体"/>
          <w:sz w:val="24"/>
          <w:szCs w:val="24"/>
          <w:lang w:eastAsia="zh-CN"/>
        </w:rPr>
      </w:pPr>
      <w:r>
        <w:rPr>
          <w:rFonts w:eastAsia="宋体"/>
          <w:sz w:val="24"/>
          <w:szCs w:val="24"/>
          <w:lang w:eastAsia="zh-CN"/>
        </w:rPr>
        <w:t>Further, during prediscussion a suggestion to modify</w:t>
      </w:r>
      <w:r w:rsidR="00370078">
        <w:rPr>
          <w:rFonts w:eastAsia="宋体"/>
          <w:sz w:val="24"/>
          <w:szCs w:val="24"/>
          <w:lang w:eastAsia="zh-CN"/>
        </w:rPr>
        <w:t xml:space="preserve"> the</w:t>
      </w:r>
      <w:r>
        <w:rPr>
          <w:rFonts w:eastAsia="宋体"/>
          <w:sz w:val="24"/>
          <w:szCs w:val="24"/>
          <w:lang w:eastAsia="zh-CN"/>
        </w:rPr>
        <w:t xml:space="preserve"> </w:t>
      </w:r>
      <w:r w:rsidR="00370078">
        <w:rPr>
          <w:rFonts w:eastAsia="宋体"/>
          <w:sz w:val="24"/>
          <w:szCs w:val="24"/>
          <w:lang w:eastAsia="zh-CN"/>
        </w:rPr>
        <w:t>entering condition D1-1 as</w:t>
      </w:r>
    </w:p>
    <w:p w14:paraId="1E72A4CF" w14:textId="2F294D33" w:rsidR="00370078" w:rsidRDefault="00370078">
      <w:pPr>
        <w:keepLines/>
        <w:rPr>
          <w:rFonts w:eastAsia="宋体"/>
          <w:sz w:val="24"/>
          <w:szCs w:val="24"/>
          <w:lang w:eastAsia="zh-CN"/>
        </w:rPr>
      </w:pPr>
    </w:p>
    <w:p w14:paraId="6B901465" w14:textId="77777777" w:rsidR="00370078" w:rsidRPr="00BD066B" w:rsidRDefault="00370078" w:rsidP="00370078">
      <w:pPr>
        <w:ind w:left="284"/>
        <w:rPr>
          <w:rFonts w:ascii="Arial" w:hAnsi="Arial"/>
          <w:b/>
          <w:bCs/>
        </w:rPr>
      </w:pPr>
      <w:r w:rsidRPr="00BD066B">
        <w:rPr>
          <w:rFonts w:ascii="Arial" w:hAnsi="Arial"/>
          <w:b/>
          <w:bCs/>
        </w:rPr>
        <w:t>Inequality D</w:t>
      </w:r>
      <w:r w:rsidRPr="00BD066B">
        <w:rPr>
          <w:rFonts w:ascii="Arial" w:hAnsi="Arial" w:hint="eastAsia"/>
          <w:b/>
          <w:bCs/>
        </w:rPr>
        <w:t>1</w:t>
      </w:r>
      <w:r w:rsidRPr="00BD066B">
        <w:rPr>
          <w:rFonts w:ascii="Arial" w:hAnsi="Arial"/>
          <w:b/>
          <w:bCs/>
        </w:rPr>
        <w:t>-1 (</w:t>
      </w:r>
      <w:r w:rsidRPr="00BD066B">
        <w:rPr>
          <w:rFonts w:ascii="Arial" w:hAnsi="Arial" w:hint="eastAsia"/>
          <w:b/>
          <w:bCs/>
        </w:rPr>
        <w:t>Entering</w:t>
      </w:r>
      <w:r w:rsidRPr="00BD066B">
        <w:rPr>
          <w:rFonts w:ascii="Arial" w:hAnsi="Arial"/>
          <w:b/>
          <w:bCs/>
        </w:rPr>
        <w:t xml:space="preserve"> condition 1)</w:t>
      </w:r>
    </w:p>
    <w:p w14:paraId="116B6699" w14:textId="77777777" w:rsidR="00370078" w:rsidRPr="00BD066B" w:rsidRDefault="00370078" w:rsidP="00370078">
      <w:pPr>
        <w:ind w:left="284"/>
        <w:rPr>
          <w:rFonts w:ascii="Arial" w:hAnsi="Arial"/>
          <w:b/>
          <w:bCs/>
        </w:rPr>
      </w:pPr>
      <m:oMathPara>
        <m:oMathParaPr>
          <m:jc m:val="left"/>
        </m:oMathParaPr>
        <m:oMath>
          <m:r>
            <m:rPr>
              <m:sty m:val="bi"/>
            </m:rPr>
            <w:rPr>
              <w:rFonts w:ascii="Cambria Math" w:hAnsi="Arial"/>
            </w:rPr>
            <w:lastRenderedPageBreak/>
            <m:t>Ml</m:t>
          </m:r>
          <m:r>
            <m:rPr>
              <m:sty m:val="b"/>
            </m:rPr>
            <w:rPr>
              <w:rFonts w:ascii="Cambria Math" w:hAnsi="Arial"/>
            </w:rPr>
            <m:t>1</m:t>
          </m:r>
          <m:r>
            <w:del w:id="5" w:author="CATT" w:date="2022-02-11T18:53:00Z">
              <m:rPr>
                <m:sty m:val="b"/>
              </m:rPr>
              <w:rPr>
                <w:rFonts w:ascii="Cambria Math" w:hAnsi="Arial"/>
              </w:rPr>
              <m:t>+</m:t>
            </w:del>
          </m:r>
          <m:r>
            <w:ins w:id="6"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E83799D" w14:textId="77777777" w:rsidR="00370078" w:rsidRDefault="00370078">
      <w:pPr>
        <w:keepLines/>
        <w:rPr>
          <w:rFonts w:eastAsia="宋体"/>
          <w:sz w:val="24"/>
          <w:szCs w:val="24"/>
          <w:lang w:eastAsia="zh-CN"/>
        </w:rPr>
      </w:pPr>
    </w:p>
    <w:p w14:paraId="71CC6207" w14:textId="3C09ECDC" w:rsidR="00904745" w:rsidRDefault="00BA544E">
      <w:pPr>
        <w:keepLines/>
      </w:pPr>
      <w:r>
        <w:t>With that, t</w:t>
      </w:r>
      <w:r w:rsidR="00111066">
        <w:t>he options for the leaving condition may be defined as</w:t>
      </w:r>
    </w:p>
    <w:p w14:paraId="48D99044" w14:textId="77777777" w:rsidR="00904745" w:rsidRDefault="00904745">
      <w:pPr>
        <w:keepLines/>
      </w:pPr>
    </w:p>
    <w:p w14:paraId="5F680E67" w14:textId="77777777" w:rsidR="008268A7" w:rsidRDefault="008268A7" w:rsidP="008268A7">
      <w:pPr>
        <w:keepLines/>
      </w:pPr>
      <w:r>
        <w:t>Inequality D2-1 (Leaving condition 1)</w:t>
      </w:r>
    </w:p>
    <w:p w14:paraId="35FD724A" w14:textId="77777777" w:rsidR="008268A7" w:rsidRDefault="008268A7" w:rsidP="008268A7">
      <w:pPr>
        <w:keepLines/>
      </w:pPr>
      <w:r>
        <w:t>Ml1+Hys&lt;Thresh1</w:t>
      </w:r>
    </w:p>
    <w:p w14:paraId="571657CC" w14:textId="77777777" w:rsidR="008268A7" w:rsidRDefault="008268A7" w:rsidP="008268A7">
      <w:pPr>
        <w:keepLines/>
      </w:pPr>
      <w:r>
        <w:t>Inequality D2-2 (Leaving condition 2)</w:t>
      </w:r>
    </w:p>
    <w:p w14:paraId="28EC0744" w14:textId="0F3321ED" w:rsidR="00904745" w:rsidRDefault="008268A7" w:rsidP="008268A7">
      <w:pPr>
        <w:keepLines/>
      </w:pPr>
      <w:r>
        <w:t>Ml2-Hys&gt;Thresh2</w:t>
      </w:r>
    </w:p>
    <w:p w14:paraId="01DF9579" w14:textId="77777777" w:rsidR="00904745" w:rsidRDefault="00111066">
      <w:pPr>
        <w:keepLines/>
      </w:pPr>
      <w:r>
        <w:t>Then one may define that both conditions D2-1 and D2-2 need to be fulfilled to fullfill a leaving condition, or one of D2-1 or D2-2. That is options are:</w:t>
      </w:r>
    </w:p>
    <w:p w14:paraId="7975E74B" w14:textId="77777777" w:rsidR="00904745" w:rsidRDefault="00904745">
      <w:pPr>
        <w:keepLines/>
      </w:pPr>
    </w:p>
    <w:p w14:paraId="3B372C1F" w14:textId="77777777" w:rsidR="00904745" w:rsidRDefault="00111066">
      <w:pPr>
        <w:keepLines/>
      </w:pPr>
      <w:r>
        <w:t>Option 1</w:t>
      </w:r>
    </w:p>
    <w:p w14:paraId="4EA48631" w14:textId="77777777" w:rsidR="00904745" w:rsidRDefault="00111066">
      <w:pPr>
        <w:pStyle w:val="B1"/>
      </w:pPr>
      <w:r>
        <w:t>1&gt;</w:t>
      </w:r>
      <w:r>
        <w:tab/>
        <w:t>consider the leaving condition for this event to be satisfied when conditions D</w:t>
      </w:r>
      <w:r>
        <w:rPr>
          <w:lang w:eastAsia="zh-CN"/>
        </w:rPr>
        <w:t>2</w:t>
      </w:r>
      <w:r>
        <w:t>-2 and D2-2 are fulfilled;</w:t>
      </w:r>
    </w:p>
    <w:p w14:paraId="18BCD2FB" w14:textId="77777777" w:rsidR="00904745" w:rsidRDefault="00111066">
      <w:pPr>
        <w:keepLines/>
      </w:pPr>
      <w:r>
        <w:t>Option 2</w:t>
      </w:r>
    </w:p>
    <w:p w14:paraId="1EF69E1C" w14:textId="77777777" w:rsidR="00904745" w:rsidRDefault="00111066">
      <w:pPr>
        <w:pStyle w:val="B1"/>
      </w:pPr>
      <w:r>
        <w:t>1&gt;</w:t>
      </w:r>
      <w:r>
        <w:tab/>
        <w:t>consider the leaving condition for this event to be satisfied when condition D2-1 or D</w:t>
      </w:r>
      <w:r>
        <w:rPr>
          <w:lang w:eastAsia="zh-CN"/>
        </w:rPr>
        <w:t>2</w:t>
      </w:r>
      <w:r>
        <w:t>-2 is fulfilled;</w:t>
      </w:r>
    </w:p>
    <w:p w14:paraId="761C511D" w14:textId="1E6388BF" w:rsidR="00904745" w:rsidRDefault="00904745">
      <w:pPr>
        <w:keepLines/>
      </w:pPr>
    </w:p>
    <w:p w14:paraId="6E293C94" w14:textId="3AF2296F" w:rsidR="005135F4" w:rsidRDefault="005135F4" w:rsidP="005135F4">
      <w:pPr>
        <w:rPr>
          <w:rFonts w:ascii="Arial" w:hAnsi="Arial"/>
          <w:b/>
          <w:bCs/>
        </w:rPr>
      </w:pPr>
      <w:r>
        <w:rPr>
          <w:rFonts w:ascii="Arial" w:hAnsi="Arial"/>
          <w:b/>
          <w:bCs/>
        </w:rPr>
        <w:t>Proposal 5</w:t>
      </w:r>
      <w:r w:rsidRPr="00007D6D">
        <w:rPr>
          <w:rFonts w:ascii="Arial" w:hAnsi="Arial"/>
          <w:b/>
          <w:bCs/>
        </w:rPr>
        <w:t xml:space="preserve"> Agree the following for </w:t>
      </w:r>
      <w:r w:rsidR="00823C4F">
        <w:rPr>
          <w:rFonts w:ascii="Arial" w:hAnsi="Arial"/>
          <w:b/>
          <w:bCs/>
        </w:rPr>
        <w:t xml:space="preserve">entering and </w:t>
      </w:r>
      <w:r w:rsidRPr="00007D6D">
        <w:rPr>
          <w:rFonts w:ascii="Arial" w:hAnsi="Arial"/>
          <w:b/>
          <w:bCs/>
        </w:rPr>
        <w:t>leaving condition</w:t>
      </w:r>
      <w:r w:rsidR="00823C4F">
        <w:rPr>
          <w:rFonts w:ascii="Arial" w:hAnsi="Arial"/>
          <w:b/>
          <w:bCs/>
        </w:rPr>
        <w:t>s</w:t>
      </w:r>
      <w:r w:rsidRPr="00007D6D">
        <w:rPr>
          <w:rFonts w:ascii="Arial" w:hAnsi="Arial"/>
          <w:b/>
          <w:bCs/>
        </w:rPr>
        <w:t>:</w:t>
      </w:r>
    </w:p>
    <w:p w14:paraId="478E205C" w14:textId="77777777" w:rsidR="00823C4F" w:rsidRPr="00BD066B" w:rsidRDefault="00823C4F" w:rsidP="00823C4F">
      <w:pPr>
        <w:ind w:left="284"/>
        <w:rPr>
          <w:rFonts w:ascii="Arial" w:hAnsi="Arial"/>
          <w:b/>
          <w:bCs/>
        </w:rPr>
      </w:pPr>
      <w:r w:rsidRPr="00BD066B">
        <w:rPr>
          <w:rFonts w:ascii="Arial" w:hAnsi="Arial"/>
          <w:b/>
          <w:bCs/>
        </w:rPr>
        <w:t>Inequality D</w:t>
      </w:r>
      <w:r w:rsidRPr="00BD066B">
        <w:rPr>
          <w:rFonts w:ascii="Arial" w:hAnsi="Arial" w:hint="eastAsia"/>
          <w:b/>
          <w:bCs/>
        </w:rPr>
        <w:t>1</w:t>
      </w:r>
      <w:r w:rsidRPr="00BD066B">
        <w:rPr>
          <w:rFonts w:ascii="Arial" w:hAnsi="Arial"/>
          <w:b/>
          <w:bCs/>
        </w:rPr>
        <w:t>-1 (</w:t>
      </w:r>
      <w:r w:rsidRPr="00BD066B">
        <w:rPr>
          <w:rFonts w:ascii="Arial" w:hAnsi="Arial" w:hint="eastAsia"/>
          <w:b/>
          <w:bCs/>
        </w:rPr>
        <w:t>Entering</w:t>
      </w:r>
      <w:r w:rsidRPr="00BD066B">
        <w:rPr>
          <w:rFonts w:ascii="Arial" w:hAnsi="Arial"/>
          <w:b/>
          <w:bCs/>
        </w:rPr>
        <w:t xml:space="preserve"> condition 1)</w:t>
      </w:r>
    </w:p>
    <w:p w14:paraId="327C3A32" w14:textId="77777777" w:rsidR="00823C4F" w:rsidRPr="00BD066B" w:rsidRDefault="00823C4F" w:rsidP="00823C4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7" w:author="CATT" w:date="2022-02-11T18:53:00Z">
              <m:rPr>
                <m:sty m:val="b"/>
              </m:rPr>
              <w:rPr>
                <w:rFonts w:ascii="Cambria Math" w:hAnsi="Arial"/>
              </w:rPr>
              <m:t>+</m:t>
            </w:del>
          </m:r>
          <m:r>
            <w:ins w:id="8"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5870316" w14:textId="77777777" w:rsidR="00823C4F" w:rsidRPr="00007D6D" w:rsidRDefault="00823C4F" w:rsidP="005135F4">
      <w:pPr>
        <w:rPr>
          <w:rFonts w:ascii="Arial" w:hAnsi="Arial"/>
          <w:b/>
          <w:bCs/>
        </w:rPr>
      </w:pPr>
    </w:p>
    <w:p w14:paraId="3F05F7DF" w14:textId="77777777" w:rsidR="005135F4" w:rsidRPr="00007D6D" w:rsidRDefault="005135F4" w:rsidP="005135F4">
      <w:pPr>
        <w:ind w:left="284"/>
        <w:rPr>
          <w:rFonts w:ascii="Arial" w:hAnsi="Arial"/>
          <w:b/>
          <w:bCs/>
        </w:rPr>
      </w:pPr>
      <w:r w:rsidRPr="00007D6D">
        <w:rPr>
          <w:rFonts w:ascii="Arial" w:hAnsi="Arial"/>
          <w:b/>
          <w:bCs/>
        </w:rPr>
        <w:t>Option 2</w:t>
      </w:r>
    </w:p>
    <w:p w14:paraId="6302F476" w14:textId="77777777" w:rsidR="005135F4" w:rsidRPr="00007D6D" w:rsidRDefault="005135F4" w:rsidP="005135F4">
      <w:pPr>
        <w:ind w:left="284"/>
        <w:rPr>
          <w:rFonts w:ascii="Arial" w:hAnsi="Arial"/>
          <w:b/>
          <w:bCs/>
        </w:rPr>
      </w:pPr>
      <w:r w:rsidRPr="00007D6D">
        <w:rPr>
          <w:rFonts w:ascii="Arial" w:hAnsi="Arial"/>
          <w:b/>
          <w:bCs/>
        </w:rPr>
        <w:t>1&gt;</w:t>
      </w:r>
      <w:r w:rsidRPr="00007D6D">
        <w:rPr>
          <w:rFonts w:ascii="Arial" w:hAnsi="Arial"/>
          <w:b/>
          <w:bCs/>
        </w:rPr>
        <w:tab/>
        <w:t>consider the leaving condition for this event to be satisfied when condition D2-1 or D2-2 is fulfilled;</w:t>
      </w:r>
    </w:p>
    <w:p w14:paraId="03693387" w14:textId="77777777" w:rsidR="005135F4" w:rsidRPr="00007D6D" w:rsidRDefault="005135F4" w:rsidP="005135F4">
      <w:pPr>
        <w:ind w:left="284"/>
        <w:rPr>
          <w:rFonts w:ascii="Arial" w:hAnsi="Arial"/>
          <w:b/>
          <w:bCs/>
        </w:rPr>
      </w:pPr>
    </w:p>
    <w:p w14:paraId="75EA81A7" w14:textId="77777777" w:rsidR="005135F4" w:rsidRPr="00007D6D" w:rsidRDefault="005135F4" w:rsidP="005135F4">
      <w:pPr>
        <w:ind w:left="284"/>
        <w:rPr>
          <w:rFonts w:ascii="Arial" w:hAnsi="Arial"/>
          <w:b/>
          <w:bCs/>
        </w:rPr>
      </w:pPr>
      <w:r w:rsidRPr="00007D6D">
        <w:rPr>
          <w:rFonts w:ascii="Arial" w:hAnsi="Arial"/>
          <w:b/>
          <w:bCs/>
        </w:rPr>
        <w:lastRenderedPageBreak/>
        <w:t>Inequality D2-1 (Leaving condition 1)</w:t>
      </w:r>
    </w:p>
    <w:p w14:paraId="407CEC0A" w14:textId="77777777" w:rsidR="005135F4" w:rsidRPr="00007D6D" w:rsidRDefault="005135F4" w:rsidP="005135F4">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9" w:author="CATT" w:date="2022-02-11T16:11:00Z">
              <m:rPr>
                <m:sty m:val="b"/>
              </m:rPr>
              <w:rPr>
                <w:rFonts w:ascii="Cambria Math" w:hAnsi="Cambria Math" w:cs="Cambria Math"/>
              </w:rPr>
              <m:t>+</m:t>
            </w:ins>
          </m:r>
          <m:r>
            <m:rPr>
              <m:sty m:val="bi"/>
            </m:rPr>
            <w:rPr>
              <w:rFonts w:ascii="Cambria Math" w:hAnsi="Arial"/>
            </w:rPr>
            <m:t>Hys</m:t>
          </m:r>
          <m:r>
            <w:ins w:id="10"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13780597" w14:textId="77777777" w:rsidR="005135F4" w:rsidRPr="00007D6D" w:rsidRDefault="005135F4" w:rsidP="005135F4">
      <w:pPr>
        <w:ind w:left="284"/>
        <w:rPr>
          <w:rFonts w:ascii="Arial" w:hAnsi="Arial"/>
          <w:b/>
          <w:bCs/>
        </w:rPr>
      </w:pPr>
      <w:r w:rsidRPr="00007D6D">
        <w:rPr>
          <w:rFonts w:ascii="Arial" w:hAnsi="Arial"/>
          <w:b/>
          <w:bCs/>
        </w:rPr>
        <w:t>Inequality D2-2 (Leaving condition 2)</w:t>
      </w:r>
    </w:p>
    <w:p w14:paraId="7E7B300B" w14:textId="77777777" w:rsidR="005135F4" w:rsidRPr="00007D6D" w:rsidRDefault="005135F4" w:rsidP="005135F4">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11"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56EF0D0E" w14:textId="77777777" w:rsidR="005135F4" w:rsidRDefault="005135F4" w:rsidP="005135F4">
      <w:pPr>
        <w:pStyle w:val="TAC"/>
        <w:spacing w:before="20" w:after="20"/>
        <w:ind w:left="284" w:right="57"/>
        <w:jc w:val="left"/>
        <w:rPr>
          <w:rFonts w:eastAsia="宋体"/>
          <w:color w:val="000000"/>
          <w:lang w:eastAsia="zh-CN"/>
        </w:rPr>
      </w:pPr>
    </w:p>
    <w:p w14:paraId="6B81D084" w14:textId="77777777" w:rsidR="005135F4" w:rsidRDefault="005135F4">
      <w:pPr>
        <w:keepLines/>
      </w:pPr>
    </w:p>
    <w:p w14:paraId="3760C789" w14:textId="77777777" w:rsidR="00904745" w:rsidRDefault="00904745">
      <w:pPr>
        <w:keepLines/>
      </w:pPr>
    </w:p>
    <w:p w14:paraId="688B5675" w14:textId="3CC170D7" w:rsidR="00823C4F" w:rsidRDefault="00823C4F" w:rsidP="00823C4F">
      <w:pPr>
        <w:rPr>
          <w:b/>
          <w:bCs/>
          <w:sz w:val="24"/>
          <w:szCs w:val="24"/>
        </w:rPr>
      </w:pPr>
      <w:r>
        <w:rPr>
          <w:b/>
          <w:bCs/>
          <w:sz w:val="24"/>
          <w:szCs w:val="24"/>
        </w:rPr>
        <w:t xml:space="preserve">Q5: Please indicate whether your company agrees with proposal 5.  </w:t>
      </w:r>
    </w:p>
    <w:p w14:paraId="526C2484" w14:textId="77777777" w:rsidR="00904745" w:rsidRDefault="00904745"/>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04745" w14:paraId="5E792E5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C1AF0D" w14:textId="77777777" w:rsidR="00904745" w:rsidRDefault="00111066">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654A0F" w14:textId="024162A3" w:rsidR="00904745" w:rsidRDefault="00823C4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6EE19" w14:textId="77777777" w:rsidR="00904745" w:rsidRDefault="00111066">
            <w:pPr>
              <w:pStyle w:val="TAH"/>
              <w:spacing w:before="20" w:after="20"/>
              <w:ind w:left="57" w:right="57"/>
              <w:jc w:val="left"/>
            </w:pPr>
            <w:r>
              <w:t>Comments/other options</w:t>
            </w:r>
          </w:p>
        </w:tc>
      </w:tr>
      <w:tr w:rsidR="00904745" w14:paraId="78E397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F2AF37" w14:textId="6CEEE594" w:rsidR="00904745" w:rsidRDefault="00823C4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E38D05C" w14:textId="6B5E470B" w:rsidR="00904745" w:rsidRDefault="00823C4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9F1B35" w14:textId="77777777" w:rsidR="00904745" w:rsidRDefault="00904745">
            <w:pPr>
              <w:pStyle w:val="TAC"/>
              <w:spacing w:before="20" w:after="20"/>
              <w:ind w:left="57" w:right="57"/>
              <w:jc w:val="left"/>
              <w:rPr>
                <w:rFonts w:eastAsia="宋体"/>
                <w:lang w:eastAsia="zh-CN"/>
              </w:rPr>
            </w:pPr>
          </w:p>
        </w:tc>
      </w:tr>
      <w:tr w:rsidR="00904745" w14:paraId="62134E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33E10C" w14:textId="56E256B0" w:rsidR="00904745" w:rsidRDefault="003872C6">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374D5DCE" w14:textId="3DE19A52" w:rsidR="00904745" w:rsidRDefault="003872C6">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147683" w14:textId="5E7087BE" w:rsidR="00904745" w:rsidRDefault="00904745">
            <w:pPr>
              <w:pStyle w:val="TAC"/>
              <w:spacing w:before="20" w:after="20"/>
              <w:ind w:left="57" w:right="57"/>
              <w:jc w:val="left"/>
              <w:rPr>
                <w:rFonts w:eastAsia="宋体"/>
                <w:lang w:eastAsia="zh-CN"/>
              </w:rPr>
            </w:pPr>
          </w:p>
        </w:tc>
      </w:tr>
      <w:tr w:rsidR="00030E8F" w14:paraId="02A41D1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C27500" w14:textId="32751706"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540F3DC4" w14:textId="5100FCD2"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7C16DF4" w14:textId="77777777" w:rsidR="00030E8F" w:rsidRDefault="00030E8F" w:rsidP="00030E8F">
            <w:pPr>
              <w:pStyle w:val="TAC"/>
              <w:spacing w:before="20" w:after="20"/>
              <w:ind w:left="57" w:right="57"/>
              <w:jc w:val="left"/>
              <w:rPr>
                <w:rFonts w:eastAsia="DFKai-SB"/>
                <w:color w:val="000000"/>
                <w:lang w:eastAsia="zh-TW"/>
              </w:rPr>
            </w:pPr>
          </w:p>
        </w:tc>
      </w:tr>
      <w:tr w:rsidR="00904745" w14:paraId="2BB2615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FD6B20" w14:textId="09A82E03" w:rsidR="00904745" w:rsidRDefault="00904745">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51038E0E" w14:textId="1F187E0B" w:rsidR="00904745" w:rsidRDefault="00904745">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F42AB4C" w14:textId="77777777" w:rsidR="00904745" w:rsidRDefault="00904745">
            <w:pPr>
              <w:pStyle w:val="TAC"/>
              <w:spacing w:before="20" w:after="20"/>
              <w:ind w:right="57"/>
              <w:jc w:val="left"/>
              <w:rPr>
                <w:rFonts w:eastAsia="PMingLiU"/>
                <w:lang w:eastAsia="zh-TW"/>
              </w:rPr>
            </w:pPr>
          </w:p>
        </w:tc>
      </w:tr>
      <w:tr w:rsidR="00904745" w14:paraId="4EE07C4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4C510A" w14:textId="7B9C284C"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BCDED10" w14:textId="73B4D6AA"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0C3F2C" w14:textId="13F9DD8B" w:rsidR="00904745" w:rsidRDefault="00904745">
            <w:pPr>
              <w:pStyle w:val="TAC"/>
              <w:spacing w:before="20" w:after="20"/>
              <w:ind w:left="57" w:right="57"/>
              <w:jc w:val="left"/>
              <w:rPr>
                <w:rFonts w:eastAsia="宋体"/>
                <w:lang w:eastAsia="zh-CN"/>
              </w:rPr>
            </w:pPr>
          </w:p>
        </w:tc>
      </w:tr>
      <w:tr w:rsidR="00904745" w14:paraId="3F2E6FD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0DD052" w14:textId="1EF6BCAE" w:rsidR="00904745" w:rsidRDefault="00904745">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DFDA9A9" w14:textId="3FE067B1"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762AA5D" w14:textId="30C2E538" w:rsidR="00904745" w:rsidRDefault="00904745">
            <w:pPr>
              <w:pStyle w:val="TAC"/>
              <w:spacing w:before="20" w:after="20"/>
              <w:ind w:left="57" w:right="57"/>
              <w:jc w:val="left"/>
              <w:rPr>
                <w:rFonts w:eastAsia="宋体"/>
                <w:lang w:eastAsia="zh-CN"/>
              </w:rPr>
            </w:pPr>
          </w:p>
        </w:tc>
      </w:tr>
      <w:tr w:rsidR="00904745" w14:paraId="186F4E2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84DAC6" w14:textId="7A59CB3D"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AC9D810" w14:textId="7AB12EB5" w:rsidR="00904745" w:rsidRDefault="00904745">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72BAA6" w14:textId="77777777" w:rsidR="00904745" w:rsidRDefault="00904745">
            <w:pPr>
              <w:pStyle w:val="TAC"/>
              <w:spacing w:before="20" w:after="20"/>
              <w:ind w:left="417" w:right="57"/>
              <w:jc w:val="left"/>
              <w:rPr>
                <w:lang w:eastAsia="zh-CN"/>
              </w:rPr>
            </w:pPr>
          </w:p>
        </w:tc>
      </w:tr>
      <w:tr w:rsidR="00904745" w14:paraId="1CEB1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695A0" w14:textId="6666E442" w:rsidR="00904745" w:rsidRDefault="00904745">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A76D1F9" w14:textId="0AC944F3" w:rsidR="00904745" w:rsidRDefault="00904745">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1B6215CD" w14:textId="61D6DC2B" w:rsidR="00904745" w:rsidRDefault="00904745">
            <w:pPr>
              <w:pStyle w:val="TAC"/>
              <w:spacing w:before="20" w:after="20"/>
              <w:ind w:right="57"/>
              <w:jc w:val="left"/>
              <w:rPr>
                <w:rFonts w:ascii="Times New Roman" w:hAnsi="Times New Roman"/>
                <w:sz w:val="20"/>
                <w:szCs w:val="20"/>
                <w:lang w:val="en-GB"/>
              </w:rPr>
            </w:pPr>
          </w:p>
        </w:tc>
      </w:tr>
      <w:tr w:rsidR="00904745" w14:paraId="3012EAC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F779F3" w14:textId="46C27E74"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B0E154C" w14:textId="4F59E567" w:rsidR="00904745" w:rsidRDefault="00904745">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16540365" w14:textId="144FAAD8" w:rsidR="00904745" w:rsidRDefault="00904745">
            <w:pPr>
              <w:pStyle w:val="TAC"/>
              <w:spacing w:before="20" w:after="20"/>
              <w:ind w:right="57"/>
              <w:jc w:val="left"/>
              <w:rPr>
                <w:rFonts w:eastAsia="宋体"/>
                <w:color w:val="000000"/>
                <w:lang w:eastAsia="zh-CN"/>
              </w:rPr>
            </w:pPr>
          </w:p>
        </w:tc>
      </w:tr>
      <w:tr w:rsidR="00904745" w14:paraId="6BF94F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C5606E" w14:textId="3C94BA3F"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114623" w14:textId="196E6E93"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4BC6EF4" w14:textId="2E7A0068" w:rsidR="00904745" w:rsidRDefault="00904745">
            <w:pPr>
              <w:pStyle w:val="TAC"/>
              <w:spacing w:before="20" w:after="20"/>
              <w:ind w:left="57" w:right="57"/>
              <w:jc w:val="left"/>
              <w:rPr>
                <w:rFonts w:eastAsia="宋体"/>
                <w:lang w:eastAsia="zh-CN"/>
              </w:rPr>
            </w:pPr>
          </w:p>
        </w:tc>
      </w:tr>
      <w:tr w:rsidR="00904745" w14:paraId="1BF14E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EBCCE" w14:textId="626A3EDD" w:rsidR="00904745" w:rsidRDefault="00904745">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71E1CA7" w14:textId="30B9C93F" w:rsidR="00904745" w:rsidRDefault="00904745">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3E0923" w14:textId="77777777" w:rsidR="00904745" w:rsidRDefault="00904745">
            <w:pPr>
              <w:pStyle w:val="TAC"/>
              <w:spacing w:before="20" w:after="20"/>
              <w:ind w:left="57" w:right="57"/>
              <w:jc w:val="left"/>
              <w:rPr>
                <w:rFonts w:eastAsia="Malgun Gothic"/>
              </w:rPr>
            </w:pPr>
          </w:p>
        </w:tc>
      </w:tr>
      <w:tr w:rsidR="00904745" w14:paraId="355F3E9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5BBDE" w14:textId="4A0C6683"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E4F104" w14:textId="20FAA158"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FEF73A" w14:textId="77777777" w:rsidR="00904745" w:rsidRDefault="00904745">
            <w:pPr>
              <w:pStyle w:val="TAC"/>
              <w:spacing w:before="20" w:after="20"/>
              <w:ind w:left="57" w:right="57"/>
              <w:jc w:val="left"/>
              <w:rPr>
                <w:lang w:eastAsia="zh-CN"/>
              </w:rPr>
            </w:pPr>
          </w:p>
        </w:tc>
      </w:tr>
      <w:tr w:rsidR="00904745" w14:paraId="084AAE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F019FE" w14:textId="54DF8E40" w:rsidR="00904745" w:rsidRDefault="00904745">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21EC89" w14:textId="3015F187" w:rsidR="00904745" w:rsidRDefault="00904745">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77BED48" w14:textId="58C59C9C" w:rsidR="00904745" w:rsidRDefault="00904745">
            <w:pPr>
              <w:pStyle w:val="TAC"/>
              <w:spacing w:before="20" w:after="20"/>
              <w:ind w:left="57" w:right="57"/>
              <w:jc w:val="left"/>
              <w:rPr>
                <w:lang w:eastAsia="zh-CN"/>
              </w:rPr>
            </w:pPr>
          </w:p>
        </w:tc>
      </w:tr>
      <w:tr w:rsidR="00904745" w14:paraId="13635B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1F2CE2" w14:textId="697C21F7" w:rsidR="00904745" w:rsidRDefault="009047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2B099CDD" w14:textId="1F610EA9" w:rsidR="00904745" w:rsidRDefault="009047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AD39E0E" w14:textId="77777777" w:rsidR="00904745" w:rsidRDefault="00904745">
            <w:pPr>
              <w:pStyle w:val="TAC"/>
              <w:spacing w:before="20" w:after="20"/>
              <w:ind w:left="57" w:right="57"/>
              <w:jc w:val="left"/>
              <w:rPr>
                <w:lang w:eastAsia="zh-CN"/>
              </w:rPr>
            </w:pPr>
          </w:p>
        </w:tc>
      </w:tr>
      <w:tr w:rsidR="00F727C8" w14:paraId="35373B3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C488DA" w14:textId="7C3A51BE" w:rsidR="00F727C8" w:rsidRDefault="00F727C8" w:rsidP="00F727C8">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FC30FCD" w14:textId="79ACFB87" w:rsidR="00F727C8" w:rsidRDefault="00F727C8" w:rsidP="00F727C8">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94207EF" w14:textId="5A2FDFE3" w:rsidR="00F727C8" w:rsidRDefault="00F727C8" w:rsidP="00F727C8">
            <w:pPr>
              <w:pStyle w:val="TAC"/>
              <w:spacing w:before="20" w:after="20"/>
              <w:ind w:left="57" w:right="57"/>
              <w:jc w:val="left"/>
              <w:rPr>
                <w:lang w:eastAsia="zh-CN"/>
              </w:rPr>
            </w:pPr>
          </w:p>
        </w:tc>
      </w:tr>
      <w:tr w:rsidR="005A3A0B" w14:paraId="5511AED4" w14:textId="77777777" w:rsidTr="008F2E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C259BC" w14:textId="2432392B" w:rsidR="005A3A0B" w:rsidRDefault="005A3A0B" w:rsidP="008F2E82">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AF965C6" w14:textId="645ECED9" w:rsidR="005A3A0B" w:rsidRDefault="005A3A0B" w:rsidP="008F2E82">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C24D06" w14:textId="77777777" w:rsidR="005A3A0B" w:rsidRDefault="005A3A0B" w:rsidP="008F2E82">
            <w:pPr>
              <w:pStyle w:val="TAC"/>
              <w:spacing w:before="20" w:after="20"/>
              <w:ind w:left="57" w:right="57"/>
              <w:jc w:val="left"/>
              <w:rPr>
                <w:lang w:eastAsia="zh-CN"/>
              </w:rPr>
            </w:pPr>
          </w:p>
        </w:tc>
      </w:tr>
      <w:tr w:rsidR="0082574F" w14:paraId="2DBCC5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E742DD" w14:textId="03F56F21" w:rsidR="0082574F" w:rsidRDefault="0082574F" w:rsidP="0082574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FCCD43" w14:textId="52F7B55C" w:rsidR="0082574F" w:rsidRDefault="0082574F" w:rsidP="0082574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5B46ED" w14:textId="35C7F466" w:rsidR="0082574F" w:rsidRDefault="0082574F" w:rsidP="0082574F">
            <w:pPr>
              <w:pStyle w:val="TAC"/>
              <w:spacing w:before="20" w:after="20"/>
              <w:ind w:left="57" w:right="57"/>
              <w:jc w:val="left"/>
              <w:rPr>
                <w:lang w:eastAsia="zh-CN"/>
              </w:rPr>
            </w:pPr>
          </w:p>
        </w:tc>
      </w:tr>
      <w:tr w:rsidR="00F727C8" w14:paraId="43FF61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FCD277" w14:textId="77777777" w:rsidR="00F727C8" w:rsidRDefault="00F727C8" w:rsidP="00F727C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722F147" w14:textId="77777777" w:rsidR="00F727C8" w:rsidRDefault="00F727C8" w:rsidP="00F727C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28F06AA" w14:textId="77777777" w:rsidR="00F727C8" w:rsidRDefault="00F727C8" w:rsidP="00F727C8">
            <w:pPr>
              <w:pStyle w:val="TAC"/>
              <w:spacing w:before="20" w:after="20"/>
              <w:ind w:left="57" w:right="57"/>
              <w:jc w:val="left"/>
              <w:rPr>
                <w:lang w:eastAsia="ja-JP"/>
              </w:rPr>
            </w:pPr>
          </w:p>
        </w:tc>
      </w:tr>
      <w:tr w:rsidR="00F727C8" w14:paraId="64F8E75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4793DE" w14:textId="77777777" w:rsidR="00F727C8" w:rsidRDefault="00F727C8" w:rsidP="00F727C8">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07D05" w14:textId="77777777" w:rsidR="00F727C8" w:rsidRDefault="00F727C8" w:rsidP="00F727C8">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DC90CB2" w14:textId="77777777" w:rsidR="00F727C8" w:rsidRDefault="00F727C8" w:rsidP="00F727C8">
            <w:pPr>
              <w:pStyle w:val="TAC"/>
              <w:spacing w:before="20" w:after="20"/>
              <w:ind w:left="57" w:right="57"/>
              <w:jc w:val="left"/>
              <w:rPr>
                <w:lang w:eastAsia="ja-JP"/>
              </w:rPr>
            </w:pPr>
          </w:p>
        </w:tc>
      </w:tr>
    </w:tbl>
    <w:p w14:paraId="3BD11821" w14:textId="77777777" w:rsidR="00904745" w:rsidRDefault="00904745">
      <w:pPr>
        <w:rPr>
          <w:u w:val="single"/>
        </w:rPr>
      </w:pPr>
    </w:p>
    <w:p w14:paraId="5F97840D" w14:textId="77777777" w:rsidR="00904745" w:rsidRDefault="00904745"/>
    <w:p w14:paraId="52B1CD4C" w14:textId="77777777" w:rsidR="00904745" w:rsidRDefault="00904745"/>
    <w:p w14:paraId="0A1DD001" w14:textId="77777777" w:rsidR="00904745" w:rsidRDefault="00904745"/>
    <w:p w14:paraId="34C15F5A" w14:textId="77777777" w:rsidR="00904745" w:rsidRDefault="00111066">
      <w:pPr>
        <w:pStyle w:val="1"/>
      </w:pPr>
      <w:r>
        <w:t>4</w:t>
      </w:r>
      <w:r>
        <w:tab/>
        <w:t>User plane</w:t>
      </w:r>
    </w:p>
    <w:p w14:paraId="7973C0E1" w14:textId="77777777" w:rsidR="00904745" w:rsidRDefault="00904745"/>
    <w:p w14:paraId="68BB78FD" w14:textId="77777777" w:rsidR="00904745" w:rsidRDefault="00111066">
      <w:pPr>
        <w:pStyle w:val="2"/>
      </w:pPr>
      <w:r>
        <w:lastRenderedPageBreak/>
        <w:t>4.1</w:t>
      </w:r>
      <w:r>
        <w:tab/>
        <w:t>event triggered TA reporting</w:t>
      </w:r>
    </w:p>
    <w:p w14:paraId="7B1D687C" w14:textId="77777777" w:rsidR="00904745" w:rsidRDefault="00111066">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323E5070" w14:textId="77777777" w:rsidR="00904745" w:rsidRDefault="00904745">
      <w:pPr>
        <w:rPr>
          <w:rFonts w:eastAsia="宋体"/>
          <w:lang w:eastAsia="zh-CN"/>
        </w:rPr>
      </w:pPr>
    </w:p>
    <w:p w14:paraId="1BA0A80A" w14:textId="77777777" w:rsidR="00904745" w:rsidRDefault="00904745">
      <w:pPr>
        <w:rPr>
          <w:rFonts w:eastAsia="宋体"/>
          <w:lang w:eastAsia="zh-CN"/>
        </w:rPr>
      </w:pPr>
    </w:p>
    <w:p w14:paraId="7D5B48D1" w14:textId="77777777" w:rsidR="00904745" w:rsidRDefault="00904745">
      <w:pPr>
        <w:rPr>
          <w:rFonts w:eastAsia="宋体"/>
          <w:lang w:eastAsia="zh-CN"/>
        </w:rPr>
      </w:pPr>
    </w:p>
    <w:p w14:paraId="32057B2E" w14:textId="77777777" w:rsidR="00904745" w:rsidRDefault="00111066">
      <w:pPr>
        <w:rPr>
          <w:rFonts w:eastAsiaTheme="minorHAnsi"/>
          <w:lang w:eastAsia="fi-FI"/>
        </w:rPr>
      </w:pPr>
      <w:r>
        <w:t>In the running 38.321 CR, the UE-specific the TA offset threshold is captured as follows:</w:t>
      </w:r>
    </w:p>
    <w:p w14:paraId="175353ED" w14:textId="77777777" w:rsidR="00904745" w:rsidRDefault="00904745"/>
    <w:p w14:paraId="72C7781F" w14:textId="77777777" w:rsidR="00904745" w:rsidRDefault="0011106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5832F9" w14:textId="77777777" w:rsidR="00904745" w:rsidRDefault="00111066">
      <w:pPr>
        <w:ind w:left="284" w:firstLine="284"/>
      </w:pPr>
      <w:r>
        <w:t>….</w:t>
      </w:r>
    </w:p>
    <w:p w14:paraId="77A86214" w14:textId="77777777" w:rsidR="00904745" w:rsidRDefault="0011106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11C7A17D" w14:textId="77777777" w:rsidR="00904745" w:rsidRDefault="00904745">
      <w:pPr>
        <w:rPr>
          <w:lang w:eastAsia="fi-FI"/>
        </w:rPr>
      </w:pPr>
    </w:p>
    <w:p w14:paraId="328AF494" w14:textId="77777777" w:rsidR="00904745" w:rsidRDefault="00111066">
      <w:r>
        <w:t>This resembles PHR reporting offset which in 38.331 is captured in IE PHR-Config. The open issues seem to be about the value range of the offset and in which IE the offset is placed. One example could be the MAC-CellGroupConfig where also PHR-Config.</w:t>
      </w:r>
    </w:p>
    <w:p w14:paraId="17D5A623" w14:textId="33AEEADB" w:rsidR="00904745" w:rsidRDefault="002B220F">
      <w:r>
        <w:t>In last round there was consensus for placing the parameter in IE MAC-CellGroupConfig</w:t>
      </w:r>
      <w:r w:rsidR="00194F40">
        <w:t xml:space="preserve"> but different views on the range. This discussion is now split in two proposals:</w:t>
      </w:r>
    </w:p>
    <w:p w14:paraId="1C23FD62" w14:textId="0EF5EE38" w:rsidR="008A724D" w:rsidRDefault="008A724D" w:rsidP="008A724D">
      <w:pPr>
        <w:rPr>
          <w:b/>
          <w:bCs/>
          <w:lang w:val="en-GB" w:eastAsia="zh-CN"/>
        </w:rPr>
      </w:pPr>
      <w:r>
        <w:rPr>
          <w:rFonts w:ascii="Arial" w:hAnsi="Arial"/>
          <w:b/>
          <w:bCs/>
        </w:rPr>
        <w:t xml:space="preserve">Proposal </w:t>
      </w:r>
      <w:r w:rsidR="00D779B2">
        <w:rPr>
          <w:rFonts w:ascii="Arial" w:hAnsi="Arial"/>
          <w:b/>
          <w:bCs/>
        </w:rPr>
        <w:t>6</w:t>
      </w:r>
      <w:r>
        <w:rPr>
          <w:rFonts w:ascii="Arial" w:hAnsi="Arial"/>
          <w:b/>
          <w:bCs/>
        </w:rPr>
        <w:t xml:space="preserve"> Configure a parameter OffsetThresholdTA in IE </w:t>
      </w:r>
      <w:r w:rsidRPr="00586FEB">
        <w:rPr>
          <w:rFonts w:ascii="Arial" w:hAnsi="Arial"/>
          <w:b/>
          <w:bCs/>
        </w:rPr>
        <w:t>MAC-CellGroupConfig</w:t>
      </w:r>
      <w:r>
        <w:rPr>
          <w:b/>
          <w:bCs/>
          <w:lang w:val="en-GB" w:eastAsia="zh-CN"/>
        </w:rPr>
        <w:t xml:space="preserve">. FFS name of parameter </w:t>
      </w:r>
    </w:p>
    <w:p w14:paraId="56E6D743" w14:textId="70DD08C4" w:rsidR="002B220F" w:rsidRDefault="002B220F" w:rsidP="008A724D">
      <w:pPr>
        <w:rPr>
          <w:b/>
          <w:bCs/>
          <w:lang w:val="en-GB" w:eastAsia="zh-CN"/>
        </w:rPr>
      </w:pPr>
    </w:p>
    <w:p w14:paraId="7A53546B" w14:textId="4A73B035" w:rsidR="00904745" w:rsidRDefault="002B220F">
      <w:r w:rsidRPr="00392C98">
        <w:t xml:space="preserve">For </w:t>
      </w:r>
      <w:r w:rsidR="00194F40" w:rsidRPr="00392C98">
        <w:t xml:space="preserve">the range, following </w:t>
      </w:r>
      <w:r w:rsidR="00A27059" w:rsidRPr="00392C98">
        <w:t xml:space="preserve">options </w:t>
      </w:r>
      <w:r w:rsidR="00194F40" w:rsidRPr="00392C98">
        <w:t>ha</w:t>
      </w:r>
      <w:r w:rsidR="00A27059" w:rsidRPr="00392C98">
        <w:t>ve been proposed</w:t>
      </w:r>
    </w:p>
    <w:p w14:paraId="533BB8B2" w14:textId="77777777" w:rsidR="00D779B2" w:rsidRPr="00392C98" w:rsidRDefault="00D779B2"/>
    <w:p w14:paraId="7AABF174" w14:textId="343864BB" w:rsidR="00A27059" w:rsidRPr="00392C98" w:rsidRDefault="00A27059">
      <w:pPr>
        <w:rPr>
          <w:rFonts w:ascii="Arial" w:hAnsi="Arial"/>
          <w:b/>
          <w:bCs/>
        </w:rPr>
      </w:pPr>
      <w:r w:rsidRPr="00392C98">
        <w:rPr>
          <w:rFonts w:ascii="Arial" w:hAnsi="Arial"/>
          <w:b/>
          <w:bCs/>
        </w:rPr>
        <w:t xml:space="preserve">Option 1 </w:t>
      </w:r>
      <w:r w:rsidR="00381668" w:rsidRPr="00392C98">
        <w:rPr>
          <w:rFonts w:ascii="Arial" w:hAnsi="Arial"/>
          <w:b/>
          <w:bCs/>
        </w:rPr>
        <w:t>Follow K_offset defined by RAN1 is “0 ...1023 ms”</w:t>
      </w:r>
    </w:p>
    <w:p w14:paraId="727D1905" w14:textId="34F4F258" w:rsidR="00B41B55" w:rsidRPr="00392C98" w:rsidRDefault="00B41B55">
      <w:pPr>
        <w:rPr>
          <w:rFonts w:ascii="Arial" w:hAnsi="Arial"/>
          <w:b/>
          <w:bCs/>
        </w:rPr>
      </w:pPr>
      <w:r w:rsidRPr="00392C98">
        <w:rPr>
          <w:rFonts w:ascii="Arial" w:hAnsi="Arial"/>
          <w:b/>
          <w:bCs/>
        </w:rPr>
        <w:t>Option 2 Include values smaller than 1ms</w:t>
      </w:r>
    </w:p>
    <w:p w14:paraId="3401E593" w14:textId="7DC2F130" w:rsidR="00B41B55" w:rsidRPr="00392C98" w:rsidRDefault="00B41B55">
      <w:pPr>
        <w:rPr>
          <w:rFonts w:ascii="Arial" w:hAnsi="Arial"/>
          <w:b/>
          <w:bCs/>
        </w:rPr>
      </w:pPr>
      <w:r w:rsidRPr="00392C98">
        <w:rPr>
          <w:rFonts w:ascii="Arial" w:hAnsi="Arial"/>
          <w:b/>
          <w:bCs/>
        </w:rPr>
        <w:lastRenderedPageBreak/>
        <w:t xml:space="preserve">Option 3 Largest value </w:t>
      </w:r>
      <w:r w:rsidR="001C622F" w:rsidRPr="00392C98">
        <w:rPr>
          <w:rFonts w:ascii="Arial" w:hAnsi="Arial"/>
          <w:b/>
          <w:bCs/>
        </w:rPr>
        <w:t>should not be larger than 16 ms</w:t>
      </w:r>
    </w:p>
    <w:p w14:paraId="10241D8A" w14:textId="548DEB48" w:rsidR="00A27059" w:rsidRDefault="00A27059">
      <w:pPr>
        <w:rPr>
          <w:b/>
          <w:bCs/>
          <w:lang w:val="en-GB" w:eastAsia="zh-CN"/>
        </w:rPr>
      </w:pPr>
    </w:p>
    <w:p w14:paraId="6388132E" w14:textId="77777777" w:rsidR="00A27059" w:rsidRDefault="00A27059">
      <w:pPr>
        <w:rPr>
          <w:rFonts w:eastAsia="宋体"/>
          <w:lang w:eastAsia="zh-CN"/>
        </w:rPr>
      </w:pPr>
    </w:p>
    <w:p w14:paraId="69DA868D" w14:textId="77777777" w:rsidR="00904745" w:rsidRDefault="00904745">
      <w:pPr>
        <w:keepLines/>
      </w:pPr>
    </w:p>
    <w:p w14:paraId="7F68CED2" w14:textId="7743C97B" w:rsidR="00904745" w:rsidRDefault="00111066">
      <w:pPr>
        <w:rPr>
          <w:b/>
          <w:bCs/>
          <w:sz w:val="24"/>
          <w:szCs w:val="24"/>
        </w:rPr>
      </w:pPr>
      <w:r>
        <w:rPr>
          <w:b/>
          <w:bCs/>
          <w:sz w:val="24"/>
          <w:szCs w:val="24"/>
        </w:rPr>
        <w:t>Q6: Please</w:t>
      </w:r>
      <w:r w:rsidR="001C622F">
        <w:rPr>
          <w:b/>
          <w:bCs/>
          <w:sz w:val="24"/>
          <w:szCs w:val="24"/>
        </w:rPr>
        <w:t xml:space="preserve"> state whether you agree with proposal </w:t>
      </w:r>
      <w:r w:rsidR="00D779B2">
        <w:rPr>
          <w:b/>
          <w:bCs/>
          <w:sz w:val="24"/>
          <w:szCs w:val="24"/>
        </w:rPr>
        <w:t>6</w:t>
      </w:r>
      <w:r w:rsidR="001C622F">
        <w:rPr>
          <w:b/>
          <w:bCs/>
          <w:sz w:val="24"/>
          <w:szCs w:val="24"/>
        </w:rPr>
        <w:t xml:space="preserve"> and which </w:t>
      </w:r>
      <w:r w:rsidR="00392C98">
        <w:rPr>
          <w:b/>
          <w:bCs/>
          <w:sz w:val="24"/>
          <w:szCs w:val="24"/>
        </w:rPr>
        <w:t>Options for range should be supported (note that these are not all mutually exclusive)</w:t>
      </w:r>
      <w:r>
        <w:rPr>
          <w:b/>
          <w:bCs/>
          <w:sz w:val="24"/>
          <w:szCs w:val="24"/>
        </w:rPr>
        <w:t xml:space="preserve">? </w:t>
      </w:r>
    </w:p>
    <w:p w14:paraId="72D35B4D" w14:textId="77777777" w:rsidR="00904745" w:rsidRDefault="00904745"/>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515836" w14:paraId="54037A63" w14:textId="7C3E3BF7"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62937B" w14:textId="77777777" w:rsidR="00515836" w:rsidRDefault="00515836">
            <w:pPr>
              <w:pStyle w:val="TAH"/>
              <w:spacing w:before="20" w:after="20"/>
              <w:ind w:left="57" w:right="57"/>
              <w:jc w:val="left"/>
            </w:pPr>
            <w:r>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C0AEED" w14:textId="7B2EC7B6" w:rsidR="00515836" w:rsidRDefault="0081610E">
            <w:pPr>
              <w:pStyle w:val="TAH"/>
              <w:spacing w:before="20" w:after="20"/>
              <w:ind w:left="57" w:right="57"/>
              <w:jc w:val="left"/>
            </w:pPr>
            <w:r>
              <w:t xml:space="preserve">Agree proposal </w:t>
            </w:r>
            <w:r w:rsidR="00C176CB">
              <w:t>6</w:t>
            </w:r>
            <w:r>
              <w:t xml:space="preserve">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8DA458" w14:textId="3AE16C91" w:rsidR="00515836" w:rsidRDefault="0081610E">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8F6F2F" w14:textId="77777777" w:rsidR="00515836" w:rsidRDefault="00515836">
            <w:pPr>
              <w:pStyle w:val="TAH"/>
              <w:spacing w:before="20" w:after="20"/>
              <w:ind w:left="57" w:right="57"/>
              <w:jc w:val="left"/>
            </w:pPr>
          </w:p>
        </w:tc>
      </w:tr>
      <w:tr w:rsidR="00515836" w14:paraId="4986C4CF" w14:textId="0523D1F8"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7AFBF6" w14:textId="723293E5" w:rsidR="00515836" w:rsidRDefault="0081610E">
            <w:pPr>
              <w:pStyle w:val="TAC"/>
              <w:spacing w:before="20" w:after="20"/>
              <w:ind w:left="57" w:right="57"/>
              <w:jc w:val="left"/>
              <w:rPr>
                <w:rFonts w:eastAsia="宋体"/>
                <w:lang w:eastAsia="zh-CN"/>
              </w:rPr>
            </w:pPr>
            <w:r>
              <w:rPr>
                <w:rFonts w:eastAsia="宋体"/>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0FFBCA26" w14:textId="2A068717" w:rsidR="00515836" w:rsidRDefault="0081610E">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E984DB1" w14:textId="056F7711" w:rsidR="00515836" w:rsidRDefault="0081610E">
            <w:pPr>
              <w:pStyle w:val="TAC"/>
              <w:spacing w:before="20" w:after="20"/>
              <w:ind w:left="57" w:right="57"/>
              <w:jc w:val="left"/>
              <w:rPr>
                <w:rFonts w:eastAsia="宋体"/>
                <w:lang w:eastAsia="zh-CN"/>
              </w:rPr>
            </w:pPr>
            <w:r>
              <w:rPr>
                <w:rFonts w:eastAsia="宋体"/>
                <w:lang w:eastAsia="zh-CN"/>
              </w:rPr>
              <w:t>Option 2 and 3</w:t>
            </w:r>
          </w:p>
        </w:tc>
        <w:tc>
          <w:tcPr>
            <w:tcW w:w="8704" w:type="dxa"/>
            <w:tcBorders>
              <w:top w:val="single" w:sz="4" w:space="0" w:color="auto"/>
              <w:left w:val="single" w:sz="4" w:space="0" w:color="auto"/>
              <w:bottom w:val="single" w:sz="4" w:space="0" w:color="auto"/>
              <w:right w:val="single" w:sz="4" w:space="0" w:color="auto"/>
            </w:tcBorders>
          </w:tcPr>
          <w:p w14:paraId="4A3AD655" w14:textId="77777777" w:rsidR="00515836" w:rsidRDefault="00515836">
            <w:pPr>
              <w:pStyle w:val="TAC"/>
              <w:spacing w:before="20" w:after="20"/>
              <w:ind w:left="57" w:right="57"/>
              <w:jc w:val="left"/>
              <w:rPr>
                <w:rFonts w:eastAsia="宋体"/>
                <w:lang w:eastAsia="zh-CN"/>
              </w:rPr>
            </w:pPr>
          </w:p>
        </w:tc>
      </w:tr>
      <w:tr w:rsidR="00515836" w14:paraId="53CF3560" w14:textId="0BB8704A"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390B18" w14:textId="0404C76B" w:rsidR="00515836" w:rsidRDefault="003872C6">
            <w:pPr>
              <w:pStyle w:val="TAC"/>
              <w:spacing w:before="20" w:after="20"/>
              <w:ind w:left="57" w:right="57"/>
              <w:jc w:val="left"/>
              <w:rPr>
                <w:rFonts w:eastAsia="宋体"/>
                <w:lang w:eastAsia="zh-CN"/>
              </w:rPr>
            </w:pPr>
            <w:r>
              <w:rPr>
                <w:rFonts w:eastAsia="宋体"/>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45010951" w14:textId="36F8090B" w:rsidR="00515836" w:rsidRDefault="003872C6">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0DC02BE" w14:textId="0FE27415" w:rsidR="00515836" w:rsidRDefault="003872C6">
            <w:pPr>
              <w:pStyle w:val="TAC"/>
              <w:spacing w:before="20" w:after="20"/>
              <w:ind w:left="57" w:right="57"/>
              <w:jc w:val="left"/>
              <w:rPr>
                <w:rFonts w:eastAsia="宋体"/>
                <w:lang w:eastAsia="zh-CN"/>
              </w:rPr>
            </w:pPr>
            <w:r>
              <w:rPr>
                <w:rFonts w:eastAsia="宋体"/>
                <w:lang w:eastAsia="zh-CN"/>
              </w:rPr>
              <w:t>Option 2 and 3</w:t>
            </w:r>
          </w:p>
        </w:tc>
        <w:tc>
          <w:tcPr>
            <w:tcW w:w="8704" w:type="dxa"/>
            <w:tcBorders>
              <w:top w:val="single" w:sz="4" w:space="0" w:color="auto"/>
              <w:left w:val="single" w:sz="4" w:space="0" w:color="auto"/>
              <w:bottom w:val="single" w:sz="4" w:space="0" w:color="auto"/>
              <w:right w:val="single" w:sz="4" w:space="0" w:color="auto"/>
            </w:tcBorders>
          </w:tcPr>
          <w:p w14:paraId="3DB882D3" w14:textId="77777777" w:rsidR="00515836" w:rsidRDefault="00515836">
            <w:pPr>
              <w:pStyle w:val="TAC"/>
              <w:spacing w:before="20" w:after="20"/>
              <w:ind w:left="57" w:right="57"/>
              <w:jc w:val="left"/>
              <w:rPr>
                <w:rFonts w:eastAsia="宋体"/>
                <w:lang w:eastAsia="zh-CN"/>
              </w:rPr>
            </w:pPr>
          </w:p>
        </w:tc>
      </w:tr>
      <w:tr w:rsidR="00030E8F" w14:paraId="7BC4C40D" w14:textId="48E2E64F"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3F929E" w14:textId="54A45156"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502" w:type="dxa"/>
            <w:tcBorders>
              <w:top w:val="single" w:sz="4" w:space="0" w:color="auto"/>
              <w:left w:val="single" w:sz="4" w:space="0" w:color="auto"/>
              <w:bottom w:val="single" w:sz="4" w:space="0" w:color="auto"/>
              <w:right w:val="single" w:sz="4" w:space="0" w:color="auto"/>
            </w:tcBorders>
          </w:tcPr>
          <w:p w14:paraId="54E8A312" w14:textId="3ED13D7D"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1BB53D32" w14:textId="17458C1B" w:rsidR="00030E8F" w:rsidRPr="00030E8F" w:rsidRDefault="00030E8F" w:rsidP="00030E8F">
            <w:pPr>
              <w:pStyle w:val="TAC"/>
              <w:spacing w:before="20" w:after="20"/>
              <w:ind w:left="57" w:right="57"/>
              <w:jc w:val="left"/>
              <w:rPr>
                <w:rFonts w:eastAsia="宋体" w:hint="eastAsia"/>
                <w:color w:val="000000"/>
                <w:lang w:eastAsia="zh-CN"/>
              </w:rPr>
            </w:pPr>
            <w:r>
              <w:rPr>
                <w:rFonts w:eastAsia="宋体" w:hint="eastAsia"/>
                <w:color w:val="000000"/>
                <w:lang w:eastAsia="zh-CN"/>
              </w:rPr>
              <w:t>O</w:t>
            </w:r>
            <w:r>
              <w:rPr>
                <w:rFonts w:eastAsia="宋体"/>
                <w:color w:val="000000"/>
                <w:lang w:eastAsia="zh-CN"/>
              </w:rPr>
              <w:t>ption 1</w:t>
            </w:r>
          </w:p>
        </w:tc>
        <w:tc>
          <w:tcPr>
            <w:tcW w:w="8704" w:type="dxa"/>
            <w:tcBorders>
              <w:top w:val="single" w:sz="4" w:space="0" w:color="auto"/>
              <w:left w:val="single" w:sz="4" w:space="0" w:color="auto"/>
              <w:bottom w:val="single" w:sz="4" w:space="0" w:color="auto"/>
              <w:right w:val="single" w:sz="4" w:space="0" w:color="auto"/>
            </w:tcBorders>
          </w:tcPr>
          <w:p w14:paraId="43AA4881" w14:textId="77777777" w:rsidR="00030E8F" w:rsidRDefault="00030E8F" w:rsidP="00030E8F">
            <w:pPr>
              <w:pStyle w:val="TAC"/>
              <w:spacing w:before="20" w:after="20"/>
              <w:ind w:left="57" w:right="57"/>
              <w:jc w:val="left"/>
              <w:rPr>
                <w:rFonts w:eastAsia="DFKai-SB"/>
                <w:color w:val="000000"/>
                <w:lang w:eastAsia="zh-TW"/>
              </w:rPr>
            </w:pPr>
          </w:p>
        </w:tc>
      </w:tr>
      <w:tr w:rsidR="00515836" w14:paraId="2C4D8631" w14:textId="63BFEF69"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A210BF" w14:textId="3A8B4481" w:rsidR="00515836" w:rsidRDefault="00515836">
            <w:pPr>
              <w:pStyle w:val="TAC"/>
              <w:spacing w:before="20" w:after="20"/>
              <w:ind w:left="57" w:right="57"/>
              <w:jc w:val="left"/>
              <w:rPr>
                <w:rFonts w:eastAsia="PMingLiU"/>
                <w:lang w:eastAsia="zh-TW"/>
              </w:rPr>
            </w:pPr>
          </w:p>
        </w:tc>
        <w:tc>
          <w:tcPr>
            <w:tcW w:w="1502" w:type="dxa"/>
            <w:tcBorders>
              <w:top w:val="single" w:sz="4" w:space="0" w:color="auto"/>
              <w:left w:val="single" w:sz="4" w:space="0" w:color="auto"/>
              <w:bottom w:val="single" w:sz="4" w:space="0" w:color="auto"/>
              <w:right w:val="single" w:sz="4" w:space="0" w:color="auto"/>
            </w:tcBorders>
          </w:tcPr>
          <w:p w14:paraId="52694A20" w14:textId="32EFF4B3" w:rsidR="00515836" w:rsidRDefault="00515836">
            <w:pPr>
              <w:pStyle w:val="TAC"/>
              <w:spacing w:before="20" w:after="20"/>
              <w:ind w:left="57" w:right="57"/>
              <w:jc w:val="left"/>
              <w:rPr>
                <w:rFonts w:eastAsia="PMingLiU"/>
                <w:lang w:eastAsia="zh-TW"/>
              </w:rPr>
            </w:pPr>
          </w:p>
        </w:tc>
        <w:tc>
          <w:tcPr>
            <w:tcW w:w="1502" w:type="dxa"/>
            <w:tcBorders>
              <w:top w:val="single" w:sz="4" w:space="0" w:color="auto"/>
              <w:left w:val="single" w:sz="4" w:space="0" w:color="auto"/>
              <w:bottom w:val="single" w:sz="4" w:space="0" w:color="auto"/>
              <w:right w:val="single" w:sz="4" w:space="0" w:color="auto"/>
            </w:tcBorders>
          </w:tcPr>
          <w:p w14:paraId="08C2D305" w14:textId="77777777" w:rsidR="00515836" w:rsidRDefault="00515836">
            <w:pPr>
              <w:pStyle w:val="TAC"/>
              <w:spacing w:before="20" w:after="20"/>
              <w:ind w:left="57" w:right="57"/>
              <w:jc w:val="left"/>
              <w:rPr>
                <w:rFonts w:eastAsia="PMingLiU"/>
                <w:lang w:eastAsia="zh-TW"/>
              </w:rPr>
            </w:pPr>
          </w:p>
        </w:tc>
        <w:tc>
          <w:tcPr>
            <w:tcW w:w="8704" w:type="dxa"/>
            <w:tcBorders>
              <w:top w:val="single" w:sz="4" w:space="0" w:color="auto"/>
              <w:left w:val="single" w:sz="4" w:space="0" w:color="auto"/>
              <w:bottom w:val="single" w:sz="4" w:space="0" w:color="auto"/>
              <w:right w:val="single" w:sz="4" w:space="0" w:color="auto"/>
            </w:tcBorders>
          </w:tcPr>
          <w:p w14:paraId="5550872E" w14:textId="77777777" w:rsidR="00515836" w:rsidRDefault="00515836">
            <w:pPr>
              <w:pStyle w:val="TAC"/>
              <w:spacing w:before="20" w:after="20"/>
              <w:ind w:left="57" w:right="57"/>
              <w:jc w:val="left"/>
              <w:rPr>
                <w:rFonts w:eastAsia="PMingLiU"/>
                <w:lang w:eastAsia="zh-TW"/>
              </w:rPr>
            </w:pPr>
          </w:p>
        </w:tc>
      </w:tr>
      <w:tr w:rsidR="00515836" w14:paraId="4889857A" w14:textId="5B9A6A3C"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21D41A" w14:textId="402AB138" w:rsidR="00515836" w:rsidRDefault="00515836">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6DD2BC2A" w14:textId="0BCFDBAA" w:rsidR="00515836" w:rsidRDefault="00515836">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75B77856" w14:textId="77777777" w:rsidR="00515836" w:rsidRDefault="00515836">
            <w:pPr>
              <w:pStyle w:val="TAC"/>
              <w:spacing w:before="20" w:after="20"/>
              <w:ind w:left="57" w:right="57"/>
              <w:jc w:val="left"/>
              <w:rPr>
                <w:rFonts w:eastAsia="宋体"/>
                <w:lang w:eastAsia="zh-CN"/>
              </w:rPr>
            </w:pPr>
          </w:p>
        </w:tc>
        <w:tc>
          <w:tcPr>
            <w:tcW w:w="8704" w:type="dxa"/>
            <w:tcBorders>
              <w:top w:val="single" w:sz="4" w:space="0" w:color="auto"/>
              <w:left w:val="single" w:sz="4" w:space="0" w:color="auto"/>
              <w:bottom w:val="single" w:sz="4" w:space="0" w:color="auto"/>
              <w:right w:val="single" w:sz="4" w:space="0" w:color="auto"/>
            </w:tcBorders>
          </w:tcPr>
          <w:p w14:paraId="4DEA7223" w14:textId="77777777" w:rsidR="00515836" w:rsidRDefault="00515836">
            <w:pPr>
              <w:pStyle w:val="TAC"/>
              <w:spacing w:before="20" w:after="20"/>
              <w:ind w:left="57" w:right="57"/>
              <w:jc w:val="left"/>
              <w:rPr>
                <w:rFonts w:eastAsia="宋体"/>
                <w:lang w:eastAsia="zh-CN"/>
              </w:rPr>
            </w:pPr>
          </w:p>
        </w:tc>
      </w:tr>
      <w:tr w:rsidR="00515836" w14:paraId="742E9A21" w14:textId="2D9BC617"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D27AA7" w14:textId="0EAFD60F" w:rsidR="00515836" w:rsidRDefault="00515836">
            <w:pPr>
              <w:pStyle w:val="TAC"/>
              <w:spacing w:before="20" w:after="20"/>
              <w:ind w:left="57" w:right="57"/>
              <w:jc w:val="left"/>
              <w:rPr>
                <w:rFonts w:eastAsia="宋体"/>
                <w:highlight w:val="lightGray"/>
                <w:lang w:eastAsia="zh-CN"/>
              </w:rPr>
            </w:pPr>
          </w:p>
        </w:tc>
        <w:tc>
          <w:tcPr>
            <w:tcW w:w="1502" w:type="dxa"/>
            <w:tcBorders>
              <w:top w:val="single" w:sz="4" w:space="0" w:color="auto"/>
              <w:left w:val="single" w:sz="4" w:space="0" w:color="auto"/>
              <w:bottom w:val="single" w:sz="4" w:space="0" w:color="auto"/>
              <w:right w:val="single" w:sz="4" w:space="0" w:color="auto"/>
            </w:tcBorders>
          </w:tcPr>
          <w:p w14:paraId="4BB830A2" w14:textId="40DD8E7B" w:rsidR="00515836" w:rsidRDefault="00515836">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522158F7" w14:textId="77777777" w:rsidR="00515836" w:rsidRDefault="00515836">
            <w:pPr>
              <w:pStyle w:val="TAC"/>
              <w:spacing w:before="20" w:after="20"/>
              <w:ind w:left="57" w:right="57"/>
              <w:jc w:val="left"/>
              <w:rPr>
                <w:rFonts w:eastAsia="宋体"/>
                <w:lang w:eastAsia="zh-CN"/>
              </w:rPr>
            </w:pPr>
          </w:p>
        </w:tc>
        <w:tc>
          <w:tcPr>
            <w:tcW w:w="8704" w:type="dxa"/>
            <w:tcBorders>
              <w:top w:val="single" w:sz="4" w:space="0" w:color="auto"/>
              <w:left w:val="single" w:sz="4" w:space="0" w:color="auto"/>
              <w:bottom w:val="single" w:sz="4" w:space="0" w:color="auto"/>
              <w:right w:val="single" w:sz="4" w:space="0" w:color="auto"/>
            </w:tcBorders>
          </w:tcPr>
          <w:p w14:paraId="4C0B2B82" w14:textId="77777777" w:rsidR="00515836" w:rsidRDefault="00515836">
            <w:pPr>
              <w:pStyle w:val="TAC"/>
              <w:spacing w:before="20" w:after="20"/>
              <w:ind w:left="57" w:right="57"/>
              <w:jc w:val="left"/>
              <w:rPr>
                <w:rFonts w:eastAsia="宋体"/>
                <w:lang w:eastAsia="zh-CN"/>
              </w:rPr>
            </w:pPr>
          </w:p>
        </w:tc>
      </w:tr>
      <w:tr w:rsidR="00515836" w14:paraId="0059A6B3" w14:textId="60A506D5"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DBD7AE" w14:textId="1731D367" w:rsidR="00515836" w:rsidRDefault="00515836">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2992D09C" w14:textId="4137DD4E"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557DACC"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6040B32" w14:textId="77777777" w:rsidR="00515836" w:rsidRDefault="00515836">
            <w:pPr>
              <w:pStyle w:val="TAC"/>
              <w:spacing w:before="20" w:after="20"/>
              <w:ind w:left="57" w:right="57"/>
              <w:jc w:val="left"/>
              <w:rPr>
                <w:rFonts w:eastAsia="宋体"/>
                <w:color w:val="000000"/>
                <w:lang w:eastAsia="zh-CN"/>
              </w:rPr>
            </w:pPr>
          </w:p>
        </w:tc>
      </w:tr>
      <w:tr w:rsidR="00515836" w14:paraId="639FD59D" w14:textId="30D0FC95"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CD315" w14:textId="0F41D1E2" w:rsidR="00515836" w:rsidRDefault="00515836">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261A8CFF" w14:textId="6D87D6A1"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EB3EE01"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C769D7E" w14:textId="77777777" w:rsidR="00515836" w:rsidRDefault="00515836">
            <w:pPr>
              <w:pStyle w:val="TAC"/>
              <w:spacing w:before="20" w:after="20"/>
              <w:ind w:left="57" w:right="57"/>
              <w:jc w:val="left"/>
              <w:rPr>
                <w:rFonts w:eastAsia="宋体"/>
                <w:color w:val="000000"/>
                <w:lang w:eastAsia="zh-CN"/>
              </w:rPr>
            </w:pPr>
          </w:p>
        </w:tc>
      </w:tr>
      <w:tr w:rsidR="00515836" w14:paraId="290C6F6B" w14:textId="67E99064"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D2C177" w14:textId="63FB578B" w:rsidR="00515836" w:rsidRDefault="00515836">
            <w:pPr>
              <w:pStyle w:val="TAC"/>
              <w:spacing w:before="20" w:after="20"/>
              <w:ind w:left="57" w:right="57"/>
              <w:jc w:val="left"/>
              <w:rPr>
                <w:rFonts w:ascii="Times New Roman" w:hAnsi="Times New Roman"/>
                <w:sz w:val="20"/>
                <w:szCs w:val="20"/>
                <w:lang w:val="en-GB"/>
              </w:rPr>
            </w:pPr>
          </w:p>
        </w:tc>
        <w:tc>
          <w:tcPr>
            <w:tcW w:w="1502" w:type="dxa"/>
            <w:tcBorders>
              <w:top w:val="single" w:sz="4" w:space="0" w:color="auto"/>
              <w:left w:val="single" w:sz="4" w:space="0" w:color="auto"/>
              <w:bottom w:val="single" w:sz="4" w:space="0" w:color="auto"/>
              <w:right w:val="single" w:sz="4" w:space="0" w:color="auto"/>
            </w:tcBorders>
          </w:tcPr>
          <w:p w14:paraId="0154B0BA" w14:textId="6B1D7416"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7F6599F"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65539F4" w14:textId="77777777" w:rsidR="00515836" w:rsidRDefault="00515836">
            <w:pPr>
              <w:pStyle w:val="TAC"/>
              <w:spacing w:before="20" w:after="20"/>
              <w:ind w:left="57" w:right="57"/>
              <w:jc w:val="left"/>
              <w:rPr>
                <w:rFonts w:eastAsia="宋体"/>
                <w:color w:val="000000"/>
                <w:lang w:eastAsia="zh-CN"/>
              </w:rPr>
            </w:pPr>
          </w:p>
        </w:tc>
      </w:tr>
      <w:tr w:rsidR="00515836" w14:paraId="1E5051E6" w14:textId="5BCC47F8"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B16EA" w14:textId="6EEA37D8" w:rsidR="00515836" w:rsidRDefault="00515836">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34AF971" w14:textId="3C5A4A89"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02D94BA7"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6F1DE38" w14:textId="77777777" w:rsidR="00515836" w:rsidRDefault="00515836">
            <w:pPr>
              <w:pStyle w:val="TAC"/>
              <w:spacing w:before="20" w:after="20"/>
              <w:ind w:left="57" w:right="57"/>
              <w:jc w:val="left"/>
              <w:rPr>
                <w:rFonts w:eastAsia="宋体"/>
                <w:color w:val="000000"/>
                <w:lang w:eastAsia="zh-CN"/>
              </w:rPr>
            </w:pPr>
          </w:p>
        </w:tc>
      </w:tr>
      <w:tr w:rsidR="00515836" w14:paraId="5FFA27D7" w14:textId="065DE7A3"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62A320" w14:textId="52956199" w:rsidR="00515836" w:rsidRDefault="00515836">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2796D1C5" w14:textId="42806451"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734D462"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B8C0818" w14:textId="77777777" w:rsidR="00515836" w:rsidRDefault="00515836">
            <w:pPr>
              <w:pStyle w:val="TAC"/>
              <w:spacing w:before="20" w:after="20"/>
              <w:ind w:left="57" w:right="57"/>
              <w:jc w:val="left"/>
              <w:rPr>
                <w:rFonts w:eastAsia="宋体"/>
                <w:color w:val="000000"/>
                <w:lang w:eastAsia="zh-CN"/>
              </w:rPr>
            </w:pPr>
          </w:p>
        </w:tc>
      </w:tr>
      <w:tr w:rsidR="00515836" w14:paraId="520116AE" w14:textId="599FB453"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AD74291" w14:textId="47C2BB6E" w:rsidR="00515836" w:rsidRDefault="00515836">
            <w:pPr>
              <w:pStyle w:val="TAC"/>
              <w:spacing w:before="20" w:after="20"/>
              <w:ind w:left="57" w:right="57"/>
              <w:jc w:val="left"/>
              <w:rPr>
                <w:rFonts w:eastAsia="Malgun Gothic"/>
              </w:rPr>
            </w:pPr>
          </w:p>
        </w:tc>
        <w:tc>
          <w:tcPr>
            <w:tcW w:w="1502" w:type="dxa"/>
            <w:tcBorders>
              <w:top w:val="single" w:sz="4" w:space="0" w:color="auto"/>
              <w:left w:val="single" w:sz="4" w:space="0" w:color="auto"/>
              <w:bottom w:val="single" w:sz="4" w:space="0" w:color="auto"/>
              <w:right w:val="single" w:sz="4" w:space="0" w:color="auto"/>
            </w:tcBorders>
          </w:tcPr>
          <w:p w14:paraId="4F2177E3" w14:textId="47CE132F"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3A16E91"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ED5AF7D" w14:textId="77777777" w:rsidR="00515836" w:rsidRDefault="00515836">
            <w:pPr>
              <w:pStyle w:val="TAC"/>
              <w:spacing w:before="20" w:after="20"/>
              <w:ind w:left="57" w:right="57"/>
              <w:jc w:val="left"/>
              <w:rPr>
                <w:rFonts w:eastAsia="宋体"/>
                <w:color w:val="000000"/>
                <w:lang w:eastAsia="zh-CN"/>
              </w:rPr>
            </w:pPr>
          </w:p>
        </w:tc>
      </w:tr>
      <w:tr w:rsidR="00515836" w14:paraId="5BD2B306" w14:textId="3298559E"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FFB8A" w14:textId="6F6569A7" w:rsidR="00515836" w:rsidRDefault="00515836">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BF186F1" w14:textId="149D3E22"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01993C50"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19196073" w14:textId="77777777" w:rsidR="00515836" w:rsidRDefault="00515836">
            <w:pPr>
              <w:pStyle w:val="TAC"/>
              <w:spacing w:before="20" w:after="20"/>
              <w:ind w:left="57" w:right="57"/>
              <w:jc w:val="left"/>
              <w:rPr>
                <w:rFonts w:eastAsia="宋体"/>
                <w:color w:val="000000"/>
                <w:lang w:eastAsia="zh-CN"/>
              </w:rPr>
            </w:pPr>
          </w:p>
        </w:tc>
      </w:tr>
      <w:tr w:rsidR="00515836" w14:paraId="0C2D9B76" w14:textId="1C6257C8" w:rsidTr="00515836">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3D2AE777" w14:textId="466ED98F" w:rsidR="00515836" w:rsidRDefault="00515836">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31FE847E" w14:textId="20931A90" w:rsidR="00515836" w:rsidRDefault="00515836">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207BE32" w14:textId="77777777" w:rsidR="00515836" w:rsidRDefault="00515836">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3CE5513" w14:textId="77777777" w:rsidR="00515836" w:rsidRDefault="00515836">
            <w:pPr>
              <w:pStyle w:val="TAC"/>
              <w:spacing w:before="20" w:after="20"/>
              <w:ind w:left="57" w:right="57"/>
              <w:jc w:val="left"/>
              <w:rPr>
                <w:rFonts w:eastAsia="宋体"/>
                <w:color w:val="000000"/>
                <w:lang w:eastAsia="zh-CN"/>
              </w:rPr>
            </w:pPr>
          </w:p>
        </w:tc>
      </w:tr>
      <w:tr w:rsidR="00515836" w14:paraId="677B0B1F" w14:textId="2F3F74FB"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B1AE7F" w14:textId="1643F01F" w:rsidR="00515836" w:rsidRDefault="00515836" w:rsidP="007D19EB">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780138E" w14:textId="259D1539" w:rsidR="00515836" w:rsidRDefault="00515836" w:rsidP="007D19EB">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16A8F13" w14:textId="77777777" w:rsidR="00515836" w:rsidRDefault="00515836" w:rsidP="007D19EB">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0778A3D" w14:textId="77777777" w:rsidR="00515836" w:rsidRDefault="00515836" w:rsidP="007D19EB">
            <w:pPr>
              <w:pStyle w:val="TAC"/>
              <w:spacing w:before="20" w:after="20"/>
              <w:ind w:left="57" w:right="57"/>
              <w:jc w:val="left"/>
              <w:rPr>
                <w:rFonts w:eastAsia="宋体"/>
                <w:color w:val="000000"/>
                <w:lang w:eastAsia="zh-CN"/>
              </w:rPr>
            </w:pPr>
          </w:p>
        </w:tc>
      </w:tr>
      <w:tr w:rsidR="00515836" w14:paraId="7EBBD51A" w14:textId="64CBC55F"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668A9C" w14:textId="0D86A6BF" w:rsidR="00515836" w:rsidRDefault="00515836" w:rsidP="0082574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6E08785" w14:textId="5D51285F" w:rsidR="00515836" w:rsidRDefault="00515836" w:rsidP="0082574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148D23A" w14:textId="77777777" w:rsidR="00515836" w:rsidRDefault="00515836" w:rsidP="0082574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85FB5E2" w14:textId="77777777" w:rsidR="00515836" w:rsidRDefault="00515836" w:rsidP="0082574F">
            <w:pPr>
              <w:pStyle w:val="TAC"/>
              <w:spacing w:before="20" w:after="20"/>
              <w:ind w:left="57" w:right="57"/>
              <w:jc w:val="left"/>
              <w:rPr>
                <w:rFonts w:eastAsia="宋体"/>
                <w:color w:val="000000"/>
                <w:lang w:eastAsia="zh-CN"/>
              </w:rPr>
            </w:pPr>
          </w:p>
        </w:tc>
      </w:tr>
      <w:tr w:rsidR="00515836" w14:paraId="4C87C0A7" w14:textId="11CC97B3"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EB33D8" w14:textId="77777777" w:rsidR="00515836" w:rsidRDefault="00515836" w:rsidP="007D19EB">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0830A071" w14:textId="77777777" w:rsidR="00515836" w:rsidRDefault="00515836" w:rsidP="007D19EB">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18976DD0" w14:textId="77777777" w:rsidR="00515836" w:rsidRDefault="00515836" w:rsidP="007D19EB">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0E45AC2" w14:textId="77777777" w:rsidR="00515836" w:rsidRDefault="00515836" w:rsidP="007D19EB">
            <w:pPr>
              <w:pStyle w:val="TAC"/>
              <w:spacing w:before="20" w:after="20"/>
              <w:ind w:left="57" w:right="57"/>
              <w:jc w:val="left"/>
              <w:rPr>
                <w:rFonts w:eastAsia="宋体"/>
                <w:color w:val="000000"/>
                <w:lang w:eastAsia="zh-CN"/>
              </w:rPr>
            </w:pPr>
          </w:p>
        </w:tc>
      </w:tr>
      <w:tr w:rsidR="00515836" w14:paraId="3B9EAB2B" w14:textId="374EB8DF"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F6A9F4" w14:textId="77777777" w:rsidR="00515836" w:rsidRDefault="00515836" w:rsidP="007D19EB">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27E29C9B" w14:textId="77777777" w:rsidR="00515836" w:rsidRDefault="00515836" w:rsidP="007D19EB">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2D14D3C" w14:textId="77777777" w:rsidR="00515836" w:rsidRDefault="00515836" w:rsidP="007D19EB">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21718CE" w14:textId="77777777" w:rsidR="00515836" w:rsidRDefault="00515836" w:rsidP="007D19EB">
            <w:pPr>
              <w:pStyle w:val="TAC"/>
              <w:spacing w:before="20" w:after="20"/>
              <w:ind w:left="57" w:right="57"/>
              <w:jc w:val="left"/>
              <w:rPr>
                <w:rFonts w:eastAsia="宋体"/>
                <w:color w:val="000000"/>
                <w:lang w:eastAsia="zh-CN"/>
              </w:rPr>
            </w:pPr>
          </w:p>
        </w:tc>
      </w:tr>
      <w:tr w:rsidR="00515836" w14:paraId="123EF392" w14:textId="1CC030E9" w:rsidTr="00515836">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967B0" w14:textId="77777777" w:rsidR="00515836" w:rsidRDefault="00515836" w:rsidP="007D19EB">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56ABA753" w14:textId="77777777" w:rsidR="00515836" w:rsidRDefault="00515836" w:rsidP="007D19EB">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4AFBFE9" w14:textId="77777777" w:rsidR="00515836" w:rsidRDefault="00515836" w:rsidP="007D19EB">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142124E7" w14:textId="77777777" w:rsidR="00515836" w:rsidRDefault="00515836" w:rsidP="007D19EB">
            <w:pPr>
              <w:pStyle w:val="TAC"/>
              <w:spacing w:before="20" w:after="20"/>
              <w:ind w:left="57" w:right="57"/>
              <w:jc w:val="left"/>
              <w:rPr>
                <w:rFonts w:eastAsia="宋体"/>
                <w:color w:val="000000"/>
                <w:lang w:eastAsia="zh-CN"/>
              </w:rPr>
            </w:pPr>
          </w:p>
        </w:tc>
      </w:tr>
    </w:tbl>
    <w:p w14:paraId="1412E868" w14:textId="77777777" w:rsidR="00904745" w:rsidRDefault="00904745">
      <w:pPr>
        <w:rPr>
          <w:u w:val="single"/>
        </w:rPr>
      </w:pPr>
    </w:p>
    <w:p w14:paraId="346A9262" w14:textId="77777777" w:rsidR="00904745" w:rsidRDefault="00904745"/>
    <w:p w14:paraId="777E80B5" w14:textId="77777777" w:rsidR="00904745" w:rsidRDefault="00904745"/>
    <w:p w14:paraId="4B1C880E" w14:textId="77777777" w:rsidR="00904745" w:rsidRDefault="00111066">
      <w:pPr>
        <w:pStyle w:val="2"/>
      </w:pPr>
      <w:r>
        <w:t>4.2</w:t>
      </w:r>
      <w:r>
        <w:tab/>
        <w:t>Timer values</w:t>
      </w:r>
    </w:p>
    <w:p w14:paraId="209C54EF" w14:textId="77777777" w:rsidR="00904745" w:rsidRDefault="00904745"/>
    <w:p w14:paraId="2873121E" w14:textId="77777777" w:rsidR="00904745" w:rsidRDefault="00111066">
      <w:r>
        <w:t>These timers are missing values and other details:</w:t>
      </w:r>
    </w:p>
    <w:p w14:paraId="618AD2B3" w14:textId="77777777" w:rsidR="00904745" w:rsidRDefault="00904745"/>
    <w:p w14:paraId="25C21A02" w14:textId="77777777" w:rsidR="00904745" w:rsidRDefault="00904745"/>
    <w:p w14:paraId="226C97AB" w14:textId="77777777" w:rsidR="00904745" w:rsidRDefault="00111066">
      <w:r>
        <w:rPr>
          <w:b/>
          <w:bCs/>
        </w:rPr>
        <w:t xml:space="preserve">Open issue 15: </w:t>
      </w:r>
      <w:r>
        <w:t xml:space="preserve">Value for </w:t>
      </w:r>
      <w:bookmarkStart w:id="12" w:name="_Hlk95218056"/>
      <w:r>
        <w:t>DiscardTimerExt2</w:t>
      </w:r>
      <w:bookmarkEnd w:id="12"/>
    </w:p>
    <w:p w14:paraId="3B0345E6" w14:textId="77777777" w:rsidR="00904745" w:rsidRDefault="00904745"/>
    <w:p w14:paraId="079D6D0A"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13" w:name="_Hlk94002367"/>
      <w:r>
        <w:rPr>
          <w:rFonts w:ascii="Courier New" w:eastAsia="Times New Roman" w:hAnsi="Courier New" w:cs="Courier New"/>
          <w:sz w:val="16"/>
          <w:szCs w:val="20"/>
          <w:lang w:val="en-GB" w:eastAsia="en-GB"/>
        </w:rPr>
        <w:t>DiscardTimerExt2</w:t>
      </w:r>
      <w:bookmarkEnd w:id="13"/>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D6CBC00" w14:textId="77777777" w:rsidR="00904745" w:rsidRDefault="00904745"/>
    <w:p w14:paraId="0F751BA7" w14:textId="1B1DAE81" w:rsidR="00904745" w:rsidRDefault="000D4861">
      <w:r>
        <w:t>Previous round suggested to have value 2000ms</w:t>
      </w:r>
      <w:r w:rsidR="008E1C9B">
        <w:t xml:space="preserve"> and </w:t>
      </w:r>
      <w:r w:rsidR="00130617">
        <w:t>some varying views on other values. Options to be discussed here are:</w:t>
      </w:r>
    </w:p>
    <w:p w14:paraId="3BDBAAD9" w14:textId="38343C4C" w:rsidR="00C176CB" w:rsidRDefault="00C176CB" w:rsidP="00C176CB">
      <w:pPr>
        <w:rPr>
          <w:b/>
          <w:bCs/>
        </w:rPr>
      </w:pPr>
      <w:r w:rsidRPr="00B247DD">
        <w:rPr>
          <w:b/>
          <w:bCs/>
        </w:rPr>
        <w:t xml:space="preserve">Proposal </w:t>
      </w:r>
      <w:r>
        <w:rPr>
          <w:b/>
          <w:bCs/>
        </w:rPr>
        <w:t>7</w:t>
      </w:r>
      <w:r w:rsidRPr="00B247DD">
        <w:rPr>
          <w:b/>
          <w:bCs/>
        </w:rPr>
        <w:t xml:space="preserve"> </w:t>
      </w:r>
      <w:r>
        <w:rPr>
          <w:b/>
          <w:bCs/>
        </w:rPr>
        <w:t>RAN2 to discuss further about options</w:t>
      </w:r>
    </w:p>
    <w:p w14:paraId="5CBC38CB" w14:textId="77777777" w:rsidR="00C176CB" w:rsidRDefault="00C176CB"/>
    <w:p w14:paraId="208A8AB6" w14:textId="2F1BC204" w:rsidR="000D4861" w:rsidRDefault="00130617" w:rsidP="00C176CB">
      <w:pPr>
        <w:ind w:left="284"/>
        <w:rPr>
          <w:b/>
          <w:bCs/>
          <w:sz w:val="24"/>
          <w:szCs w:val="24"/>
        </w:rPr>
      </w:pPr>
      <w:r>
        <w:rPr>
          <w:rFonts w:ascii="Arial" w:hAnsi="Arial"/>
          <w:b/>
          <w:bCs/>
        </w:rPr>
        <w:t>Option 1</w:t>
      </w:r>
      <w:r w:rsidR="000D4861">
        <w:rPr>
          <w:rFonts w:ascii="Arial" w:hAnsi="Arial"/>
          <w:b/>
          <w:bCs/>
        </w:rPr>
        <w:t xml:space="preserve"> </w:t>
      </w:r>
      <w:r w:rsidR="000D4861">
        <w:rPr>
          <w:b/>
          <w:bCs/>
          <w:sz w:val="24"/>
          <w:szCs w:val="24"/>
        </w:rPr>
        <w:t>DiscardTimerExt2 should have value 2000ms</w:t>
      </w:r>
      <w:r>
        <w:rPr>
          <w:b/>
          <w:bCs/>
          <w:sz w:val="24"/>
          <w:szCs w:val="24"/>
        </w:rPr>
        <w:t xml:space="preserve"> and 2-3 spare values</w:t>
      </w:r>
    </w:p>
    <w:p w14:paraId="56EECF9F" w14:textId="2B5E1546" w:rsidR="00130617" w:rsidRDefault="00130617" w:rsidP="00C176CB">
      <w:pPr>
        <w:ind w:left="284"/>
        <w:rPr>
          <w:u w:val="single"/>
        </w:rPr>
      </w:pPr>
      <w:r>
        <w:rPr>
          <w:b/>
          <w:bCs/>
          <w:sz w:val="24"/>
          <w:szCs w:val="24"/>
        </w:rPr>
        <w:t xml:space="preserve">Option 2 DiscardTimerExt2 should have values </w:t>
      </w:r>
      <w:r w:rsidRPr="00130617">
        <w:rPr>
          <w:b/>
          <w:bCs/>
          <w:sz w:val="24"/>
          <w:szCs w:val="24"/>
        </w:rPr>
        <w:t>2000 2500 3000 3500 4000 4500 spare2 spare1</w:t>
      </w:r>
    </w:p>
    <w:p w14:paraId="1AB28C5E" w14:textId="202D7C7D" w:rsidR="00904745" w:rsidRPr="0034092E" w:rsidRDefault="0034092E" w:rsidP="00C176CB">
      <w:pPr>
        <w:ind w:left="284"/>
        <w:rPr>
          <w:b/>
          <w:bCs/>
          <w:sz w:val="24"/>
          <w:szCs w:val="24"/>
        </w:rPr>
      </w:pPr>
      <w:r>
        <w:rPr>
          <w:b/>
          <w:bCs/>
          <w:sz w:val="24"/>
          <w:szCs w:val="24"/>
        </w:rPr>
        <w:t xml:space="preserve">Option 2 DiscardTimerExt2 should have values </w:t>
      </w:r>
      <w:r w:rsidRPr="0034092E">
        <w:rPr>
          <w:b/>
          <w:bCs/>
          <w:sz w:val="24"/>
          <w:szCs w:val="24"/>
        </w:rPr>
        <w:t>2000, 2400, 2800, 3200, 3600,4000, 4400, spare2, spare1</w:t>
      </w:r>
    </w:p>
    <w:p w14:paraId="4EBFBC8D" w14:textId="77777777" w:rsidR="00904745" w:rsidRDefault="00904745">
      <w:pPr>
        <w:keepLines/>
      </w:pPr>
    </w:p>
    <w:p w14:paraId="2CB1553A" w14:textId="114C6A38" w:rsidR="00904745" w:rsidRDefault="00111066">
      <w:pPr>
        <w:rPr>
          <w:b/>
          <w:bCs/>
          <w:sz w:val="24"/>
          <w:szCs w:val="24"/>
        </w:rPr>
      </w:pPr>
      <w:r>
        <w:rPr>
          <w:b/>
          <w:bCs/>
          <w:sz w:val="24"/>
          <w:szCs w:val="24"/>
        </w:rPr>
        <w:t xml:space="preserve">Q7: Please give preferred </w:t>
      </w:r>
      <w:r w:rsidR="0034092E">
        <w:rPr>
          <w:b/>
          <w:bCs/>
          <w:sz w:val="24"/>
          <w:szCs w:val="24"/>
        </w:rPr>
        <w:t xml:space="preserve">option </w:t>
      </w:r>
      <w:r w:rsidR="00D365E7">
        <w:rPr>
          <w:b/>
          <w:bCs/>
          <w:sz w:val="24"/>
          <w:szCs w:val="24"/>
        </w:rPr>
        <w:t xml:space="preserve">as </w:t>
      </w:r>
      <w:r>
        <w:rPr>
          <w:b/>
          <w:bCs/>
          <w:sz w:val="24"/>
          <w:szCs w:val="24"/>
        </w:rPr>
        <w:t>timer value for  DiscardTimerExt2</w:t>
      </w:r>
    </w:p>
    <w:p w14:paraId="2A1F4A0B" w14:textId="77777777" w:rsidR="00904745" w:rsidRDefault="00904745"/>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D365E7" w14:paraId="3F65C380"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6855C6" w14:textId="77777777" w:rsidR="00D365E7" w:rsidRDefault="00D365E7">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503E" w14:textId="3E7B3477" w:rsidR="00D365E7" w:rsidRDefault="00D365E7">
            <w:pPr>
              <w:pStyle w:val="TAH"/>
              <w:spacing w:before="20" w:after="20"/>
              <w:ind w:left="57" w:right="57"/>
              <w:jc w:val="left"/>
            </w:pPr>
            <w:r>
              <w:t>Option</w:t>
            </w:r>
            <w:r w:rsidR="00D56159">
              <w:t xml:space="preserve">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AF553C" w14:textId="111ABBAD" w:rsidR="00D365E7" w:rsidRDefault="00D365E7">
            <w:pPr>
              <w:pStyle w:val="TAH"/>
              <w:spacing w:before="20" w:after="20"/>
              <w:ind w:left="57" w:right="57"/>
              <w:jc w:val="left"/>
            </w:pPr>
            <w:r>
              <w:t>Comments</w:t>
            </w:r>
          </w:p>
        </w:tc>
      </w:tr>
      <w:tr w:rsidR="00D365E7" w14:paraId="5B16939F"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E09E423" w14:textId="2B147ADD" w:rsidR="00D365E7" w:rsidRDefault="00104925">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4242EA81" w14:textId="4BBA2EED" w:rsidR="00D365E7" w:rsidRDefault="00104925">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61A391A0" w14:textId="152EDF8D" w:rsidR="00D365E7" w:rsidRDefault="00D365E7">
            <w:pPr>
              <w:pStyle w:val="TAC"/>
              <w:spacing w:before="20" w:after="20"/>
              <w:ind w:left="57" w:right="57"/>
              <w:jc w:val="left"/>
              <w:rPr>
                <w:rFonts w:eastAsia="宋体"/>
                <w:lang w:eastAsia="zh-CN"/>
              </w:rPr>
            </w:pPr>
          </w:p>
        </w:tc>
      </w:tr>
      <w:tr w:rsidR="00D365E7" w14:paraId="4068743B"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C2A1534" w14:textId="2271CB96" w:rsidR="00D365E7" w:rsidRDefault="00800B8D">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35429674" w14:textId="029BF630" w:rsidR="00D365E7" w:rsidRDefault="00800B8D">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472DBAEA" w14:textId="425AECFE" w:rsidR="00D365E7" w:rsidRDefault="00D365E7">
            <w:pPr>
              <w:pStyle w:val="TAC"/>
              <w:spacing w:before="20" w:after="20"/>
              <w:ind w:left="57" w:right="57"/>
              <w:jc w:val="left"/>
              <w:rPr>
                <w:rFonts w:eastAsia="DFKai-SB"/>
                <w:color w:val="000000"/>
                <w:lang w:eastAsia="zh-TW"/>
              </w:rPr>
            </w:pPr>
          </w:p>
        </w:tc>
      </w:tr>
      <w:tr w:rsidR="00D365E7" w14:paraId="51542C86"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3FD161" w14:textId="53F443EF" w:rsidR="00D365E7" w:rsidRPr="00030E8F" w:rsidRDefault="00030E8F">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D63C342" w14:textId="67FD1701" w:rsidR="00D365E7" w:rsidRPr="00030E8F" w:rsidRDefault="00030E8F">
            <w:pPr>
              <w:pStyle w:val="TAC"/>
              <w:spacing w:before="20" w:after="20"/>
              <w:ind w:right="57"/>
              <w:jc w:val="left"/>
              <w:rPr>
                <w:rFonts w:eastAsia="宋体" w:hint="eastAsia"/>
                <w:lang w:eastAsia="zh-CN"/>
              </w:rPr>
            </w:pPr>
            <w:r>
              <w:rPr>
                <w:rFonts w:eastAsia="宋体"/>
                <w:lang w:eastAsia="zh-CN"/>
              </w:rPr>
              <w:t xml:space="preserve"> Option 1</w:t>
            </w:r>
          </w:p>
        </w:tc>
        <w:tc>
          <w:tcPr>
            <w:tcW w:w="8617" w:type="dxa"/>
            <w:tcBorders>
              <w:top w:val="single" w:sz="4" w:space="0" w:color="auto"/>
              <w:left w:val="single" w:sz="4" w:space="0" w:color="auto"/>
              <w:bottom w:val="single" w:sz="4" w:space="0" w:color="auto"/>
              <w:right w:val="single" w:sz="4" w:space="0" w:color="auto"/>
            </w:tcBorders>
          </w:tcPr>
          <w:p w14:paraId="655036D3" w14:textId="06DAA7CB" w:rsidR="00D365E7" w:rsidRDefault="00D365E7">
            <w:pPr>
              <w:pStyle w:val="TAC"/>
              <w:spacing w:before="20" w:after="20"/>
              <w:ind w:right="57"/>
              <w:jc w:val="left"/>
              <w:rPr>
                <w:rFonts w:eastAsia="PMingLiU"/>
                <w:lang w:eastAsia="zh-TW"/>
              </w:rPr>
            </w:pPr>
          </w:p>
        </w:tc>
      </w:tr>
      <w:tr w:rsidR="00D365E7" w14:paraId="1853341C"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3CE26E" w14:textId="597777DE" w:rsidR="00D365E7" w:rsidRDefault="00D365E7">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085B18FF" w14:textId="77777777" w:rsidR="00D365E7" w:rsidRDefault="00D365E7">
            <w:pPr>
              <w:pStyle w:val="TAC"/>
              <w:spacing w:before="20" w:after="20"/>
              <w:ind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2BC74FF5" w14:textId="355E93DB" w:rsidR="00D365E7" w:rsidRDefault="00D365E7">
            <w:pPr>
              <w:pStyle w:val="TAC"/>
              <w:spacing w:before="20" w:after="20"/>
              <w:ind w:right="57"/>
              <w:jc w:val="left"/>
              <w:rPr>
                <w:rFonts w:eastAsia="宋体"/>
                <w:lang w:eastAsia="zh-CN"/>
              </w:rPr>
            </w:pPr>
          </w:p>
        </w:tc>
      </w:tr>
      <w:tr w:rsidR="00D365E7" w14:paraId="333C843D"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02E24C" w14:textId="573E57D7" w:rsidR="00D365E7" w:rsidRDefault="00D365E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E1F6671" w14:textId="77777777" w:rsidR="00D365E7" w:rsidRDefault="00D365E7">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48B06C6E" w14:textId="3AA1D970" w:rsidR="00D365E7" w:rsidRDefault="00D365E7">
            <w:pPr>
              <w:pStyle w:val="TAC"/>
              <w:spacing w:before="20" w:after="20"/>
              <w:ind w:left="57" w:right="57"/>
              <w:jc w:val="left"/>
              <w:rPr>
                <w:rFonts w:eastAsia="DFKai-SB"/>
                <w:color w:val="000000"/>
                <w:lang w:eastAsia="zh-TW"/>
              </w:rPr>
            </w:pPr>
          </w:p>
        </w:tc>
      </w:tr>
      <w:tr w:rsidR="00D365E7" w14:paraId="1B4687E8"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3A9EE8E" w14:textId="0DBCA4EE" w:rsidR="00D365E7" w:rsidRDefault="00D365E7">
            <w:pPr>
              <w:pStyle w:val="TAC"/>
              <w:spacing w:before="20" w:after="20"/>
              <w:ind w:left="57" w:right="57"/>
              <w:jc w:val="left"/>
              <w:rPr>
                <w:rFonts w:eastAsia="宋体"/>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02C93891" w14:textId="77777777" w:rsidR="00D365E7" w:rsidRDefault="00D365E7">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193181A0" w14:textId="7A7F5ABF" w:rsidR="00D365E7" w:rsidRDefault="00D365E7">
            <w:pPr>
              <w:pStyle w:val="TAC"/>
              <w:spacing w:before="20" w:after="20"/>
              <w:ind w:left="57" w:right="57"/>
              <w:jc w:val="left"/>
              <w:rPr>
                <w:rFonts w:eastAsia="宋体"/>
                <w:lang w:eastAsia="zh-CN"/>
              </w:rPr>
            </w:pPr>
          </w:p>
        </w:tc>
      </w:tr>
      <w:tr w:rsidR="00D365E7" w14:paraId="24977C4E"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BD88C45" w14:textId="190FFF6D" w:rsidR="00D365E7" w:rsidRDefault="00D365E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DCC5719" w14:textId="77777777" w:rsidR="00D365E7" w:rsidRDefault="00D365E7">
            <w:pPr>
              <w:pStyle w:val="TAC"/>
              <w:spacing w:before="20" w:after="20"/>
              <w:ind w:left="41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9EB57E4" w14:textId="2004A8CC" w:rsidR="00D365E7" w:rsidRDefault="00D365E7">
            <w:pPr>
              <w:pStyle w:val="TAC"/>
              <w:spacing w:before="20" w:after="20"/>
              <w:ind w:left="417" w:right="57"/>
              <w:jc w:val="left"/>
              <w:rPr>
                <w:lang w:eastAsia="zh-CN"/>
              </w:rPr>
            </w:pPr>
          </w:p>
        </w:tc>
      </w:tr>
      <w:tr w:rsidR="00D365E7" w14:paraId="0B1E123D"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8871D5" w14:textId="048A26A2" w:rsidR="00D365E7" w:rsidRDefault="00D365E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D2841EA" w14:textId="77777777" w:rsidR="00D365E7" w:rsidRDefault="00D365E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783ECBF" w14:textId="35489927" w:rsidR="00D365E7" w:rsidRDefault="00D365E7">
            <w:pPr>
              <w:pStyle w:val="TAC"/>
              <w:spacing w:before="20" w:after="20"/>
              <w:ind w:right="57"/>
              <w:jc w:val="left"/>
              <w:rPr>
                <w:rFonts w:ascii="Times New Roman" w:hAnsi="Times New Roman"/>
                <w:sz w:val="20"/>
                <w:szCs w:val="20"/>
                <w:lang w:val="en-GB"/>
              </w:rPr>
            </w:pPr>
          </w:p>
        </w:tc>
      </w:tr>
      <w:tr w:rsidR="00D365E7" w14:paraId="39F1470B"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BAE6024" w14:textId="5FC7D20E" w:rsidR="00D365E7" w:rsidRDefault="00D365E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4EE03E" w14:textId="77777777" w:rsidR="00D365E7" w:rsidRDefault="00D365E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BAAFE7A" w14:textId="3DD0E0DA" w:rsidR="00D365E7" w:rsidRDefault="00D365E7">
            <w:pPr>
              <w:pStyle w:val="TAC"/>
              <w:spacing w:before="20" w:after="20"/>
              <w:ind w:left="57" w:right="57"/>
              <w:jc w:val="left"/>
              <w:rPr>
                <w:lang w:eastAsia="zh-CN"/>
              </w:rPr>
            </w:pPr>
          </w:p>
        </w:tc>
      </w:tr>
      <w:tr w:rsidR="00D365E7" w14:paraId="254CD2DB"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3F37BA" w14:textId="0F3BC47D" w:rsidR="00D365E7" w:rsidRDefault="00D365E7">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554E126E" w14:textId="77777777" w:rsidR="00D365E7" w:rsidRDefault="00D365E7">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2C49C665" w14:textId="2EFDAFCD" w:rsidR="00D365E7" w:rsidRDefault="00D365E7">
            <w:pPr>
              <w:pStyle w:val="TAC"/>
              <w:spacing w:before="20" w:after="20"/>
              <w:ind w:left="57" w:right="57"/>
              <w:jc w:val="left"/>
              <w:rPr>
                <w:rFonts w:eastAsia="宋体"/>
                <w:lang w:eastAsia="zh-CN"/>
              </w:rPr>
            </w:pPr>
          </w:p>
        </w:tc>
      </w:tr>
      <w:tr w:rsidR="00D365E7" w14:paraId="43CD102F"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F41DDF3" w14:textId="72F5FFF8" w:rsidR="00D365E7" w:rsidRDefault="00D365E7" w:rsidP="002B1170">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01CFF407" w14:textId="77777777" w:rsidR="00D365E7" w:rsidRDefault="00D365E7" w:rsidP="002B1170">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6CEC6434" w14:textId="4FAB8311" w:rsidR="00D365E7" w:rsidRDefault="00D365E7" w:rsidP="002B1170">
            <w:pPr>
              <w:pStyle w:val="TAC"/>
              <w:spacing w:before="20" w:after="20"/>
              <w:ind w:left="57" w:right="57"/>
              <w:jc w:val="left"/>
              <w:rPr>
                <w:rFonts w:eastAsia="Malgun Gothic"/>
              </w:rPr>
            </w:pPr>
          </w:p>
        </w:tc>
      </w:tr>
      <w:tr w:rsidR="00D365E7" w14:paraId="19EF3EB9"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F2A721" w14:textId="0D6F0276" w:rsidR="00D365E7" w:rsidRDefault="00D365E7" w:rsidP="0082574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47BFF0F" w14:textId="77777777" w:rsidR="00D365E7" w:rsidRDefault="00D365E7" w:rsidP="0082574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74025E79" w14:textId="0B6ECB5A" w:rsidR="00D365E7" w:rsidRDefault="00D365E7" w:rsidP="0082574F">
            <w:pPr>
              <w:pStyle w:val="TAC"/>
              <w:spacing w:before="20" w:after="20"/>
              <w:ind w:left="57" w:right="57"/>
              <w:jc w:val="left"/>
              <w:rPr>
                <w:lang w:eastAsia="zh-CN"/>
              </w:rPr>
            </w:pPr>
          </w:p>
        </w:tc>
      </w:tr>
      <w:tr w:rsidR="00D365E7" w14:paraId="7CBB9CBD"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A45EEF1" w14:textId="77777777" w:rsidR="00D365E7" w:rsidRDefault="00D365E7" w:rsidP="002B1170">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6F9FD8" w14:textId="77777777" w:rsidR="00D365E7" w:rsidRDefault="00D365E7" w:rsidP="002B1170">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7EC3BB7" w14:textId="1BE9B273" w:rsidR="00D365E7" w:rsidRDefault="00D365E7" w:rsidP="002B1170">
            <w:pPr>
              <w:pStyle w:val="TAC"/>
              <w:spacing w:before="20" w:after="20"/>
              <w:ind w:left="57" w:right="57"/>
              <w:jc w:val="left"/>
              <w:rPr>
                <w:lang w:eastAsia="zh-CN"/>
              </w:rPr>
            </w:pPr>
          </w:p>
        </w:tc>
      </w:tr>
      <w:tr w:rsidR="00D365E7" w14:paraId="7C54D36F"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47906E1" w14:textId="77777777" w:rsidR="00D365E7" w:rsidRDefault="00D365E7" w:rsidP="002B1170">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5907005" w14:textId="77777777" w:rsidR="00D365E7" w:rsidRDefault="00D365E7" w:rsidP="002B1170">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7209C844" w14:textId="31EA5375" w:rsidR="00D365E7" w:rsidRDefault="00D365E7" w:rsidP="002B1170">
            <w:pPr>
              <w:pStyle w:val="TAC"/>
              <w:spacing w:before="20" w:after="20"/>
              <w:ind w:left="57" w:right="57"/>
              <w:jc w:val="left"/>
              <w:rPr>
                <w:lang w:eastAsia="zh-CN"/>
              </w:rPr>
            </w:pPr>
          </w:p>
        </w:tc>
      </w:tr>
      <w:tr w:rsidR="00D365E7" w14:paraId="204F8CFC"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D40378B" w14:textId="77777777" w:rsidR="00D365E7" w:rsidRDefault="00D365E7" w:rsidP="002B1170">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93A7CD3" w14:textId="77777777" w:rsidR="00D365E7" w:rsidRDefault="00D365E7" w:rsidP="002B1170">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39FB0D5" w14:textId="5612C5C8" w:rsidR="00D365E7" w:rsidRDefault="00D365E7" w:rsidP="002B1170">
            <w:pPr>
              <w:pStyle w:val="TAC"/>
              <w:spacing w:before="20" w:after="20"/>
              <w:ind w:left="57" w:right="57"/>
              <w:jc w:val="left"/>
              <w:rPr>
                <w:lang w:eastAsia="zh-CN"/>
              </w:rPr>
            </w:pPr>
          </w:p>
        </w:tc>
      </w:tr>
      <w:tr w:rsidR="00D365E7" w14:paraId="4F6348CF"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6E05C77" w14:textId="77777777" w:rsidR="00D365E7" w:rsidRDefault="00D365E7" w:rsidP="002B1170">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75FEC21" w14:textId="77777777" w:rsidR="00D365E7" w:rsidRDefault="00D365E7" w:rsidP="002B1170">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8480E8F" w14:textId="7A9092E2" w:rsidR="00D365E7" w:rsidRDefault="00D365E7" w:rsidP="002B1170">
            <w:pPr>
              <w:pStyle w:val="TAC"/>
              <w:spacing w:before="20" w:after="20"/>
              <w:ind w:left="57" w:right="57"/>
              <w:jc w:val="left"/>
              <w:rPr>
                <w:lang w:eastAsia="zh-CN"/>
              </w:rPr>
            </w:pPr>
          </w:p>
        </w:tc>
      </w:tr>
      <w:tr w:rsidR="00D365E7" w14:paraId="2E6A27C6"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EED0444" w14:textId="77777777" w:rsidR="00D365E7" w:rsidRDefault="00D365E7" w:rsidP="002B1170">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257BE09B" w14:textId="77777777" w:rsidR="00D365E7" w:rsidRDefault="00D365E7" w:rsidP="002B1170">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55C98117" w14:textId="5D94833F" w:rsidR="00D365E7" w:rsidRDefault="00D365E7" w:rsidP="002B1170">
            <w:pPr>
              <w:pStyle w:val="TAC"/>
              <w:spacing w:before="20" w:after="20"/>
              <w:ind w:left="57" w:right="57"/>
              <w:jc w:val="left"/>
              <w:rPr>
                <w:lang w:eastAsia="ja-JP"/>
              </w:rPr>
            </w:pPr>
          </w:p>
        </w:tc>
      </w:tr>
      <w:tr w:rsidR="00D365E7" w14:paraId="3BFB25BA" w14:textId="77777777" w:rsidTr="00D365E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984974B" w14:textId="77777777" w:rsidR="00D365E7" w:rsidRDefault="00D365E7" w:rsidP="002B1170">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1CCF04" w14:textId="77777777" w:rsidR="00D365E7" w:rsidRDefault="00D365E7" w:rsidP="002B1170">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2EACF336" w14:textId="6CC74130" w:rsidR="00D365E7" w:rsidRDefault="00D365E7" w:rsidP="002B1170">
            <w:pPr>
              <w:pStyle w:val="TAC"/>
              <w:spacing w:before="20" w:after="20"/>
              <w:ind w:left="57" w:right="57"/>
              <w:jc w:val="left"/>
              <w:rPr>
                <w:lang w:eastAsia="ja-JP"/>
              </w:rPr>
            </w:pPr>
          </w:p>
        </w:tc>
      </w:tr>
    </w:tbl>
    <w:p w14:paraId="4A59A33D" w14:textId="77777777" w:rsidR="00767A24" w:rsidRDefault="00767A24" w:rsidP="00767A24">
      <w:pPr>
        <w:rPr>
          <w:b/>
          <w:bCs/>
        </w:rPr>
      </w:pPr>
    </w:p>
    <w:p w14:paraId="1E49D913" w14:textId="77777777" w:rsidR="00904745" w:rsidRDefault="00904745"/>
    <w:p w14:paraId="12196B32" w14:textId="77777777" w:rsidR="00904745" w:rsidRDefault="00111066">
      <w:r>
        <w:rPr>
          <w:b/>
          <w:bCs/>
        </w:rPr>
        <w:t xml:space="preserve">Open issue 16: </w:t>
      </w:r>
      <w:r>
        <w:t>Value for sr-ProhibitTimerExt</w:t>
      </w:r>
    </w:p>
    <w:p w14:paraId="743226F7" w14:textId="77777777" w:rsidR="00904745" w:rsidRDefault="00904745"/>
    <w:p w14:paraId="430DCEB6"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03BFF510"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76290B3A"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1FA0948D"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6FAF06"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5DBC6E88" w14:textId="77777777" w:rsidR="00F52AD9" w:rsidRDefault="00F52AD9">
      <w:pPr>
        <w:rPr>
          <w:b/>
          <w:bCs/>
          <w:sz w:val="24"/>
          <w:szCs w:val="24"/>
        </w:rPr>
      </w:pPr>
    </w:p>
    <w:p w14:paraId="564B01E9" w14:textId="2435E507" w:rsidR="00F52AD9" w:rsidRDefault="00F52AD9" w:rsidP="00F52AD9">
      <w:r>
        <w:rPr>
          <w:rFonts w:ascii="Arial" w:hAnsi="Arial"/>
          <w:b/>
          <w:bCs/>
        </w:rPr>
        <w:t xml:space="preserve">Proposal </w:t>
      </w:r>
      <w:r w:rsidR="009C3DAE">
        <w:rPr>
          <w:rFonts w:ascii="Arial" w:hAnsi="Arial"/>
          <w:b/>
          <w:bCs/>
        </w:rPr>
        <w:t>8</w:t>
      </w:r>
      <w:r>
        <w:rPr>
          <w:rFonts w:ascii="Arial" w:hAnsi="Arial"/>
          <w:b/>
          <w:bCs/>
        </w:rPr>
        <w:t xml:space="preserve"> RAN2 to adopt as </w:t>
      </w:r>
      <w:r w:rsidRPr="005425DF">
        <w:rPr>
          <w:rFonts w:ascii="Arial" w:hAnsi="Arial"/>
          <w:b/>
          <w:bCs/>
        </w:rPr>
        <w:t>values for sr-ProhibitTimerExt-r17: {ms192, ms256, ms320, ms384, ms448, ms512, ms576, ms640}.</w:t>
      </w:r>
      <w:r>
        <w:rPr>
          <w:rFonts w:ascii="Arial" w:hAnsi="Arial"/>
          <w:b/>
          <w:bCs/>
        </w:rPr>
        <w:t xml:space="preserve"> </w:t>
      </w:r>
    </w:p>
    <w:p w14:paraId="2F017951" w14:textId="77777777" w:rsidR="00F52AD9" w:rsidRDefault="00F52AD9">
      <w:pPr>
        <w:rPr>
          <w:b/>
          <w:bCs/>
          <w:sz w:val="24"/>
          <w:szCs w:val="24"/>
        </w:rPr>
      </w:pPr>
    </w:p>
    <w:p w14:paraId="4D9A7629" w14:textId="0F1605A9" w:rsidR="00904745" w:rsidRDefault="00111066">
      <w:pPr>
        <w:rPr>
          <w:b/>
          <w:bCs/>
          <w:sz w:val="24"/>
          <w:szCs w:val="24"/>
        </w:rPr>
      </w:pPr>
      <w:r>
        <w:rPr>
          <w:b/>
          <w:bCs/>
          <w:sz w:val="24"/>
          <w:szCs w:val="24"/>
        </w:rPr>
        <w:t xml:space="preserve">Q8: </w:t>
      </w:r>
      <w:r w:rsidR="00F52AD9">
        <w:rPr>
          <w:b/>
          <w:bCs/>
          <w:sz w:val="24"/>
          <w:szCs w:val="24"/>
        </w:rPr>
        <w:t xml:space="preserve">Please indicate whether your company agrees with proposal </w:t>
      </w:r>
      <w:r w:rsidR="009C3DAE">
        <w:rPr>
          <w:b/>
          <w:bCs/>
          <w:sz w:val="24"/>
          <w:szCs w:val="24"/>
        </w:rPr>
        <w:t>8</w:t>
      </w:r>
      <w:r w:rsidR="00F52AD9">
        <w:rPr>
          <w:b/>
          <w:bCs/>
          <w:sz w:val="24"/>
          <w:szCs w:val="24"/>
        </w:rPr>
        <w:t xml:space="preserve">.  </w:t>
      </w:r>
    </w:p>
    <w:p w14:paraId="39B3DBD6"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1283A8D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56B85" w14:textId="77777777" w:rsidR="00904745" w:rsidRDefault="00111066">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FAB1CC" w14:textId="77777777" w:rsidR="00904745" w:rsidRDefault="00111066">
            <w:pPr>
              <w:pStyle w:val="TAH"/>
              <w:spacing w:before="20" w:after="20"/>
              <w:ind w:left="57" w:right="57"/>
              <w:jc w:val="left"/>
            </w:pPr>
            <w:r>
              <w:t>Answer</w:t>
            </w:r>
          </w:p>
        </w:tc>
      </w:tr>
      <w:tr w:rsidR="00904745" w14:paraId="5768711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F10FC1" w14:textId="0C2D2FD1" w:rsidR="00904745" w:rsidRDefault="001F1394">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1331C1" w14:textId="3699CCC5" w:rsidR="00904745" w:rsidRDefault="003673D3">
            <w:pPr>
              <w:pStyle w:val="TAC"/>
              <w:spacing w:before="20" w:after="20"/>
              <w:ind w:left="57" w:right="57"/>
              <w:jc w:val="left"/>
              <w:rPr>
                <w:rFonts w:eastAsia="宋体"/>
                <w:lang w:eastAsia="zh-CN"/>
              </w:rPr>
            </w:pPr>
            <w:r>
              <w:rPr>
                <w:rFonts w:eastAsia="宋体"/>
                <w:lang w:eastAsia="zh-CN"/>
              </w:rPr>
              <w:t xml:space="preserve">Ok as baseline, </w:t>
            </w:r>
            <w:r>
              <w:rPr>
                <w:lang w:val="en-GB" w:eastAsia="zh-CN"/>
              </w:rPr>
              <w:t>one value above 2xRTT, 2x542 ms</w:t>
            </w:r>
            <w:r w:rsidR="00E14CBB">
              <w:rPr>
                <w:lang w:val="en-GB" w:eastAsia="zh-CN"/>
              </w:rPr>
              <w:t xml:space="preserve"> should be added</w:t>
            </w:r>
          </w:p>
        </w:tc>
      </w:tr>
      <w:tr w:rsidR="00904745" w14:paraId="7A651EB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C726C4" w14:textId="1388B1F5" w:rsidR="00904745" w:rsidRDefault="00800B8D">
            <w:pPr>
              <w:pStyle w:val="TAC"/>
              <w:spacing w:before="20" w:after="20"/>
              <w:ind w:left="57" w:right="57"/>
              <w:jc w:val="left"/>
              <w:rPr>
                <w:lang w:eastAsia="zh-CN"/>
              </w:rPr>
            </w:pPr>
            <w:r>
              <w:rPr>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F271BDF" w14:textId="76C9C8D5" w:rsidR="00904745" w:rsidRDefault="00800B8D">
            <w:pPr>
              <w:pStyle w:val="TAC"/>
              <w:spacing w:before="20" w:after="20"/>
              <w:ind w:left="57" w:right="57"/>
              <w:jc w:val="left"/>
              <w:rPr>
                <w:rFonts w:eastAsia="DFKai-SB"/>
                <w:color w:val="000000"/>
                <w:lang w:eastAsia="zh-TW"/>
              </w:rPr>
            </w:pPr>
            <w:r>
              <w:rPr>
                <w:rFonts w:eastAsia="DFKai-SB"/>
                <w:color w:val="000000"/>
                <w:lang w:eastAsia="zh-TW"/>
              </w:rPr>
              <w:t xml:space="preserve">Agree with P8 as is. </w:t>
            </w:r>
          </w:p>
        </w:tc>
      </w:tr>
      <w:tr w:rsidR="00904745" w14:paraId="24933C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58311E" w14:textId="0811160C" w:rsidR="00904745" w:rsidRPr="00030E8F" w:rsidRDefault="00030E8F">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6610F43" w14:textId="69AF0F79" w:rsidR="00904745" w:rsidRDefault="00030E8F">
            <w:pPr>
              <w:pStyle w:val="TAC"/>
              <w:spacing w:before="20" w:after="20"/>
              <w:ind w:left="57" w:right="57"/>
              <w:jc w:val="left"/>
              <w:rPr>
                <w:rFonts w:eastAsia="PMingLiU"/>
                <w:lang w:eastAsia="zh-TW"/>
              </w:rPr>
            </w:pPr>
            <w:r>
              <w:rPr>
                <w:rFonts w:eastAsia="DFKai-SB"/>
                <w:color w:val="000000"/>
                <w:lang w:eastAsia="zh-TW"/>
              </w:rPr>
              <w:t>Agree with P8 as</w:t>
            </w:r>
            <w:r>
              <w:rPr>
                <w:rFonts w:eastAsia="DFKai-SB"/>
                <w:color w:val="000000"/>
                <w:lang w:eastAsia="zh-TW"/>
              </w:rPr>
              <w:t xml:space="preserve"> it</w:t>
            </w:r>
            <w:r>
              <w:rPr>
                <w:rFonts w:eastAsia="DFKai-SB"/>
                <w:color w:val="000000"/>
                <w:lang w:eastAsia="zh-TW"/>
              </w:rPr>
              <w:t xml:space="preserve"> is.</w:t>
            </w:r>
          </w:p>
        </w:tc>
      </w:tr>
      <w:tr w:rsidR="00904745" w14:paraId="0576C64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76A012" w14:textId="62B6F20B"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4E7A376" w14:textId="0FA5B254" w:rsidR="00904745" w:rsidRPr="00030E8F" w:rsidRDefault="00904745">
            <w:pPr>
              <w:pStyle w:val="TAC"/>
              <w:spacing w:before="20" w:after="20"/>
              <w:ind w:left="57" w:right="57"/>
              <w:jc w:val="left"/>
              <w:rPr>
                <w:rFonts w:eastAsia="宋体"/>
                <w:lang w:eastAsia="zh-CN"/>
              </w:rPr>
            </w:pPr>
          </w:p>
        </w:tc>
      </w:tr>
      <w:tr w:rsidR="00904745" w14:paraId="57AEF3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8A2490C" w14:textId="36F7E426"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44D9195E" w14:textId="1F706C4F" w:rsidR="00904745" w:rsidRDefault="00904745">
            <w:pPr>
              <w:pStyle w:val="TAC"/>
              <w:spacing w:before="20" w:after="20"/>
              <w:ind w:left="57" w:right="57"/>
              <w:jc w:val="left"/>
              <w:rPr>
                <w:rFonts w:eastAsia="宋体"/>
                <w:lang w:eastAsia="zh-CN"/>
              </w:rPr>
            </w:pPr>
          </w:p>
        </w:tc>
      </w:tr>
      <w:tr w:rsidR="00904745" w14:paraId="14B421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D2ACF0" w14:textId="4D95E80D"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B1025B" w14:textId="36073556" w:rsidR="00904745" w:rsidRDefault="00904745">
            <w:pPr>
              <w:pStyle w:val="TAC"/>
              <w:spacing w:before="20" w:after="20"/>
              <w:ind w:left="417" w:right="57"/>
              <w:jc w:val="left"/>
              <w:rPr>
                <w:lang w:eastAsia="zh-CN"/>
              </w:rPr>
            </w:pPr>
          </w:p>
        </w:tc>
      </w:tr>
      <w:tr w:rsidR="00904745" w14:paraId="5701737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6C2C9A" w14:textId="52FBF082" w:rsidR="00904745" w:rsidRDefault="00904745">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9F7EB10" w14:textId="0AF42353" w:rsidR="00904745" w:rsidRDefault="00904745">
            <w:pPr>
              <w:pStyle w:val="TAC"/>
              <w:spacing w:before="20" w:after="20"/>
              <w:ind w:right="57"/>
              <w:jc w:val="left"/>
              <w:rPr>
                <w:rFonts w:ascii="Times New Roman" w:hAnsi="Times New Roman"/>
                <w:sz w:val="20"/>
                <w:szCs w:val="20"/>
                <w:lang w:val="en-GB"/>
              </w:rPr>
            </w:pPr>
          </w:p>
        </w:tc>
      </w:tr>
      <w:tr w:rsidR="00904745" w14:paraId="7918582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B888D4" w14:textId="796BDA5B"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6627F9" w14:textId="26467E66" w:rsidR="00904745" w:rsidRDefault="00904745">
            <w:pPr>
              <w:pStyle w:val="TAC"/>
              <w:spacing w:before="20" w:after="20"/>
              <w:ind w:left="57" w:right="57"/>
              <w:jc w:val="left"/>
              <w:rPr>
                <w:lang w:eastAsia="zh-CN"/>
              </w:rPr>
            </w:pPr>
          </w:p>
        </w:tc>
      </w:tr>
      <w:tr w:rsidR="00904745" w14:paraId="11422D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FA515E" w14:textId="00FE3AE4"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5F105964" w14:textId="39A4C3F4" w:rsidR="00904745" w:rsidRDefault="00904745">
            <w:pPr>
              <w:pStyle w:val="TAC"/>
              <w:spacing w:before="20" w:after="20"/>
              <w:ind w:left="57" w:right="57"/>
              <w:jc w:val="left"/>
              <w:rPr>
                <w:rFonts w:eastAsia="宋体"/>
                <w:lang w:eastAsia="zh-CN"/>
              </w:rPr>
            </w:pPr>
          </w:p>
        </w:tc>
      </w:tr>
      <w:tr w:rsidR="00607253" w14:paraId="6A11A28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E37DC5" w14:textId="2D5E5F13" w:rsidR="00607253" w:rsidRDefault="00607253" w:rsidP="00607253">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C5CAACF" w14:textId="3425E8BD" w:rsidR="00607253" w:rsidRDefault="00607253" w:rsidP="00607253">
            <w:pPr>
              <w:pStyle w:val="TAC"/>
              <w:spacing w:before="20" w:after="20"/>
              <w:ind w:left="57" w:right="57"/>
              <w:jc w:val="left"/>
              <w:rPr>
                <w:rFonts w:eastAsia="Malgun Gothic"/>
              </w:rPr>
            </w:pPr>
          </w:p>
        </w:tc>
      </w:tr>
      <w:tr w:rsidR="0082574F" w14:paraId="238974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954BB8" w14:textId="7E7CEF86"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86A58B" w14:textId="018FA36B" w:rsidR="0082574F" w:rsidRDefault="0082574F" w:rsidP="0082574F">
            <w:pPr>
              <w:pStyle w:val="TAC"/>
              <w:spacing w:before="20" w:after="20"/>
              <w:ind w:left="57" w:right="57"/>
              <w:jc w:val="left"/>
              <w:rPr>
                <w:lang w:eastAsia="zh-CN"/>
              </w:rPr>
            </w:pPr>
          </w:p>
        </w:tc>
      </w:tr>
      <w:tr w:rsidR="00607253" w14:paraId="1A34E57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13D" w14:textId="77777777" w:rsidR="00607253" w:rsidRDefault="00607253" w:rsidP="0060725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BA9D65" w14:textId="77777777" w:rsidR="00607253" w:rsidRDefault="00607253" w:rsidP="00607253">
            <w:pPr>
              <w:pStyle w:val="TAC"/>
              <w:spacing w:before="20" w:after="20"/>
              <w:ind w:left="57" w:right="57"/>
              <w:jc w:val="left"/>
              <w:rPr>
                <w:lang w:eastAsia="zh-CN"/>
              </w:rPr>
            </w:pPr>
          </w:p>
        </w:tc>
      </w:tr>
      <w:tr w:rsidR="00607253" w14:paraId="310A808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53BB6D" w14:textId="77777777" w:rsidR="00607253" w:rsidRDefault="00607253" w:rsidP="0060725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4A4373" w14:textId="77777777" w:rsidR="00607253" w:rsidRDefault="00607253" w:rsidP="00607253">
            <w:pPr>
              <w:pStyle w:val="TAC"/>
              <w:spacing w:before="20" w:after="20"/>
              <w:ind w:left="57" w:right="57"/>
              <w:jc w:val="left"/>
              <w:rPr>
                <w:lang w:eastAsia="zh-CN"/>
              </w:rPr>
            </w:pPr>
          </w:p>
        </w:tc>
      </w:tr>
      <w:tr w:rsidR="00607253" w14:paraId="3A088A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F258BE" w14:textId="77777777" w:rsidR="00607253" w:rsidRDefault="00607253" w:rsidP="0060725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4361B7" w14:textId="77777777" w:rsidR="00607253" w:rsidRDefault="00607253" w:rsidP="00607253">
            <w:pPr>
              <w:pStyle w:val="TAC"/>
              <w:spacing w:before="20" w:after="20"/>
              <w:ind w:left="57" w:right="57"/>
              <w:jc w:val="left"/>
              <w:rPr>
                <w:lang w:eastAsia="zh-CN"/>
              </w:rPr>
            </w:pPr>
          </w:p>
        </w:tc>
      </w:tr>
      <w:tr w:rsidR="00607253" w14:paraId="7023EFB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B6A60B" w14:textId="77777777" w:rsidR="00607253" w:rsidRDefault="00607253" w:rsidP="00607253">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0CE7C3" w14:textId="77777777" w:rsidR="00607253" w:rsidRDefault="00607253" w:rsidP="00607253">
            <w:pPr>
              <w:pStyle w:val="TAC"/>
              <w:spacing w:before="20" w:after="20"/>
              <w:ind w:left="57" w:right="57"/>
              <w:jc w:val="left"/>
              <w:rPr>
                <w:lang w:eastAsia="zh-CN"/>
              </w:rPr>
            </w:pPr>
          </w:p>
        </w:tc>
      </w:tr>
      <w:tr w:rsidR="00607253" w14:paraId="7E08DA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B125F0" w14:textId="77777777" w:rsidR="00607253" w:rsidRDefault="00607253" w:rsidP="0060725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0940D5" w14:textId="77777777" w:rsidR="00607253" w:rsidRDefault="00607253" w:rsidP="00607253">
            <w:pPr>
              <w:pStyle w:val="TAC"/>
              <w:spacing w:before="20" w:after="20"/>
              <w:ind w:left="57" w:right="57"/>
              <w:jc w:val="left"/>
              <w:rPr>
                <w:lang w:eastAsia="ja-JP"/>
              </w:rPr>
            </w:pPr>
          </w:p>
        </w:tc>
      </w:tr>
      <w:tr w:rsidR="00607253" w14:paraId="65D499D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AAF11F" w14:textId="77777777" w:rsidR="00607253" w:rsidRDefault="00607253" w:rsidP="00607253">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CF10835" w14:textId="77777777" w:rsidR="00607253" w:rsidRDefault="00607253" w:rsidP="00607253">
            <w:pPr>
              <w:pStyle w:val="TAC"/>
              <w:spacing w:before="20" w:after="20"/>
              <w:ind w:left="57" w:right="57"/>
              <w:jc w:val="left"/>
              <w:rPr>
                <w:lang w:eastAsia="ja-JP"/>
              </w:rPr>
            </w:pPr>
          </w:p>
        </w:tc>
      </w:tr>
    </w:tbl>
    <w:p w14:paraId="281EBCFA" w14:textId="77777777" w:rsidR="00904745" w:rsidRDefault="00904745">
      <w:pPr>
        <w:rPr>
          <w:u w:val="single"/>
        </w:rPr>
      </w:pPr>
    </w:p>
    <w:p w14:paraId="3E447D91" w14:textId="77777777" w:rsidR="00904745" w:rsidRDefault="00904745"/>
    <w:p w14:paraId="4C4DA9F1" w14:textId="77777777" w:rsidR="00904745" w:rsidRDefault="00904745">
      <w:pPr>
        <w:pStyle w:val="TAC"/>
        <w:spacing w:before="20" w:after="20"/>
        <w:ind w:left="57" w:right="57"/>
        <w:jc w:val="left"/>
        <w:rPr>
          <w:rFonts w:eastAsia="宋体"/>
          <w:lang w:eastAsia="zh-CN"/>
        </w:rPr>
      </w:pPr>
    </w:p>
    <w:p w14:paraId="5A7D4EC0" w14:textId="77777777" w:rsidR="00904745" w:rsidRDefault="00904745">
      <w:pPr>
        <w:rPr>
          <w:rFonts w:eastAsia="宋体"/>
          <w:lang w:eastAsia="zh-CN"/>
        </w:rPr>
      </w:pPr>
    </w:p>
    <w:p w14:paraId="1443118A" w14:textId="77777777" w:rsidR="00904745" w:rsidRDefault="00111066">
      <w:pPr>
        <w:pStyle w:val="2"/>
        <w:numPr>
          <w:ilvl w:val="1"/>
          <w:numId w:val="13"/>
        </w:numPr>
      </w:pPr>
      <w:r>
        <w:t xml:space="preserve"> RRC delay</w:t>
      </w:r>
    </w:p>
    <w:p w14:paraId="6C04A349" w14:textId="77777777" w:rsidR="00904745" w:rsidRDefault="00904745">
      <w:pPr>
        <w:rPr>
          <w:rFonts w:eastAsia="宋体"/>
          <w:lang w:eastAsia="zh-CN"/>
        </w:rPr>
      </w:pPr>
    </w:p>
    <w:p w14:paraId="08F924A7" w14:textId="77777777" w:rsidR="00904745" w:rsidRDefault="00904745">
      <w:pPr>
        <w:rPr>
          <w:rFonts w:eastAsia="宋体"/>
          <w:lang w:eastAsia="zh-CN"/>
        </w:rPr>
      </w:pPr>
    </w:p>
    <w:p w14:paraId="58FFDB54" w14:textId="77777777" w:rsidR="00904745" w:rsidRDefault="00111066">
      <w:pPr>
        <w:rPr>
          <w:rFonts w:eastAsia="宋体"/>
          <w:lang w:eastAsia="zh-CN"/>
        </w:rPr>
      </w:pPr>
      <w:r>
        <w:rPr>
          <w:rFonts w:eastAsia="宋体"/>
          <w:b/>
          <w:bCs/>
          <w:lang w:eastAsia="zh-CN"/>
        </w:rPr>
        <w:lastRenderedPageBreak/>
        <w:t>Open issue 18:</w:t>
      </w:r>
      <w:r>
        <w:rPr>
          <w:rFonts w:eastAsia="宋体"/>
          <w:lang w:eastAsia="zh-CN"/>
        </w:rPr>
        <w:t xml:space="preserve">  RRC execution delays may be impacted by K_MAC, this needs to be discussed. For example RRC processing time of 15ms may not be sufficient for network to confirm UE has received/executed RRC successfully.</w:t>
      </w:r>
    </w:p>
    <w:p w14:paraId="6A8E1C5A" w14:textId="77777777" w:rsidR="00904745" w:rsidRDefault="00904745">
      <w:pPr>
        <w:rPr>
          <w:rFonts w:eastAsia="宋体"/>
          <w:lang w:eastAsia="zh-CN"/>
        </w:rPr>
      </w:pPr>
    </w:p>
    <w:p w14:paraId="68E285AE" w14:textId="77777777" w:rsidR="00904745" w:rsidRDefault="00111066">
      <w:pPr>
        <w:rPr>
          <w:rFonts w:eastAsia="宋体"/>
          <w:lang w:eastAsia="zh-CN"/>
        </w:rPr>
      </w:pPr>
      <w:r>
        <w:rPr>
          <w:rFonts w:eastAsia="宋体"/>
          <w:lang w:eastAsia="zh-CN"/>
        </w:rPr>
        <w:t>Chapter 12 of TS 38.331 specifies RRC processing time values.</w:t>
      </w:r>
    </w:p>
    <w:p w14:paraId="552F4E02" w14:textId="77777777" w:rsidR="00904745" w:rsidRDefault="0011106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4" w:name="_Toc60777646"/>
      <w:bookmarkStart w:id="15" w:name="_Toc90651521"/>
      <w:r>
        <w:rPr>
          <w:rFonts w:ascii="Arial" w:eastAsia="Times New Roman" w:hAnsi="Arial" w:cs="Times New Roman"/>
          <w:sz w:val="28"/>
          <w:szCs w:val="16"/>
          <w:lang w:val="en-GB" w:eastAsia="ja-JP"/>
        </w:rPr>
        <w:t>12</w:t>
      </w:r>
      <w:r>
        <w:rPr>
          <w:rFonts w:ascii="Arial" w:eastAsia="Times New Roman" w:hAnsi="Arial" w:cs="Times New Roman"/>
          <w:sz w:val="28"/>
          <w:szCs w:val="16"/>
          <w:lang w:val="en-GB" w:eastAsia="ja-JP"/>
        </w:rPr>
        <w:tab/>
      </w:r>
      <w:r>
        <w:rPr>
          <w:rFonts w:ascii="Arial" w:eastAsia="Times New Roman" w:hAnsi="Arial" w:cs="Times New Roman"/>
          <w:sz w:val="28"/>
          <w:szCs w:val="28"/>
          <w:lang w:val="en-GB" w:eastAsia="ja-JP"/>
        </w:rPr>
        <w:t>Processing delay requirements for RRC procedures</w:t>
      </w:r>
      <w:bookmarkEnd w:id="14"/>
      <w:bookmarkEnd w:id="15"/>
    </w:p>
    <w:p w14:paraId="12D08EDA" w14:textId="77777777" w:rsidR="00904745" w:rsidRDefault="0011106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6604F8CA" w14:textId="77777777" w:rsidR="00904745" w:rsidRDefault="0011106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object w:dxaOrig="8241" w:dyaOrig="2791" w14:anchorId="7A812817">
          <v:shape id="_x0000_i1027" type="#_x0000_t75" style="width:410.5pt;height:137.5pt" o:ole="">
            <v:imagedata r:id="rId16" o:title=""/>
          </v:shape>
          <o:OLEObject Type="Embed" ProgID="Visio.Drawing.11" ShapeID="_x0000_i1027" DrawAspect="Content" ObjectID="_1706987754" r:id="rId17"/>
        </w:object>
      </w:r>
    </w:p>
    <w:p w14:paraId="42377A49" w14:textId="77777777" w:rsidR="00904745" w:rsidRDefault="00111066">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Figure 12.1-1: Illustration of RRC procedure delay</w:t>
      </w:r>
    </w:p>
    <w:p w14:paraId="655B237A" w14:textId="77777777" w:rsidR="00904745" w:rsidRDefault="00111066">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904745" w14:paraId="5142DBE7" w14:textId="77777777">
        <w:trPr>
          <w:cantSplit/>
          <w:tblHeader/>
          <w:jc w:val="center"/>
        </w:trPr>
        <w:tc>
          <w:tcPr>
            <w:tcW w:w="3262" w:type="dxa"/>
            <w:tcBorders>
              <w:top w:val="single" w:sz="4" w:space="0" w:color="auto"/>
              <w:left w:val="single" w:sz="4" w:space="0" w:color="auto"/>
              <w:bottom w:val="single" w:sz="4" w:space="0" w:color="auto"/>
              <w:right w:val="single" w:sz="4" w:space="0" w:color="auto"/>
            </w:tcBorders>
          </w:tcPr>
          <w:p w14:paraId="746CDACE" w14:textId="77777777" w:rsidR="00904745" w:rsidRDefault="00111066">
            <w:pPr>
              <w:pStyle w:val="TAH"/>
              <w:rPr>
                <w:sz w:val="16"/>
                <w:szCs w:val="20"/>
                <w:lang w:eastAsia="sv-SE"/>
              </w:rPr>
            </w:pPr>
            <w:r>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tcPr>
          <w:p w14:paraId="0F1308B9" w14:textId="77777777" w:rsidR="00904745" w:rsidRDefault="00111066">
            <w:pPr>
              <w:pStyle w:val="TAH"/>
              <w:rPr>
                <w:sz w:val="16"/>
                <w:szCs w:val="20"/>
                <w:lang w:eastAsia="sv-SE"/>
              </w:rPr>
            </w:pPr>
            <w:r>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tcPr>
          <w:p w14:paraId="68426CA8" w14:textId="77777777" w:rsidR="00904745" w:rsidRDefault="00111066">
            <w:pPr>
              <w:pStyle w:val="TAH"/>
              <w:rPr>
                <w:sz w:val="16"/>
                <w:szCs w:val="20"/>
                <w:lang w:eastAsia="sv-SE"/>
              </w:rPr>
            </w:pPr>
            <w:r>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tcPr>
          <w:p w14:paraId="574F65DC" w14:textId="77777777" w:rsidR="00904745" w:rsidRDefault="00111066">
            <w:pPr>
              <w:pStyle w:val="TAH"/>
              <w:rPr>
                <w:sz w:val="16"/>
                <w:szCs w:val="20"/>
                <w:lang w:eastAsia="sv-SE"/>
              </w:rPr>
            </w:pPr>
            <w:r>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tcPr>
          <w:p w14:paraId="1C039A4A" w14:textId="77777777" w:rsidR="00904745" w:rsidRDefault="00111066">
            <w:pPr>
              <w:pStyle w:val="TAH"/>
              <w:rPr>
                <w:sz w:val="16"/>
                <w:szCs w:val="20"/>
                <w:lang w:eastAsia="sv-SE"/>
              </w:rPr>
            </w:pPr>
            <w:r>
              <w:rPr>
                <w:sz w:val="16"/>
                <w:szCs w:val="20"/>
                <w:lang w:eastAsia="sv-SE"/>
              </w:rPr>
              <w:t>Notes</w:t>
            </w:r>
          </w:p>
        </w:tc>
      </w:tr>
      <w:tr w:rsidR="00904745" w14:paraId="16BA8115"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CFB10A7" w14:textId="77777777" w:rsidR="00904745" w:rsidRDefault="00111066">
            <w:pPr>
              <w:pStyle w:val="TAL"/>
              <w:rPr>
                <w:sz w:val="16"/>
                <w:szCs w:val="20"/>
                <w:lang w:eastAsia="en-GB"/>
              </w:rPr>
            </w:pPr>
            <w:r>
              <w:rPr>
                <w:b/>
                <w:sz w:val="16"/>
                <w:szCs w:val="20"/>
                <w:lang w:eastAsia="en-GB"/>
              </w:rPr>
              <w:t>RRC Connection Control Procedures</w:t>
            </w:r>
          </w:p>
        </w:tc>
      </w:tr>
      <w:tr w:rsidR="00904745" w14:paraId="4CF631B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BF6AEC4" w14:textId="77777777" w:rsidR="00904745" w:rsidRDefault="00111066">
            <w:pPr>
              <w:pStyle w:val="TAL"/>
              <w:rPr>
                <w:sz w:val="16"/>
                <w:szCs w:val="20"/>
                <w:lang w:eastAsia="en-GB"/>
              </w:rPr>
            </w:pPr>
            <w:r>
              <w:rPr>
                <w:sz w:val="16"/>
                <w:szCs w:val="20"/>
                <w:lang w:eastAsia="en-GB"/>
              </w:rPr>
              <w:t>RRC reconfiguration</w:t>
            </w:r>
          </w:p>
          <w:p w14:paraId="119B4828" w14:textId="77777777" w:rsidR="00904745" w:rsidRDefault="00904745">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tcPr>
          <w:p w14:paraId="0D2BEDCB" w14:textId="77777777" w:rsidR="00904745" w:rsidRDefault="00111066">
            <w:pPr>
              <w:pStyle w:val="TAL"/>
              <w:rPr>
                <w:i/>
                <w:sz w:val="16"/>
                <w:szCs w:val="20"/>
                <w:lang w:eastAsia="en-GB"/>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694E2E41"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77516593" w14:textId="77777777" w:rsidR="00904745" w:rsidRDefault="00111066">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08B2C32C" w14:textId="77777777" w:rsidR="00904745" w:rsidRDefault="00904745">
            <w:pPr>
              <w:pStyle w:val="TAL"/>
              <w:rPr>
                <w:sz w:val="16"/>
                <w:szCs w:val="20"/>
                <w:lang w:eastAsia="en-GB"/>
              </w:rPr>
            </w:pPr>
          </w:p>
        </w:tc>
      </w:tr>
      <w:tr w:rsidR="00904745" w14:paraId="2FB3654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BDF4029" w14:textId="77777777" w:rsidR="00904745" w:rsidRDefault="00111066">
            <w:pPr>
              <w:pStyle w:val="TAL"/>
              <w:rPr>
                <w:sz w:val="16"/>
                <w:szCs w:val="20"/>
                <w:lang w:eastAsia="en-GB"/>
              </w:rPr>
            </w:pPr>
            <w:r>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tcPr>
          <w:p w14:paraId="5EAD1B37" w14:textId="77777777" w:rsidR="00904745" w:rsidRDefault="00111066">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31FA0145"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5F0F8A4F" w14:textId="77777777" w:rsidR="00904745" w:rsidRDefault="00111066">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239D528" w14:textId="77777777" w:rsidR="00904745" w:rsidRDefault="00904745">
            <w:pPr>
              <w:pStyle w:val="TAL"/>
              <w:rPr>
                <w:sz w:val="16"/>
                <w:szCs w:val="20"/>
                <w:lang w:eastAsia="en-GB"/>
              </w:rPr>
            </w:pPr>
          </w:p>
        </w:tc>
      </w:tr>
      <w:tr w:rsidR="00904745" w14:paraId="7B3206F1"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041377A" w14:textId="77777777" w:rsidR="00904745" w:rsidRDefault="00111066">
            <w:pPr>
              <w:pStyle w:val="TAL"/>
              <w:rPr>
                <w:sz w:val="16"/>
                <w:szCs w:val="20"/>
                <w:lang w:eastAsia="en-GB"/>
              </w:rPr>
            </w:pPr>
            <w:r>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30F9FF44" w14:textId="77777777" w:rsidR="00904745" w:rsidRDefault="00111066">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01C2932C"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094ACB1" w14:textId="77777777" w:rsidR="00904745" w:rsidRDefault="00111066">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2B1D481" w14:textId="77777777" w:rsidR="00904745" w:rsidRDefault="00904745">
            <w:pPr>
              <w:pStyle w:val="TAL"/>
              <w:rPr>
                <w:sz w:val="16"/>
                <w:szCs w:val="20"/>
                <w:lang w:eastAsia="en-GB"/>
              </w:rPr>
            </w:pPr>
          </w:p>
        </w:tc>
      </w:tr>
      <w:tr w:rsidR="00904745" w14:paraId="769CFF4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9414097" w14:textId="77777777" w:rsidR="00904745" w:rsidRDefault="00111066">
            <w:pPr>
              <w:pStyle w:val="TAL"/>
              <w:rPr>
                <w:sz w:val="16"/>
                <w:szCs w:val="20"/>
                <w:lang w:eastAsia="en-GB"/>
              </w:rPr>
            </w:pPr>
            <w:r>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6757C721" w14:textId="77777777" w:rsidR="00904745" w:rsidRDefault="00111066">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2D7F3ADF"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502367C" w14:textId="77777777" w:rsidR="00904745" w:rsidRDefault="00111066">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0F0F2BC" w14:textId="77777777" w:rsidR="00904745" w:rsidRDefault="00904745">
            <w:pPr>
              <w:pStyle w:val="TAL"/>
              <w:rPr>
                <w:sz w:val="16"/>
                <w:szCs w:val="20"/>
                <w:lang w:eastAsia="en-GB"/>
              </w:rPr>
            </w:pPr>
          </w:p>
        </w:tc>
      </w:tr>
      <w:tr w:rsidR="00904745" w14:paraId="32D288E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FF9E642" w14:textId="77777777" w:rsidR="00904745" w:rsidRDefault="00111066">
            <w:pPr>
              <w:pStyle w:val="TAL"/>
              <w:rPr>
                <w:sz w:val="16"/>
                <w:szCs w:val="20"/>
                <w:lang w:eastAsia="en-GB"/>
              </w:rPr>
            </w:pPr>
            <w:r>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31037D45" w14:textId="77777777" w:rsidR="00904745" w:rsidRDefault="00111066">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6DE98D51"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33DF40AE" w14:textId="77777777" w:rsidR="00904745" w:rsidRDefault="00111066">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16C12E8D" w14:textId="77777777" w:rsidR="00904745" w:rsidRDefault="00111066">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0C239AD0" w14:textId="77777777" w:rsidR="00904745" w:rsidRDefault="00111066">
            <w:pPr>
              <w:pStyle w:val="TAL"/>
              <w:rPr>
                <w:sz w:val="16"/>
                <w:szCs w:val="20"/>
                <w:lang w:eastAsia="zh-CN"/>
              </w:rPr>
            </w:pPr>
            <w:r>
              <w:rPr>
                <w:sz w:val="16"/>
                <w:szCs w:val="20"/>
                <w:lang w:eastAsia="zh-CN"/>
              </w:rPr>
              <w:t>Nseg</w:t>
            </w:r>
          </w:p>
          <w:p w14:paraId="4CF6CAE5" w14:textId="77777777" w:rsidR="00904745" w:rsidRDefault="00111066">
            <w:pPr>
              <w:pStyle w:val="TAL"/>
              <w:rPr>
                <w:sz w:val="16"/>
                <w:szCs w:val="20"/>
                <w:lang w:eastAsia="en-GB"/>
              </w:rPr>
            </w:pPr>
            <w:r>
              <w:rPr>
                <w:sz w:val="16"/>
                <w:szCs w:val="20"/>
                <w:lang w:eastAsia="en-GB"/>
              </w:rPr>
              <w:t>is number of RRC segments</w:t>
            </w:r>
          </w:p>
        </w:tc>
      </w:tr>
      <w:tr w:rsidR="00904745" w14:paraId="68AC058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1DB24B1" w14:textId="77777777" w:rsidR="00904745" w:rsidRDefault="00111066">
            <w:pPr>
              <w:pStyle w:val="TAL"/>
              <w:rPr>
                <w:sz w:val="16"/>
                <w:szCs w:val="20"/>
                <w:lang w:eastAsia="en-GB"/>
              </w:rPr>
            </w:pPr>
            <w:r>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tcPr>
          <w:p w14:paraId="5F1B702B" w14:textId="77777777" w:rsidR="00904745" w:rsidRDefault="00111066">
            <w:pPr>
              <w:pStyle w:val="TAL"/>
              <w:rPr>
                <w:rFonts w:cs="Arial"/>
                <w:i/>
                <w:sz w:val="16"/>
                <w:szCs w:val="20"/>
                <w:lang w:eastAsia="sv-SE"/>
              </w:rPr>
            </w:pPr>
            <w:r>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tcPr>
          <w:p w14:paraId="3AAB019B" w14:textId="77777777" w:rsidR="00904745" w:rsidRDefault="00111066">
            <w:pPr>
              <w:pStyle w:val="TAL"/>
              <w:rPr>
                <w:i/>
                <w:sz w:val="16"/>
                <w:szCs w:val="20"/>
                <w:lang w:eastAsia="en-GB"/>
              </w:rPr>
            </w:pPr>
            <w:r>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tcPr>
          <w:p w14:paraId="4D6964EF" w14:textId="77777777" w:rsidR="00904745" w:rsidRDefault="00111066">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F52058E" w14:textId="77777777" w:rsidR="00904745" w:rsidRDefault="00904745">
            <w:pPr>
              <w:pStyle w:val="TAL"/>
              <w:rPr>
                <w:sz w:val="16"/>
                <w:szCs w:val="20"/>
                <w:lang w:eastAsia="en-GB"/>
              </w:rPr>
            </w:pPr>
          </w:p>
        </w:tc>
      </w:tr>
      <w:tr w:rsidR="00904745" w14:paraId="01E86C0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2A5D104B" w14:textId="77777777" w:rsidR="00904745" w:rsidRDefault="00111066">
            <w:pPr>
              <w:pStyle w:val="TAL"/>
              <w:rPr>
                <w:sz w:val="16"/>
                <w:szCs w:val="20"/>
                <w:lang w:eastAsia="en-GB"/>
              </w:rPr>
            </w:pPr>
            <w:r>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tcPr>
          <w:p w14:paraId="4F46D793" w14:textId="77777777" w:rsidR="00904745" w:rsidRDefault="00111066">
            <w:pPr>
              <w:pStyle w:val="TAL"/>
              <w:rPr>
                <w:rFonts w:cs="Arial"/>
                <w:i/>
                <w:sz w:val="16"/>
                <w:szCs w:val="20"/>
                <w:lang w:eastAsia="sv-SE"/>
              </w:rPr>
            </w:pPr>
            <w:r>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tcPr>
          <w:p w14:paraId="6BC9036F" w14:textId="77777777" w:rsidR="00904745" w:rsidRDefault="00904745">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tcPr>
          <w:p w14:paraId="19959BC8"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1B861536" w14:textId="77777777" w:rsidR="00904745" w:rsidRDefault="00904745">
            <w:pPr>
              <w:pStyle w:val="TAL"/>
              <w:rPr>
                <w:sz w:val="16"/>
                <w:szCs w:val="20"/>
                <w:lang w:eastAsia="en-GB"/>
              </w:rPr>
            </w:pPr>
          </w:p>
        </w:tc>
      </w:tr>
      <w:tr w:rsidR="00904745" w14:paraId="754084A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C84C685" w14:textId="77777777" w:rsidR="00904745" w:rsidRDefault="00111066">
            <w:pPr>
              <w:pStyle w:val="TAL"/>
              <w:rPr>
                <w:sz w:val="16"/>
                <w:szCs w:val="20"/>
                <w:lang w:eastAsia="en-GB"/>
              </w:rPr>
            </w:pPr>
            <w:r>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tcPr>
          <w:p w14:paraId="1CC0B9D5" w14:textId="77777777" w:rsidR="00904745" w:rsidRDefault="00111066">
            <w:pPr>
              <w:pStyle w:val="TAL"/>
              <w:rPr>
                <w:rFonts w:cs="Arial"/>
                <w:i/>
                <w:sz w:val="16"/>
                <w:szCs w:val="20"/>
                <w:lang w:eastAsia="sv-SE"/>
              </w:rPr>
            </w:pPr>
            <w:r>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tcPr>
          <w:p w14:paraId="28A5DEDF" w14:textId="77777777" w:rsidR="00904745" w:rsidRDefault="00111066">
            <w:pPr>
              <w:pStyle w:val="TAL"/>
              <w:rPr>
                <w:i/>
                <w:sz w:val="16"/>
                <w:szCs w:val="20"/>
                <w:lang w:eastAsia="en-GB"/>
              </w:rPr>
            </w:pPr>
            <w:r>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tcPr>
          <w:p w14:paraId="7E63D737" w14:textId="77777777" w:rsidR="00904745" w:rsidRDefault="00111066">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74460C0" w14:textId="77777777" w:rsidR="00904745" w:rsidRDefault="00904745">
            <w:pPr>
              <w:pStyle w:val="TAL"/>
              <w:rPr>
                <w:sz w:val="16"/>
                <w:szCs w:val="20"/>
                <w:lang w:eastAsia="en-GB"/>
              </w:rPr>
            </w:pPr>
          </w:p>
        </w:tc>
      </w:tr>
      <w:tr w:rsidR="00904745" w14:paraId="3369796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72F0CBC" w14:textId="77777777" w:rsidR="00904745" w:rsidRDefault="00111066">
            <w:pPr>
              <w:pStyle w:val="TAL"/>
              <w:rPr>
                <w:sz w:val="16"/>
                <w:szCs w:val="20"/>
                <w:lang w:eastAsia="en-GB"/>
              </w:rPr>
            </w:pPr>
            <w:r>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73085625" w14:textId="77777777" w:rsidR="00904745" w:rsidRDefault="00111066">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21DDBF15" w14:textId="77777777" w:rsidR="00904745" w:rsidRDefault="00111066">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52F842FF" w14:textId="77777777" w:rsidR="00904745" w:rsidRDefault="00111066">
            <w:pPr>
              <w:pStyle w:val="TAL"/>
              <w:rPr>
                <w:sz w:val="16"/>
                <w:szCs w:val="20"/>
                <w:lang w:eastAsia="en-GB"/>
              </w:rPr>
            </w:pPr>
            <w:r>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192F1D96" w14:textId="77777777" w:rsidR="00904745" w:rsidRDefault="00111066">
            <w:pPr>
              <w:pStyle w:val="TAL"/>
              <w:rPr>
                <w:rFonts w:eastAsia="宋体"/>
                <w:sz w:val="16"/>
                <w:szCs w:val="20"/>
                <w:lang w:eastAsia="zh-CN"/>
              </w:rPr>
            </w:pPr>
            <w:r>
              <w:rPr>
                <w:rFonts w:eastAsia="宋体"/>
                <w:sz w:val="16"/>
                <w:szCs w:val="20"/>
                <w:lang w:eastAsia="zh-CN"/>
              </w:rPr>
              <w:t xml:space="preserve">Value=6 applies for a UE supporting reduced CP latency for the case of </w:t>
            </w:r>
            <w:r>
              <w:rPr>
                <w:rFonts w:eastAsia="宋体"/>
                <w:sz w:val="16"/>
                <w:szCs w:val="20"/>
                <w:lang w:eastAsia="sv-SE"/>
              </w:rPr>
              <w:t>RRCResume</w:t>
            </w:r>
            <w:r>
              <w:rPr>
                <w:rFonts w:eastAsia="宋体"/>
                <w:sz w:val="16"/>
                <w:szCs w:val="20"/>
                <w:lang w:eastAsia="zh-CN"/>
              </w:rPr>
              <w:t xml:space="preserve"> message only including MAC and PHY configuration, </w:t>
            </w:r>
            <w:r>
              <w:rPr>
                <w:sz w:val="16"/>
                <w:szCs w:val="20"/>
                <w:lang w:eastAsia="zh-CN"/>
              </w:rPr>
              <w:t xml:space="preserve">reestablishPDCP and reestablishRLC for SRB2 and DRB(s), </w:t>
            </w:r>
            <w:r>
              <w:rPr>
                <w:rFonts w:eastAsia="宋体"/>
                <w:sz w:val="16"/>
                <w:szCs w:val="20"/>
                <w:lang w:eastAsia="zh-CN"/>
              </w:rPr>
              <w:t xml:space="preserve">and no DRX, SPS, configured grant, CA or MIMO re-configuration will be triggered by this message. Further, the UL grant for transmission of </w:t>
            </w:r>
            <w:r>
              <w:rPr>
                <w:rFonts w:eastAsia="宋体"/>
                <w:i/>
                <w:sz w:val="16"/>
                <w:szCs w:val="20"/>
                <w:lang w:eastAsia="zh-CN"/>
              </w:rPr>
              <w:t>RRCResumeComplete</w:t>
            </w:r>
            <w:r>
              <w:rPr>
                <w:rFonts w:eastAsia="宋体"/>
                <w:sz w:val="16"/>
                <w:szCs w:val="20"/>
                <w:lang w:eastAsia="zh-CN"/>
              </w:rPr>
              <w:t xml:space="preserve"> and the data is transmitted over common search space with DCI format 0_0.</w:t>
            </w:r>
          </w:p>
          <w:p w14:paraId="3F8EBB04" w14:textId="77777777" w:rsidR="00904745" w:rsidRDefault="00111066">
            <w:pPr>
              <w:pStyle w:val="TAL"/>
              <w:rPr>
                <w:sz w:val="16"/>
                <w:szCs w:val="20"/>
                <w:lang w:eastAsia="sv-SE"/>
              </w:rPr>
            </w:pPr>
            <w:r>
              <w:rPr>
                <w:sz w:val="16"/>
                <w:szCs w:val="20"/>
                <w:lang w:eastAsia="sv-SE"/>
              </w:rPr>
              <w:t>In this scenario, the RRC procedure delay [ms] can extend beyond the reception of the UL grant, up to 7 ms.</w:t>
            </w:r>
          </w:p>
          <w:p w14:paraId="61A952C8" w14:textId="77777777" w:rsidR="00904745" w:rsidRDefault="00904745">
            <w:pPr>
              <w:pStyle w:val="TAL"/>
              <w:rPr>
                <w:sz w:val="16"/>
                <w:szCs w:val="20"/>
                <w:lang w:eastAsia="sv-SE"/>
              </w:rPr>
            </w:pPr>
          </w:p>
          <w:p w14:paraId="37D9A3B0" w14:textId="77777777" w:rsidR="00904745" w:rsidRDefault="00111066">
            <w:pPr>
              <w:pStyle w:val="TAL"/>
              <w:rPr>
                <w:sz w:val="16"/>
                <w:szCs w:val="20"/>
                <w:lang w:eastAsia="en-GB"/>
              </w:rPr>
            </w:pPr>
            <w:r>
              <w:rPr>
                <w:sz w:val="16"/>
                <w:szCs w:val="20"/>
                <w:lang w:eastAsia="sv-SE"/>
              </w:rPr>
              <w:t>For other cases, Value = 10 applies.</w:t>
            </w:r>
          </w:p>
        </w:tc>
      </w:tr>
      <w:tr w:rsidR="00904745" w14:paraId="527BCD2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062E517" w14:textId="77777777" w:rsidR="00904745" w:rsidRDefault="00111066">
            <w:pPr>
              <w:pStyle w:val="TAL"/>
              <w:rPr>
                <w:sz w:val="16"/>
                <w:szCs w:val="20"/>
                <w:lang w:eastAsia="en-GB"/>
              </w:rPr>
            </w:pPr>
            <w:r>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tcPr>
          <w:p w14:paraId="1CFB958C" w14:textId="77777777" w:rsidR="00904745" w:rsidRDefault="00111066">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7AA4EECD" w14:textId="77777777" w:rsidR="00904745" w:rsidRDefault="00111066">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246A3199" w14:textId="77777777" w:rsidR="00904745" w:rsidRDefault="00111066">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18FD8FA1" w14:textId="77777777" w:rsidR="00904745" w:rsidRDefault="00904745">
            <w:pPr>
              <w:pStyle w:val="TAL"/>
              <w:rPr>
                <w:sz w:val="16"/>
                <w:szCs w:val="20"/>
                <w:lang w:eastAsia="en-GB"/>
              </w:rPr>
            </w:pPr>
          </w:p>
        </w:tc>
      </w:tr>
      <w:tr w:rsidR="00904745" w14:paraId="67573F8C"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27B58AA" w14:textId="77777777" w:rsidR="00904745" w:rsidRDefault="00111066">
            <w:pPr>
              <w:pStyle w:val="TAL"/>
              <w:rPr>
                <w:sz w:val="16"/>
                <w:szCs w:val="20"/>
                <w:lang w:eastAsia="en-GB"/>
              </w:rPr>
            </w:pPr>
            <w:r>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0574BD" w14:textId="77777777" w:rsidR="00904745" w:rsidRDefault="00111066">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95C1741" w14:textId="77777777" w:rsidR="00904745" w:rsidRDefault="00111066">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6CF4F2FA" w14:textId="77777777" w:rsidR="00904745" w:rsidRDefault="00111066">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C1A4860" w14:textId="77777777" w:rsidR="00904745" w:rsidRDefault="00904745">
            <w:pPr>
              <w:pStyle w:val="TAL"/>
              <w:rPr>
                <w:sz w:val="16"/>
                <w:szCs w:val="20"/>
                <w:lang w:eastAsia="en-GB"/>
              </w:rPr>
            </w:pPr>
          </w:p>
        </w:tc>
      </w:tr>
      <w:tr w:rsidR="00904745" w14:paraId="7E2A1BB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92DD24D" w14:textId="77777777" w:rsidR="00904745" w:rsidRDefault="00111066">
            <w:pPr>
              <w:pStyle w:val="TAL"/>
              <w:rPr>
                <w:sz w:val="16"/>
                <w:szCs w:val="20"/>
                <w:lang w:eastAsia="en-GB"/>
              </w:rPr>
            </w:pPr>
            <w:r>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tcPr>
          <w:p w14:paraId="0DE991CB" w14:textId="77777777" w:rsidR="00904745" w:rsidRDefault="00111066">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548AC69A" w14:textId="77777777" w:rsidR="00904745" w:rsidRDefault="00111066">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6AF1E213" w14:textId="77777777" w:rsidR="00904745" w:rsidRDefault="00111066">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5C7AF4D4" w14:textId="77777777" w:rsidR="00904745" w:rsidRDefault="00111066">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740F41A7" w14:textId="77777777" w:rsidR="00904745" w:rsidRDefault="00111066">
            <w:pPr>
              <w:pStyle w:val="TAL"/>
              <w:rPr>
                <w:sz w:val="16"/>
                <w:szCs w:val="20"/>
                <w:lang w:eastAsia="zh-CN"/>
              </w:rPr>
            </w:pPr>
            <w:r>
              <w:rPr>
                <w:sz w:val="16"/>
                <w:szCs w:val="20"/>
                <w:lang w:eastAsia="zh-CN"/>
              </w:rPr>
              <w:t>Nseg</w:t>
            </w:r>
          </w:p>
          <w:p w14:paraId="08569F4E" w14:textId="77777777" w:rsidR="00904745" w:rsidRDefault="00111066">
            <w:pPr>
              <w:pStyle w:val="TAL"/>
              <w:rPr>
                <w:sz w:val="16"/>
                <w:szCs w:val="20"/>
                <w:lang w:eastAsia="en-GB"/>
              </w:rPr>
            </w:pPr>
            <w:r>
              <w:rPr>
                <w:sz w:val="16"/>
                <w:szCs w:val="20"/>
                <w:lang w:eastAsia="en-GB"/>
              </w:rPr>
              <w:t>is number of RRC segments</w:t>
            </w:r>
          </w:p>
        </w:tc>
      </w:tr>
      <w:tr w:rsidR="00904745" w14:paraId="0CCC6A71"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0765E60" w14:textId="77777777" w:rsidR="00904745" w:rsidRDefault="00111066">
            <w:pPr>
              <w:pStyle w:val="TAL"/>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tcPr>
          <w:p w14:paraId="480F5E85" w14:textId="77777777" w:rsidR="00904745" w:rsidRDefault="00111066">
            <w:pPr>
              <w:pStyle w:val="TAL"/>
              <w:rPr>
                <w:rFonts w:cs="Arial"/>
                <w:i/>
                <w:sz w:val="16"/>
                <w:szCs w:val="20"/>
                <w:lang w:eastAsia="sv-SE"/>
              </w:rPr>
            </w:pPr>
            <w:r>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tcPr>
          <w:p w14:paraId="10A9DF66" w14:textId="77777777" w:rsidR="00904745" w:rsidRDefault="00111066">
            <w:pPr>
              <w:pStyle w:val="TAL"/>
              <w:rPr>
                <w:i/>
                <w:sz w:val="16"/>
                <w:szCs w:val="20"/>
                <w:lang w:eastAsia="en-GB"/>
              </w:rPr>
            </w:pPr>
            <w:r>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tcPr>
          <w:p w14:paraId="5FEBFFAE" w14:textId="77777777" w:rsidR="00904745" w:rsidRDefault="00111066">
            <w:pPr>
              <w:pStyle w:val="TAL"/>
              <w:rPr>
                <w:sz w:val="16"/>
                <w:szCs w:val="20"/>
                <w:lang w:eastAsia="en-GB"/>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7BBC95D1" w14:textId="77777777" w:rsidR="00904745" w:rsidRDefault="00904745">
            <w:pPr>
              <w:pStyle w:val="TAL"/>
              <w:rPr>
                <w:sz w:val="16"/>
                <w:szCs w:val="20"/>
                <w:lang w:eastAsia="en-GB"/>
              </w:rPr>
            </w:pPr>
          </w:p>
        </w:tc>
      </w:tr>
      <w:tr w:rsidR="00904745" w14:paraId="66143356"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191C19BD" w14:textId="77777777" w:rsidR="00904745" w:rsidRDefault="00111066">
            <w:pPr>
              <w:pStyle w:val="TAL"/>
              <w:rPr>
                <w:b/>
                <w:bCs/>
                <w:sz w:val="16"/>
                <w:szCs w:val="20"/>
                <w:lang w:eastAsia="en-GB"/>
              </w:rPr>
            </w:pPr>
            <w:r>
              <w:rPr>
                <w:b/>
                <w:bCs/>
                <w:sz w:val="16"/>
                <w:szCs w:val="20"/>
                <w:lang w:eastAsia="en-GB"/>
              </w:rPr>
              <w:lastRenderedPageBreak/>
              <w:t>Inter RAT mobility</w:t>
            </w:r>
          </w:p>
        </w:tc>
      </w:tr>
      <w:tr w:rsidR="00904745" w14:paraId="4233908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002559E" w14:textId="77777777" w:rsidR="00904745" w:rsidRDefault="00111066">
            <w:pPr>
              <w:pStyle w:val="TAL"/>
              <w:rPr>
                <w:sz w:val="16"/>
                <w:szCs w:val="20"/>
                <w:lang w:eastAsia="en-GB"/>
              </w:rPr>
            </w:pPr>
            <w:r>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649B4D09" w14:textId="77777777" w:rsidR="00904745" w:rsidRDefault="00111066">
            <w:pPr>
              <w:pStyle w:val="TAL"/>
              <w:rPr>
                <w:i/>
                <w:sz w:val="16"/>
                <w:szCs w:val="20"/>
                <w:lang w:eastAsia="en-GB"/>
              </w:rPr>
            </w:pPr>
            <w:r>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34E74CC7" w14:textId="77777777" w:rsidR="00904745" w:rsidRDefault="00111066">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8794776"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FB73330" w14:textId="77777777" w:rsidR="00904745" w:rsidRDefault="00111066">
            <w:pPr>
              <w:pStyle w:val="TAL"/>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rsidR="00904745" w14:paraId="0F74CBC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F3D6270" w14:textId="77777777" w:rsidR="00904745" w:rsidRDefault="00111066">
            <w:pPr>
              <w:pStyle w:val="TAL"/>
              <w:rPr>
                <w:sz w:val="16"/>
                <w:szCs w:val="20"/>
                <w:lang w:eastAsia="en-GB"/>
              </w:rPr>
            </w:pPr>
            <w:r>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00F64E24" w14:textId="77777777" w:rsidR="00904745" w:rsidRDefault="00111066">
            <w:pPr>
              <w:pStyle w:val="TAL"/>
              <w:rPr>
                <w:i/>
                <w:sz w:val="16"/>
                <w:szCs w:val="20"/>
                <w:lang w:eastAsia="en-GB"/>
              </w:rPr>
            </w:pPr>
            <w:r>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4205A54" w14:textId="77777777" w:rsidR="00904745" w:rsidRDefault="00904745">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6835F22D"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8988D61" w14:textId="77777777" w:rsidR="00904745" w:rsidRDefault="00111066">
            <w:pPr>
              <w:pStyle w:val="TAL"/>
              <w:rPr>
                <w:sz w:val="16"/>
                <w:szCs w:val="20"/>
                <w:lang w:eastAsia="en-GB"/>
              </w:rPr>
            </w:pPr>
            <w:r>
              <w:rPr>
                <w:sz w:val="16"/>
                <w:szCs w:val="20"/>
                <w:lang w:eastAsia="en-GB"/>
              </w:rPr>
              <w:t>The performance of this procedure is specified in TS 38.133 [14], clauses 6.1.2.1.2 and 6.1.2.2.2.</w:t>
            </w:r>
          </w:p>
        </w:tc>
      </w:tr>
      <w:tr w:rsidR="00904745" w14:paraId="4BBF58EE"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EBB8A8F" w14:textId="77777777" w:rsidR="00904745" w:rsidRDefault="00111066">
            <w:pPr>
              <w:pStyle w:val="TAL"/>
              <w:rPr>
                <w:b/>
                <w:bCs/>
                <w:sz w:val="16"/>
                <w:szCs w:val="20"/>
                <w:lang w:eastAsia="en-GB"/>
              </w:rPr>
            </w:pPr>
            <w:r>
              <w:rPr>
                <w:b/>
                <w:bCs/>
                <w:sz w:val="16"/>
                <w:szCs w:val="20"/>
                <w:lang w:eastAsia="en-GB"/>
              </w:rPr>
              <w:t>Other procedures</w:t>
            </w:r>
          </w:p>
        </w:tc>
      </w:tr>
      <w:tr w:rsidR="00904745" w14:paraId="582D9A3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6C37928" w14:textId="77777777" w:rsidR="00904745" w:rsidRDefault="00111066">
            <w:pPr>
              <w:pStyle w:val="TAL"/>
              <w:rPr>
                <w:sz w:val="16"/>
                <w:szCs w:val="20"/>
                <w:lang w:eastAsia="en-GB"/>
              </w:rPr>
            </w:pPr>
            <w:r>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140BAD14" w14:textId="77777777" w:rsidR="00904745" w:rsidRDefault="00904745">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tcPr>
          <w:p w14:paraId="1EFB9EED" w14:textId="77777777" w:rsidR="00904745" w:rsidRDefault="00111066">
            <w:pPr>
              <w:pStyle w:val="TAL"/>
              <w:rPr>
                <w:i/>
                <w:sz w:val="16"/>
                <w:szCs w:val="20"/>
                <w:lang w:eastAsia="en-GB"/>
              </w:rPr>
            </w:pPr>
            <w:r>
              <w:rPr>
                <w:i/>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tcPr>
          <w:p w14:paraId="360CA897" w14:textId="77777777" w:rsidR="00904745" w:rsidRDefault="00111066">
            <w:pPr>
              <w:pStyle w:val="TAL"/>
              <w:rPr>
                <w:sz w:val="16"/>
                <w:szCs w:val="20"/>
                <w:lang w:eastAsia="en-GB"/>
              </w:rPr>
            </w:pPr>
            <w:r>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1EAC6F11" w14:textId="77777777" w:rsidR="00904745" w:rsidRDefault="00904745">
            <w:pPr>
              <w:pStyle w:val="TAL"/>
              <w:rPr>
                <w:sz w:val="16"/>
                <w:szCs w:val="20"/>
                <w:lang w:eastAsia="en-GB"/>
              </w:rPr>
            </w:pPr>
          </w:p>
        </w:tc>
      </w:tr>
      <w:tr w:rsidR="00904745" w14:paraId="2360DA2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8823547" w14:textId="77777777" w:rsidR="00904745" w:rsidRDefault="00111066">
            <w:pPr>
              <w:pStyle w:val="TAL"/>
              <w:rPr>
                <w:sz w:val="16"/>
                <w:szCs w:val="20"/>
                <w:lang w:eastAsia="en-GB"/>
              </w:rPr>
            </w:pPr>
            <w:r>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tcPr>
          <w:p w14:paraId="6642C3F3" w14:textId="77777777" w:rsidR="00904745" w:rsidRDefault="00111066">
            <w:pPr>
              <w:pStyle w:val="TAL"/>
              <w:rPr>
                <w:rFonts w:cs="Arial"/>
                <w:i/>
                <w:sz w:val="16"/>
                <w:szCs w:val="20"/>
                <w:lang w:eastAsia="sv-SE"/>
              </w:rPr>
            </w:pPr>
            <w:r>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tcPr>
          <w:p w14:paraId="2A643558" w14:textId="77777777" w:rsidR="00904745" w:rsidRDefault="00111066">
            <w:pPr>
              <w:pStyle w:val="TAL"/>
              <w:rPr>
                <w:i/>
                <w:sz w:val="16"/>
                <w:szCs w:val="20"/>
                <w:lang w:eastAsia="en-GB"/>
              </w:rPr>
            </w:pPr>
            <w:r>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tcPr>
          <w:p w14:paraId="615F324E" w14:textId="77777777" w:rsidR="00904745" w:rsidRDefault="00111066">
            <w:pPr>
              <w:pStyle w:val="TAL"/>
              <w:rPr>
                <w:sz w:val="16"/>
                <w:szCs w:val="20"/>
                <w:lang w:eastAsia="zh-CN"/>
              </w:rPr>
            </w:pPr>
            <w:r>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1C19C32A" w14:textId="77777777" w:rsidR="00904745" w:rsidRDefault="00904745">
            <w:pPr>
              <w:pStyle w:val="TAL"/>
              <w:rPr>
                <w:sz w:val="16"/>
                <w:szCs w:val="20"/>
                <w:lang w:eastAsia="en-GB"/>
              </w:rPr>
            </w:pPr>
          </w:p>
        </w:tc>
      </w:tr>
      <w:tr w:rsidR="00904745" w14:paraId="0664F0B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59DF756" w14:textId="77777777" w:rsidR="00904745" w:rsidRDefault="00111066">
            <w:pPr>
              <w:pStyle w:val="TAL"/>
              <w:rPr>
                <w:sz w:val="16"/>
                <w:szCs w:val="20"/>
                <w:lang w:eastAsia="en-GB"/>
              </w:rPr>
            </w:pPr>
            <w:r>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tcPr>
          <w:p w14:paraId="28269109" w14:textId="77777777" w:rsidR="00904745" w:rsidRDefault="00111066">
            <w:pPr>
              <w:pStyle w:val="TAL"/>
              <w:rPr>
                <w:rFonts w:cs="Arial"/>
                <w:i/>
                <w:sz w:val="16"/>
                <w:szCs w:val="20"/>
                <w:lang w:eastAsia="sv-SE"/>
              </w:rPr>
            </w:pPr>
            <w:r>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tcPr>
          <w:p w14:paraId="6A96C43C" w14:textId="77777777" w:rsidR="00904745" w:rsidRDefault="00111066">
            <w:pPr>
              <w:pStyle w:val="TAL"/>
              <w:rPr>
                <w:i/>
                <w:sz w:val="16"/>
                <w:szCs w:val="20"/>
                <w:lang w:eastAsia="en-GB"/>
              </w:rPr>
            </w:pPr>
            <w:r>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tcPr>
          <w:p w14:paraId="34F313F4" w14:textId="77777777" w:rsidR="00904745" w:rsidRDefault="00111066">
            <w:pPr>
              <w:pStyle w:val="TAL"/>
              <w:rPr>
                <w:sz w:val="16"/>
                <w:szCs w:val="20"/>
                <w:lang w:eastAsia="zh-CN"/>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6C514F87" w14:textId="77777777" w:rsidR="00904745" w:rsidRDefault="00904745">
            <w:pPr>
              <w:pStyle w:val="TAL"/>
              <w:rPr>
                <w:sz w:val="16"/>
                <w:szCs w:val="20"/>
                <w:lang w:eastAsia="en-GB"/>
              </w:rPr>
            </w:pPr>
          </w:p>
        </w:tc>
      </w:tr>
      <w:tr w:rsidR="00904745" w14:paraId="25A9417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973944A" w14:textId="77777777" w:rsidR="00904745" w:rsidRDefault="00111066">
            <w:pPr>
              <w:pStyle w:val="TAL"/>
              <w:rPr>
                <w:sz w:val="16"/>
                <w:szCs w:val="20"/>
                <w:lang w:eastAsia="en-GB"/>
              </w:rPr>
            </w:pPr>
            <w:r>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tcPr>
          <w:p w14:paraId="120CC5BC" w14:textId="77777777" w:rsidR="00904745" w:rsidRDefault="00111066">
            <w:pPr>
              <w:pStyle w:val="TAL"/>
              <w:rPr>
                <w:i/>
                <w:sz w:val="16"/>
                <w:szCs w:val="20"/>
                <w:lang w:eastAsia="en-GB"/>
              </w:rPr>
            </w:pPr>
            <w:r>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tcPr>
          <w:p w14:paraId="0F0A7186" w14:textId="77777777" w:rsidR="00904745" w:rsidRDefault="00111066">
            <w:pPr>
              <w:pStyle w:val="TAL"/>
              <w:rPr>
                <w:i/>
                <w:sz w:val="16"/>
                <w:szCs w:val="20"/>
                <w:lang w:eastAsia="en-GB"/>
              </w:rPr>
            </w:pPr>
            <w:r>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tcPr>
          <w:p w14:paraId="1EB1EC50" w14:textId="77777777" w:rsidR="00904745" w:rsidRDefault="00111066">
            <w:pPr>
              <w:pStyle w:val="TAL"/>
              <w:rPr>
                <w:sz w:val="16"/>
                <w:szCs w:val="20"/>
                <w:lang w:eastAsia="en-GB"/>
              </w:rPr>
            </w:pPr>
            <w:r>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2AC3693E" w14:textId="77777777" w:rsidR="00904745" w:rsidRDefault="00904745">
            <w:pPr>
              <w:pStyle w:val="TAL"/>
              <w:rPr>
                <w:sz w:val="16"/>
                <w:szCs w:val="20"/>
                <w:lang w:eastAsia="en-GB"/>
              </w:rPr>
            </w:pPr>
          </w:p>
        </w:tc>
      </w:tr>
      <w:tr w:rsidR="00904745" w14:paraId="22C4F21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9427409" w14:textId="77777777" w:rsidR="00904745" w:rsidRDefault="00111066">
            <w:pPr>
              <w:pStyle w:val="TAL"/>
              <w:rPr>
                <w:sz w:val="16"/>
                <w:szCs w:val="20"/>
                <w:lang w:eastAsia="en-GB"/>
              </w:rPr>
            </w:pPr>
            <w:r>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356A6160" w14:textId="77777777" w:rsidR="00904745" w:rsidRDefault="00111066">
            <w:pPr>
              <w:pStyle w:val="TAL"/>
              <w:rPr>
                <w:i/>
                <w:sz w:val="16"/>
                <w:szCs w:val="20"/>
                <w:lang w:eastAsia="en-GB"/>
              </w:rPr>
            </w:pPr>
            <w:r>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4D266D20" w14:textId="77777777" w:rsidR="00904745" w:rsidRDefault="00904745">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563548E1"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5539BAED" w14:textId="77777777" w:rsidR="00904745" w:rsidRDefault="00111066">
            <w:pPr>
              <w:pStyle w:val="TAL"/>
              <w:rPr>
                <w:sz w:val="16"/>
                <w:szCs w:val="20"/>
                <w:lang w:eastAsia="en-GB"/>
              </w:rPr>
            </w:pPr>
            <w:r>
              <w:rPr>
                <w:sz w:val="16"/>
                <w:szCs w:val="20"/>
                <w:lang w:eastAsia="en-GB"/>
              </w:rPr>
              <w:t>The UE shall apply the performance requirements of the RRC message included within the DLInformationTransferMRDC message.</w:t>
            </w:r>
          </w:p>
        </w:tc>
      </w:tr>
      <w:tr w:rsidR="00904745" w14:paraId="73A3DBA4"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888F81B" w14:textId="77777777" w:rsidR="00904745" w:rsidRDefault="00111066">
            <w:pPr>
              <w:pStyle w:val="TAL"/>
              <w:rPr>
                <w:sz w:val="16"/>
                <w:szCs w:val="20"/>
                <w:lang w:eastAsia="en-GB"/>
              </w:rPr>
            </w:pPr>
            <w:r>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tcPr>
          <w:p w14:paraId="39A31F24" w14:textId="77777777" w:rsidR="00904745" w:rsidRDefault="00904745">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41EE8151" w14:textId="77777777" w:rsidR="00904745" w:rsidRDefault="00111066">
            <w:pPr>
              <w:pStyle w:val="TAL"/>
              <w:rPr>
                <w:i/>
                <w:sz w:val="16"/>
                <w:szCs w:val="20"/>
                <w:lang w:eastAsia="en-GB"/>
              </w:rPr>
            </w:pPr>
            <w:r>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tcPr>
          <w:p w14:paraId="75E3E713"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324BE43" w14:textId="77777777" w:rsidR="00904745" w:rsidRDefault="00904745">
            <w:pPr>
              <w:pStyle w:val="TAL"/>
              <w:rPr>
                <w:sz w:val="16"/>
                <w:szCs w:val="20"/>
                <w:lang w:eastAsia="en-GB"/>
              </w:rPr>
            </w:pPr>
          </w:p>
        </w:tc>
      </w:tr>
      <w:tr w:rsidR="00904745" w14:paraId="3492F8FA"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02E1178" w14:textId="77777777" w:rsidR="00904745" w:rsidRDefault="00111066">
            <w:pPr>
              <w:pStyle w:val="TAL"/>
              <w:rPr>
                <w:sz w:val="16"/>
                <w:szCs w:val="20"/>
                <w:lang w:eastAsia="en-GB"/>
              </w:rPr>
            </w:pPr>
            <w:r>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32612234" w14:textId="77777777" w:rsidR="00904745" w:rsidRDefault="00904745">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369F73C" w14:textId="77777777" w:rsidR="00904745" w:rsidRDefault="00111066">
            <w:pPr>
              <w:pStyle w:val="TAL"/>
              <w:rPr>
                <w:i/>
                <w:sz w:val="16"/>
                <w:szCs w:val="20"/>
                <w:lang w:eastAsia="en-GB"/>
              </w:rPr>
            </w:pPr>
            <w:r>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233EAA8A" w14:textId="77777777" w:rsidR="00904745" w:rsidRDefault="00111066">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6213FA2" w14:textId="77777777" w:rsidR="00904745" w:rsidRDefault="00904745">
            <w:pPr>
              <w:pStyle w:val="TAL"/>
              <w:rPr>
                <w:sz w:val="16"/>
                <w:szCs w:val="20"/>
                <w:lang w:eastAsia="en-GB"/>
              </w:rPr>
            </w:pPr>
          </w:p>
        </w:tc>
      </w:tr>
    </w:tbl>
    <w:p w14:paraId="05666178" w14:textId="77777777" w:rsidR="00904745" w:rsidRDefault="00904745">
      <w:pPr>
        <w:rPr>
          <w:rFonts w:eastAsia="宋体"/>
          <w:lang w:eastAsia="zh-CN"/>
        </w:rPr>
      </w:pPr>
    </w:p>
    <w:p w14:paraId="43B5F97B" w14:textId="77777777" w:rsidR="00904745" w:rsidRDefault="00904745">
      <w:pPr>
        <w:rPr>
          <w:rFonts w:eastAsia="宋体"/>
          <w:lang w:eastAsia="zh-CN"/>
        </w:rPr>
      </w:pPr>
    </w:p>
    <w:p w14:paraId="3730C910" w14:textId="77777777" w:rsidR="00904745" w:rsidRDefault="00904745">
      <w:pPr>
        <w:rPr>
          <w:rFonts w:eastAsia="宋体"/>
          <w:lang w:eastAsia="zh-CN"/>
        </w:rPr>
      </w:pPr>
    </w:p>
    <w:p w14:paraId="177E3356" w14:textId="72A29DA0" w:rsidR="00F137E4" w:rsidRDefault="00F137E4" w:rsidP="00F137E4">
      <w:pPr>
        <w:rPr>
          <w:b/>
          <w:bCs/>
        </w:rPr>
      </w:pPr>
      <w:r>
        <w:rPr>
          <w:b/>
          <w:bCs/>
        </w:rPr>
        <w:t xml:space="preserve">Proposal </w:t>
      </w:r>
      <w:r w:rsidR="009C3DAE">
        <w:rPr>
          <w:b/>
          <w:bCs/>
        </w:rPr>
        <w:t>9</w:t>
      </w:r>
      <w:r>
        <w:rPr>
          <w:b/>
          <w:bCs/>
        </w:rPr>
        <w:t xml:space="preserve"> RRC processing delay is not impacted </w:t>
      </w:r>
    </w:p>
    <w:p w14:paraId="659E3B6F" w14:textId="77777777" w:rsidR="00904745" w:rsidRDefault="00904745">
      <w:pPr>
        <w:rPr>
          <w:rFonts w:eastAsia="宋体"/>
          <w:lang w:eastAsia="zh-CN"/>
        </w:rPr>
      </w:pPr>
    </w:p>
    <w:p w14:paraId="025AFC40" w14:textId="77777777" w:rsidR="00904745" w:rsidRDefault="00904745">
      <w:pPr>
        <w:rPr>
          <w:rFonts w:eastAsia="宋体"/>
          <w:lang w:eastAsia="zh-CN"/>
        </w:rPr>
      </w:pPr>
    </w:p>
    <w:p w14:paraId="778BDE71" w14:textId="580F7EF7" w:rsidR="00904745" w:rsidRDefault="00111066">
      <w:pPr>
        <w:rPr>
          <w:b/>
          <w:bCs/>
          <w:sz w:val="24"/>
          <w:szCs w:val="24"/>
        </w:rPr>
      </w:pPr>
      <w:r>
        <w:rPr>
          <w:b/>
          <w:bCs/>
          <w:sz w:val="24"/>
          <w:szCs w:val="24"/>
        </w:rPr>
        <w:t xml:space="preserve">Q9: </w:t>
      </w:r>
      <w:r w:rsidR="009C3DAE">
        <w:rPr>
          <w:b/>
          <w:bCs/>
          <w:sz w:val="24"/>
          <w:szCs w:val="24"/>
        </w:rPr>
        <w:t>Please state whether you agree with proposal 9</w:t>
      </w:r>
    </w:p>
    <w:p w14:paraId="4BE181EC"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0A4B15F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228A8" w14:textId="77777777" w:rsidR="00904745" w:rsidRDefault="00111066">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1E7A69" w14:textId="77777777" w:rsidR="00904745" w:rsidRDefault="00111066">
            <w:pPr>
              <w:pStyle w:val="TAH"/>
              <w:spacing w:before="20" w:after="20"/>
              <w:ind w:left="57" w:right="57"/>
              <w:jc w:val="left"/>
            </w:pPr>
            <w:r>
              <w:t>Answer</w:t>
            </w:r>
          </w:p>
        </w:tc>
      </w:tr>
      <w:tr w:rsidR="00904745" w14:paraId="5BBD515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770E2" w14:textId="3726E30F" w:rsidR="00904745" w:rsidRDefault="001F1394">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3C3F1960" w14:textId="63BCF0DC" w:rsidR="00904745" w:rsidRDefault="001F1394">
            <w:pPr>
              <w:pStyle w:val="TAC"/>
              <w:spacing w:before="20" w:after="20"/>
              <w:ind w:left="57" w:right="57"/>
              <w:jc w:val="left"/>
              <w:rPr>
                <w:rFonts w:eastAsia="宋体"/>
                <w:lang w:eastAsia="zh-CN"/>
              </w:rPr>
            </w:pPr>
            <w:r>
              <w:rPr>
                <w:rFonts w:eastAsia="宋体"/>
                <w:lang w:eastAsia="zh-CN"/>
              </w:rPr>
              <w:t>yes</w:t>
            </w:r>
          </w:p>
        </w:tc>
      </w:tr>
      <w:tr w:rsidR="00904745" w14:paraId="660E3B2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E64BCD" w14:textId="1FD18356" w:rsidR="00904745" w:rsidRDefault="00C567E9">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05F6BF1C" w14:textId="64458921" w:rsidR="00904745" w:rsidRDefault="00C567E9">
            <w:pPr>
              <w:pStyle w:val="TAC"/>
              <w:spacing w:before="20" w:after="20"/>
              <w:ind w:left="57" w:right="57"/>
              <w:jc w:val="left"/>
              <w:rPr>
                <w:rFonts w:eastAsia="宋体"/>
                <w:lang w:eastAsia="zh-CN"/>
              </w:rPr>
            </w:pPr>
            <w:r>
              <w:rPr>
                <w:rFonts w:eastAsia="宋体"/>
                <w:lang w:eastAsia="zh-CN"/>
              </w:rPr>
              <w:t>Yes</w:t>
            </w:r>
          </w:p>
        </w:tc>
      </w:tr>
      <w:tr w:rsidR="00904745" w14:paraId="545FF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007141" w14:textId="5141FC26" w:rsidR="00904745" w:rsidRPr="00030E8F" w:rsidRDefault="00030E8F">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6B05B0E3" w14:textId="4F6A0CA6" w:rsidR="00904745" w:rsidRPr="00030E8F" w:rsidRDefault="00030E8F">
            <w:pPr>
              <w:pStyle w:val="TAC"/>
              <w:spacing w:before="20" w:after="20"/>
              <w:ind w:left="57" w:right="57"/>
              <w:jc w:val="left"/>
              <w:rPr>
                <w:rFonts w:eastAsia="宋体" w:hint="eastAsia"/>
                <w:color w:val="000000"/>
                <w:lang w:eastAsia="zh-CN"/>
              </w:rPr>
            </w:pPr>
            <w:r>
              <w:rPr>
                <w:rFonts w:eastAsia="宋体" w:hint="eastAsia"/>
                <w:color w:val="000000"/>
                <w:lang w:eastAsia="zh-CN"/>
              </w:rPr>
              <w:t>Y</w:t>
            </w:r>
            <w:r>
              <w:rPr>
                <w:rFonts w:eastAsia="宋体"/>
                <w:color w:val="000000"/>
                <w:lang w:eastAsia="zh-CN"/>
              </w:rPr>
              <w:t>es</w:t>
            </w:r>
          </w:p>
        </w:tc>
      </w:tr>
      <w:tr w:rsidR="00904745" w14:paraId="39E5E4C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E0F9CC" w14:textId="2EF64398"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4DC1386" w14:textId="5D58B3CA" w:rsidR="00904745" w:rsidRDefault="00904745">
            <w:pPr>
              <w:pStyle w:val="TAC"/>
              <w:spacing w:before="20" w:after="20"/>
              <w:ind w:left="57" w:right="57"/>
              <w:jc w:val="left"/>
              <w:rPr>
                <w:rFonts w:eastAsia="PMingLiU"/>
                <w:lang w:eastAsia="zh-TW"/>
              </w:rPr>
            </w:pPr>
          </w:p>
        </w:tc>
      </w:tr>
      <w:tr w:rsidR="00904745" w14:paraId="4E2FA27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8786AE" w14:textId="6CA9C9C4"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146A4DE" w14:textId="388BF7AF" w:rsidR="00904745" w:rsidRDefault="00904745">
            <w:pPr>
              <w:pStyle w:val="TAC"/>
              <w:spacing w:before="20" w:after="20"/>
              <w:ind w:left="57" w:right="57"/>
              <w:jc w:val="left"/>
              <w:rPr>
                <w:rFonts w:eastAsia="宋体"/>
                <w:lang w:eastAsia="zh-CN"/>
              </w:rPr>
            </w:pPr>
          </w:p>
        </w:tc>
      </w:tr>
      <w:tr w:rsidR="00904745" w14:paraId="57C954A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7812C3" w14:textId="62943AE1"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D74756A" w14:textId="48AE5233" w:rsidR="00904745" w:rsidRDefault="00904745">
            <w:pPr>
              <w:pStyle w:val="TAC"/>
              <w:spacing w:before="20" w:after="20"/>
              <w:ind w:left="57" w:right="57"/>
              <w:jc w:val="left"/>
              <w:rPr>
                <w:rFonts w:eastAsia="宋体"/>
                <w:lang w:eastAsia="zh-CN"/>
              </w:rPr>
            </w:pPr>
          </w:p>
        </w:tc>
      </w:tr>
      <w:tr w:rsidR="00904745" w14:paraId="03196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C148C8" w14:textId="004E505D"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F1210C0" w14:textId="6BA3A719" w:rsidR="00904745" w:rsidRDefault="00904745">
            <w:pPr>
              <w:pStyle w:val="TAC"/>
              <w:spacing w:before="20" w:after="20"/>
              <w:ind w:left="57" w:right="57"/>
              <w:jc w:val="left"/>
              <w:rPr>
                <w:rFonts w:eastAsia="DFKai-SB"/>
                <w:color w:val="000000"/>
                <w:lang w:eastAsia="zh-TW"/>
              </w:rPr>
            </w:pPr>
          </w:p>
        </w:tc>
      </w:tr>
      <w:tr w:rsidR="00904745" w14:paraId="11C4DCF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53D71F" w14:textId="262CA6E5"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70644E" w14:textId="576DB103" w:rsidR="00904745" w:rsidRDefault="00904745">
            <w:pPr>
              <w:pStyle w:val="TAC"/>
              <w:spacing w:before="20" w:after="20"/>
              <w:ind w:left="57" w:right="57"/>
              <w:jc w:val="left"/>
              <w:rPr>
                <w:rFonts w:eastAsia="PMingLiU"/>
                <w:lang w:eastAsia="zh-TW"/>
              </w:rPr>
            </w:pPr>
          </w:p>
        </w:tc>
      </w:tr>
      <w:tr w:rsidR="00904745" w14:paraId="7C672CF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5E0177" w14:textId="42CD94FF" w:rsidR="00904745" w:rsidRDefault="00904745">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596B173C" w14:textId="1A0B6926" w:rsidR="00904745" w:rsidRDefault="00904745">
            <w:pPr>
              <w:pStyle w:val="TAC"/>
              <w:spacing w:before="20" w:after="20"/>
              <w:ind w:right="57"/>
              <w:jc w:val="left"/>
              <w:rPr>
                <w:rFonts w:ascii="Times New Roman" w:hAnsi="Times New Roman"/>
                <w:sz w:val="20"/>
                <w:szCs w:val="20"/>
                <w:lang w:val="en-GB"/>
              </w:rPr>
            </w:pPr>
          </w:p>
        </w:tc>
      </w:tr>
      <w:tr w:rsidR="00904745" w14:paraId="4977811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33F2B8" w14:textId="355A6DC5"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CF33650" w14:textId="63D9CB55" w:rsidR="00904745" w:rsidRDefault="00904745">
            <w:pPr>
              <w:pStyle w:val="TAC"/>
              <w:spacing w:before="20" w:after="20"/>
              <w:ind w:left="57" w:right="57"/>
              <w:jc w:val="left"/>
              <w:rPr>
                <w:lang w:eastAsia="zh-CN"/>
              </w:rPr>
            </w:pPr>
          </w:p>
        </w:tc>
      </w:tr>
      <w:tr w:rsidR="00904745" w14:paraId="3D5FE0F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A11EAA" w14:textId="3D9D793F"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8220D2B" w14:textId="6931FC00" w:rsidR="00904745" w:rsidRDefault="00904745">
            <w:pPr>
              <w:pStyle w:val="TAC"/>
              <w:spacing w:before="20" w:after="20"/>
              <w:ind w:left="57" w:right="57"/>
              <w:jc w:val="left"/>
              <w:rPr>
                <w:rFonts w:eastAsia="宋体"/>
                <w:lang w:eastAsia="zh-CN"/>
              </w:rPr>
            </w:pPr>
          </w:p>
        </w:tc>
      </w:tr>
      <w:tr w:rsidR="00904745" w14:paraId="267F01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4571D7" w14:textId="2A3F5F5E" w:rsidR="00904745" w:rsidRDefault="00904745">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D2D1B59" w14:textId="5D413948" w:rsidR="00904745" w:rsidRDefault="00904745">
            <w:pPr>
              <w:pStyle w:val="TAC"/>
              <w:spacing w:before="20" w:after="20"/>
              <w:ind w:left="57" w:right="57"/>
              <w:jc w:val="left"/>
              <w:rPr>
                <w:rFonts w:eastAsia="Malgun Gothic"/>
              </w:rPr>
            </w:pPr>
          </w:p>
        </w:tc>
      </w:tr>
      <w:tr w:rsidR="00904745" w14:paraId="22B58E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74A821" w14:textId="44E7D8CC"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62DC99" w14:textId="5C3A5551" w:rsidR="00904745" w:rsidRDefault="00904745">
            <w:pPr>
              <w:pStyle w:val="TAC"/>
              <w:spacing w:before="20" w:after="20"/>
              <w:ind w:left="57" w:right="57"/>
              <w:jc w:val="left"/>
              <w:rPr>
                <w:lang w:eastAsia="zh-CN"/>
              </w:rPr>
            </w:pPr>
          </w:p>
        </w:tc>
      </w:tr>
      <w:tr w:rsidR="00C03C31" w14:paraId="133FF8F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2AC789" w14:textId="55A2123F" w:rsidR="00C03C31" w:rsidRDefault="00C03C31" w:rsidP="00C03C31">
            <w:pPr>
              <w:pStyle w:val="TAC"/>
              <w:tabs>
                <w:tab w:val="left" w:pos="69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35A677" w14:textId="0D74D1D2" w:rsidR="00C03C31" w:rsidRDefault="00C03C31" w:rsidP="00C03C31">
            <w:pPr>
              <w:pStyle w:val="TAC"/>
              <w:spacing w:before="20" w:after="20"/>
              <w:ind w:left="57" w:right="57"/>
              <w:jc w:val="left"/>
              <w:rPr>
                <w:lang w:eastAsia="zh-CN"/>
              </w:rPr>
            </w:pPr>
          </w:p>
        </w:tc>
      </w:tr>
      <w:tr w:rsidR="005A3A0B" w14:paraId="04D30377" w14:textId="77777777" w:rsidTr="008F2E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A90846" w14:textId="12B0B648" w:rsidR="005A3A0B" w:rsidRDefault="005A3A0B" w:rsidP="008F2E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EAF4410" w14:textId="45A2D420" w:rsidR="005A3A0B" w:rsidRDefault="005A3A0B" w:rsidP="008F2E82">
            <w:pPr>
              <w:pStyle w:val="TAC"/>
              <w:spacing w:before="20" w:after="20"/>
              <w:ind w:left="57" w:right="57"/>
              <w:jc w:val="left"/>
              <w:rPr>
                <w:lang w:eastAsia="zh-CN"/>
              </w:rPr>
            </w:pPr>
          </w:p>
        </w:tc>
      </w:tr>
      <w:tr w:rsidR="0082574F" w14:paraId="6C9401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3E5454" w14:textId="5B78319C"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35CA06" w14:textId="204D95CA" w:rsidR="0082574F" w:rsidRDefault="0082574F" w:rsidP="0082574F">
            <w:pPr>
              <w:pStyle w:val="TAC"/>
              <w:spacing w:before="20" w:after="20"/>
              <w:ind w:left="57" w:right="57"/>
              <w:jc w:val="left"/>
              <w:rPr>
                <w:lang w:eastAsia="zh-CN"/>
              </w:rPr>
            </w:pPr>
          </w:p>
        </w:tc>
      </w:tr>
      <w:tr w:rsidR="00C03C31" w14:paraId="6B96168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15E31A" w14:textId="77777777" w:rsidR="00C03C31" w:rsidRDefault="00C03C31" w:rsidP="00C03C3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B616D1" w14:textId="77777777" w:rsidR="00C03C31" w:rsidRDefault="00C03C31" w:rsidP="00C03C31">
            <w:pPr>
              <w:pStyle w:val="TAC"/>
              <w:spacing w:before="20" w:after="20"/>
              <w:ind w:left="57" w:right="57"/>
              <w:jc w:val="left"/>
              <w:rPr>
                <w:lang w:eastAsia="zh-CN"/>
              </w:rPr>
            </w:pPr>
          </w:p>
        </w:tc>
      </w:tr>
      <w:tr w:rsidR="00C03C31" w14:paraId="0DAF88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EA571C" w14:textId="77777777" w:rsidR="00C03C31" w:rsidRDefault="00C03C31" w:rsidP="00C03C3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1CBDF0" w14:textId="77777777" w:rsidR="00C03C31" w:rsidRDefault="00C03C31" w:rsidP="00C03C31">
            <w:pPr>
              <w:pStyle w:val="TAC"/>
              <w:spacing w:before="20" w:after="20"/>
              <w:ind w:left="57" w:right="57"/>
              <w:jc w:val="left"/>
              <w:rPr>
                <w:lang w:eastAsia="zh-CN"/>
              </w:rPr>
            </w:pPr>
          </w:p>
        </w:tc>
      </w:tr>
      <w:tr w:rsidR="00C03C31" w14:paraId="7A9F062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B57B8" w14:textId="77777777" w:rsidR="00C03C31" w:rsidRDefault="00C03C31" w:rsidP="00C03C31">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830FE78" w14:textId="77777777" w:rsidR="00C03C31" w:rsidRDefault="00C03C31" w:rsidP="00C03C31">
            <w:pPr>
              <w:pStyle w:val="TAC"/>
              <w:spacing w:before="20" w:after="20"/>
              <w:ind w:left="57" w:right="57"/>
              <w:jc w:val="left"/>
              <w:rPr>
                <w:lang w:eastAsia="ja-JP"/>
              </w:rPr>
            </w:pPr>
          </w:p>
        </w:tc>
      </w:tr>
      <w:tr w:rsidR="00C03C31" w14:paraId="309142E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BBE7BA" w14:textId="77777777" w:rsidR="00C03C31" w:rsidRDefault="00C03C31" w:rsidP="00C03C31">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B5913A" w14:textId="77777777" w:rsidR="00C03C31" w:rsidRDefault="00C03C31" w:rsidP="00C03C31">
            <w:pPr>
              <w:pStyle w:val="TAC"/>
              <w:spacing w:before="20" w:after="20"/>
              <w:ind w:left="57" w:right="57"/>
              <w:jc w:val="left"/>
              <w:rPr>
                <w:lang w:eastAsia="ja-JP"/>
              </w:rPr>
            </w:pPr>
          </w:p>
        </w:tc>
      </w:tr>
    </w:tbl>
    <w:p w14:paraId="4FC1444E" w14:textId="77777777" w:rsidR="00904745" w:rsidRDefault="00904745">
      <w:pPr>
        <w:rPr>
          <w:u w:val="single"/>
        </w:rPr>
      </w:pPr>
    </w:p>
    <w:p w14:paraId="446645BE" w14:textId="77777777" w:rsidR="00904745" w:rsidRDefault="00904745">
      <w:pPr>
        <w:rPr>
          <w:rFonts w:eastAsia="宋体"/>
          <w:lang w:eastAsia="zh-CN"/>
        </w:rPr>
      </w:pPr>
    </w:p>
    <w:p w14:paraId="228E68F6" w14:textId="77777777" w:rsidR="00904745" w:rsidRDefault="00904745">
      <w:pPr>
        <w:rPr>
          <w:rFonts w:eastAsia="宋体"/>
          <w:lang w:eastAsia="zh-CN"/>
        </w:rPr>
      </w:pPr>
    </w:p>
    <w:p w14:paraId="4C5D5E2A" w14:textId="77777777" w:rsidR="00904745" w:rsidRDefault="00111066">
      <w:pPr>
        <w:pStyle w:val="2"/>
        <w:numPr>
          <w:ilvl w:val="1"/>
          <w:numId w:val="13"/>
        </w:numPr>
      </w:pPr>
      <w:r>
        <w:lastRenderedPageBreak/>
        <w:t>Other</w:t>
      </w:r>
    </w:p>
    <w:p w14:paraId="34F23EF6" w14:textId="77777777" w:rsidR="00904745" w:rsidRDefault="00904745">
      <w:pPr>
        <w:rPr>
          <w:rFonts w:eastAsia="宋体"/>
          <w:lang w:eastAsia="zh-CN"/>
        </w:rPr>
      </w:pPr>
    </w:p>
    <w:p w14:paraId="4C6624B4" w14:textId="77777777" w:rsidR="00904745" w:rsidRDefault="00904745">
      <w:pPr>
        <w:rPr>
          <w:rFonts w:eastAsia="宋体"/>
          <w:lang w:eastAsia="zh-CN"/>
        </w:rPr>
      </w:pPr>
    </w:p>
    <w:p w14:paraId="059AF638" w14:textId="77777777" w:rsidR="00904745" w:rsidRDefault="00111066">
      <w:pPr>
        <w:rPr>
          <w:rFonts w:eastAsia="宋体"/>
          <w:lang w:eastAsia="zh-CN"/>
        </w:rPr>
      </w:pPr>
      <w:r>
        <w:rPr>
          <w:rFonts w:eastAsia="宋体"/>
          <w:b/>
          <w:bCs/>
          <w:lang w:eastAsia="zh-CN"/>
        </w:rPr>
        <w:t>Open issue 19:</w:t>
      </w:r>
      <w:r>
        <w:rPr>
          <w:rFonts w:eastAsia="宋体"/>
          <w:lang w:eastAsia="zh-CN"/>
        </w:rPr>
        <w:t xml:space="preserve">  HARQ type for SRBs or RRC message may need to be clarified to guarantee the reliability.</w:t>
      </w:r>
    </w:p>
    <w:p w14:paraId="24E47A3E" w14:textId="77777777" w:rsidR="00904745" w:rsidRDefault="00904745">
      <w:pPr>
        <w:rPr>
          <w:rFonts w:eastAsia="宋体"/>
          <w:lang w:eastAsia="zh-CN"/>
        </w:rPr>
      </w:pPr>
    </w:p>
    <w:p w14:paraId="6C326354" w14:textId="77777777" w:rsidR="00904745" w:rsidRDefault="00111066">
      <w:pPr>
        <w:rPr>
          <w:rFonts w:eastAsia="宋体"/>
          <w:lang w:eastAsia="zh-CN"/>
        </w:rPr>
      </w:pPr>
      <w:r>
        <w:rPr>
          <w:rFonts w:eastAsia="宋体"/>
          <w:lang w:eastAsia="zh-CN"/>
        </w:rPr>
        <w:t xml:space="preserve">The open issue is about the LCP procedure in MAC, where it is decided to </w:t>
      </w:r>
      <w:bookmarkStart w:id="16" w:name="_Hlk95294965"/>
      <w:r>
        <w:rPr>
          <w:rFonts w:eastAsia="宋体"/>
          <w:lang w:eastAsia="zh-CN"/>
        </w:rPr>
        <w:t xml:space="preserve">enable configuring either HARQ mode A or Mode B or none </w:t>
      </w:r>
      <w:bookmarkEnd w:id="16"/>
      <w:r>
        <w:rPr>
          <w:rFonts w:eastAsia="宋体"/>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ad"/>
        </w:rPr>
        <w:t>This open issue is moved to [Pre117-e][NTN][103] MAC open issues.</w:t>
      </w:r>
    </w:p>
    <w:p w14:paraId="6419804E" w14:textId="77777777" w:rsidR="00904745" w:rsidRDefault="00904745">
      <w:pPr>
        <w:rPr>
          <w:rFonts w:eastAsia="宋体"/>
          <w:lang w:eastAsia="zh-CN"/>
        </w:rPr>
      </w:pPr>
    </w:p>
    <w:p w14:paraId="415C14AA" w14:textId="77777777" w:rsidR="00904745" w:rsidRDefault="00904745">
      <w:pPr>
        <w:rPr>
          <w:rFonts w:eastAsia="宋体"/>
          <w:lang w:eastAsia="zh-CN"/>
        </w:rPr>
      </w:pPr>
    </w:p>
    <w:p w14:paraId="04919FEB" w14:textId="77777777" w:rsidR="00904745" w:rsidRDefault="00904745">
      <w:pPr>
        <w:rPr>
          <w:rFonts w:eastAsia="宋体"/>
          <w:lang w:eastAsia="zh-CN"/>
        </w:rPr>
      </w:pPr>
    </w:p>
    <w:p w14:paraId="61B0ABE6" w14:textId="77777777" w:rsidR="00904745" w:rsidRDefault="00111066">
      <w:pPr>
        <w:rPr>
          <w:rFonts w:eastAsia="宋体"/>
          <w:lang w:eastAsia="zh-CN"/>
        </w:rPr>
      </w:pPr>
      <w:r>
        <w:rPr>
          <w:rFonts w:eastAsia="宋体"/>
          <w:b/>
          <w:bCs/>
          <w:lang w:eastAsia="zh-CN"/>
        </w:rPr>
        <w:t>Open issue 20:</w:t>
      </w:r>
      <w:r>
        <w:rPr>
          <w:rFonts w:eastAsia="宋体"/>
          <w:lang w:eastAsia="zh-CN"/>
        </w:rPr>
        <w:t xml:space="preserve">  Open issue HARQ-feedbackEnablingforSPSactive-r17 </w:t>
      </w:r>
    </w:p>
    <w:p w14:paraId="51BF72DE" w14:textId="77777777" w:rsidR="00904745" w:rsidRDefault="00904745">
      <w:pPr>
        <w:pStyle w:val="a5"/>
      </w:pPr>
    </w:p>
    <w:p w14:paraId="38A68019" w14:textId="77777777" w:rsidR="00904745" w:rsidRDefault="00111066">
      <w:pPr>
        <w:pStyle w:val="a5"/>
      </w:pPr>
      <w:r>
        <w:t>Did we agree that network can enable/disable this? Agreement say this is always enabled.</w:t>
      </w:r>
    </w:p>
    <w:p w14:paraId="668D0391" w14:textId="77777777" w:rsidR="00904745" w:rsidRDefault="00111066">
      <w:pPr>
        <w:numPr>
          <w:ilvl w:val="0"/>
          <w:numId w:val="14"/>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4ACEAC44" w14:textId="77777777" w:rsidR="00904745" w:rsidRDefault="00904745">
      <w:pPr>
        <w:pStyle w:val="a5"/>
        <w:rPr>
          <w:rFonts w:eastAsia="宋体"/>
          <w:lang w:eastAsia="zh-CN"/>
        </w:rPr>
      </w:pPr>
    </w:p>
    <w:p w14:paraId="75B37754" w14:textId="77777777" w:rsidR="00904745" w:rsidRDefault="00111066">
      <w:pPr>
        <w:pStyle w:val="a5"/>
      </w:pPr>
      <w:r>
        <w:rPr>
          <w:rFonts w:eastAsia="宋体"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宋体" w:hint="eastAsia"/>
          <w:i/>
          <w:lang w:eastAsia="zh-CN"/>
        </w:rPr>
        <w:t>.</w:t>
      </w:r>
    </w:p>
    <w:p w14:paraId="16E0E693" w14:textId="77777777" w:rsidR="00883E0A" w:rsidRDefault="00111066">
      <w:pPr>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CFA62BA" w14:textId="6E7636A2" w:rsidR="00883E0A" w:rsidRDefault="00883E0A" w:rsidP="00883E0A">
      <w:pPr>
        <w:rPr>
          <w:b/>
          <w:bCs/>
        </w:rPr>
      </w:pPr>
      <w:r>
        <w:rPr>
          <w:b/>
          <w:bCs/>
        </w:rPr>
        <w:t>Proposal 1</w:t>
      </w:r>
      <w:r w:rsidR="00660B95">
        <w:rPr>
          <w:b/>
          <w:bCs/>
        </w:rPr>
        <w:t>0</w:t>
      </w:r>
      <w:r>
        <w:rPr>
          <w:b/>
          <w:bCs/>
        </w:rPr>
        <w:t xml:space="preserve"> </w:t>
      </w:r>
      <w:r w:rsidRPr="00CF38F7">
        <w:rPr>
          <w:b/>
          <w:bCs/>
        </w:rPr>
        <w:t>the HARQ-feedbackEnablingforSPSactive-r17 is per BWP.</w:t>
      </w:r>
    </w:p>
    <w:p w14:paraId="00F5CE6D" w14:textId="3EA9E5C7" w:rsidR="00904745" w:rsidRDefault="00111066">
      <w:pPr>
        <w:rPr>
          <w:rFonts w:eastAsia="宋体"/>
          <w:lang w:eastAsia="zh-CN"/>
        </w:rPr>
      </w:pPr>
      <w:r>
        <w:rPr>
          <w:rFonts w:ascii="Courier New" w:eastAsia="Times New Roman" w:hAnsi="Courier New" w:cs="Times New Roman"/>
          <w:sz w:val="16"/>
          <w:szCs w:val="20"/>
          <w:lang w:val="en-GB" w:eastAsia="en-GB"/>
        </w:rPr>
        <w:t xml:space="preserve">  </w:t>
      </w:r>
    </w:p>
    <w:p w14:paraId="70FCD747" w14:textId="18FDD0F0" w:rsidR="00904745" w:rsidRDefault="00111066">
      <w:pPr>
        <w:rPr>
          <w:b/>
          <w:bCs/>
          <w:sz w:val="24"/>
          <w:szCs w:val="24"/>
        </w:rPr>
      </w:pPr>
      <w:r>
        <w:rPr>
          <w:b/>
          <w:bCs/>
          <w:sz w:val="24"/>
          <w:szCs w:val="24"/>
        </w:rPr>
        <w:t>Q1</w:t>
      </w:r>
      <w:r w:rsidR="00660B95">
        <w:rPr>
          <w:b/>
          <w:bCs/>
          <w:sz w:val="24"/>
          <w:szCs w:val="24"/>
        </w:rPr>
        <w:t>0</w:t>
      </w:r>
      <w:r>
        <w:rPr>
          <w:b/>
          <w:bCs/>
          <w:sz w:val="24"/>
          <w:szCs w:val="24"/>
        </w:rPr>
        <w:t xml:space="preserve">: </w:t>
      </w:r>
      <w:r w:rsidR="00660B95">
        <w:rPr>
          <w:b/>
          <w:bCs/>
          <w:sz w:val="24"/>
          <w:szCs w:val="24"/>
        </w:rPr>
        <w:t>Please state whether you agree with proposal 10</w:t>
      </w:r>
    </w:p>
    <w:p w14:paraId="2EDBBB07"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756B46F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2C0B4" w14:textId="77777777" w:rsidR="00904745" w:rsidRDefault="00111066">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C785F9" w14:textId="77777777" w:rsidR="00904745" w:rsidRDefault="00111066">
            <w:pPr>
              <w:pStyle w:val="TAH"/>
              <w:spacing w:before="20" w:after="20"/>
              <w:ind w:left="57" w:right="57"/>
              <w:jc w:val="left"/>
            </w:pPr>
            <w:r>
              <w:t>Answer</w:t>
            </w:r>
          </w:p>
        </w:tc>
      </w:tr>
      <w:tr w:rsidR="00904745" w14:paraId="4B2B56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F7E8D" w14:textId="2A69EC95" w:rsidR="00904745" w:rsidRDefault="001F1394">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2EF6BFDD" w14:textId="79E01400" w:rsidR="00904745" w:rsidRDefault="001F1394">
            <w:pPr>
              <w:pStyle w:val="TAC"/>
              <w:spacing w:before="20" w:after="20"/>
              <w:ind w:left="57" w:right="57"/>
              <w:jc w:val="left"/>
              <w:rPr>
                <w:rFonts w:eastAsia="宋体"/>
                <w:lang w:eastAsia="zh-CN"/>
              </w:rPr>
            </w:pPr>
            <w:r>
              <w:rPr>
                <w:rFonts w:eastAsia="宋体"/>
                <w:lang w:eastAsia="zh-CN"/>
              </w:rPr>
              <w:t>yes</w:t>
            </w:r>
          </w:p>
        </w:tc>
      </w:tr>
      <w:tr w:rsidR="00904745" w14:paraId="7F67E6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4542F" w14:textId="222D3D7E" w:rsidR="00904745" w:rsidRDefault="00C567E9">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33E7DAB" w14:textId="3B0556F3" w:rsidR="00904745" w:rsidRDefault="00C567E9">
            <w:pPr>
              <w:pStyle w:val="TAC"/>
              <w:spacing w:before="20" w:after="20"/>
              <w:ind w:left="57" w:right="57"/>
              <w:jc w:val="left"/>
              <w:rPr>
                <w:rFonts w:eastAsia="宋体"/>
                <w:lang w:eastAsia="zh-CN"/>
              </w:rPr>
            </w:pPr>
            <w:r>
              <w:rPr>
                <w:rFonts w:eastAsia="宋体"/>
                <w:lang w:eastAsia="zh-CN"/>
              </w:rPr>
              <w:t>Yes</w:t>
            </w:r>
          </w:p>
        </w:tc>
      </w:tr>
      <w:tr w:rsidR="00030E8F" w14:paraId="40CCE4B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04250" w14:textId="23EBD223"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ACCE07D" w14:textId="28E941D0"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r>
      <w:tr w:rsidR="00904745" w14:paraId="04A6C90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6E2682" w14:textId="41CADA23"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FC7F24A" w14:textId="37335035" w:rsidR="00904745" w:rsidRDefault="00904745">
            <w:pPr>
              <w:pStyle w:val="TAC"/>
              <w:spacing w:before="20" w:after="20"/>
              <w:ind w:left="57" w:right="57"/>
              <w:jc w:val="left"/>
              <w:rPr>
                <w:rFonts w:eastAsia="PMingLiU"/>
                <w:lang w:eastAsia="zh-TW"/>
              </w:rPr>
            </w:pPr>
          </w:p>
        </w:tc>
      </w:tr>
      <w:tr w:rsidR="00904745" w14:paraId="307119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7B5B67" w14:textId="1E1F5A37"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506E3EEE" w14:textId="3CAA64CB" w:rsidR="00904745" w:rsidRDefault="00904745">
            <w:pPr>
              <w:pStyle w:val="TAC"/>
              <w:spacing w:before="20" w:after="20"/>
              <w:ind w:left="57" w:right="57"/>
              <w:jc w:val="left"/>
              <w:rPr>
                <w:rFonts w:eastAsia="宋体"/>
                <w:lang w:eastAsia="zh-CN"/>
              </w:rPr>
            </w:pPr>
          </w:p>
        </w:tc>
      </w:tr>
      <w:tr w:rsidR="00904745" w14:paraId="48D0900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E6C3A6" w14:textId="33D4C03B"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18ECA05B" w14:textId="6FE996CF" w:rsidR="00904745" w:rsidRDefault="00904745">
            <w:pPr>
              <w:pStyle w:val="TAC"/>
              <w:spacing w:before="20" w:after="20"/>
              <w:ind w:left="57" w:right="57"/>
              <w:jc w:val="left"/>
              <w:rPr>
                <w:rFonts w:eastAsia="宋体"/>
                <w:lang w:eastAsia="zh-CN"/>
              </w:rPr>
            </w:pPr>
          </w:p>
        </w:tc>
      </w:tr>
      <w:tr w:rsidR="00904745" w14:paraId="1F20193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318B79" w14:textId="03DF5F85"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6643" w14:textId="6F4B85F2" w:rsidR="00904745" w:rsidRDefault="00904745">
            <w:pPr>
              <w:pStyle w:val="TAC"/>
              <w:spacing w:before="20" w:after="20"/>
              <w:ind w:left="57" w:right="57"/>
              <w:jc w:val="left"/>
              <w:rPr>
                <w:rFonts w:eastAsia="DFKai-SB"/>
                <w:color w:val="000000"/>
                <w:lang w:eastAsia="zh-TW"/>
              </w:rPr>
            </w:pPr>
          </w:p>
        </w:tc>
      </w:tr>
      <w:tr w:rsidR="00904745" w14:paraId="613A202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743D01" w14:textId="2B601AC1"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F552A06" w14:textId="3F5E93C5" w:rsidR="00904745" w:rsidRDefault="00904745">
            <w:pPr>
              <w:pStyle w:val="TAC"/>
              <w:spacing w:before="20" w:after="20"/>
              <w:ind w:left="57" w:right="57"/>
              <w:jc w:val="left"/>
              <w:rPr>
                <w:rFonts w:eastAsia="宋体"/>
                <w:lang w:eastAsia="zh-CN"/>
              </w:rPr>
            </w:pPr>
          </w:p>
        </w:tc>
      </w:tr>
      <w:tr w:rsidR="00904745" w14:paraId="21D81F3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EFD781" w14:textId="20EF22C0" w:rsidR="00904745" w:rsidRDefault="00904745">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452B1BD9" w14:textId="2A57B3FA" w:rsidR="00904745" w:rsidRDefault="00904745">
            <w:pPr>
              <w:pStyle w:val="TAC"/>
              <w:spacing w:before="20" w:after="20"/>
              <w:ind w:right="57"/>
              <w:jc w:val="left"/>
              <w:rPr>
                <w:rFonts w:ascii="Times New Roman" w:hAnsi="Times New Roman"/>
                <w:sz w:val="20"/>
                <w:szCs w:val="20"/>
                <w:lang w:val="en-GB"/>
              </w:rPr>
            </w:pPr>
          </w:p>
        </w:tc>
      </w:tr>
      <w:tr w:rsidR="00904745" w14:paraId="32D2C2D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322A1D" w14:textId="1114E1EA"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123045" w14:textId="77777777" w:rsidR="00904745" w:rsidRDefault="00904745">
            <w:pPr>
              <w:pStyle w:val="TAC"/>
              <w:spacing w:before="20" w:after="20"/>
              <w:ind w:left="57" w:right="57"/>
              <w:jc w:val="left"/>
              <w:rPr>
                <w:lang w:eastAsia="zh-CN"/>
              </w:rPr>
            </w:pPr>
          </w:p>
        </w:tc>
      </w:tr>
      <w:tr w:rsidR="00904745" w14:paraId="68A41E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89DB5E" w14:textId="692B9064"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7418BFC" w14:textId="5F44CE33" w:rsidR="00904745" w:rsidRDefault="00904745">
            <w:pPr>
              <w:pStyle w:val="TAC"/>
              <w:spacing w:before="20" w:after="20"/>
              <w:ind w:left="57" w:right="57"/>
              <w:jc w:val="left"/>
              <w:rPr>
                <w:rFonts w:eastAsia="宋体"/>
                <w:lang w:eastAsia="zh-CN"/>
              </w:rPr>
            </w:pPr>
          </w:p>
        </w:tc>
      </w:tr>
      <w:tr w:rsidR="00904745" w14:paraId="76E846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2C9045" w14:textId="474F49FC" w:rsidR="00904745" w:rsidRDefault="00904745">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7A7AEC2" w14:textId="6DA776FB" w:rsidR="00904745" w:rsidRDefault="00904745">
            <w:pPr>
              <w:pStyle w:val="TAC"/>
              <w:spacing w:before="20" w:after="20"/>
              <w:ind w:left="57" w:right="57"/>
              <w:jc w:val="left"/>
              <w:rPr>
                <w:rFonts w:eastAsia="Malgun Gothic"/>
              </w:rPr>
            </w:pPr>
          </w:p>
        </w:tc>
      </w:tr>
      <w:tr w:rsidR="00904745" w14:paraId="500A5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F41010" w14:textId="47D6137A"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19060F" w14:textId="4C8C7012" w:rsidR="00904745" w:rsidRDefault="00904745">
            <w:pPr>
              <w:pStyle w:val="TAC"/>
              <w:spacing w:before="20" w:after="20"/>
              <w:ind w:left="57" w:right="57"/>
              <w:jc w:val="left"/>
              <w:rPr>
                <w:lang w:eastAsia="zh-CN"/>
              </w:rPr>
            </w:pPr>
          </w:p>
        </w:tc>
      </w:tr>
      <w:tr w:rsidR="0082574F" w14:paraId="0F976B9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8743024" w14:textId="7AB5FB5F"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67A7A6" w14:textId="42B44A2A" w:rsidR="0082574F" w:rsidRDefault="0082574F" w:rsidP="0082574F">
            <w:pPr>
              <w:pStyle w:val="TAC"/>
              <w:spacing w:before="20" w:after="20"/>
              <w:ind w:left="57" w:right="57"/>
              <w:jc w:val="left"/>
              <w:rPr>
                <w:lang w:eastAsia="zh-CN"/>
              </w:rPr>
            </w:pPr>
          </w:p>
        </w:tc>
      </w:tr>
      <w:tr w:rsidR="00904745" w14:paraId="20490E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0742FE"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4A1DA86" w14:textId="77777777" w:rsidR="00904745" w:rsidRDefault="00904745">
            <w:pPr>
              <w:pStyle w:val="TAC"/>
              <w:spacing w:before="20" w:after="20"/>
              <w:ind w:left="57" w:right="57"/>
              <w:jc w:val="left"/>
              <w:rPr>
                <w:lang w:eastAsia="zh-CN"/>
              </w:rPr>
            </w:pPr>
          </w:p>
        </w:tc>
      </w:tr>
      <w:tr w:rsidR="00904745" w14:paraId="14FB862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C81EA4"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4C3E36" w14:textId="77777777" w:rsidR="00904745" w:rsidRDefault="00904745">
            <w:pPr>
              <w:pStyle w:val="TAC"/>
              <w:spacing w:before="20" w:after="20"/>
              <w:ind w:left="57" w:right="57"/>
              <w:jc w:val="left"/>
              <w:rPr>
                <w:lang w:eastAsia="zh-CN"/>
              </w:rPr>
            </w:pPr>
          </w:p>
        </w:tc>
      </w:tr>
      <w:tr w:rsidR="00904745" w14:paraId="1A8CCA8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55FBE8"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ADAB2D" w14:textId="77777777" w:rsidR="00904745" w:rsidRDefault="00904745">
            <w:pPr>
              <w:pStyle w:val="TAC"/>
              <w:spacing w:before="20" w:after="20"/>
              <w:ind w:left="57" w:right="57"/>
              <w:jc w:val="left"/>
              <w:rPr>
                <w:lang w:eastAsia="zh-CN"/>
              </w:rPr>
            </w:pPr>
          </w:p>
        </w:tc>
      </w:tr>
      <w:tr w:rsidR="00904745" w14:paraId="598323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421CBF" w14:textId="77777777" w:rsidR="00904745" w:rsidRDefault="0090474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55895A" w14:textId="77777777" w:rsidR="00904745" w:rsidRDefault="00904745">
            <w:pPr>
              <w:pStyle w:val="TAC"/>
              <w:spacing w:before="20" w:after="20"/>
              <w:ind w:left="57" w:right="57"/>
              <w:jc w:val="left"/>
              <w:rPr>
                <w:lang w:eastAsia="ja-JP"/>
              </w:rPr>
            </w:pPr>
          </w:p>
        </w:tc>
      </w:tr>
      <w:tr w:rsidR="00904745" w14:paraId="0F4193C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033A17" w14:textId="77777777" w:rsidR="00904745" w:rsidRDefault="0090474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1D83A4D" w14:textId="77777777" w:rsidR="00904745" w:rsidRDefault="00904745">
            <w:pPr>
              <w:pStyle w:val="TAC"/>
              <w:spacing w:before="20" w:after="20"/>
              <w:ind w:left="57" w:right="57"/>
              <w:jc w:val="left"/>
              <w:rPr>
                <w:lang w:eastAsia="ja-JP"/>
              </w:rPr>
            </w:pPr>
          </w:p>
        </w:tc>
      </w:tr>
    </w:tbl>
    <w:p w14:paraId="61CF4A94" w14:textId="77777777" w:rsidR="00904745" w:rsidRDefault="00904745">
      <w:pPr>
        <w:rPr>
          <w:u w:val="single"/>
        </w:rPr>
      </w:pPr>
    </w:p>
    <w:p w14:paraId="686CF152" w14:textId="77777777" w:rsidR="00904745" w:rsidRDefault="00904745"/>
    <w:p w14:paraId="3672C3A9" w14:textId="77777777" w:rsidR="00904745" w:rsidRDefault="00904745"/>
    <w:p w14:paraId="6BC9014F" w14:textId="77777777" w:rsidR="00904745" w:rsidRDefault="00111066">
      <w:pPr>
        <w:pStyle w:val="1"/>
      </w:pPr>
      <w:r>
        <w:t>5</w:t>
      </w:r>
      <w:r>
        <w:tab/>
        <w:t>Broadcast</w:t>
      </w:r>
    </w:p>
    <w:p w14:paraId="19442884" w14:textId="77777777" w:rsidR="00904745" w:rsidRDefault="00111066">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66D30A52" w14:textId="77777777" w:rsidR="00904745" w:rsidRDefault="00904745"/>
    <w:p w14:paraId="493FD8BC" w14:textId="77777777" w:rsidR="00904745" w:rsidRDefault="00111066">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316A822F" w14:textId="77777777" w:rsidR="00904745" w:rsidRDefault="00904745">
      <w:pPr>
        <w:ind w:left="284"/>
        <w:rPr>
          <w:rFonts w:ascii="Arial" w:eastAsia="宋体" w:hAnsi="Arial" w:cs="Arial"/>
          <w:i/>
          <w:iCs/>
          <w:sz w:val="20"/>
          <w:szCs w:val="20"/>
          <w:lang w:val="en-GB" w:eastAsia="zh-CN"/>
        </w:rPr>
      </w:pPr>
    </w:p>
    <w:p w14:paraId="5E110F67" w14:textId="77777777" w:rsidR="00904745" w:rsidRDefault="00111066">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4F88C373"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4CBEF53C"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54D2CC32"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35F08C5B"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68455201"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4667CD20"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17351986"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6B20D56F"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65A90686" w14:textId="77777777" w:rsidR="00904745" w:rsidRDefault="00904745">
      <w:pPr>
        <w:ind w:left="284"/>
        <w:rPr>
          <w:rFonts w:ascii="Arial" w:eastAsia="宋体" w:hAnsi="Arial" w:cs="Arial"/>
          <w:i/>
          <w:iCs/>
          <w:sz w:val="20"/>
          <w:szCs w:val="20"/>
          <w:lang w:val="en-GB" w:eastAsia="zh-CN"/>
        </w:rPr>
      </w:pPr>
    </w:p>
    <w:p w14:paraId="206C1E9E" w14:textId="77777777" w:rsidR="00904745" w:rsidRDefault="00111066">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17" w:name="OLE_LINK115"/>
      <w:bookmarkStart w:id="18" w:name="OLE_LINK116"/>
      <w:r>
        <w:rPr>
          <w:rFonts w:ascii="Arial" w:eastAsia="宋体" w:hAnsi="Arial" w:cs="Arial"/>
          <w:i/>
          <w:iCs/>
          <w:sz w:val="20"/>
          <w:szCs w:val="20"/>
          <w:lang w:val="en-GB" w:eastAsia="zh-CN"/>
        </w:rPr>
        <w:t>broadcast by quasi-earth fixed cells</w:t>
      </w:r>
      <w:bookmarkEnd w:id="17"/>
      <w:bookmarkEnd w:id="18"/>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6EDF685D" w14:textId="77777777" w:rsidR="00904745" w:rsidRDefault="00904745">
      <w:pPr>
        <w:ind w:left="284"/>
        <w:rPr>
          <w:rFonts w:ascii="Arial" w:eastAsia="宋体" w:hAnsi="Arial" w:cs="Arial"/>
          <w:i/>
          <w:iCs/>
          <w:sz w:val="20"/>
          <w:szCs w:val="20"/>
          <w:lang w:val="en-GB" w:eastAsia="zh-CN"/>
        </w:rPr>
      </w:pPr>
    </w:p>
    <w:p w14:paraId="0BB3B73E" w14:textId="77777777" w:rsidR="00904745" w:rsidRDefault="00111066">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088977F4" w14:textId="77777777" w:rsidR="00904745" w:rsidRDefault="00904745">
      <w:pPr>
        <w:ind w:left="284"/>
        <w:rPr>
          <w:rFonts w:ascii="Arial" w:eastAsia="宋体" w:hAnsi="Arial" w:cs="Arial"/>
          <w:i/>
          <w:iCs/>
          <w:sz w:val="20"/>
          <w:szCs w:val="20"/>
          <w:lang w:val="en-GB" w:eastAsia="zh-CN"/>
        </w:rPr>
      </w:pPr>
    </w:p>
    <w:p w14:paraId="1CCB887C" w14:textId="77777777" w:rsidR="00904745" w:rsidRDefault="00111066">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473FC368" w14:textId="77777777" w:rsidR="00904745" w:rsidRDefault="00904745"/>
    <w:p w14:paraId="743835C2" w14:textId="77777777" w:rsidR="00904745" w:rsidRDefault="00904745"/>
    <w:p w14:paraId="2B735089" w14:textId="77777777" w:rsidR="00904745" w:rsidRDefault="00111066">
      <w:r>
        <w:t>Current running RRC CR for NTN has SIBxx which contains the above mentioned parameters but also the polarization information.</w:t>
      </w:r>
    </w:p>
    <w:p w14:paraId="01E55165" w14:textId="77777777" w:rsidR="00904745" w:rsidRPr="005A3A0B" w:rsidRDefault="00111066">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sidRPr="005A3A0B">
        <w:rPr>
          <w:rFonts w:ascii="Arial" w:eastAsia="Times New Roman" w:hAnsi="Arial" w:cs="Times New Roman"/>
          <w:sz w:val="24"/>
          <w:szCs w:val="20"/>
          <w:lang w:val="fr-FR" w:eastAsia="ja-JP"/>
        </w:rPr>
        <w:t>–</w:t>
      </w:r>
      <w:r w:rsidRPr="005A3A0B">
        <w:rPr>
          <w:rFonts w:ascii="Arial" w:eastAsia="Times New Roman" w:hAnsi="Arial" w:cs="Times New Roman"/>
          <w:sz w:val="24"/>
          <w:szCs w:val="20"/>
          <w:lang w:val="fr-FR" w:eastAsia="ja-JP"/>
        </w:rPr>
        <w:tab/>
      </w:r>
      <w:r w:rsidRPr="005A3A0B">
        <w:rPr>
          <w:rFonts w:ascii="Arial" w:eastAsia="Times New Roman" w:hAnsi="Arial" w:cs="Times New Roman"/>
          <w:i/>
          <w:sz w:val="24"/>
          <w:szCs w:val="20"/>
          <w:lang w:val="fr-FR" w:eastAsia="ja-JP"/>
        </w:rPr>
        <w:t>SIBXX</w:t>
      </w:r>
    </w:p>
    <w:p w14:paraId="557036F4" w14:textId="77777777" w:rsidR="00904745" w:rsidRPr="005A3A0B" w:rsidRDefault="00111066">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sidRPr="005A3A0B">
        <w:rPr>
          <w:rFonts w:ascii="Times New Roman" w:eastAsia="Times New Roman" w:hAnsi="Times New Roman" w:cs="Times New Roman"/>
          <w:sz w:val="20"/>
          <w:szCs w:val="20"/>
          <w:lang w:val="fr-FR" w:eastAsia="ja-JP"/>
        </w:rPr>
        <w:t>SIBXX contains satellite assistance information.</w:t>
      </w:r>
    </w:p>
    <w:p w14:paraId="4CF90F60" w14:textId="77777777" w:rsidR="00904745" w:rsidRPr="005A3A0B" w:rsidRDefault="00111066">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sidRPr="005A3A0B">
        <w:rPr>
          <w:rFonts w:ascii="Arial" w:eastAsia="Times New Roman" w:hAnsi="Arial" w:cs="Times New Roman"/>
          <w:b/>
          <w:bCs/>
          <w:i/>
          <w:iCs/>
          <w:sz w:val="20"/>
          <w:szCs w:val="20"/>
          <w:lang w:val="fr-FR" w:eastAsia="ja-JP"/>
        </w:rPr>
        <w:lastRenderedPageBreak/>
        <w:t xml:space="preserve">SIBXX </w:t>
      </w:r>
      <w:r w:rsidRPr="005A3A0B">
        <w:rPr>
          <w:rFonts w:ascii="Arial" w:eastAsia="Times New Roman" w:hAnsi="Arial" w:cs="Times New Roman"/>
          <w:b/>
          <w:bCs/>
          <w:iCs/>
          <w:sz w:val="20"/>
          <w:szCs w:val="20"/>
          <w:lang w:val="fr-FR" w:eastAsia="ja-JP"/>
        </w:rPr>
        <w:t>information element</w:t>
      </w:r>
    </w:p>
    <w:p w14:paraId="09CFB377" w14:textId="77777777" w:rsidR="00904745" w:rsidRPr="005A3A0B"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sidRPr="005A3A0B">
        <w:rPr>
          <w:rFonts w:ascii="Courier New" w:eastAsia="Times New Roman" w:hAnsi="Courier New" w:cs="Times New Roman"/>
          <w:sz w:val="16"/>
          <w:szCs w:val="20"/>
          <w:lang w:val="fr-FR" w:eastAsia="en-GB"/>
        </w:rPr>
        <w:t>-- ASN1START</w:t>
      </w:r>
    </w:p>
    <w:p w14:paraId="00248AB1" w14:textId="77777777" w:rsidR="00904745" w:rsidRPr="005A3A0B"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14E94D18" w14:textId="77777777" w:rsidR="00904745" w:rsidRPr="005A3A0B"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sidRPr="005A3A0B">
        <w:rPr>
          <w:rFonts w:ascii="Courier New" w:eastAsia="Times New Roman" w:hAnsi="Courier New" w:cs="Times New Roman"/>
          <w:sz w:val="16"/>
          <w:szCs w:val="20"/>
          <w:lang w:val="fr-FR" w:eastAsia="en-GB"/>
        </w:rPr>
        <w:t>SIBXX-r17 ::= SEQUENCE {</w:t>
      </w:r>
    </w:p>
    <w:p w14:paraId="553F4C50" w14:textId="77777777" w:rsidR="00904745" w:rsidRPr="005A3A0B"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sidRPr="005A3A0B">
        <w:rPr>
          <w:rFonts w:ascii="Courier New" w:eastAsia="Times New Roman" w:hAnsi="Courier New" w:cs="Times New Roman"/>
          <w:sz w:val="16"/>
          <w:szCs w:val="20"/>
          <w:lang w:val="fr-FR" w:eastAsia="en-GB"/>
        </w:rPr>
        <w:t xml:space="preserve">   </w:t>
      </w:r>
      <w:bookmarkStart w:id="19" w:name="OLE_LINK143"/>
      <w:bookmarkStart w:id="20" w:name="OLE_LINK144"/>
      <w:bookmarkStart w:id="21" w:name="OLE_LINK145"/>
      <w:r w:rsidRPr="005A3A0B">
        <w:rPr>
          <w:rFonts w:ascii="Courier New" w:eastAsia="Times New Roman" w:hAnsi="Courier New" w:cs="Times New Roman"/>
          <w:sz w:val="16"/>
          <w:szCs w:val="20"/>
          <w:lang w:val="fr-FR" w:eastAsia="en-GB"/>
        </w:rPr>
        <w:t>ntn-Config</w:t>
      </w:r>
      <w:bookmarkEnd w:id="19"/>
      <w:bookmarkEnd w:id="20"/>
      <w:bookmarkEnd w:id="21"/>
      <w:r w:rsidRPr="005A3A0B">
        <w:rPr>
          <w:rFonts w:ascii="Courier New" w:eastAsia="Times New Roman" w:hAnsi="Courier New" w:cs="Times New Roman"/>
          <w:sz w:val="16"/>
          <w:szCs w:val="20"/>
          <w:lang w:val="fr-FR" w:eastAsia="en-GB"/>
        </w:rPr>
        <w:t xml:space="preserve">                               NTN-Config                                      OPTIONAL,       -- Need R</w:t>
      </w:r>
      <w:r w:rsidRPr="005A3A0B">
        <w:rPr>
          <w:rFonts w:ascii="Courier New" w:eastAsia="Times New Roman" w:hAnsi="Courier New" w:cs="Times New Roman"/>
          <w:sz w:val="16"/>
          <w:szCs w:val="20"/>
          <w:lang w:val="fr-FR" w:eastAsia="en-GB"/>
        </w:rPr>
        <w:tab/>
      </w:r>
    </w:p>
    <w:p w14:paraId="785F82EA" w14:textId="77777777" w:rsidR="00904745" w:rsidRPr="005A3A0B"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sidRPr="005A3A0B">
        <w:rPr>
          <w:rFonts w:ascii="Courier New" w:eastAsia="Times New Roman" w:hAnsi="Courier New" w:cs="Times New Roman"/>
          <w:sz w:val="16"/>
          <w:szCs w:val="20"/>
          <w:lang w:val="fr-FR" w:eastAsia="en-GB"/>
        </w:rPr>
        <w:t xml:space="preserve">   t-Service-r17                            </w:t>
      </w:r>
      <w:r w:rsidRPr="005A3A0B">
        <w:rPr>
          <w:rFonts w:ascii="Courier New" w:eastAsia="Times New Roman" w:hAnsi="Courier New" w:cs="Times New Roman"/>
          <w:color w:val="993366"/>
          <w:sz w:val="16"/>
          <w:szCs w:val="20"/>
          <w:lang w:val="fr-FR" w:eastAsia="en-GB"/>
        </w:rPr>
        <w:t>INTEGER</w:t>
      </w:r>
      <w:r w:rsidRPr="005A3A0B">
        <w:rPr>
          <w:rFonts w:ascii="Courier New" w:eastAsia="Times New Roman" w:hAnsi="Courier New" w:cs="Times New Roman"/>
          <w:sz w:val="16"/>
          <w:szCs w:val="20"/>
          <w:lang w:val="fr-FR" w:eastAsia="en-GB"/>
        </w:rPr>
        <w:t xml:space="preserve"> (0..549755813887)                       OPTIONAL,       -- Need R</w:t>
      </w:r>
      <w:r w:rsidRPr="005A3A0B">
        <w:rPr>
          <w:rFonts w:ascii="Courier New" w:eastAsia="Times New Roman" w:hAnsi="Courier New" w:cs="Times New Roman"/>
          <w:sz w:val="16"/>
          <w:szCs w:val="20"/>
          <w:lang w:val="fr-FR" w:eastAsia="en-GB"/>
        </w:rPr>
        <w:tab/>
      </w:r>
    </w:p>
    <w:p w14:paraId="032E45F8"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sidRPr="005A3A0B">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22" w:name="_Hlk94000021"/>
      <w:r>
        <w:rPr>
          <w:rFonts w:ascii="Courier New" w:eastAsia="Times New Roman" w:hAnsi="Courier New" w:cs="Times New Roman"/>
          <w:sz w:val="16"/>
          <w:szCs w:val="20"/>
          <w:lang w:val="en-GB" w:eastAsia="en-GB"/>
        </w:rPr>
        <w:t xml:space="preserve">ReferenceLocation-r17                           </w:t>
      </w:r>
      <w:bookmarkEnd w:id="22"/>
      <w:r>
        <w:rPr>
          <w:rFonts w:ascii="Courier New" w:eastAsia="Times New Roman" w:hAnsi="Courier New" w:cs="Times New Roman"/>
          <w:sz w:val="16"/>
          <w:szCs w:val="20"/>
          <w:lang w:val="en-GB" w:eastAsia="en-GB"/>
        </w:rPr>
        <w:t>OPTIONAL,       -- Need R</w:t>
      </w:r>
    </w:p>
    <w:p w14:paraId="213EF16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06C063CD"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1DC1765B"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1E65475"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C42C65A" w14:textId="77777777" w:rsidR="00904745" w:rsidRDefault="00904745"/>
    <w:p w14:paraId="48C026DD" w14:textId="77777777" w:rsidR="00904745" w:rsidRDefault="00111066">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0E9FC0A8" w14:textId="77777777" w:rsidR="00904745" w:rsidRDefault="00111066">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21AEB4BD" w14:textId="77777777" w:rsidR="00904745" w:rsidRDefault="00111066">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465889F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4DB23B6C"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499E84E3"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15CCC75"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401C9618"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23" w:name="OLE_LINK168"/>
      <w:bookmarkStart w:id="24" w:name="OLE_LINK153"/>
      <w:bookmarkStart w:id="25" w:name="OLE_LINK167"/>
      <w:bookmarkStart w:id="26" w:name="OLE_LINK154"/>
      <w:r>
        <w:rPr>
          <w:rFonts w:ascii="Courier New" w:eastAsia="Times New Roman" w:hAnsi="Courier New" w:cs="Times New Roman"/>
          <w:sz w:val="16"/>
          <w:szCs w:val="20"/>
          <w:lang w:val="en-GB" w:eastAsia="en-GB"/>
        </w:rPr>
        <w:t>epochTime</w:t>
      </w:r>
      <w:bookmarkEnd w:id="23"/>
      <w:bookmarkEnd w:id="24"/>
      <w:bookmarkEnd w:id="25"/>
      <w:bookmarkEnd w:id="26"/>
      <w:r>
        <w:rPr>
          <w:rFonts w:ascii="Courier New" w:eastAsia="Times New Roman" w:hAnsi="Courier New" w:cs="Times New Roman"/>
          <w:sz w:val="16"/>
          <w:szCs w:val="20"/>
          <w:lang w:val="en-GB" w:eastAsia="en-GB"/>
        </w:rPr>
        <w:t>-r17                         EpochTime-r17                                                    OPTIONAL,  -- Need R</w:t>
      </w:r>
    </w:p>
    <w:p w14:paraId="23B6FEA5"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3E53D74F"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3177C399"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A978C8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02F665D2"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41ACCFCD"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DACD341"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lastRenderedPageBreak/>
        <w:t xml:space="preserve">    ntnPolarizationUL-r17                 ENUMERATED{rhcp,lhcp,linear}                                     OPTIONAL,  -- Need R</w:t>
      </w:r>
    </w:p>
    <w:p w14:paraId="0A311EB0"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1972F0A6"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986D84F"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75253DE4"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0C442F3"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4492623"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3548FFF5"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4C901B91"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4F7E610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E5DB4E5"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BF17D20"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A59F67C"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1851E64A"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18FC664C"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25ED3B0B"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18FEC8C6"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1691B1E" w14:textId="77777777" w:rsidR="00904745" w:rsidRDefault="00904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841F071"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54B1EEC6" w14:textId="77777777" w:rsidR="00904745" w:rsidRDefault="001110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922116C" w14:textId="77777777" w:rsidR="00904745" w:rsidRDefault="00904745"/>
    <w:p w14:paraId="3B0340DD" w14:textId="512BE685" w:rsidR="00904745" w:rsidRDefault="00111066">
      <w:pPr>
        <w:pStyle w:val="2"/>
      </w:pPr>
      <w:r>
        <w:t>5.1</w:t>
      </w:r>
      <w:r>
        <w:tab/>
        <w:t>SIB1</w:t>
      </w:r>
    </w:p>
    <w:p w14:paraId="1C3756F2" w14:textId="043EC830" w:rsidR="00E2557A" w:rsidRPr="00E2557A" w:rsidRDefault="00E2557A" w:rsidP="00E2557A">
      <w:pPr>
        <w:rPr>
          <w:lang w:val="en-GB" w:eastAsia="en-US"/>
        </w:rPr>
      </w:pPr>
      <w:r>
        <w:rPr>
          <w:lang w:val="en-GB" w:eastAsia="en-US"/>
        </w:rPr>
        <w:t xml:space="preserve">In last round companies expressed RAN2 should wait RAN1 response before progressing on discussing </w:t>
      </w:r>
      <w:r w:rsidR="00882C7F">
        <w:rPr>
          <w:lang w:val="en-GB" w:eastAsia="en-US"/>
        </w:rPr>
        <w:t>SIB1 NTN specific content.</w:t>
      </w:r>
    </w:p>
    <w:p w14:paraId="003EDEA1" w14:textId="7EF0D1EB" w:rsidR="00E2557A" w:rsidRDefault="00E2557A" w:rsidP="00E2557A">
      <w:pPr>
        <w:rPr>
          <w:b/>
          <w:bCs/>
        </w:rPr>
      </w:pPr>
      <w:r>
        <w:rPr>
          <w:b/>
          <w:bCs/>
        </w:rPr>
        <w:t>Proposal 1</w:t>
      </w:r>
      <w:r w:rsidR="009E1EE5">
        <w:rPr>
          <w:b/>
          <w:bCs/>
        </w:rPr>
        <w:t>1</w:t>
      </w:r>
      <w:r>
        <w:rPr>
          <w:b/>
          <w:bCs/>
        </w:rPr>
        <w:t xml:space="preserve"> </w:t>
      </w:r>
      <w:r w:rsidR="00882C7F" w:rsidRPr="00882C7F">
        <w:rPr>
          <w:b/>
          <w:bCs/>
        </w:rPr>
        <w:t>RAN2 should wait RAN1 response before progressing on discussing SIB1 NTN specific content</w:t>
      </w:r>
      <w:r w:rsidRPr="00CF38F7">
        <w:rPr>
          <w:b/>
          <w:bCs/>
        </w:rPr>
        <w:t>.</w:t>
      </w:r>
    </w:p>
    <w:p w14:paraId="06EF8821" w14:textId="77777777" w:rsidR="00E2557A" w:rsidRDefault="00E2557A" w:rsidP="00E2557A">
      <w:pPr>
        <w:rPr>
          <w:rFonts w:eastAsia="宋体"/>
          <w:lang w:eastAsia="zh-CN"/>
        </w:rPr>
      </w:pPr>
      <w:r>
        <w:rPr>
          <w:rFonts w:ascii="Courier New" w:eastAsia="Times New Roman" w:hAnsi="Courier New" w:cs="Times New Roman"/>
          <w:sz w:val="16"/>
          <w:szCs w:val="20"/>
          <w:lang w:val="en-GB" w:eastAsia="en-GB"/>
        </w:rPr>
        <w:t xml:space="preserve">  </w:t>
      </w:r>
    </w:p>
    <w:p w14:paraId="2E4611F6" w14:textId="2E718264" w:rsidR="00E2557A" w:rsidRDefault="00E2557A" w:rsidP="00E2557A">
      <w:pPr>
        <w:rPr>
          <w:b/>
          <w:bCs/>
          <w:sz w:val="24"/>
          <w:szCs w:val="24"/>
        </w:rPr>
      </w:pPr>
      <w:r>
        <w:rPr>
          <w:b/>
          <w:bCs/>
          <w:sz w:val="24"/>
          <w:szCs w:val="24"/>
        </w:rPr>
        <w:lastRenderedPageBreak/>
        <w:t>Q1</w:t>
      </w:r>
      <w:r w:rsidR="009E1EE5">
        <w:rPr>
          <w:b/>
          <w:bCs/>
          <w:sz w:val="24"/>
          <w:szCs w:val="24"/>
        </w:rPr>
        <w:t>1</w:t>
      </w:r>
      <w:r>
        <w:rPr>
          <w:b/>
          <w:bCs/>
          <w:sz w:val="24"/>
          <w:szCs w:val="24"/>
        </w:rPr>
        <w:t>: Please state whether you agree with proposal 1</w:t>
      </w:r>
      <w:r w:rsidR="009E1EE5">
        <w:rPr>
          <w:b/>
          <w:bCs/>
          <w:sz w:val="24"/>
          <w:szCs w:val="24"/>
        </w:rPr>
        <w:t>1</w:t>
      </w:r>
    </w:p>
    <w:p w14:paraId="06DC35F4" w14:textId="77777777" w:rsidR="00904745" w:rsidRDefault="00904745"/>
    <w:p w14:paraId="287A9B20"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0E8C11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D659" w14:textId="77777777" w:rsidR="00904745" w:rsidRDefault="00111066">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4BEE3" w14:textId="77777777" w:rsidR="00904745" w:rsidRDefault="00111066">
            <w:pPr>
              <w:pStyle w:val="TAH"/>
              <w:spacing w:before="20" w:after="20"/>
              <w:ind w:left="57" w:right="57"/>
              <w:jc w:val="left"/>
            </w:pPr>
            <w:r>
              <w:t>Answer</w:t>
            </w:r>
          </w:p>
        </w:tc>
      </w:tr>
      <w:tr w:rsidR="00904745" w14:paraId="36DC973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7F1F6B" w14:textId="27178ADE" w:rsidR="00904745" w:rsidRDefault="001F1394">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5DE50ACF" w14:textId="75687127" w:rsidR="00904745" w:rsidRDefault="001F1394">
            <w:pPr>
              <w:pStyle w:val="TAC"/>
              <w:spacing w:before="20" w:after="20"/>
              <w:ind w:left="57" w:right="57"/>
              <w:jc w:val="left"/>
              <w:rPr>
                <w:rFonts w:eastAsia="宋体"/>
                <w:lang w:eastAsia="zh-CN"/>
              </w:rPr>
            </w:pPr>
            <w:r>
              <w:rPr>
                <w:rFonts w:eastAsia="宋体"/>
                <w:lang w:eastAsia="zh-CN"/>
              </w:rPr>
              <w:t>yes</w:t>
            </w:r>
          </w:p>
        </w:tc>
      </w:tr>
      <w:tr w:rsidR="00904745" w14:paraId="50C64CD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A20806" w14:textId="7AE2E8B9" w:rsidR="00904745" w:rsidRDefault="00C567E9">
            <w:pPr>
              <w:pStyle w:val="TAC"/>
              <w:spacing w:before="20" w:after="20"/>
              <w:ind w:right="57"/>
              <w:jc w:val="left"/>
              <w:rPr>
                <w:rFonts w:eastAsia="PMingLiU"/>
                <w:lang w:eastAsia="zh-TW"/>
              </w:rPr>
            </w:pPr>
            <w:r>
              <w:rPr>
                <w:rFonts w:eastAsia="PMingLiU"/>
                <w:lang w:eastAsia="zh-TW"/>
              </w:rPr>
              <w:t>MediaTek</w:t>
            </w:r>
          </w:p>
        </w:tc>
        <w:tc>
          <w:tcPr>
            <w:tcW w:w="12650" w:type="dxa"/>
            <w:tcBorders>
              <w:top w:val="single" w:sz="4" w:space="0" w:color="auto"/>
              <w:left w:val="single" w:sz="4" w:space="0" w:color="auto"/>
              <w:bottom w:val="single" w:sz="4" w:space="0" w:color="auto"/>
              <w:right w:val="single" w:sz="4" w:space="0" w:color="auto"/>
            </w:tcBorders>
          </w:tcPr>
          <w:p w14:paraId="2E1AAF5D" w14:textId="4B3BF9E6" w:rsidR="00904745" w:rsidRDefault="00C567E9">
            <w:pPr>
              <w:pStyle w:val="TAC"/>
              <w:spacing w:before="20" w:after="20"/>
              <w:ind w:left="57" w:right="57"/>
              <w:jc w:val="left"/>
              <w:rPr>
                <w:rFonts w:eastAsia="宋体"/>
                <w:lang w:eastAsia="zh-CN"/>
              </w:rPr>
            </w:pPr>
            <w:r>
              <w:rPr>
                <w:rFonts w:eastAsia="宋体"/>
                <w:lang w:eastAsia="zh-CN"/>
              </w:rPr>
              <w:t>Yes</w:t>
            </w:r>
          </w:p>
        </w:tc>
      </w:tr>
      <w:tr w:rsidR="00030E8F" w14:paraId="0263EFF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27DB315" w14:textId="15C0445B"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B4C1F93" w14:textId="0C0B049E"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r>
      <w:tr w:rsidR="00904745" w14:paraId="6779CA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EF8CA77" w14:textId="6D0E728C"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97C0FE0" w14:textId="6C49FA26" w:rsidR="00904745" w:rsidRDefault="00904745">
            <w:pPr>
              <w:pStyle w:val="TAC"/>
              <w:spacing w:before="20" w:after="20"/>
              <w:ind w:left="57" w:right="57"/>
              <w:jc w:val="left"/>
              <w:rPr>
                <w:rFonts w:eastAsia="PMingLiU"/>
                <w:lang w:eastAsia="zh-TW"/>
              </w:rPr>
            </w:pPr>
          </w:p>
        </w:tc>
      </w:tr>
      <w:tr w:rsidR="00904745" w14:paraId="5F3334B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52180E" w14:textId="571D0BBC"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56719A24" w14:textId="5E4D50AE" w:rsidR="00904745" w:rsidRDefault="00904745">
            <w:pPr>
              <w:pStyle w:val="TAC"/>
              <w:spacing w:before="20" w:after="20"/>
              <w:ind w:left="57" w:right="57"/>
              <w:jc w:val="left"/>
              <w:rPr>
                <w:rFonts w:eastAsia="宋体"/>
                <w:lang w:eastAsia="zh-CN"/>
              </w:rPr>
            </w:pPr>
          </w:p>
        </w:tc>
      </w:tr>
      <w:tr w:rsidR="00904745" w14:paraId="2E49C28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7B1272" w14:textId="1E05E7A7"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6E7F8CCF" w14:textId="1058140D" w:rsidR="00904745" w:rsidRDefault="00904745">
            <w:pPr>
              <w:pStyle w:val="TAC"/>
              <w:spacing w:before="20" w:after="20"/>
              <w:ind w:left="57" w:right="57"/>
              <w:jc w:val="left"/>
              <w:rPr>
                <w:rFonts w:eastAsia="宋体"/>
                <w:lang w:eastAsia="zh-CN"/>
              </w:rPr>
            </w:pPr>
          </w:p>
        </w:tc>
      </w:tr>
      <w:tr w:rsidR="00904745" w14:paraId="311170F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B8B372" w14:textId="5C1405A2"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EC906A9" w14:textId="6394BC98" w:rsidR="00904745" w:rsidRDefault="00904745">
            <w:pPr>
              <w:pStyle w:val="TAC"/>
              <w:spacing w:before="20" w:after="20"/>
              <w:ind w:right="57"/>
              <w:jc w:val="left"/>
              <w:rPr>
                <w:lang w:eastAsia="zh-CN"/>
              </w:rPr>
            </w:pPr>
          </w:p>
        </w:tc>
      </w:tr>
      <w:tr w:rsidR="00904745" w14:paraId="07F8287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27790B" w14:textId="4AE66CCA"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B4F25" w14:textId="0728FFB5" w:rsidR="00904745" w:rsidRDefault="00904745">
            <w:pPr>
              <w:pStyle w:val="TAC"/>
              <w:spacing w:before="20" w:after="20"/>
              <w:ind w:left="57" w:right="57"/>
              <w:jc w:val="left"/>
              <w:rPr>
                <w:rFonts w:eastAsia="DFKai-SB"/>
                <w:color w:val="000000"/>
                <w:lang w:eastAsia="zh-TW"/>
              </w:rPr>
            </w:pPr>
          </w:p>
        </w:tc>
      </w:tr>
      <w:tr w:rsidR="00904745" w14:paraId="7CB9A0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537E5" w14:textId="606DD1F9" w:rsidR="00904745" w:rsidRDefault="00904745">
            <w:pPr>
              <w:pStyle w:val="TAC"/>
              <w:spacing w:before="20" w:after="20"/>
              <w:ind w:left="57" w:right="57"/>
              <w:jc w:val="left"/>
              <w:rPr>
                <w:rFonts w:cs="Arial"/>
                <w:szCs w:val="18"/>
                <w:lang w:val="en-GB"/>
              </w:rPr>
            </w:pPr>
          </w:p>
        </w:tc>
        <w:tc>
          <w:tcPr>
            <w:tcW w:w="12650" w:type="dxa"/>
            <w:tcBorders>
              <w:top w:val="single" w:sz="4" w:space="0" w:color="auto"/>
              <w:left w:val="single" w:sz="4" w:space="0" w:color="auto"/>
              <w:bottom w:val="single" w:sz="4" w:space="0" w:color="auto"/>
              <w:right w:val="single" w:sz="4" w:space="0" w:color="auto"/>
            </w:tcBorders>
          </w:tcPr>
          <w:p w14:paraId="52AE1DCA" w14:textId="04E85768" w:rsidR="00904745" w:rsidRDefault="00904745">
            <w:pPr>
              <w:pStyle w:val="TAC"/>
              <w:spacing w:before="20" w:after="20"/>
              <w:ind w:right="57"/>
              <w:jc w:val="left"/>
              <w:rPr>
                <w:rFonts w:ascii="Times New Roman" w:hAnsi="Times New Roman"/>
                <w:szCs w:val="18"/>
                <w:lang w:val="en-GB"/>
              </w:rPr>
            </w:pPr>
          </w:p>
        </w:tc>
      </w:tr>
      <w:tr w:rsidR="00904745" w14:paraId="5DB4E89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5AD12E" w14:textId="29C29160"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F17C387" w14:textId="701D2934" w:rsidR="00904745" w:rsidRDefault="00904745">
            <w:pPr>
              <w:pStyle w:val="TAC"/>
              <w:spacing w:before="20" w:after="20"/>
              <w:ind w:left="57" w:right="57"/>
              <w:jc w:val="left"/>
              <w:rPr>
                <w:lang w:eastAsia="zh-CN"/>
              </w:rPr>
            </w:pPr>
          </w:p>
        </w:tc>
      </w:tr>
      <w:tr w:rsidR="00904745" w14:paraId="75269E1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B9478" w14:textId="18D7D06B"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E8B6821" w14:textId="284FCF7E" w:rsidR="00904745" w:rsidRDefault="00904745">
            <w:pPr>
              <w:pStyle w:val="TAC"/>
              <w:spacing w:before="20" w:after="20"/>
              <w:ind w:left="57" w:right="57"/>
              <w:jc w:val="left"/>
              <w:rPr>
                <w:rFonts w:eastAsia="宋体"/>
                <w:lang w:eastAsia="zh-CN"/>
              </w:rPr>
            </w:pPr>
          </w:p>
        </w:tc>
      </w:tr>
      <w:tr w:rsidR="00904745" w14:paraId="03D0F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8BDA5B" w14:textId="41D31D35" w:rsidR="00904745" w:rsidRDefault="00904745">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144B498" w14:textId="2A6362D4" w:rsidR="00904745" w:rsidRDefault="00904745">
            <w:pPr>
              <w:pStyle w:val="TAC"/>
              <w:spacing w:before="20" w:after="20"/>
              <w:ind w:left="57" w:right="57"/>
              <w:jc w:val="left"/>
              <w:rPr>
                <w:rFonts w:eastAsia="Malgun Gothic"/>
              </w:rPr>
            </w:pPr>
          </w:p>
        </w:tc>
      </w:tr>
      <w:tr w:rsidR="00904745" w14:paraId="6345928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31D27" w14:textId="348C3E2B"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622581" w14:textId="5B144AF3" w:rsidR="00904745" w:rsidRDefault="00904745">
            <w:pPr>
              <w:pStyle w:val="TAC"/>
              <w:spacing w:before="20" w:after="20"/>
              <w:ind w:left="57" w:right="57"/>
              <w:jc w:val="left"/>
              <w:rPr>
                <w:lang w:eastAsia="zh-CN"/>
              </w:rPr>
            </w:pPr>
          </w:p>
        </w:tc>
      </w:tr>
      <w:tr w:rsidR="00904745" w14:paraId="36A3D2D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12BBD3" w14:textId="5CAF6754"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BC80BF" w14:textId="0339D510" w:rsidR="00904745" w:rsidRDefault="00904745">
            <w:pPr>
              <w:pStyle w:val="TAC"/>
              <w:spacing w:before="20" w:after="20"/>
              <w:ind w:left="57" w:right="57"/>
              <w:jc w:val="left"/>
              <w:rPr>
                <w:lang w:eastAsia="zh-CN"/>
              </w:rPr>
            </w:pPr>
          </w:p>
        </w:tc>
      </w:tr>
      <w:tr w:rsidR="00522D69" w14:paraId="0C4401E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DD39F5" w14:textId="5C83A3A4" w:rsidR="00522D69" w:rsidRDefault="00522D69" w:rsidP="00522D69">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3054564" w14:textId="501BFB47" w:rsidR="00522D69" w:rsidRDefault="00522D69" w:rsidP="00522D69">
            <w:pPr>
              <w:pStyle w:val="TAC"/>
              <w:spacing w:before="20" w:after="20"/>
              <w:ind w:left="57" w:right="57"/>
              <w:jc w:val="left"/>
              <w:rPr>
                <w:lang w:eastAsia="zh-CN"/>
              </w:rPr>
            </w:pPr>
          </w:p>
        </w:tc>
      </w:tr>
      <w:tr w:rsidR="005A3A0B" w14:paraId="2641E426" w14:textId="77777777" w:rsidTr="008F2E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6EDE5" w14:textId="75870F30" w:rsidR="005A3A0B" w:rsidRDefault="005A3A0B" w:rsidP="008F2E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E614FDE" w14:textId="4129A40B" w:rsidR="005A3A0B" w:rsidRDefault="005A3A0B" w:rsidP="008F2E82">
            <w:pPr>
              <w:pStyle w:val="TAC"/>
              <w:spacing w:before="20" w:after="20"/>
              <w:ind w:left="57" w:right="57"/>
              <w:jc w:val="left"/>
              <w:rPr>
                <w:lang w:eastAsia="zh-CN"/>
              </w:rPr>
            </w:pPr>
          </w:p>
        </w:tc>
      </w:tr>
      <w:tr w:rsidR="0082574F" w14:paraId="45F72FD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0A6020" w14:textId="1C2478AE"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16779B" w14:textId="595E926E" w:rsidR="0082574F" w:rsidRDefault="0082574F" w:rsidP="0082574F">
            <w:pPr>
              <w:pStyle w:val="TAC"/>
              <w:spacing w:before="20" w:after="20"/>
              <w:ind w:left="57" w:right="57"/>
              <w:jc w:val="left"/>
              <w:rPr>
                <w:lang w:eastAsia="zh-CN"/>
              </w:rPr>
            </w:pPr>
          </w:p>
        </w:tc>
      </w:tr>
      <w:tr w:rsidR="00522D69" w14:paraId="0B8E829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F2AC89" w14:textId="77777777" w:rsidR="00522D69" w:rsidRDefault="00522D69" w:rsidP="00522D69">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D1D96A" w14:textId="77777777" w:rsidR="00522D69" w:rsidRDefault="00522D69" w:rsidP="00522D69">
            <w:pPr>
              <w:pStyle w:val="TAC"/>
              <w:spacing w:before="20" w:after="20"/>
              <w:ind w:left="57" w:right="57"/>
              <w:jc w:val="left"/>
              <w:rPr>
                <w:lang w:eastAsia="zh-CN"/>
              </w:rPr>
            </w:pPr>
          </w:p>
        </w:tc>
      </w:tr>
      <w:tr w:rsidR="00522D69" w14:paraId="6024E26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348E7A" w14:textId="77777777" w:rsidR="00522D69" w:rsidRDefault="00522D69" w:rsidP="00522D69">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4AE44A" w14:textId="77777777" w:rsidR="00522D69" w:rsidRDefault="00522D69" w:rsidP="00522D69">
            <w:pPr>
              <w:pStyle w:val="TAC"/>
              <w:spacing w:before="20" w:after="20"/>
              <w:ind w:left="57" w:right="57"/>
              <w:jc w:val="left"/>
              <w:rPr>
                <w:lang w:eastAsia="ja-JP"/>
              </w:rPr>
            </w:pPr>
          </w:p>
        </w:tc>
      </w:tr>
      <w:tr w:rsidR="00522D69" w14:paraId="49631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0E0BBF" w14:textId="77777777" w:rsidR="00522D69" w:rsidRDefault="00522D69" w:rsidP="00522D69">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FE543B3" w14:textId="77777777" w:rsidR="00522D69" w:rsidRDefault="00522D69" w:rsidP="00522D69">
            <w:pPr>
              <w:pStyle w:val="TAC"/>
              <w:spacing w:before="20" w:after="20"/>
              <w:ind w:left="57" w:right="57"/>
              <w:jc w:val="left"/>
              <w:rPr>
                <w:lang w:eastAsia="ja-JP"/>
              </w:rPr>
            </w:pPr>
          </w:p>
        </w:tc>
      </w:tr>
    </w:tbl>
    <w:p w14:paraId="7938E60F" w14:textId="30E5ECD1" w:rsidR="00904745" w:rsidRDefault="00904745">
      <w:pPr>
        <w:rPr>
          <w:u w:val="single"/>
        </w:rPr>
      </w:pPr>
    </w:p>
    <w:p w14:paraId="6FEA0B68" w14:textId="77777777" w:rsidR="00B86963" w:rsidRDefault="00B86963" w:rsidP="00B86963">
      <w:pPr>
        <w:rPr>
          <w:b/>
          <w:bCs/>
        </w:rPr>
      </w:pPr>
    </w:p>
    <w:p w14:paraId="7FBADBC6" w14:textId="77777777" w:rsidR="00B86963" w:rsidRDefault="00B86963">
      <w:pPr>
        <w:rPr>
          <w:u w:val="single"/>
        </w:rPr>
      </w:pPr>
    </w:p>
    <w:p w14:paraId="16DEBEE5" w14:textId="77777777" w:rsidR="00904745" w:rsidRDefault="00904745">
      <w:pPr>
        <w:rPr>
          <w:sz w:val="24"/>
          <w:szCs w:val="24"/>
        </w:rPr>
      </w:pPr>
    </w:p>
    <w:p w14:paraId="7A4E0AF7" w14:textId="77777777" w:rsidR="00904745" w:rsidRDefault="00111066">
      <w:pPr>
        <w:pStyle w:val="2"/>
      </w:pPr>
      <w:r>
        <w:lastRenderedPageBreak/>
        <w:t>5.2</w:t>
      </w:r>
      <w:r>
        <w:tab/>
        <w:t>SIBxx</w:t>
      </w:r>
    </w:p>
    <w:p w14:paraId="1F079347" w14:textId="77777777" w:rsidR="00904745" w:rsidRDefault="00904745"/>
    <w:p w14:paraId="791D5D4C" w14:textId="078527EF" w:rsidR="00FE2509" w:rsidRPr="00E2557A" w:rsidRDefault="00FE2509" w:rsidP="00FE2509">
      <w:pPr>
        <w:rPr>
          <w:lang w:val="en-GB" w:eastAsia="en-US"/>
        </w:rPr>
      </w:pPr>
      <w:r>
        <w:rPr>
          <w:lang w:val="en-GB" w:eastAsia="en-US"/>
        </w:rPr>
        <w:t>In last round companies expressed RAN2 should wait RAN1 response before progressing on discussing SIBxx further content</w:t>
      </w:r>
      <w:r w:rsidR="005920DD">
        <w:rPr>
          <w:lang w:val="en-GB" w:eastAsia="en-US"/>
        </w:rPr>
        <w:t xml:space="preserve"> and that the current contant is ok</w:t>
      </w:r>
      <w:r>
        <w:rPr>
          <w:lang w:val="en-GB" w:eastAsia="en-US"/>
        </w:rPr>
        <w:t>.</w:t>
      </w:r>
    </w:p>
    <w:p w14:paraId="76913520" w14:textId="2A89D009" w:rsidR="00FE2509" w:rsidRDefault="00FE2509" w:rsidP="00FE2509">
      <w:pPr>
        <w:rPr>
          <w:b/>
          <w:bCs/>
        </w:rPr>
      </w:pPr>
      <w:r>
        <w:rPr>
          <w:b/>
          <w:bCs/>
        </w:rPr>
        <w:t>Proposal 1</w:t>
      </w:r>
      <w:r w:rsidR="005920DD">
        <w:rPr>
          <w:b/>
          <w:bCs/>
        </w:rPr>
        <w:t>2</w:t>
      </w:r>
      <w:r>
        <w:rPr>
          <w:b/>
          <w:bCs/>
        </w:rPr>
        <w:t xml:space="preserve"> </w:t>
      </w:r>
      <w:r w:rsidR="005920DD">
        <w:rPr>
          <w:b/>
          <w:bCs/>
        </w:rPr>
        <w:t xml:space="preserve">Current SIBxx content can be adopted as baseline and </w:t>
      </w:r>
      <w:r w:rsidRPr="00882C7F">
        <w:rPr>
          <w:b/>
          <w:bCs/>
        </w:rPr>
        <w:t xml:space="preserve">RAN2 should wait RAN1 response before progressing on discussing </w:t>
      </w:r>
      <w:r w:rsidR="005920DD">
        <w:rPr>
          <w:b/>
          <w:bCs/>
        </w:rPr>
        <w:t xml:space="preserve">further </w:t>
      </w:r>
      <w:r w:rsidRPr="00882C7F">
        <w:rPr>
          <w:b/>
          <w:bCs/>
        </w:rPr>
        <w:t>SIB</w:t>
      </w:r>
      <w:r w:rsidR="005920DD">
        <w:rPr>
          <w:b/>
          <w:bCs/>
        </w:rPr>
        <w:t>xx</w:t>
      </w:r>
      <w:r w:rsidRPr="00882C7F">
        <w:rPr>
          <w:b/>
          <w:bCs/>
        </w:rPr>
        <w:t xml:space="preserve"> NTN specific content</w:t>
      </w:r>
      <w:r w:rsidRPr="00CF38F7">
        <w:rPr>
          <w:b/>
          <w:bCs/>
        </w:rPr>
        <w:t>.</w:t>
      </w:r>
    </w:p>
    <w:p w14:paraId="3BB00B08" w14:textId="77777777" w:rsidR="00FE2509" w:rsidRDefault="00FE2509" w:rsidP="00FE2509">
      <w:pPr>
        <w:rPr>
          <w:rFonts w:eastAsia="宋体"/>
          <w:lang w:eastAsia="zh-CN"/>
        </w:rPr>
      </w:pPr>
      <w:r>
        <w:rPr>
          <w:rFonts w:ascii="Courier New" w:eastAsia="Times New Roman" w:hAnsi="Courier New" w:cs="Times New Roman"/>
          <w:sz w:val="16"/>
          <w:szCs w:val="20"/>
          <w:lang w:val="en-GB" w:eastAsia="en-GB"/>
        </w:rPr>
        <w:t xml:space="preserve">  </w:t>
      </w:r>
    </w:p>
    <w:p w14:paraId="6BA3F5DD" w14:textId="7F0A4297" w:rsidR="00FE2509" w:rsidRDefault="00FE2509" w:rsidP="00FE2509">
      <w:pPr>
        <w:rPr>
          <w:b/>
          <w:bCs/>
          <w:sz w:val="24"/>
          <w:szCs w:val="24"/>
        </w:rPr>
      </w:pPr>
      <w:r>
        <w:rPr>
          <w:b/>
          <w:bCs/>
          <w:sz w:val="24"/>
          <w:szCs w:val="24"/>
        </w:rPr>
        <w:t>Q1</w:t>
      </w:r>
      <w:r w:rsidR="005920DD">
        <w:rPr>
          <w:b/>
          <w:bCs/>
          <w:sz w:val="24"/>
          <w:szCs w:val="24"/>
        </w:rPr>
        <w:t>2</w:t>
      </w:r>
      <w:r>
        <w:rPr>
          <w:b/>
          <w:bCs/>
          <w:sz w:val="24"/>
          <w:szCs w:val="24"/>
        </w:rPr>
        <w:t>: Please state whether you agree with proposal 1</w:t>
      </w:r>
      <w:r w:rsidR="005920DD">
        <w:rPr>
          <w:b/>
          <w:bCs/>
          <w:sz w:val="24"/>
          <w:szCs w:val="24"/>
        </w:rPr>
        <w:t>2</w:t>
      </w:r>
    </w:p>
    <w:p w14:paraId="5041EE73"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1B4AF60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658A32" w14:textId="77777777" w:rsidR="00904745" w:rsidRDefault="00111066">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736087" w14:textId="77777777" w:rsidR="00904745" w:rsidRDefault="00111066">
            <w:pPr>
              <w:pStyle w:val="TAH"/>
              <w:spacing w:before="20" w:after="20"/>
              <w:ind w:left="57" w:right="57"/>
              <w:jc w:val="left"/>
            </w:pPr>
            <w:r>
              <w:t>Answer</w:t>
            </w:r>
          </w:p>
        </w:tc>
      </w:tr>
      <w:tr w:rsidR="00904745" w14:paraId="0DB3470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CC71D6" w14:textId="6C31EF95" w:rsidR="00904745" w:rsidRDefault="001F1394">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2F37E0AE" w14:textId="39B43264" w:rsidR="00904745" w:rsidRDefault="001F1394">
            <w:pPr>
              <w:pStyle w:val="TAC"/>
              <w:spacing w:before="20" w:after="20"/>
              <w:ind w:left="57" w:right="57"/>
              <w:jc w:val="left"/>
              <w:rPr>
                <w:rFonts w:eastAsia="宋体"/>
                <w:lang w:eastAsia="zh-CN"/>
              </w:rPr>
            </w:pPr>
            <w:r>
              <w:rPr>
                <w:rFonts w:eastAsia="宋体"/>
                <w:lang w:eastAsia="zh-CN"/>
              </w:rPr>
              <w:t>yes</w:t>
            </w:r>
          </w:p>
        </w:tc>
      </w:tr>
      <w:tr w:rsidR="00904745" w14:paraId="44BDD4A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1B9C7BE" w14:textId="113AEBA0" w:rsidR="00904745" w:rsidRDefault="00C567E9">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F308DD4" w14:textId="7BECA491" w:rsidR="00904745" w:rsidRDefault="00C567E9">
            <w:pPr>
              <w:pStyle w:val="TAC"/>
              <w:spacing w:before="20" w:after="20"/>
              <w:ind w:left="57" w:right="57"/>
              <w:jc w:val="left"/>
              <w:rPr>
                <w:rFonts w:eastAsia="宋体"/>
                <w:lang w:eastAsia="zh-CN"/>
              </w:rPr>
            </w:pPr>
            <w:r>
              <w:rPr>
                <w:rFonts w:eastAsia="宋体"/>
                <w:lang w:eastAsia="zh-CN"/>
              </w:rPr>
              <w:t>No, RAN2 does not need to wait for RAN1 to progress on neighbour cell ephemeris information.</w:t>
            </w:r>
          </w:p>
        </w:tc>
      </w:tr>
      <w:tr w:rsidR="00030E8F" w14:paraId="1E35122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9323CB" w14:textId="39E38C19" w:rsidR="00030E8F" w:rsidRDefault="00030E8F" w:rsidP="00030E8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44D0ED86" w14:textId="69827D50" w:rsidR="00030E8F" w:rsidRDefault="00030E8F" w:rsidP="00030E8F">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r>
      <w:tr w:rsidR="00904745" w14:paraId="1E09C61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06789F" w14:textId="4F099319"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44E61C7" w14:textId="583D9EFF" w:rsidR="00904745" w:rsidRDefault="00904745">
            <w:pPr>
              <w:pStyle w:val="TAC"/>
              <w:spacing w:before="20" w:after="20"/>
              <w:ind w:left="57" w:right="57"/>
              <w:jc w:val="left"/>
              <w:rPr>
                <w:rFonts w:eastAsia="PMingLiU"/>
                <w:lang w:eastAsia="zh-TW"/>
              </w:rPr>
            </w:pPr>
          </w:p>
        </w:tc>
      </w:tr>
      <w:tr w:rsidR="00904745" w14:paraId="6204BA7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004B8B" w14:textId="34D2A6E6"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E5F1DBD" w14:textId="3D5D0697" w:rsidR="00904745" w:rsidRDefault="00904745">
            <w:pPr>
              <w:pStyle w:val="TAC"/>
              <w:spacing w:before="20" w:after="20"/>
              <w:ind w:left="57" w:right="57"/>
              <w:jc w:val="left"/>
              <w:rPr>
                <w:rFonts w:eastAsia="宋体"/>
                <w:lang w:eastAsia="zh-CN"/>
              </w:rPr>
            </w:pPr>
          </w:p>
        </w:tc>
      </w:tr>
      <w:tr w:rsidR="00904745" w14:paraId="603D74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178A2" w14:textId="55FA7D41"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1E2DDB29" w14:textId="10598971" w:rsidR="00904745" w:rsidRDefault="00904745">
            <w:pPr>
              <w:pStyle w:val="TAC"/>
              <w:spacing w:before="20" w:after="20"/>
              <w:ind w:left="57" w:right="57"/>
              <w:jc w:val="left"/>
              <w:rPr>
                <w:rFonts w:eastAsia="宋体"/>
                <w:lang w:eastAsia="zh-CN"/>
              </w:rPr>
            </w:pPr>
          </w:p>
        </w:tc>
      </w:tr>
      <w:tr w:rsidR="00904745" w14:paraId="726025D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A828E" w14:textId="6FFE1DEC"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89A4BF1" w14:textId="09AA940B" w:rsidR="00904745" w:rsidRDefault="00904745">
            <w:pPr>
              <w:pStyle w:val="TAC"/>
              <w:spacing w:before="20" w:after="20"/>
              <w:ind w:right="57"/>
              <w:jc w:val="left"/>
              <w:rPr>
                <w:lang w:eastAsia="zh-CN"/>
              </w:rPr>
            </w:pPr>
          </w:p>
        </w:tc>
      </w:tr>
      <w:tr w:rsidR="00904745" w14:paraId="681A0EA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982894" w14:textId="537B9D95"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59ABA2" w14:textId="02CED2DA" w:rsidR="00904745" w:rsidRDefault="00904745">
            <w:pPr>
              <w:pStyle w:val="TAC"/>
              <w:spacing w:before="20" w:after="20"/>
              <w:ind w:left="57" w:right="57"/>
              <w:jc w:val="left"/>
              <w:rPr>
                <w:rFonts w:eastAsia="DFKai-SB"/>
                <w:color w:val="000000"/>
                <w:lang w:eastAsia="zh-TW"/>
              </w:rPr>
            </w:pPr>
          </w:p>
        </w:tc>
      </w:tr>
      <w:tr w:rsidR="00904745" w14:paraId="4018A9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B24F8D" w14:textId="2111D71C" w:rsidR="00904745" w:rsidRDefault="00904745">
            <w:pPr>
              <w:pStyle w:val="TAC"/>
              <w:spacing w:before="20" w:after="20"/>
              <w:ind w:left="57" w:right="57"/>
              <w:jc w:val="left"/>
              <w:rPr>
                <w:rFonts w:cs="Arial"/>
                <w:szCs w:val="18"/>
              </w:rPr>
            </w:pPr>
          </w:p>
        </w:tc>
        <w:tc>
          <w:tcPr>
            <w:tcW w:w="12650" w:type="dxa"/>
            <w:tcBorders>
              <w:top w:val="single" w:sz="4" w:space="0" w:color="auto"/>
              <w:left w:val="single" w:sz="4" w:space="0" w:color="auto"/>
              <w:bottom w:val="single" w:sz="4" w:space="0" w:color="auto"/>
              <w:right w:val="single" w:sz="4" w:space="0" w:color="auto"/>
            </w:tcBorders>
          </w:tcPr>
          <w:p w14:paraId="35A2C2D1" w14:textId="4859334C" w:rsidR="00904745" w:rsidRDefault="00904745">
            <w:pPr>
              <w:pStyle w:val="TAC"/>
              <w:spacing w:before="20" w:after="20"/>
              <w:ind w:right="57"/>
              <w:jc w:val="left"/>
              <w:rPr>
                <w:rFonts w:cs="Arial"/>
                <w:szCs w:val="18"/>
                <w:lang w:val="en-GB"/>
              </w:rPr>
            </w:pPr>
          </w:p>
        </w:tc>
      </w:tr>
      <w:tr w:rsidR="00904745" w14:paraId="5435E2F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319B27" w14:textId="7E1AB0F0"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319EA14" w14:textId="4476013F" w:rsidR="00904745" w:rsidRDefault="00904745">
            <w:pPr>
              <w:pStyle w:val="TAC"/>
              <w:spacing w:before="20" w:after="20"/>
              <w:ind w:left="57" w:right="57"/>
              <w:jc w:val="left"/>
              <w:rPr>
                <w:lang w:eastAsia="zh-CN"/>
              </w:rPr>
            </w:pPr>
          </w:p>
        </w:tc>
      </w:tr>
      <w:tr w:rsidR="00904745" w14:paraId="43F580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513EE7" w14:textId="4831708A"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1E6F297" w14:textId="6102EC55" w:rsidR="00904745" w:rsidRDefault="00904745">
            <w:pPr>
              <w:pStyle w:val="TAC"/>
              <w:spacing w:before="20" w:after="20"/>
              <w:ind w:left="57" w:right="57"/>
              <w:jc w:val="left"/>
              <w:rPr>
                <w:rFonts w:eastAsia="宋体"/>
                <w:lang w:eastAsia="zh-CN"/>
              </w:rPr>
            </w:pPr>
          </w:p>
        </w:tc>
      </w:tr>
      <w:tr w:rsidR="00904745" w14:paraId="69EB97F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4C6290" w14:textId="2F60F7D4" w:rsidR="00904745" w:rsidRDefault="00904745">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96DF20C" w14:textId="2BB73B0C" w:rsidR="00904745" w:rsidRDefault="00904745">
            <w:pPr>
              <w:pStyle w:val="TAC"/>
              <w:spacing w:before="20" w:after="20"/>
              <w:ind w:left="57" w:right="57"/>
              <w:jc w:val="left"/>
              <w:rPr>
                <w:rFonts w:eastAsia="Malgun Gothic"/>
              </w:rPr>
            </w:pPr>
          </w:p>
        </w:tc>
      </w:tr>
      <w:tr w:rsidR="00904745" w14:paraId="057879B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32B8C1" w14:textId="29EFB3C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AE6708C" w14:textId="361049E5" w:rsidR="00904745" w:rsidRDefault="00904745">
            <w:pPr>
              <w:pStyle w:val="TAC"/>
              <w:spacing w:before="20" w:after="20"/>
              <w:ind w:left="57" w:right="57"/>
              <w:jc w:val="left"/>
              <w:rPr>
                <w:lang w:eastAsia="zh-CN"/>
              </w:rPr>
            </w:pPr>
          </w:p>
        </w:tc>
      </w:tr>
      <w:tr w:rsidR="00904745" w14:paraId="77EA9D7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E10BB5" w14:textId="3FB459B0"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8B167D" w14:textId="6BD0AE1C" w:rsidR="00904745" w:rsidRDefault="00904745">
            <w:pPr>
              <w:pStyle w:val="TAC"/>
              <w:spacing w:before="20" w:after="20"/>
              <w:ind w:left="57" w:right="57"/>
              <w:jc w:val="left"/>
              <w:rPr>
                <w:lang w:eastAsia="zh-CN"/>
              </w:rPr>
            </w:pPr>
          </w:p>
        </w:tc>
      </w:tr>
      <w:tr w:rsidR="00221AD5" w14:paraId="0F1C77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A6BE54" w14:textId="5D432D8C" w:rsidR="00221AD5" w:rsidRDefault="00221AD5" w:rsidP="00221AD5">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E0AB67" w14:textId="04E195F9" w:rsidR="00221AD5" w:rsidRDefault="00221AD5" w:rsidP="00221AD5">
            <w:pPr>
              <w:pStyle w:val="TAC"/>
              <w:spacing w:before="20" w:after="20"/>
              <w:ind w:left="57" w:right="57"/>
              <w:jc w:val="left"/>
              <w:rPr>
                <w:lang w:eastAsia="zh-CN"/>
              </w:rPr>
            </w:pPr>
          </w:p>
        </w:tc>
      </w:tr>
      <w:tr w:rsidR="005A3A0B" w14:paraId="79DC5DCD" w14:textId="77777777" w:rsidTr="008F2E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B1BB3" w14:textId="64C390F3" w:rsidR="005A3A0B" w:rsidRDefault="005A3A0B" w:rsidP="008F2E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92A54E" w14:textId="7537479F" w:rsidR="005A3A0B" w:rsidRDefault="005A3A0B" w:rsidP="008F2E82">
            <w:pPr>
              <w:pStyle w:val="TAC"/>
              <w:spacing w:before="20" w:after="20"/>
              <w:ind w:left="57" w:right="57"/>
              <w:jc w:val="left"/>
              <w:rPr>
                <w:lang w:eastAsia="zh-CN"/>
              </w:rPr>
            </w:pPr>
          </w:p>
        </w:tc>
      </w:tr>
      <w:tr w:rsidR="0082574F" w14:paraId="6D337D7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1763C8" w14:textId="3FA25E41"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65BDCD3" w14:textId="3D9CB396" w:rsidR="0082574F" w:rsidRDefault="0082574F" w:rsidP="0082574F">
            <w:pPr>
              <w:pStyle w:val="TAC"/>
              <w:spacing w:before="20" w:after="20"/>
              <w:ind w:left="57" w:right="57"/>
              <w:jc w:val="left"/>
              <w:rPr>
                <w:lang w:eastAsia="zh-CN"/>
              </w:rPr>
            </w:pPr>
          </w:p>
        </w:tc>
      </w:tr>
      <w:tr w:rsidR="00221AD5" w14:paraId="24D1D58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603C61" w14:textId="77777777" w:rsidR="00221AD5" w:rsidRDefault="00221AD5" w:rsidP="00221AD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93778" w14:textId="77777777" w:rsidR="00221AD5" w:rsidRDefault="00221AD5" w:rsidP="00221AD5">
            <w:pPr>
              <w:pStyle w:val="TAC"/>
              <w:spacing w:before="20" w:after="20"/>
              <w:ind w:left="57" w:right="57"/>
              <w:jc w:val="left"/>
              <w:rPr>
                <w:lang w:eastAsia="zh-CN"/>
              </w:rPr>
            </w:pPr>
          </w:p>
        </w:tc>
      </w:tr>
      <w:tr w:rsidR="00221AD5" w14:paraId="58DF53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F97B34" w14:textId="77777777" w:rsidR="00221AD5" w:rsidRDefault="00221AD5" w:rsidP="00221AD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DF84798" w14:textId="77777777" w:rsidR="00221AD5" w:rsidRDefault="00221AD5" w:rsidP="00221AD5">
            <w:pPr>
              <w:pStyle w:val="TAC"/>
              <w:spacing w:before="20" w:after="20"/>
              <w:ind w:left="57" w:right="57"/>
              <w:jc w:val="left"/>
              <w:rPr>
                <w:lang w:eastAsia="ja-JP"/>
              </w:rPr>
            </w:pPr>
          </w:p>
        </w:tc>
      </w:tr>
      <w:tr w:rsidR="00221AD5" w14:paraId="2CD89D9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95576A" w14:textId="77777777" w:rsidR="00221AD5" w:rsidRDefault="00221AD5" w:rsidP="00221AD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E473568" w14:textId="77777777" w:rsidR="00221AD5" w:rsidRDefault="00221AD5" w:rsidP="00221AD5">
            <w:pPr>
              <w:pStyle w:val="TAC"/>
              <w:spacing w:before="20" w:after="20"/>
              <w:ind w:left="57" w:right="57"/>
              <w:jc w:val="left"/>
              <w:rPr>
                <w:lang w:eastAsia="ja-JP"/>
              </w:rPr>
            </w:pPr>
          </w:p>
        </w:tc>
      </w:tr>
    </w:tbl>
    <w:p w14:paraId="0D227649" w14:textId="77777777" w:rsidR="00904745" w:rsidRDefault="00904745">
      <w:pPr>
        <w:rPr>
          <w:u w:val="single"/>
        </w:rPr>
      </w:pPr>
    </w:p>
    <w:p w14:paraId="7E208C7B" w14:textId="77777777" w:rsidR="00904745" w:rsidRDefault="00904745">
      <w:pPr>
        <w:rPr>
          <w:sz w:val="24"/>
          <w:szCs w:val="24"/>
        </w:rPr>
      </w:pPr>
    </w:p>
    <w:p w14:paraId="3243FAC6" w14:textId="77777777" w:rsidR="00F23238" w:rsidRDefault="00F23238">
      <w:pPr>
        <w:rPr>
          <w:sz w:val="24"/>
          <w:szCs w:val="24"/>
        </w:rPr>
      </w:pPr>
    </w:p>
    <w:p w14:paraId="031D5DB1" w14:textId="77777777" w:rsidR="00904745" w:rsidRDefault="00111066">
      <w:pPr>
        <w:pStyle w:val="2"/>
      </w:pPr>
      <w:r>
        <w:t>5.3</w:t>
      </w:r>
      <w:r>
        <w:tab/>
        <w:t>Neighbour cell related SI</w:t>
      </w:r>
    </w:p>
    <w:p w14:paraId="18A0034E" w14:textId="77777777" w:rsidR="00904745" w:rsidRDefault="00904745"/>
    <w:p w14:paraId="4DAB7D10" w14:textId="77777777" w:rsidR="00904745" w:rsidRDefault="00111066">
      <w:pPr>
        <w:rPr>
          <w:sz w:val="24"/>
          <w:szCs w:val="24"/>
        </w:rPr>
      </w:pPr>
      <w:r>
        <w:rPr>
          <w:b/>
          <w:bCs/>
        </w:rPr>
        <w:t xml:space="preserve">Open issue 23: </w:t>
      </w:r>
      <w:r>
        <w:rPr>
          <w:sz w:val="24"/>
          <w:szCs w:val="24"/>
        </w:rPr>
        <w:t xml:space="preserve">What information is present in neighbor cell related SI? Which SIB contains this? </w:t>
      </w:r>
    </w:p>
    <w:p w14:paraId="46E9A25C" w14:textId="08A2F456" w:rsidR="00904745" w:rsidRDefault="00904745">
      <w:pPr>
        <w:rPr>
          <w:sz w:val="24"/>
          <w:szCs w:val="24"/>
        </w:rPr>
      </w:pPr>
    </w:p>
    <w:p w14:paraId="61B0B7CF" w14:textId="77777777" w:rsidR="00AE524D" w:rsidRDefault="00AE524D" w:rsidP="00AE524D">
      <w:pPr>
        <w:rPr>
          <w:b/>
          <w:bCs/>
        </w:rPr>
      </w:pPr>
      <w:r w:rsidRPr="00114568">
        <w:rPr>
          <w:b/>
          <w:bCs/>
        </w:rPr>
        <w:lastRenderedPageBreak/>
        <w:t xml:space="preserve">Conclusion on Open issue </w:t>
      </w:r>
      <w:r>
        <w:rPr>
          <w:b/>
          <w:bCs/>
        </w:rPr>
        <w:t>23</w:t>
      </w:r>
    </w:p>
    <w:p w14:paraId="53885C6F" w14:textId="71889A5B" w:rsidR="00AE524D" w:rsidRDefault="00AE524D" w:rsidP="00AE524D">
      <w:pPr>
        <w:rPr>
          <w:sz w:val="24"/>
          <w:szCs w:val="24"/>
        </w:rPr>
      </w:pPr>
      <w:r>
        <w:rPr>
          <w:rFonts w:ascii="Arial" w:hAnsi="Arial"/>
          <w:b/>
          <w:bCs/>
        </w:rPr>
        <w:t>Proposal 1</w:t>
      </w:r>
      <w:r w:rsidR="00BD137C">
        <w:rPr>
          <w:rFonts w:ascii="Arial" w:hAnsi="Arial"/>
          <w:b/>
          <w:bCs/>
        </w:rPr>
        <w:t>3</w:t>
      </w:r>
      <w:r>
        <w:rPr>
          <w:rFonts w:ascii="Arial" w:hAnsi="Arial"/>
          <w:b/>
          <w:bCs/>
        </w:rPr>
        <w:t xml:space="preserve"> The following information to be broadcasted about neighbor cells:</w:t>
      </w:r>
    </w:p>
    <w:p w14:paraId="314EFF2B" w14:textId="77777777" w:rsidR="00AE524D" w:rsidRPr="005065E9" w:rsidRDefault="00AE524D" w:rsidP="00BD137C">
      <w:pPr>
        <w:ind w:left="568"/>
        <w:rPr>
          <w:rFonts w:ascii="Arial" w:hAnsi="Arial"/>
          <w:b/>
          <w:bCs/>
        </w:rPr>
      </w:pPr>
      <w:r w:rsidRPr="005065E9">
        <w:rPr>
          <w:rFonts w:ascii="Arial" w:hAnsi="Arial"/>
          <w:b/>
          <w:bCs/>
        </w:rPr>
        <w:t xml:space="preserve">- Neighbour cell Ephemeris information. </w:t>
      </w:r>
    </w:p>
    <w:p w14:paraId="3E9FDD3A" w14:textId="77777777" w:rsidR="00AE524D" w:rsidRPr="005065E9" w:rsidRDefault="00AE524D" w:rsidP="00BD137C">
      <w:pPr>
        <w:ind w:left="568"/>
        <w:rPr>
          <w:rFonts w:ascii="Arial" w:hAnsi="Arial"/>
          <w:b/>
          <w:bCs/>
        </w:rPr>
      </w:pPr>
      <w:r w:rsidRPr="005065E9">
        <w:rPr>
          <w:rFonts w:ascii="Arial" w:hAnsi="Arial"/>
          <w:b/>
          <w:bCs/>
        </w:rPr>
        <w:t>- Validity timer information for neighbour cell’s ephemeris information.</w:t>
      </w:r>
    </w:p>
    <w:p w14:paraId="15F6D449" w14:textId="4D868F47" w:rsidR="00AE524D" w:rsidRPr="005065E9" w:rsidRDefault="00834F5E" w:rsidP="00834F5E">
      <w:pPr>
        <w:rPr>
          <w:rFonts w:ascii="Arial" w:hAnsi="Arial"/>
          <w:b/>
          <w:bCs/>
        </w:rPr>
      </w:pPr>
      <w:r>
        <w:rPr>
          <w:rFonts w:ascii="Arial" w:hAnsi="Arial"/>
          <w:b/>
          <w:bCs/>
        </w:rPr>
        <w:t>Further discuss options</w:t>
      </w:r>
      <w:r w:rsidR="00AE524D" w:rsidRPr="005065E9">
        <w:rPr>
          <w:rFonts w:ascii="Arial" w:hAnsi="Arial"/>
          <w:b/>
          <w:bCs/>
        </w:rPr>
        <w:t>:</w:t>
      </w:r>
    </w:p>
    <w:p w14:paraId="393AC2AC" w14:textId="598C44EF" w:rsidR="00AE524D" w:rsidRPr="005065E9" w:rsidRDefault="00AE524D" w:rsidP="00BD137C">
      <w:pPr>
        <w:ind w:left="568"/>
        <w:rPr>
          <w:rFonts w:ascii="Arial" w:hAnsi="Arial"/>
          <w:b/>
          <w:bCs/>
        </w:rPr>
      </w:pPr>
      <w:r>
        <w:rPr>
          <w:rFonts w:ascii="Arial" w:hAnsi="Arial"/>
          <w:b/>
          <w:bCs/>
        </w:rPr>
        <w:t xml:space="preserve">- </w:t>
      </w:r>
      <w:r w:rsidR="00834F5E">
        <w:rPr>
          <w:rFonts w:ascii="Arial" w:hAnsi="Arial"/>
          <w:b/>
          <w:bCs/>
        </w:rPr>
        <w:t xml:space="preserve">Option 1 </w:t>
      </w:r>
      <w:r w:rsidRPr="005065E9">
        <w:rPr>
          <w:rFonts w:ascii="Arial" w:hAnsi="Arial"/>
          <w:b/>
          <w:bCs/>
        </w:rPr>
        <w:t>reference location information of neighbour cells</w:t>
      </w:r>
    </w:p>
    <w:p w14:paraId="1E4B0545" w14:textId="152228B4" w:rsidR="00AE524D" w:rsidRPr="005065E9" w:rsidRDefault="00AE524D" w:rsidP="00BD137C">
      <w:pPr>
        <w:ind w:left="568"/>
        <w:rPr>
          <w:rFonts w:ascii="Arial" w:hAnsi="Arial"/>
          <w:b/>
          <w:bCs/>
        </w:rPr>
      </w:pPr>
      <w:r w:rsidRPr="005065E9">
        <w:rPr>
          <w:rFonts w:ascii="Arial" w:hAnsi="Arial"/>
          <w:b/>
          <w:bCs/>
        </w:rPr>
        <w:t xml:space="preserve">- </w:t>
      </w:r>
      <w:r w:rsidR="00834F5E">
        <w:rPr>
          <w:rFonts w:ascii="Arial" w:hAnsi="Arial"/>
          <w:b/>
          <w:bCs/>
        </w:rPr>
        <w:t xml:space="preserve">Option 2 </w:t>
      </w:r>
      <w:r w:rsidRPr="005065E9">
        <w:rPr>
          <w:rFonts w:ascii="Arial" w:hAnsi="Arial"/>
          <w:b/>
          <w:bCs/>
        </w:rPr>
        <w:t>epoch time (optional)</w:t>
      </w:r>
    </w:p>
    <w:p w14:paraId="3F15F82A" w14:textId="03287DF2" w:rsidR="00AE524D" w:rsidRPr="005065E9" w:rsidRDefault="00AE524D" w:rsidP="00BD137C">
      <w:pPr>
        <w:ind w:left="568"/>
        <w:rPr>
          <w:rFonts w:ascii="Arial" w:hAnsi="Arial"/>
          <w:b/>
          <w:bCs/>
        </w:rPr>
      </w:pPr>
      <w:r w:rsidRPr="005065E9">
        <w:rPr>
          <w:rFonts w:ascii="Arial" w:hAnsi="Arial"/>
          <w:b/>
          <w:bCs/>
        </w:rPr>
        <w:t xml:space="preserve">- </w:t>
      </w:r>
      <w:r w:rsidR="00834F5E">
        <w:rPr>
          <w:rFonts w:ascii="Arial" w:hAnsi="Arial"/>
          <w:b/>
          <w:bCs/>
        </w:rPr>
        <w:t xml:space="preserve">Option 3 </w:t>
      </w:r>
      <w:r w:rsidRPr="005065E9">
        <w:rPr>
          <w:rFonts w:ascii="Arial" w:hAnsi="Arial"/>
          <w:b/>
          <w:bCs/>
        </w:rPr>
        <w:t>common TA parameters (optional)</w:t>
      </w:r>
    </w:p>
    <w:p w14:paraId="48DE43C4" w14:textId="629CEE42" w:rsidR="00AE524D" w:rsidRPr="005065E9" w:rsidRDefault="00AE524D" w:rsidP="00BD137C">
      <w:pPr>
        <w:ind w:left="568"/>
        <w:rPr>
          <w:rFonts w:ascii="Arial" w:hAnsi="Arial"/>
          <w:b/>
          <w:bCs/>
        </w:rPr>
      </w:pPr>
      <w:r w:rsidRPr="005065E9">
        <w:rPr>
          <w:rFonts w:ascii="Arial" w:hAnsi="Arial"/>
          <w:b/>
          <w:bCs/>
        </w:rPr>
        <w:t xml:space="preserve">- </w:t>
      </w:r>
      <w:r w:rsidR="00834F5E">
        <w:rPr>
          <w:rFonts w:ascii="Arial" w:hAnsi="Arial"/>
          <w:b/>
          <w:bCs/>
        </w:rPr>
        <w:t xml:space="preserve">Option 4 </w:t>
      </w:r>
      <w:r w:rsidRPr="005065E9">
        <w:rPr>
          <w:rFonts w:ascii="Arial" w:hAnsi="Arial"/>
          <w:b/>
          <w:bCs/>
        </w:rPr>
        <w:t>DL polarization information.</w:t>
      </w:r>
    </w:p>
    <w:p w14:paraId="11DA8E3F" w14:textId="32071572" w:rsidR="00AE524D" w:rsidRPr="005065E9" w:rsidRDefault="00AE524D" w:rsidP="00BD137C">
      <w:pPr>
        <w:ind w:left="568"/>
        <w:rPr>
          <w:rFonts w:ascii="Arial" w:hAnsi="Arial"/>
          <w:b/>
          <w:bCs/>
        </w:rPr>
      </w:pPr>
      <w:r w:rsidRPr="005065E9">
        <w:rPr>
          <w:rFonts w:ascii="Arial" w:hAnsi="Arial"/>
          <w:b/>
          <w:bCs/>
        </w:rPr>
        <w:t xml:space="preserve">- </w:t>
      </w:r>
      <w:r w:rsidR="00834F5E">
        <w:rPr>
          <w:rFonts w:ascii="Arial" w:hAnsi="Arial"/>
          <w:b/>
          <w:bCs/>
        </w:rPr>
        <w:t xml:space="preserve">Option 5 </w:t>
      </w:r>
      <w:r w:rsidRPr="005065E9">
        <w:rPr>
          <w:rFonts w:ascii="Arial" w:hAnsi="Arial"/>
          <w:b/>
          <w:bCs/>
        </w:rPr>
        <w:t>Neighbour cell’s feeder link delay</w:t>
      </w:r>
    </w:p>
    <w:p w14:paraId="6E8439F7" w14:textId="77777777" w:rsidR="00AE524D" w:rsidRDefault="00AE524D">
      <w:pPr>
        <w:rPr>
          <w:sz w:val="24"/>
          <w:szCs w:val="24"/>
        </w:rPr>
      </w:pPr>
    </w:p>
    <w:p w14:paraId="0C066B35" w14:textId="77777777" w:rsidR="00904745" w:rsidRDefault="00904745">
      <w:pPr>
        <w:rPr>
          <w:sz w:val="24"/>
          <w:szCs w:val="24"/>
        </w:rPr>
      </w:pPr>
    </w:p>
    <w:p w14:paraId="0454F10F" w14:textId="4C1F4348" w:rsidR="00104925" w:rsidRDefault="00111066" w:rsidP="00104925">
      <w:pPr>
        <w:rPr>
          <w:b/>
          <w:bCs/>
          <w:sz w:val="24"/>
          <w:szCs w:val="24"/>
        </w:rPr>
      </w:pPr>
      <w:r>
        <w:rPr>
          <w:b/>
          <w:bCs/>
          <w:sz w:val="24"/>
          <w:szCs w:val="24"/>
        </w:rPr>
        <w:t>Q1</w:t>
      </w:r>
      <w:r w:rsidR="00BD137C">
        <w:rPr>
          <w:b/>
          <w:bCs/>
          <w:sz w:val="24"/>
          <w:szCs w:val="24"/>
        </w:rPr>
        <w:t>3</w:t>
      </w:r>
      <w:r>
        <w:rPr>
          <w:b/>
          <w:bCs/>
          <w:sz w:val="24"/>
          <w:szCs w:val="24"/>
        </w:rPr>
        <w:t xml:space="preserve">: </w:t>
      </w:r>
      <w:r w:rsidR="00104925">
        <w:rPr>
          <w:b/>
          <w:bCs/>
          <w:sz w:val="24"/>
          <w:szCs w:val="24"/>
        </w:rPr>
        <w:t xml:space="preserve">Please state whether you agree with proposal 13 and which further Options should be supported? </w:t>
      </w:r>
    </w:p>
    <w:p w14:paraId="6D4B842D" w14:textId="49B07E20" w:rsidR="00904745" w:rsidRDefault="00904745">
      <w:pPr>
        <w:rPr>
          <w:b/>
          <w:bCs/>
          <w:sz w:val="24"/>
          <w:szCs w:val="24"/>
        </w:rPr>
      </w:pPr>
    </w:p>
    <w:p w14:paraId="46D48455" w14:textId="77777777" w:rsidR="00BD137C" w:rsidRDefault="00BD137C" w:rsidP="00BD137C"/>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BD137C" w14:paraId="3884CB45"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581A6" w14:textId="77777777" w:rsidR="00BD137C" w:rsidRDefault="00BD137C" w:rsidP="001550B4">
            <w:pPr>
              <w:pStyle w:val="TAH"/>
              <w:spacing w:before="20" w:after="20"/>
              <w:ind w:left="57" w:right="57"/>
              <w:jc w:val="left"/>
            </w:pPr>
            <w:r>
              <w:lastRenderedPageBreak/>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BB62A" w14:textId="5C7F0882" w:rsidR="00BD137C" w:rsidRDefault="00BD137C" w:rsidP="001550B4">
            <w:pPr>
              <w:pStyle w:val="TAH"/>
              <w:spacing w:before="20" w:after="20"/>
              <w:ind w:left="57" w:right="57"/>
              <w:jc w:val="left"/>
            </w:pPr>
            <w:r>
              <w:t xml:space="preserve">Agree proposal </w:t>
            </w:r>
            <w:r w:rsidR="00104925">
              <w:t>13</w:t>
            </w:r>
            <w:r>
              <w:t xml:space="preserve">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784293" w14:textId="77777777" w:rsidR="00BD137C" w:rsidRDefault="00BD137C" w:rsidP="001550B4">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EC8A8" w14:textId="77777777" w:rsidR="00BD137C" w:rsidRDefault="00BD137C" w:rsidP="001550B4">
            <w:pPr>
              <w:pStyle w:val="TAH"/>
              <w:spacing w:before="20" w:after="20"/>
              <w:ind w:left="57" w:right="57"/>
              <w:jc w:val="left"/>
            </w:pPr>
          </w:p>
        </w:tc>
      </w:tr>
      <w:tr w:rsidR="00BD137C" w14:paraId="57D659BB"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6E1D1" w14:textId="77777777" w:rsidR="00BD137C" w:rsidRDefault="00BD137C" w:rsidP="001550B4">
            <w:pPr>
              <w:pStyle w:val="TAC"/>
              <w:spacing w:before="20" w:after="20"/>
              <w:ind w:left="57" w:right="57"/>
              <w:jc w:val="left"/>
              <w:rPr>
                <w:rFonts w:eastAsia="宋体"/>
                <w:lang w:eastAsia="zh-CN"/>
              </w:rPr>
            </w:pPr>
            <w:r>
              <w:rPr>
                <w:rFonts w:eastAsia="宋体"/>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40C20144" w14:textId="77777777" w:rsidR="00BD137C" w:rsidRDefault="00BD137C" w:rsidP="001550B4">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6DB76E95" w14:textId="2A58DDEE" w:rsidR="00BD137C" w:rsidRDefault="000C4F3C" w:rsidP="001550B4">
            <w:pPr>
              <w:pStyle w:val="TAC"/>
              <w:spacing w:before="20" w:after="20"/>
              <w:ind w:left="57" w:right="57"/>
              <w:jc w:val="left"/>
              <w:rPr>
                <w:rFonts w:eastAsia="宋体"/>
                <w:lang w:eastAsia="zh-CN"/>
              </w:rPr>
            </w:pPr>
            <w:r>
              <w:rPr>
                <w:rFonts w:eastAsia="宋体"/>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311A4503" w14:textId="2A4AECF2" w:rsidR="00BD137C" w:rsidRDefault="000C4F3C" w:rsidP="001550B4">
            <w:pPr>
              <w:pStyle w:val="TAC"/>
              <w:spacing w:before="20" w:after="20"/>
              <w:ind w:left="57" w:right="57"/>
              <w:jc w:val="left"/>
              <w:rPr>
                <w:rFonts w:eastAsia="宋体"/>
                <w:lang w:eastAsia="zh-CN"/>
              </w:rPr>
            </w:pPr>
            <w:r>
              <w:rPr>
                <w:rFonts w:eastAsia="宋体"/>
                <w:lang w:eastAsia="zh-CN"/>
              </w:rPr>
              <w:t>Also coarser values would do. Add these to SIBs where other neighbor cell info are given</w:t>
            </w:r>
          </w:p>
        </w:tc>
      </w:tr>
      <w:tr w:rsidR="00BD137C" w14:paraId="0B310F95"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3D4C60" w14:textId="68754118" w:rsidR="00BD137C" w:rsidRDefault="00B31B80" w:rsidP="001550B4">
            <w:pPr>
              <w:pStyle w:val="TAC"/>
              <w:spacing w:before="20" w:after="20"/>
              <w:ind w:left="57" w:right="57"/>
              <w:jc w:val="left"/>
              <w:rPr>
                <w:rFonts w:eastAsia="宋体"/>
                <w:lang w:eastAsia="zh-CN"/>
              </w:rPr>
            </w:pPr>
            <w:r>
              <w:rPr>
                <w:rFonts w:eastAsia="宋体"/>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2BA7D8DE" w14:textId="29F15021" w:rsidR="00BD137C" w:rsidRDefault="00B31B80" w:rsidP="001550B4">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613775E4" w14:textId="11E1A84B" w:rsidR="00BD137C" w:rsidRDefault="00B31B80" w:rsidP="001550B4">
            <w:pPr>
              <w:pStyle w:val="TAC"/>
              <w:spacing w:before="20" w:after="20"/>
              <w:ind w:left="57" w:right="57"/>
              <w:jc w:val="left"/>
              <w:rPr>
                <w:rFonts w:eastAsia="宋体"/>
                <w:lang w:eastAsia="zh-CN"/>
              </w:rPr>
            </w:pPr>
            <w:r>
              <w:rPr>
                <w:rFonts w:eastAsia="宋体"/>
                <w:lang w:eastAsia="zh-CN"/>
              </w:rPr>
              <w:t>None</w:t>
            </w:r>
          </w:p>
        </w:tc>
        <w:tc>
          <w:tcPr>
            <w:tcW w:w="8704" w:type="dxa"/>
            <w:tcBorders>
              <w:top w:val="single" w:sz="4" w:space="0" w:color="auto"/>
              <w:left w:val="single" w:sz="4" w:space="0" w:color="auto"/>
              <w:bottom w:val="single" w:sz="4" w:space="0" w:color="auto"/>
              <w:right w:val="single" w:sz="4" w:space="0" w:color="auto"/>
            </w:tcBorders>
          </w:tcPr>
          <w:p w14:paraId="27B2A357" w14:textId="307B7405" w:rsidR="00BD137C" w:rsidRDefault="00B31B80" w:rsidP="001550B4">
            <w:pPr>
              <w:pStyle w:val="TAC"/>
              <w:spacing w:before="20" w:after="20"/>
              <w:ind w:left="57" w:right="57"/>
              <w:jc w:val="left"/>
              <w:rPr>
                <w:rFonts w:eastAsia="宋体"/>
                <w:lang w:eastAsia="zh-CN"/>
              </w:rPr>
            </w:pPr>
            <w:r>
              <w:rPr>
                <w:rFonts w:eastAsia="宋体"/>
                <w:lang w:eastAsia="zh-CN"/>
              </w:rPr>
              <w:t>Ephemeris information should be sufficient for neighbour cell monitoring.</w:t>
            </w:r>
          </w:p>
        </w:tc>
      </w:tr>
      <w:tr w:rsidR="00BD137C" w14:paraId="32CD431C"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F8BD6" w14:textId="23296A47" w:rsidR="00BD137C" w:rsidRPr="00030E8F" w:rsidRDefault="00030E8F" w:rsidP="001550B4">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1502" w:type="dxa"/>
            <w:tcBorders>
              <w:top w:val="single" w:sz="4" w:space="0" w:color="auto"/>
              <w:left w:val="single" w:sz="4" w:space="0" w:color="auto"/>
              <w:bottom w:val="single" w:sz="4" w:space="0" w:color="auto"/>
              <w:right w:val="single" w:sz="4" w:space="0" w:color="auto"/>
            </w:tcBorders>
          </w:tcPr>
          <w:p w14:paraId="5F14803C" w14:textId="31109D68" w:rsidR="00BD137C" w:rsidRPr="00030E8F" w:rsidRDefault="00030E8F" w:rsidP="001550B4">
            <w:pPr>
              <w:pStyle w:val="TAC"/>
              <w:spacing w:before="20" w:after="20"/>
              <w:ind w:left="57" w:right="57"/>
              <w:jc w:val="left"/>
              <w:rPr>
                <w:rFonts w:eastAsia="宋体" w:hint="eastAsia"/>
                <w:color w:val="000000"/>
                <w:lang w:eastAsia="zh-CN"/>
              </w:rPr>
            </w:pPr>
            <w:r>
              <w:rPr>
                <w:rFonts w:eastAsia="宋体" w:hint="eastAsia"/>
                <w:color w:val="000000"/>
                <w:lang w:eastAsia="zh-CN"/>
              </w:rPr>
              <w:t>N</w:t>
            </w:r>
            <w:r>
              <w:rPr>
                <w:rFonts w:eastAsia="宋体"/>
                <w:color w:val="000000"/>
                <w:lang w:eastAsia="zh-CN"/>
              </w:rPr>
              <w:t>o</w:t>
            </w:r>
          </w:p>
        </w:tc>
        <w:tc>
          <w:tcPr>
            <w:tcW w:w="1502" w:type="dxa"/>
            <w:tcBorders>
              <w:top w:val="single" w:sz="4" w:space="0" w:color="auto"/>
              <w:left w:val="single" w:sz="4" w:space="0" w:color="auto"/>
              <w:bottom w:val="single" w:sz="4" w:space="0" w:color="auto"/>
              <w:right w:val="single" w:sz="4" w:space="0" w:color="auto"/>
            </w:tcBorders>
          </w:tcPr>
          <w:p w14:paraId="3088626D" w14:textId="77777777" w:rsidR="00BD137C" w:rsidRDefault="00BD137C" w:rsidP="001550B4">
            <w:pPr>
              <w:pStyle w:val="TAC"/>
              <w:spacing w:before="20" w:after="20"/>
              <w:ind w:left="57" w:right="57"/>
              <w:jc w:val="left"/>
              <w:rPr>
                <w:rFonts w:eastAsia="DFKai-SB"/>
                <w:color w:val="000000"/>
                <w:lang w:eastAsia="zh-TW"/>
              </w:rPr>
            </w:pPr>
          </w:p>
        </w:tc>
        <w:tc>
          <w:tcPr>
            <w:tcW w:w="8704" w:type="dxa"/>
            <w:tcBorders>
              <w:top w:val="single" w:sz="4" w:space="0" w:color="auto"/>
              <w:left w:val="single" w:sz="4" w:space="0" w:color="auto"/>
              <w:bottom w:val="single" w:sz="4" w:space="0" w:color="auto"/>
              <w:right w:val="single" w:sz="4" w:space="0" w:color="auto"/>
            </w:tcBorders>
          </w:tcPr>
          <w:p w14:paraId="7B34C743" w14:textId="7EB98FFE" w:rsidR="00BD137C" w:rsidRDefault="00030E8F" w:rsidP="00030E8F">
            <w:pPr>
              <w:pStyle w:val="TAC"/>
              <w:spacing w:before="20" w:after="20"/>
              <w:ind w:left="57" w:right="57"/>
              <w:jc w:val="left"/>
              <w:rPr>
                <w:rFonts w:eastAsia="DFKai-SB"/>
                <w:color w:val="000000"/>
                <w:lang w:eastAsia="zh-TW"/>
              </w:rPr>
            </w:pPr>
            <w:r>
              <w:rPr>
                <w:rFonts w:eastAsia="DFKai-SB"/>
                <w:color w:val="000000"/>
                <w:lang w:eastAsia="zh-TW"/>
              </w:rPr>
              <w:t>Comment on v</w:t>
            </w:r>
            <w:r w:rsidRPr="00030E8F">
              <w:rPr>
                <w:rFonts w:eastAsia="DFKai-SB"/>
                <w:color w:val="000000"/>
                <w:lang w:eastAsia="zh-TW"/>
              </w:rPr>
              <w:t xml:space="preserve">alidity timer and epoch time: </w:t>
            </w:r>
            <w:r>
              <w:rPr>
                <w:rFonts w:eastAsia="DFKai-SB"/>
                <w:color w:val="000000"/>
                <w:lang w:eastAsia="zh-TW"/>
              </w:rPr>
              <w:t xml:space="preserve">should </w:t>
            </w:r>
            <w:r w:rsidRPr="00030E8F">
              <w:rPr>
                <w:rFonts w:eastAsia="DFKai-SB"/>
                <w:color w:val="000000"/>
                <w:lang w:eastAsia="zh-TW"/>
              </w:rPr>
              <w:t>reuse that of the serving cell, no need for an extra timer/epoch time for neighbor cell.</w:t>
            </w:r>
          </w:p>
        </w:tc>
      </w:tr>
      <w:tr w:rsidR="00BD137C" w14:paraId="141CC713"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946710" w14:textId="77777777" w:rsidR="00BD137C" w:rsidRDefault="00BD137C" w:rsidP="001550B4">
            <w:pPr>
              <w:pStyle w:val="TAC"/>
              <w:spacing w:before="20" w:after="20"/>
              <w:ind w:left="57" w:right="57"/>
              <w:jc w:val="left"/>
              <w:rPr>
                <w:rFonts w:eastAsia="PMingLiU"/>
                <w:lang w:eastAsia="zh-TW"/>
              </w:rPr>
            </w:pPr>
          </w:p>
        </w:tc>
        <w:tc>
          <w:tcPr>
            <w:tcW w:w="1502" w:type="dxa"/>
            <w:tcBorders>
              <w:top w:val="single" w:sz="4" w:space="0" w:color="auto"/>
              <w:left w:val="single" w:sz="4" w:space="0" w:color="auto"/>
              <w:bottom w:val="single" w:sz="4" w:space="0" w:color="auto"/>
              <w:right w:val="single" w:sz="4" w:space="0" w:color="auto"/>
            </w:tcBorders>
          </w:tcPr>
          <w:p w14:paraId="634274C7" w14:textId="77777777" w:rsidR="00BD137C" w:rsidRDefault="00BD137C" w:rsidP="001550B4">
            <w:pPr>
              <w:pStyle w:val="TAC"/>
              <w:spacing w:before="20" w:after="20"/>
              <w:ind w:left="57" w:right="57"/>
              <w:jc w:val="left"/>
              <w:rPr>
                <w:rFonts w:eastAsia="PMingLiU"/>
                <w:lang w:eastAsia="zh-TW"/>
              </w:rPr>
            </w:pPr>
          </w:p>
        </w:tc>
        <w:tc>
          <w:tcPr>
            <w:tcW w:w="1502" w:type="dxa"/>
            <w:tcBorders>
              <w:top w:val="single" w:sz="4" w:space="0" w:color="auto"/>
              <w:left w:val="single" w:sz="4" w:space="0" w:color="auto"/>
              <w:bottom w:val="single" w:sz="4" w:space="0" w:color="auto"/>
              <w:right w:val="single" w:sz="4" w:space="0" w:color="auto"/>
            </w:tcBorders>
          </w:tcPr>
          <w:p w14:paraId="0786D754" w14:textId="77777777" w:rsidR="00BD137C" w:rsidRDefault="00BD137C" w:rsidP="001550B4">
            <w:pPr>
              <w:pStyle w:val="TAC"/>
              <w:spacing w:before="20" w:after="20"/>
              <w:ind w:left="57" w:right="57"/>
              <w:jc w:val="left"/>
              <w:rPr>
                <w:rFonts w:eastAsia="PMingLiU"/>
                <w:lang w:eastAsia="zh-TW"/>
              </w:rPr>
            </w:pPr>
          </w:p>
        </w:tc>
        <w:tc>
          <w:tcPr>
            <w:tcW w:w="8704" w:type="dxa"/>
            <w:tcBorders>
              <w:top w:val="single" w:sz="4" w:space="0" w:color="auto"/>
              <w:left w:val="single" w:sz="4" w:space="0" w:color="auto"/>
              <w:bottom w:val="single" w:sz="4" w:space="0" w:color="auto"/>
              <w:right w:val="single" w:sz="4" w:space="0" w:color="auto"/>
            </w:tcBorders>
          </w:tcPr>
          <w:p w14:paraId="5AFF6D9B" w14:textId="77777777" w:rsidR="00BD137C" w:rsidRDefault="00BD137C" w:rsidP="001550B4">
            <w:pPr>
              <w:pStyle w:val="TAC"/>
              <w:spacing w:before="20" w:after="20"/>
              <w:ind w:left="57" w:right="57"/>
              <w:jc w:val="left"/>
              <w:rPr>
                <w:rFonts w:eastAsia="PMingLiU"/>
                <w:lang w:eastAsia="zh-TW"/>
              </w:rPr>
            </w:pPr>
          </w:p>
        </w:tc>
      </w:tr>
      <w:tr w:rsidR="00BD137C" w14:paraId="3B1A96D0"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0DEFBB" w14:textId="77777777" w:rsidR="00BD137C" w:rsidRDefault="00BD137C" w:rsidP="001550B4">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44B2ABE1" w14:textId="77777777" w:rsidR="00BD137C" w:rsidRDefault="00BD137C" w:rsidP="001550B4">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1578B381" w14:textId="77777777" w:rsidR="00BD137C" w:rsidRDefault="00BD137C" w:rsidP="001550B4">
            <w:pPr>
              <w:pStyle w:val="TAC"/>
              <w:spacing w:before="20" w:after="20"/>
              <w:ind w:left="57" w:right="57"/>
              <w:jc w:val="left"/>
              <w:rPr>
                <w:rFonts w:eastAsia="宋体"/>
                <w:lang w:eastAsia="zh-CN"/>
              </w:rPr>
            </w:pPr>
          </w:p>
        </w:tc>
        <w:tc>
          <w:tcPr>
            <w:tcW w:w="8704" w:type="dxa"/>
            <w:tcBorders>
              <w:top w:val="single" w:sz="4" w:space="0" w:color="auto"/>
              <w:left w:val="single" w:sz="4" w:space="0" w:color="auto"/>
              <w:bottom w:val="single" w:sz="4" w:space="0" w:color="auto"/>
              <w:right w:val="single" w:sz="4" w:space="0" w:color="auto"/>
            </w:tcBorders>
          </w:tcPr>
          <w:p w14:paraId="528B0A65" w14:textId="77777777" w:rsidR="00BD137C" w:rsidRDefault="00BD137C" w:rsidP="001550B4">
            <w:pPr>
              <w:pStyle w:val="TAC"/>
              <w:spacing w:before="20" w:after="20"/>
              <w:ind w:left="57" w:right="57"/>
              <w:jc w:val="left"/>
              <w:rPr>
                <w:rFonts w:eastAsia="宋体"/>
                <w:lang w:eastAsia="zh-CN"/>
              </w:rPr>
            </w:pPr>
          </w:p>
        </w:tc>
      </w:tr>
      <w:tr w:rsidR="00BD137C" w14:paraId="48BA8D7E"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88667" w14:textId="77777777" w:rsidR="00BD137C" w:rsidRDefault="00BD137C" w:rsidP="001550B4">
            <w:pPr>
              <w:pStyle w:val="TAC"/>
              <w:spacing w:before="20" w:after="20"/>
              <w:ind w:left="57" w:right="57"/>
              <w:jc w:val="left"/>
              <w:rPr>
                <w:rFonts w:eastAsia="宋体"/>
                <w:highlight w:val="lightGray"/>
                <w:lang w:eastAsia="zh-CN"/>
              </w:rPr>
            </w:pPr>
          </w:p>
        </w:tc>
        <w:tc>
          <w:tcPr>
            <w:tcW w:w="1502" w:type="dxa"/>
            <w:tcBorders>
              <w:top w:val="single" w:sz="4" w:space="0" w:color="auto"/>
              <w:left w:val="single" w:sz="4" w:space="0" w:color="auto"/>
              <w:bottom w:val="single" w:sz="4" w:space="0" w:color="auto"/>
              <w:right w:val="single" w:sz="4" w:space="0" w:color="auto"/>
            </w:tcBorders>
          </w:tcPr>
          <w:p w14:paraId="75E8D2EA" w14:textId="77777777" w:rsidR="00BD137C" w:rsidRDefault="00BD137C" w:rsidP="001550B4">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7FF04F5E" w14:textId="77777777" w:rsidR="00BD137C" w:rsidRDefault="00BD137C" w:rsidP="001550B4">
            <w:pPr>
              <w:pStyle w:val="TAC"/>
              <w:spacing w:before="20" w:after="20"/>
              <w:ind w:left="57" w:right="57"/>
              <w:jc w:val="left"/>
              <w:rPr>
                <w:rFonts w:eastAsia="宋体"/>
                <w:lang w:eastAsia="zh-CN"/>
              </w:rPr>
            </w:pPr>
          </w:p>
        </w:tc>
        <w:tc>
          <w:tcPr>
            <w:tcW w:w="8704" w:type="dxa"/>
            <w:tcBorders>
              <w:top w:val="single" w:sz="4" w:space="0" w:color="auto"/>
              <w:left w:val="single" w:sz="4" w:space="0" w:color="auto"/>
              <w:bottom w:val="single" w:sz="4" w:space="0" w:color="auto"/>
              <w:right w:val="single" w:sz="4" w:space="0" w:color="auto"/>
            </w:tcBorders>
          </w:tcPr>
          <w:p w14:paraId="4121CCCC" w14:textId="77777777" w:rsidR="00BD137C" w:rsidRDefault="00BD137C" w:rsidP="001550B4">
            <w:pPr>
              <w:pStyle w:val="TAC"/>
              <w:spacing w:before="20" w:after="20"/>
              <w:ind w:left="57" w:right="57"/>
              <w:jc w:val="left"/>
              <w:rPr>
                <w:rFonts w:eastAsia="宋体"/>
                <w:lang w:eastAsia="zh-CN"/>
              </w:rPr>
            </w:pPr>
          </w:p>
        </w:tc>
      </w:tr>
      <w:tr w:rsidR="00BD137C" w14:paraId="359B9C0C"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D2FD61"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344F4D94"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15FEA59"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7AE5264" w14:textId="77777777" w:rsidR="00BD137C" w:rsidRDefault="00BD137C" w:rsidP="001550B4">
            <w:pPr>
              <w:pStyle w:val="TAC"/>
              <w:spacing w:before="20" w:after="20"/>
              <w:ind w:left="57" w:right="57"/>
              <w:jc w:val="left"/>
              <w:rPr>
                <w:rFonts w:eastAsia="宋体"/>
                <w:color w:val="000000"/>
                <w:lang w:eastAsia="zh-CN"/>
              </w:rPr>
            </w:pPr>
          </w:p>
        </w:tc>
      </w:tr>
      <w:tr w:rsidR="00BD137C" w14:paraId="025350D5"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BE4A68"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8394DA5"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964B94A"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8251996" w14:textId="77777777" w:rsidR="00BD137C" w:rsidRDefault="00BD137C" w:rsidP="001550B4">
            <w:pPr>
              <w:pStyle w:val="TAC"/>
              <w:spacing w:before="20" w:after="20"/>
              <w:ind w:left="57" w:right="57"/>
              <w:jc w:val="left"/>
              <w:rPr>
                <w:rFonts w:eastAsia="宋体"/>
                <w:color w:val="000000"/>
                <w:lang w:eastAsia="zh-CN"/>
              </w:rPr>
            </w:pPr>
          </w:p>
        </w:tc>
      </w:tr>
      <w:tr w:rsidR="00BD137C" w14:paraId="36866AB9"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50BDD7" w14:textId="77777777" w:rsidR="00BD137C" w:rsidRDefault="00BD137C" w:rsidP="001550B4">
            <w:pPr>
              <w:pStyle w:val="TAC"/>
              <w:spacing w:before="20" w:after="20"/>
              <w:ind w:left="57" w:right="57"/>
              <w:jc w:val="left"/>
              <w:rPr>
                <w:rFonts w:ascii="Times New Roman" w:hAnsi="Times New Roman"/>
                <w:sz w:val="20"/>
                <w:szCs w:val="20"/>
                <w:lang w:val="en-GB"/>
              </w:rPr>
            </w:pPr>
          </w:p>
        </w:tc>
        <w:tc>
          <w:tcPr>
            <w:tcW w:w="1502" w:type="dxa"/>
            <w:tcBorders>
              <w:top w:val="single" w:sz="4" w:space="0" w:color="auto"/>
              <w:left w:val="single" w:sz="4" w:space="0" w:color="auto"/>
              <w:bottom w:val="single" w:sz="4" w:space="0" w:color="auto"/>
              <w:right w:val="single" w:sz="4" w:space="0" w:color="auto"/>
            </w:tcBorders>
          </w:tcPr>
          <w:p w14:paraId="218FBF5F"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2AD56F6"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EEDDEBA" w14:textId="77777777" w:rsidR="00BD137C" w:rsidRDefault="00BD137C" w:rsidP="001550B4">
            <w:pPr>
              <w:pStyle w:val="TAC"/>
              <w:spacing w:before="20" w:after="20"/>
              <w:ind w:left="57" w:right="57"/>
              <w:jc w:val="left"/>
              <w:rPr>
                <w:rFonts w:eastAsia="宋体"/>
                <w:color w:val="000000"/>
                <w:lang w:eastAsia="zh-CN"/>
              </w:rPr>
            </w:pPr>
          </w:p>
        </w:tc>
      </w:tr>
      <w:tr w:rsidR="00BD137C" w14:paraId="49C48AD2"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B91D70"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21AB308D"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F72430D"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1D831B8C" w14:textId="77777777" w:rsidR="00BD137C" w:rsidRDefault="00BD137C" w:rsidP="001550B4">
            <w:pPr>
              <w:pStyle w:val="TAC"/>
              <w:spacing w:before="20" w:after="20"/>
              <w:ind w:left="57" w:right="57"/>
              <w:jc w:val="left"/>
              <w:rPr>
                <w:rFonts w:eastAsia="宋体"/>
                <w:color w:val="000000"/>
                <w:lang w:eastAsia="zh-CN"/>
              </w:rPr>
            </w:pPr>
          </w:p>
        </w:tc>
      </w:tr>
      <w:tr w:rsidR="00BD137C" w14:paraId="62AA30DB"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0E86A3" w14:textId="77777777" w:rsidR="00BD137C" w:rsidRDefault="00BD137C" w:rsidP="001550B4">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0C4FE7B8"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07942C6"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703AA53" w14:textId="77777777" w:rsidR="00BD137C" w:rsidRDefault="00BD137C" w:rsidP="001550B4">
            <w:pPr>
              <w:pStyle w:val="TAC"/>
              <w:spacing w:before="20" w:after="20"/>
              <w:ind w:left="57" w:right="57"/>
              <w:jc w:val="left"/>
              <w:rPr>
                <w:rFonts w:eastAsia="宋体"/>
                <w:color w:val="000000"/>
                <w:lang w:eastAsia="zh-CN"/>
              </w:rPr>
            </w:pPr>
          </w:p>
        </w:tc>
      </w:tr>
      <w:tr w:rsidR="00BD137C" w14:paraId="6565047D"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212165" w14:textId="77777777" w:rsidR="00BD137C" w:rsidRDefault="00BD137C" w:rsidP="001550B4">
            <w:pPr>
              <w:pStyle w:val="TAC"/>
              <w:spacing w:before="20" w:after="20"/>
              <w:ind w:left="57" w:right="57"/>
              <w:jc w:val="left"/>
              <w:rPr>
                <w:rFonts w:eastAsia="Malgun Gothic"/>
              </w:rPr>
            </w:pPr>
          </w:p>
        </w:tc>
        <w:tc>
          <w:tcPr>
            <w:tcW w:w="1502" w:type="dxa"/>
            <w:tcBorders>
              <w:top w:val="single" w:sz="4" w:space="0" w:color="auto"/>
              <w:left w:val="single" w:sz="4" w:space="0" w:color="auto"/>
              <w:bottom w:val="single" w:sz="4" w:space="0" w:color="auto"/>
              <w:right w:val="single" w:sz="4" w:space="0" w:color="auto"/>
            </w:tcBorders>
          </w:tcPr>
          <w:p w14:paraId="300ADF62"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C287537"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272584D1" w14:textId="77777777" w:rsidR="00BD137C" w:rsidRDefault="00BD137C" w:rsidP="001550B4">
            <w:pPr>
              <w:pStyle w:val="TAC"/>
              <w:spacing w:before="20" w:after="20"/>
              <w:ind w:left="57" w:right="57"/>
              <w:jc w:val="left"/>
              <w:rPr>
                <w:rFonts w:eastAsia="宋体"/>
                <w:color w:val="000000"/>
                <w:lang w:eastAsia="zh-CN"/>
              </w:rPr>
            </w:pPr>
          </w:p>
        </w:tc>
      </w:tr>
      <w:tr w:rsidR="00BD137C" w14:paraId="57659568"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A22F2"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5CBA190"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0001F0B3"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57BBF45" w14:textId="77777777" w:rsidR="00BD137C" w:rsidRDefault="00BD137C" w:rsidP="001550B4">
            <w:pPr>
              <w:pStyle w:val="TAC"/>
              <w:spacing w:before="20" w:after="20"/>
              <w:ind w:left="57" w:right="57"/>
              <w:jc w:val="left"/>
              <w:rPr>
                <w:rFonts w:eastAsia="宋体"/>
                <w:color w:val="000000"/>
                <w:lang w:eastAsia="zh-CN"/>
              </w:rPr>
            </w:pPr>
          </w:p>
        </w:tc>
      </w:tr>
      <w:tr w:rsidR="00BD137C" w14:paraId="1D7CD3D5" w14:textId="77777777" w:rsidTr="001550B4">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6F21883A"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47403EA"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1C7291D"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080EFCF" w14:textId="77777777" w:rsidR="00BD137C" w:rsidRDefault="00BD137C" w:rsidP="001550B4">
            <w:pPr>
              <w:pStyle w:val="TAC"/>
              <w:spacing w:before="20" w:after="20"/>
              <w:ind w:left="57" w:right="57"/>
              <w:jc w:val="left"/>
              <w:rPr>
                <w:rFonts w:eastAsia="宋体"/>
                <w:color w:val="000000"/>
                <w:lang w:eastAsia="zh-CN"/>
              </w:rPr>
            </w:pPr>
          </w:p>
        </w:tc>
      </w:tr>
      <w:tr w:rsidR="00BD137C" w14:paraId="62C1ADCE"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D76121"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9B60528"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6F0A506"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8F7BAAF" w14:textId="77777777" w:rsidR="00BD137C" w:rsidRDefault="00BD137C" w:rsidP="001550B4">
            <w:pPr>
              <w:pStyle w:val="TAC"/>
              <w:spacing w:before="20" w:after="20"/>
              <w:ind w:left="57" w:right="57"/>
              <w:jc w:val="left"/>
              <w:rPr>
                <w:rFonts w:eastAsia="宋体"/>
                <w:color w:val="000000"/>
                <w:lang w:eastAsia="zh-CN"/>
              </w:rPr>
            </w:pPr>
          </w:p>
        </w:tc>
      </w:tr>
      <w:tr w:rsidR="00BD137C" w14:paraId="04E535AA"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3596B2"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11E302DC"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CF15D61"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2983990" w14:textId="77777777" w:rsidR="00BD137C" w:rsidRDefault="00BD137C" w:rsidP="001550B4">
            <w:pPr>
              <w:pStyle w:val="TAC"/>
              <w:spacing w:before="20" w:after="20"/>
              <w:ind w:left="57" w:right="57"/>
              <w:jc w:val="left"/>
              <w:rPr>
                <w:rFonts w:eastAsia="宋体"/>
                <w:color w:val="000000"/>
                <w:lang w:eastAsia="zh-CN"/>
              </w:rPr>
            </w:pPr>
          </w:p>
        </w:tc>
      </w:tr>
      <w:tr w:rsidR="00BD137C" w14:paraId="517AB226"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4860E5" w14:textId="77777777" w:rsidR="00BD137C" w:rsidRDefault="00BD137C" w:rsidP="001550B4">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3BBA1C7D"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DE3C571"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61A7EAE" w14:textId="77777777" w:rsidR="00BD137C" w:rsidRDefault="00BD137C" w:rsidP="001550B4">
            <w:pPr>
              <w:pStyle w:val="TAC"/>
              <w:spacing w:before="20" w:after="20"/>
              <w:ind w:left="57" w:right="57"/>
              <w:jc w:val="left"/>
              <w:rPr>
                <w:rFonts w:eastAsia="宋体"/>
                <w:color w:val="000000"/>
                <w:lang w:eastAsia="zh-CN"/>
              </w:rPr>
            </w:pPr>
          </w:p>
        </w:tc>
      </w:tr>
      <w:tr w:rsidR="00BD137C" w14:paraId="70C28B0D"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114CF2" w14:textId="77777777" w:rsidR="00BD137C" w:rsidRDefault="00BD137C" w:rsidP="001550B4">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11C1C465"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198207F"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4237EC1" w14:textId="77777777" w:rsidR="00BD137C" w:rsidRDefault="00BD137C" w:rsidP="001550B4">
            <w:pPr>
              <w:pStyle w:val="TAC"/>
              <w:spacing w:before="20" w:after="20"/>
              <w:ind w:left="57" w:right="57"/>
              <w:jc w:val="left"/>
              <w:rPr>
                <w:rFonts w:eastAsia="宋体"/>
                <w:color w:val="000000"/>
                <w:lang w:eastAsia="zh-CN"/>
              </w:rPr>
            </w:pPr>
          </w:p>
        </w:tc>
      </w:tr>
      <w:tr w:rsidR="00BD137C" w14:paraId="442A9D50" w14:textId="77777777" w:rsidTr="001550B4">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5D62DD" w14:textId="77777777" w:rsidR="00BD137C" w:rsidRDefault="00BD137C" w:rsidP="001550B4">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03A69CEB" w14:textId="77777777" w:rsidR="00BD137C" w:rsidRDefault="00BD137C" w:rsidP="001550B4">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9DE94C0" w14:textId="77777777" w:rsidR="00BD137C" w:rsidRDefault="00BD137C" w:rsidP="001550B4">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AFD5820" w14:textId="77777777" w:rsidR="00BD137C" w:rsidRDefault="00BD137C" w:rsidP="001550B4">
            <w:pPr>
              <w:pStyle w:val="TAC"/>
              <w:spacing w:before="20" w:after="20"/>
              <w:ind w:left="57" w:right="57"/>
              <w:jc w:val="left"/>
              <w:rPr>
                <w:rFonts w:eastAsia="宋体"/>
                <w:color w:val="000000"/>
                <w:lang w:eastAsia="zh-CN"/>
              </w:rPr>
            </w:pPr>
          </w:p>
        </w:tc>
      </w:tr>
    </w:tbl>
    <w:p w14:paraId="31E1F02A" w14:textId="77777777" w:rsidR="00BD137C" w:rsidRDefault="00BD137C" w:rsidP="00BD137C">
      <w:pPr>
        <w:rPr>
          <w:u w:val="single"/>
        </w:rPr>
      </w:pPr>
    </w:p>
    <w:p w14:paraId="19FE45C3" w14:textId="77777777" w:rsidR="008D18FB" w:rsidRDefault="008D18FB">
      <w:pPr>
        <w:rPr>
          <w:sz w:val="24"/>
          <w:szCs w:val="24"/>
        </w:rPr>
      </w:pPr>
    </w:p>
    <w:p w14:paraId="55925D47" w14:textId="77777777" w:rsidR="00904745" w:rsidRDefault="00904745"/>
    <w:p w14:paraId="6B114C06" w14:textId="77777777" w:rsidR="00904745" w:rsidRDefault="00111066">
      <w:pPr>
        <w:pStyle w:val="2"/>
      </w:pPr>
      <w:r>
        <w:t>5.4</w:t>
      </w:r>
      <w:r>
        <w:tab/>
        <w:t>SI notifications</w:t>
      </w:r>
    </w:p>
    <w:p w14:paraId="119E7D37" w14:textId="77777777" w:rsidR="00904745" w:rsidRDefault="00111066">
      <w:pPr>
        <w:rPr>
          <w:sz w:val="24"/>
          <w:szCs w:val="24"/>
        </w:rPr>
      </w:pPr>
      <w:r>
        <w:rPr>
          <w:sz w:val="24"/>
          <w:szCs w:val="24"/>
        </w:rPr>
        <w:t>What all has been agreed and what still needs to be agreed</w:t>
      </w:r>
    </w:p>
    <w:p w14:paraId="0836645A" w14:textId="77777777" w:rsidR="00904745" w:rsidRDefault="00111066">
      <w:pPr>
        <w:pStyle w:val="Doc-text2"/>
        <w:numPr>
          <w:ilvl w:val="0"/>
          <w:numId w:val="16"/>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9B47B1B" w14:textId="77777777" w:rsidR="00904745" w:rsidRDefault="00111066">
      <w:pPr>
        <w:pStyle w:val="Doc-text2"/>
        <w:numPr>
          <w:ilvl w:val="0"/>
          <w:numId w:val="16"/>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0BE38D4F" w14:textId="77777777" w:rsidR="00904745" w:rsidRDefault="00904745">
      <w:pPr>
        <w:rPr>
          <w:sz w:val="24"/>
          <w:szCs w:val="24"/>
        </w:rPr>
      </w:pPr>
    </w:p>
    <w:p w14:paraId="33B0C2A7" w14:textId="77777777" w:rsidR="00904745" w:rsidRDefault="00904745">
      <w:pPr>
        <w:rPr>
          <w:sz w:val="24"/>
          <w:szCs w:val="24"/>
        </w:rPr>
      </w:pPr>
    </w:p>
    <w:p w14:paraId="1F2847ED" w14:textId="77777777" w:rsidR="00904745" w:rsidRDefault="00111066">
      <w:pPr>
        <w:rPr>
          <w:sz w:val="24"/>
          <w:szCs w:val="24"/>
        </w:rPr>
      </w:pPr>
      <w:r>
        <w:rPr>
          <w:b/>
          <w:bCs/>
          <w:sz w:val="24"/>
          <w:szCs w:val="24"/>
        </w:rPr>
        <w:t>Open issue 24:</w:t>
      </w:r>
      <w:r>
        <w:rPr>
          <w:sz w:val="24"/>
          <w:szCs w:val="24"/>
        </w:rPr>
        <w:t xml:space="preserve"> Review of </w:t>
      </w:r>
      <w:bookmarkStart w:id="27" w:name="_Hlk95219659"/>
      <w:r>
        <w:rPr>
          <w:sz w:val="24"/>
          <w:szCs w:val="24"/>
        </w:rPr>
        <w:t>how to capture rules for SI notification for different NTN SI and general SI related procedural text</w:t>
      </w:r>
      <w:bookmarkEnd w:id="27"/>
    </w:p>
    <w:p w14:paraId="0DFD390F" w14:textId="77777777" w:rsidR="00DB2C76" w:rsidRDefault="00DB2C76" w:rsidP="00DB2C76">
      <w:pPr>
        <w:rPr>
          <w:rFonts w:ascii="Arial" w:hAnsi="Arial"/>
          <w:b/>
          <w:bCs/>
        </w:rPr>
      </w:pPr>
    </w:p>
    <w:p w14:paraId="7893BDA2" w14:textId="1B858DE4" w:rsidR="00DB2C76" w:rsidRDefault="00DB2C76" w:rsidP="00DB2C76">
      <w:pPr>
        <w:rPr>
          <w:rFonts w:ascii="Arial" w:hAnsi="Arial"/>
          <w:b/>
          <w:bCs/>
        </w:rPr>
      </w:pPr>
      <w:r>
        <w:rPr>
          <w:rFonts w:ascii="Arial" w:hAnsi="Arial"/>
          <w:b/>
          <w:bCs/>
        </w:rPr>
        <w:t>Proposal 14 RAN2 to agree to capture the following:</w:t>
      </w:r>
    </w:p>
    <w:p w14:paraId="56DEF4EC" w14:textId="77777777" w:rsidR="00DB2C76" w:rsidRPr="000D176D" w:rsidRDefault="00DB2C76" w:rsidP="00DB2C76">
      <w:pPr>
        <w:rPr>
          <w:rFonts w:ascii="Arial" w:hAnsi="Arial"/>
          <w:b/>
          <w:bCs/>
        </w:rPr>
      </w:pPr>
      <w:r>
        <w:rPr>
          <w:rFonts w:ascii="Arial" w:hAnsi="Arial"/>
          <w:b/>
          <w:bCs/>
        </w:rPr>
        <w:t>F</w:t>
      </w:r>
      <w:r w:rsidRPr="000D176D">
        <w:rPr>
          <w:rFonts w:ascii="Arial" w:hAnsi="Arial"/>
          <w:b/>
          <w:bCs/>
        </w:rPr>
        <w:t xml:space="preserve">or </w:t>
      </w:r>
      <w:r>
        <w:rPr>
          <w:rFonts w:ascii="Arial" w:hAnsi="Arial"/>
          <w:b/>
          <w:bCs/>
        </w:rPr>
        <w:t xml:space="preserve">SIBxx field description for </w:t>
      </w:r>
      <w:r w:rsidRPr="000D176D">
        <w:rPr>
          <w:rFonts w:ascii="Arial" w:hAnsi="Arial"/>
          <w:b/>
          <w:bCs/>
        </w:rPr>
        <w:t>ephemeris and common TA:</w:t>
      </w:r>
    </w:p>
    <w:p w14:paraId="4266F25A" w14:textId="77777777" w:rsidR="00DB2C76" w:rsidRDefault="00DB2C76" w:rsidP="00DB2C76">
      <w:pPr>
        <w:rPr>
          <w:rFonts w:ascii="Arial" w:hAnsi="Arial"/>
          <w:b/>
          <w:bCs/>
        </w:rPr>
      </w:pPr>
      <w:r w:rsidRPr="000D176D">
        <w:rPr>
          <w:rFonts w:ascii="Arial" w:hAnsi="Arial"/>
          <w:b/>
          <w:bCs/>
        </w:rPr>
        <w:t>“This field is excluded when determining changes in system information, i.e. changes of XXX should neither result in system information change notifications nor in a modification of valueTag in SIB1.”</w:t>
      </w:r>
    </w:p>
    <w:p w14:paraId="675C1EF8" w14:textId="77777777" w:rsidR="00904745" w:rsidRDefault="00904745">
      <w:pPr>
        <w:rPr>
          <w:u w:val="single"/>
        </w:rPr>
      </w:pPr>
    </w:p>
    <w:p w14:paraId="77E4DDDA" w14:textId="5A88AA47" w:rsidR="00904745" w:rsidRDefault="00111066">
      <w:r>
        <w:rPr>
          <w:b/>
          <w:bCs/>
          <w:sz w:val="24"/>
          <w:szCs w:val="24"/>
        </w:rPr>
        <w:t>Q1</w:t>
      </w:r>
      <w:r w:rsidR="00DB2C76">
        <w:rPr>
          <w:b/>
          <w:bCs/>
          <w:sz w:val="24"/>
          <w:szCs w:val="24"/>
        </w:rPr>
        <w:t>4</w:t>
      </w:r>
      <w:r>
        <w:rPr>
          <w:b/>
          <w:bCs/>
          <w:sz w:val="24"/>
          <w:szCs w:val="24"/>
        </w:rPr>
        <w:t xml:space="preserve">: </w:t>
      </w:r>
      <w:r w:rsidR="004C6CEC">
        <w:rPr>
          <w:b/>
          <w:bCs/>
          <w:sz w:val="24"/>
          <w:szCs w:val="24"/>
        </w:rPr>
        <w:t>Please state whether you agree with proposal 14</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61C0388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FDD52" w14:textId="77777777" w:rsidR="00904745" w:rsidRDefault="00111066">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7A66A2" w14:textId="77777777" w:rsidR="00904745" w:rsidRDefault="00111066">
            <w:pPr>
              <w:pStyle w:val="TAH"/>
              <w:spacing w:before="20" w:after="20"/>
              <w:ind w:left="57" w:right="57"/>
              <w:jc w:val="left"/>
            </w:pPr>
            <w:r>
              <w:t>Answer</w:t>
            </w:r>
          </w:p>
        </w:tc>
      </w:tr>
      <w:tr w:rsidR="00904745" w14:paraId="5B58779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449D08" w14:textId="377F9953" w:rsidR="00904745" w:rsidRDefault="00D96C6D">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31491286" w14:textId="6095AA7B" w:rsidR="00904745" w:rsidRDefault="00D96C6D">
            <w:pPr>
              <w:pStyle w:val="TAC"/>
              <w:spacing w:before="20" w:after="20"/>
              <w:ind w:left="57" w:right="57"/>
              <w:jc w:val="left"/>
              <w:rPr>
                <w:rFonts w:eastAsia="宋体"/>
                <w:lang w:eastAsia="zh-CN"/>
              </w:rPr>
            </w:pPr>
            <w:r>
              <w:rPr>
                <w:rFonts w:eastAsia="宋体"/>
                <w:lang w:eastAsia="zh-CN"/>
              </w:rPr>
              <w:t>agree</w:t>
            </w:r>
          </w:p>
        </w:tc>
      </w:tr>
      <w:tr w:rsidR="00904745" w14:paraId="271ABBD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F1D98A" w14:textId="0D74656B" w:rsidR="00904745" w:rsidRDefault="00B31B80">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833679D" w14:textId="3C7CDD9D" w:rsidR="00904745" w:rsidRDefault="00B31B80">
            <w:pPr>
              <w:pStyle w:val="TAC"/>
              <w:spacing w:before="20" w:after="20"/>
              <w:ind w:left="57" w:right="57"/>
              <w:jc w:val="left"/>
              <w:rPr>
                <w:rFonts w:eastAsia="宋体"/>
                <w:lang w:eastAsia="zh-CN"/>
              </w:rPr>
            </w:pPr>
            <w:r>
              <w:rPr>
                <w:rFonts w:eastAsia="宋体"/>
                <w:lang w:eastAsia="zh-CN"/>
              </w:rPr>
              <w:t>Agree</w:t>
            </w:r>
          </w:p>
        </w:tc>
      </w:tr>
      <w:tr w:rsidR="00904745" w14:paraId="50CF2B9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A4FDB9" w14:textId="0CD6133A" w:rsidR="00904745" w:rsidRPr="00030E8F" w:rsidRDefault="00030E8F">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FA67B26" w14:textId="2BE45143" w:rsidR="00904745" w:rsidRPr="00030E8F" w:rsidRDefault="00030E8F">
            <w:pPr>
              <w:pStyle w:val="TAC"/>
              <w:spacing w:before="20" w:after="20"/>
              <w:ind w:left="57" w:right="57"/>
              <w:jc w:val="left"/>
              <w:rPr>
                <w:rFonts w:eastAsia="宋体" w:hint="eastAsia"/>
                <w:color w:val="000000"/>
                <w:lang w:eastAsia="zh-CN"/>
              </w:rPr>
            </w:pPr>
            <w:r>
              <w:rPr>
                <w:rFonts w:eastAsia="宋体" w:hint="eastAsia"/>
                <w:color w:val="000000"/>
                <w:lang w:eastAsia="zh-CN"/>
              </w:rPr>
              <w:t>A</w:t>
            </w:r>
            <w:r>
              <w:rPr>
                <w:rFonts w:eastAsia="宋体"/>
                <w:color w:val="000000"/>
                <w:lang w:eastAsia="zh-CN"/>
              </w:rPr>
              <w:t>gree</w:t>
            </w:r>
          </w:p>
        </w:tc>
      </w:tr>
      <w:tr w:rsidR="00904745" w14:paraId="4521E39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C7D79C" w14:textId="21B57B9B"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4F2793C" w14:textId="61D0C8D5" w:rsidR="00904745" w:rsidRDefault="00904745">
            <w:pPr>
              <w:pStyle w:val="TAC"/>
              <w:spacing w:before="20" w:after="20"/>
              <w:ind w:left="57" w:right="57"/>
              <w:jc w:val="left"/>
              <w:rPr>
                <w:rFonts w:eastAsia="PMingLiU"/>
                <w:lang w:eastAsia="zh-TW"/>
              </w:rPr>
            </w:pPr>
          </w:p>
        </w:tc>
      </w:tr>
      <w:tr w:rsidR="00904745" w14:paraId="574670D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23F350" w14:textId="088110DB"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E3A2266" w14:textId="4A53B62F" w:rsidR="00904745" w:rsidRDefault="00904745">
            <w:pPr>
              <w:pStyle w:val="TAC"/>
              <w:spacing w:before="20" w:after="20"/>
              <w:ind w:left="57" w:right="57"/>
              <w:jc w:val="left"/>
              <w:rPr>
                <w:rFonts w:eastAsia="宋体"/>
                <w:lang w:eastAsia="zh-CN"/>
              </w:rPr>
            </w:pPr>
          </w:p>
        </w:tc>
      </w:tr>
      <w:tr w:rsidR="00904745" w14:paraId="35E123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6363AF" w14:textId="20058844"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3F41547" w14:textId="5A7044A0" w:rsidR="00904745" w:rsidRDefault="00904745">
            <w:pPr>
              <w:pStyle w:val="TAC"/>
              <w:spacing w:before="20" w:after="20"/>
              <w:ind w:left="57" w:right="57"/>
              <w:jc w:val="left"/>
              <w:rPr>
                <w:rFonts w:eastAsia="宋体"/>
                <w:lang w:eastAsia="zh-CN"/>
              </w:rPr>
            </w:pPr>
          </w:p>
        </w:tc>
      </w:tr>
      <w:tr w:rsidR="00904745" w14:paraId="6E1B71B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18F640" w14:textId="0CF05060"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DABAD12" w14:textId="0F495FE3" w:rsidR="00904745" w:rsidRDefault="00904745">
            <w:pPr>
              <w:pStyle w:val="TAC"/>
              <w:spacing w:before="20" w:after="20"/>
              <w:ind w:left="57" w:right="57"/>
              <w:jc w:val="left"/>
              <w:rPr>
                <w:rFonts w:eastAsia="DFKai-SB"/>
                <w:color w:val="000000"/>
                <w:lang w:eastAsia="zh-TW"/>
              </w:rPr>
            </w:pPr>
          </w:p>
        </w:tc>
      </w:tr>
      <w:tr w:rsidR="00904745" w14:paraId="1F0F8F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75693" w14:textId="3B700DD4"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F10312" w14:textId="7A481C3B" w:rsidR="00904745" w:rsidRDefault="00904745">
            <w:pPr>
              <w:pStyle w:val="TAC"/>
              <w:spacing w:before="20" w:after="20"/>
              <w:ind w:left="57" w:right="57"/>
              <w:jc w:val="left"/>
              <w:rPr>
                <w:lang w:eastAsia="zh-CN"/>
              </w:rPr>
            </w:pPr>
          </w:p>
        </w:tc>
      </w:tr>
      <w:tr w:rsidR="00904745" w14:paraId="01446F9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0D53AA" w14:textId="2E7EDFDB" w:rsidR="00904745" w:rsidRDefault="00904745">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14F7B93" w14:textId="54CF445F" w:rsidR="00904745" w:rsidRDefault="00904745">
            <w:pPr>
              <w:pStyle w:val="TAC"/>
              <w:spacing w:before="20" w:after="20"/>
              <w:ind w:right="57"/>
              <w:jc w:val="left"/>
              <w:rPr>
                <w:rFonts w:ascii="Times New Roman" w:hAnsi="Times New Roman"/>
                <w:sz w:val="20"/>
                <w:szCs w:val="20"/>
                <w:lang w:val="en-GB"/>
              </w:rPr>
            </w:pPr>
          </w:p>
        </w:tc>
      </w:tr>
      <w:tr w:rsidR="00904745" w14:paraId="1A55EFD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792495" w14:textId="4EDC9628"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7D3B39" w14:textId="545EAB40" w:rsidR="00904745" w:rsidRDefault="00904745">
            <w:pPr>
              <w:pStyle w:val="TAC"/>
              <w:spacing w:before="20" w:after="20"/>
              <w:ind w:left="57" w:right="57"/>
              <w:jc w:val="left"/>
              <w:rPr>
                <w:lang w:eastAsia="zh-CN"/>
              </w:rPr>
            </w:pPr>
          </w:p>
        </w:tc>
      </w:tr>
      <w:tr w:rsidR="00904745" w14:paraId="207893E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002B8" w14:textId="6FD32B13"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5D53C56" w14:textId="7F79698C" w:rsidR="00904745" w:rsidRDefault="00904745">
            <w:pPr>
              <w:pStyle w:val="TAC"/>
              <w:spacing w:before="20" w:after="20"/>
              <w:ind w:left="57" w:right="57"/>
              <w:jc w:val="left"/>
              <w:rPr>
                <w:rFonts w:eastAsia="宋体"/>
                <w:lang w:eastAsia="zh-CN"/>
              </w:rPr>
            </w:pPr>
          </w:p>
        </w:tc>
      </w:tr>
      <w:tr w:rsidR="00904745" w14:paraId="76DC6E3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CDA9AD" w14:textId="0FA9172F"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8F33F9F" w14:textId="132864A0" w:rsidR="00904745" w:rsidRDefault="00904745">
            <w:pPr>
              <w:pStyle w:val="TAC"/>
              <w:spacing w:before="20" w:after="20"/>
              <w:ind w:left="57" w:right="57"/>
              <w:jc w:val="left"/>
              <w:rPr>
                <w:rFonts w:eastAsia="宋体"/>
                <w:lang w:eastAsia="zh-CN"/>
              </w:rPr>
            </w:pPr>
          </w:p>
        </w:tc>
      </w:tr>
      <w:tr w:rsidR="005A3A0B" w14:paraId="233C5E94" w14:textId="77777777" w:rsidTr="008F2E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ACF6BF" w14:textId="2AD2A14D" w:rsidR="005A3A0B" w:rsidRDefault="005A3A0B" w:rsidP="008F2E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282E948" w14:textId="64EB1D5F" w:rsidR="005A3A0B" w:rsidRDefault="005A3A0B" w:rsidP="008F2E82">
            <w:pPr>
              <w:pStyle w:val="TAC"/>
              <w:spacing w:before="20" w:after="20"/>
              <w:ind w:left="57" w:right="57"/>
              <w:jc w:val="left"/>
              <w:rPr>
                <w:lang w:eastAsia="zh-CN"/>
              </w:rPr>
            </w:pPr>
          </w:p>
        </w:tc>
      </w:tr>
      <w:tr w:rsidR="0082574F" w14:paraId="7691716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7CD0FB" w14:textId="4E25DDB2" w:rsidR="0082574F" w:rsidRDefault="0082574F" w:rsidP="0082574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C69EC0D" w14:textId="6D82CE01" w:rsidR="0082574F" w:rsidRDefault="0082574F" w:rsidP="0082574F">
            <w:pPr>
              <w:pStyle w:val="TAC"/>
              <w:spacing w:before="20" w:after="20"/>
              <w:ind w:left="57" w:right="57"/>
              <w:jc w:val="left"/>
              <w:rPr>
                <w:lang w:eastAsia="zh-CN"/>
              </w:rPr>
            </w:pPr>
          </w:p>
        </w:tc>
      </w:tr>
      <w:tr w:rsidR="00904745" w14:paraId="4C8565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B8A173"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681FB" w14:textId="77777777" w:rsidR="00904745" w:rsidRDefault="00904745">
            <w:pPr>
              <w:pStyle w:val="TAC"/>
              <w:spacing w:before="20" w:after="20"/>
              <w:ind w:left="57" w:right="57"/>
              <w:jc w:val="left"/>
              <w:rPr>
                <w:lang w:eastAsia="zh-CN"/>
              </w:rPr>
            </w:pPr>
          </w:p>
        </w:tc>
      </w:tr>
      <w:tr w:rsidR="00904745" w14:paraId="1504CF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9E7D34"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F35FBAC" w14:textId="77777777" w:rsidR="00904745" w:rsidRDefault="00904745">
            <w:pPr>
              <w:pStyle w:val="TAC"/>
              <w:spacing w:before="20" w:after="20"/>
              <w:ind w:left="57" w:right="57"/>
              <w:jc w:val="left"/>
              <w:rPr>
                <w:lang w:eastAsia="zh-CN"/>
              </w:rPr>
            </w:pPr>
          </w:p>
        </w:tc>
      </w:tr>
      <w:tr w:rsidR="00904745" w14:paraId="5A7101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A3B40C"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3F1763" w14:textId="77777777" w:rsidR="00904745" w:rsidRDefault="00904745">
            <w:pPr>
              <w:pStyle w:val="TAC"/>
              <w:spacing w:before="20" w:after="20"/>
              <w:ind w:left="57" w:right="57"/>
              <w:jc w:val="left"/>
              <w:rPr>
                <w:lang w:eastAsia="zh-CN"/>
              </w:rPr>
            </w:pPr>
          </w:p>
        </w:tc>
      </w:tr>
      <w:tr w:rsidR="00904745" w14:paraId="61A688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3E28B" w14:textId="77777777"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26D42C" w14:textId="77777777" w:rsidR="00904745" w:rsidRDefault="00904745">
            <w:pPr>
              <w:pStyle w:val="TAC"/>
              <w:spacing w:before="20" w:after="20"/>
              <w:ind w:left="57" w:right="57"/>
              <w:jc w:val="left"/>
              <w:rPr>
                <w:lang w:eastAsia="zh-CN"/>
              </w:rPr>
            </w:pPr>
          </w:p>
        </w:tc>
      </w:tr>
      <w:tr w:rsidR="00904745" w14:paraId="009D63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CEB11F" w14:textId="77777777" w:rsidR="00904745" w:rsidRDefault="0090474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06DD551" w14:textId="77777777" w:rsidR="00904745" w:rsidRDefault="00904745">
            <w:pPr>
              <w:pStyle w:val="TAC"/>
              <w:spacing w:before="20" w:after="20"/>
              <w:ind w:left="57" w:right="57"/>
              <w:jc w:val="left"/>
              <w:rPr>
                <w:lang w:eastAsia="ja-JP"/>
              </w:rPr>
            </w:pPr>
          </w:p>
        </w:tc>
      </w:tr>
      <w:tr w:rsidR="00904745" w14:paraId="069DEB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3DFD7" w14:textId="77777777" w:rsidR="00904745" w:rsidRDefault="00904745">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6DF110D" w14:textId="77777777" w:rsidR="00904745" w:rsidRDefault="00904745">
            <w:pPr>
              <w:pStyle w:val="TAC"/>
              <w:spacing w:before="20" w:after="20"/>
              <w:ind w:left="57" w:right="57"/>
              <w:jc w:val="left"/>
              <w:rPr>
                <w:lang w:eastAsia="ja-JP"/>
              </w:rPr>
            </w:pPr>
          </w:p>
        </w:tc>
      </w:tr>
    </w:tbl>
    <w:p w14:paraId="2013E800" w14:textId="77777777" w:rsidR="00904745" w:rsidRDefault="00904745">
      <w:pPr>
        <w:rPr>
          <w:sz w:val="24"/>
          <w:szCs w:val="24"/>
        </w:rPr>
      </w:pPr>
    </w:p>
    <w:p w14:paraId="36B81E3E" w14:textId="77777777" w:rsidR="00904745" w:rsidRDefault="00904745">
      <w:pPr>
        <w:rPr>
          <w:u w:val="single"/>
        </w:rPr>
      </w:pPr>
    </w:p>
    <w:p w14:paraId="506D0CFC" w14:textId="77777777" w:rsidR="00904745" w:rsidRDefault="00111066">
      <w:pPr>
        <w:rPr>
          <w:b/>
          <w:bCs/>
          <w:sz w:val="24"/>
          <w:szCs w:val="24"/>
        </w:rPr>
      </w:pPr>
      <w:r>
        <w:rPr>
          <w:b/>
          <w:bCs/>
          <w:sz w:val="24"/>
          <w:szCs w:val="24"/>
        </w:rPr>
        <w:t>Q17: Please give your view on whether ntnUlSyncValidityDuration applies only to connected mode or also to idle mode.</w:t>
      </w:r>
    </w:p>
    <w:p w14:paraId="0297FEEF" w14:textId="77777777" w:rsidR="00904745" w:rsidRDefault="00904745"/>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904745" w14:paraId="42A2B88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1BD312" w14:textId="77777777" w:rsidR="00904745" w:rsidRDefault="00111066">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7D0E83" w14:textId="77777777" w:rsidR="00904745" w:rsidRDefault="00111066">
            <w:pPr>
              <w:pStyle w:val="TAH"/>
              <w:spacing w:before="20" w:after="20"/>
              <w:ind w:left="57" w:right="57"/>
              <w:jc w:val="left"/>
            </w:pPr>
            <w:r>
              <w:t>Answer</w:t>
            </w:r>
          </w:p>
        </w:tc>
      </w:tr>
      <w:tr w:rsidR="00904745" w14:paraId="5E92A45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8E7732" w14:textId="0B1ECFDD" w:rsidR="00904745" w:rsidRDefault="00B31B80">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2B93C253" w14:textId="5B8200C7" w:rsidR="00904745" w:rsidRDefault="00B31B80">
            <w:pPr>
              <w:pStyle w:val="TAC"/>
              <w:spacing w:before="20" w:after="20"/>
              <w:ind w:left="57" w:right="57"/>
              <w:jc w:val="left"/>
              <w:rPr>
                <w:rFonts w:eastAsia="宋体"/>
                <w:lang w:eastAsia="zh-CN"/>
              </w:rPr>
            </w:pPr>
            <w:r w:rsidRPr="00B31B80">
              <w:rPr>
                <w:rFonts w:eastAsia="宋体"/>
                <w:lang w:eastAsia="zh-CN"/>
              </w:rPr>
              <w:t>An Idle mode UE doesn’t really need to reacquire this SI on this timer expiry, so it</w:t>
            </w:r>
            <w:r w:rsidR="00275773">
              <w:rPr>
                <w:rFonts w:eastAsia="宋体"/>
                <w:lang w:eastAsia="zh-CN"/>
              </w:rPr>
              <w:t>’</w:t>
            </w:r>
            <w:r w:rsidRPr="00B31B80">
              <w:rPr>
                <w:rFonts w:eastAsia="宋体"/>
                <w:lang w:eastAsia="zh-CN"/>
              </w:rPr>
              <w:t>s best to only specify this for Connected mode and to avoid unnecessary power consumption in Idle mode UEs.</w:t>
            </w:r>
          </w:p>
        </w:tc>
      </w:tr>
      <w:tr w:rsidR="00904745" w14:paraId="5AB749F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B8AF85" w14:textId="5DB147C7" w:rsidR="00904745" w:rsidRDefault="00030E8F">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853935B" w14:textId="77777777" w:rsidR="00904745" w:rsidRDefault="00030E8F">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Connected and Idle.</w:t>
            </w:r>
          </w:p>
          <w:p w14:paraId="049B9FFB" w14:textId="77777777" w:rsidR="00030E8F" w:rsidRDefault="00030E8F">
            <w:pPr>
              <w:pStyle w:val="TAC"/>
              <w:spacing w:before="20" w:after="20"/>
              <w:ind w:left="57" w:right="57"/>
              <w:jc w:val="left"/>
              <w:rPr>
                <w:rFonts w:eastAsia="宋体"/>
                <w:lang w:eastAsia="zh-CN"/>
              </w:rPr>
            </w:pPr>
          </w:p>
          <w:p w14:paraId="61551D8C" w14:textId="77777777" w:rsidR="00030E8F" w:rsidRDefault="00030E8F" w:rsidP="00030E8F">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07D700AB" w14:textId="77777777" w:rsidR="00030E8F" w:rsidRDefault="00030E8F" w:rsidP="00030E8F">
            <w:pPr>
              <w:pStyle w:val="TAC"/>
              <w:spacing w:before="20" w:after="20"/>
              <w:ind w:left="57" w:right="57"/>
              <w:jc w:val="left"/>
              <w:rPr>
                <w:rFonts w:eastAsia="宋体"/>
                <w:lang w:eastAsia="zh-CN"/>
              </w:rPr>
            </w:pPr>
          </w:p>
          <w:p w14:paraId="5A326771" w14:textId="658A5B21" w:rsidR="00030E8F" w:rsidRDefault="00030E8F" w:rsidP="00030E8F">
            <w:pPr>
              <w:pStyle w:val="TAC"/>
              <w:spacing w:before="20" w:after="20"/>
              <w:ind w:left="57" w:right="57"/>
              <w:jc w:val="left"/>
              <w:rPr>
                <w:rFonts w:eastAsia="宋体" w:hint="eastAsia"/>
                <w:lang w:eastAsia="zh-CN"/>
              </w:rPr>
            </w:pPr>
            <w:bookmarkStart w:id="28" w:name="_GoBack"/>
            <w:bookmarkEnd w:id="28"/>
            <w:r>
              <w:rPr>
                <w:rFonts w:eastAsia="宋体"/>
                <w:lang w:eastAsia="zh-CN"/>
              </w:rPr>
              <w:t xml:space="preserve">However, considering that RAN2 has agreed autonomous SMTC adjustment for Idle/Inactive UEs, the Idle/Inactive UEs also need the up-to-date ephemeris information. So </w:t>
            </w:r>
            <w:r w:rsidRPr="00766364">
              <w:rPr>
                <w:rFonts w:eastAsia="宋体"/>
                <w:lang w:eastAsia="zh-CN"/>
              </w:rPr>
              <w:t>ntnUlSyncValidityDuration applies</w:t>
            </w:r>
            <w:r>
              <w:rPr>
                <w:rFonts w:eastAsia="宋体"/>
                <w:lang w:eastAsia="zh-CN"/>
              </w:rPr>
              <w:t xml:space="preserve"> also to Idle/Inactive mode.</w:t>
            </w:r>
          </w:p>
        </w:tc>
      </w:tr>
      <w:tr w:rsidR="00904745" w14:paraId="7E27CAD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E7D59" w14:textId="1392311B"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3BA4A3" w14:textId="54F9F0A8" w:rsidR="00904745" w:rsidRDefault="00904745">
            <w:pPr>
              <w:pStyle w:val="TAC"/>
              <w:spacing w:before="20" w:after="20"/>
              <w:ind w:left="57" w:right="57"/>
              <w:jc w:val="left"/>
              <w:rPr>
                <w:rFonts w:eastAsia="DFKai-SB"/>
                <w:color w:val="000000"/>
                <w:lang w:eastAsia="zh-TW"/>
              </w:rPr>
            </w:pPr>
          </w:p>
        </w:tc>
      </w:tr>
      <w:tr w:rsidR="00904745" w14:paraId="5C4386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9E95B1" w14:textId="46576B62" w:rsidR="00904745" w:rsidRDefault="00904745">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9E188A1" w14:textId="6A7284A4" w:rsidR="00904745" w:rsidRDefault="00904745">
            <w:pPr>
              <w:pStyle w:val="TAC"/>
              <w:spacing w:before="20" w:after="20"/>
              <w:ind w:left="57" w:right="57"/>
              <w:jc w:val="left"/>
              <w:rPr>
                <w:rFonts w:eastAsia="PMingLiU"/>
                <w:lang w:eastAsia="zh-TW"/>
              </w:rPr>
            </w:pPr>
          </w:p>
        </w:tc>
      </w:tr>
      <w:tr w:rsidR="00904745" w14:paraId="66452D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97E35C" w14:textId="23C60C59"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EF9F552" w14:textId="22BF6658" w:rsidR="00904745" w:rsidRDefault="00904745">
            <w:pPr>
              <w:pStyle w:val="TAC"/>
              <w:spacing w:before="20" w:after="20"/>
              <w:ind w:left="57" w:right="57"/>
              <w:jc w:val="left"/>
              <w:rPr>
                <w:rFonts w:eastAsia="宋体"/>
                <w:lang w:eastAsia="zh-CN"/>
              </w:rPr>
            </w:pPr>
          </w:p>
        </w:tc>
      </w:tr>
      <w:tr w:rsidR="00904745" w14:paraId="2935F37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F9B663" w14:textId="124CC822" w:rsidR="00904745" w:rsidRDefault="00904745">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4D6A2F2" w14:textId="7FD465A8" w:rsidR="00904745" w:rsidRDefault="00904745">
            <w:pPr>
              <w:pStyle w:val="TAC"/>
              <w:spacing w:before="20" w:after="20"/>
              <w:ind w:left="57" w:right="57"/>
              <w:jc w:val="left"/>
              <w:rPr>
                <w:rFonts w:eastAsia="宋体"/>
                <w:lang w:eastAsia="zh-CN"/>
              </w:rPr>
            </w:pPr>
          </w:p>
        </w:tc>
      </w:tr>
      <w:tr w:rsidR="00904745" w14:paraId="51DEFED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CAA029" w14:textId="5BE1503C"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6EFCA5" w14:textId="26A67B9F" w:rsidR="00904745" w:rsidRDefault="00904745">
            <w:pPr>
              <w:pStyle w:val="TAC"/>
              <w:spacing w:before="20" w:after="20"/>
              <w:ind w:left="57" w:right="57"/>
              <w:jc w:val="left"/>
              <w:rPr>
                <w:rFonts w:eastAsia="DFKai-SB"/>
                <w:color w:val="000000"/>
                <w:lang w:eastAsia="zh-TW"/>
              </w:rPr>
            </w:pPr>
          </w:p>
        </w:tc>
      </w:tr>
      <w:tr w:rsidR="00904745" w14:paraId="270B415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E2463B" w14:textId="60A7B3D4" w:rsidR="00904745" w:rsidRDefault="00904745">
            <w:pPr>
              <w:pStyle w:val="TAC"/>
              <w:spacing w:before="20" w:after="20"/>
              <w:ind w:left="57" w:right="57"/>
              <w:jc w:val="left"/>
              <w:rPr>
                <w:rFonts w:eastAsia="DFKai-SB"/>
                <w:color w:val="000000"/>
                <w:lang w:eastAsia="zh-TW"/>
              </w:rPr>
            </w:pPr>
          </w:p>
        </w:tc>
        <w:tc>
          <w:tcPr>
            <w:tcW w:w="12650" w:type="dxa"/>
            <w:tcBorders>
              <w:top w:val="single" w:sz="4" w:space="0" w:color="auto"/>
              <w:left w:val="single" w:sz="4" w:space="0" w:color="auto"/>
              <w:bottom w:val="single" w:sz="4" w:space="0" w:color="auto"/>
              <w:right w:val="single" w:sz="4" w:space="0" w:color="auto"/>
            </w:tcBorders>
          </w:tcPr>
          <w:p w14:paraId="6DAD2903" w14:textId="6DD006F4" w:rsidR="00904745" w:rsidRDefault="00904745">
            <w:pPr>
              <w:pStyle w:val="TAC"/>
              <w:spacing w:before="20" w:after="20"/>
              <w:ind w:left="57" w:right="57"/>
              <w:jc w:val="left"/>
              <w:rPr>
                <w:rFonts w:eastAsia="宋体"/>
                <w:lang w:eastAsia="zh-CN"/>
              </w:rPr>
            </w:pPr>
          </w:p>
        </w:tc>
      </w:tr>
      <w:tr w:rsidR="00904745" w14:paraId="3D4018E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D76E90" w14:textId="5A280E8A" w:rsidR="00904745" w:rsidRDefault="00904745">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64B98C16" w14:textId="1CAAA927" w:rsidR="00904745" w:rsidRDefault="00904745">
            <w:pPr>
              <w:pStyle w:val="TAC"/>
              <w:spacing w:before="20" w:after="20"/>
              <w:ind w:right="57"/>
              <w:jc w:val="left"/>
              <w:rPr>
                <w:rFonts w:ascii="Times New Roman" w:hAnsi="Times New Roman"/>
                <w:sz w:val="20"/>
                <w:szCs w:val="20"/>
                <w:lang w:val="en-GB"/>
              </w:rPr>
            </w:pPr>
          </w:p>
        </w:tc>
      </w:tr>
      <w:tr w:rsidR="00904745" w14:paraId="003B2B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087238" w14:textId="3FB459CD" w:rsidR="00904745" w:rsidRDefault="00904745">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12A46F" w14:textId="4DC2A803" w:rsidR="00904745" w:rsidRDefault="00904745">
            <w:pPr>
              <w:pStyle w:val="TAC"/>
              <w:spacing w:before="20" w:after="20"/>
              <w:ind w:left="57" w:right="57"/>
              <w:jc w:val="left"/>
              <w:rPr>
                <w:lang w:eastAsia="zh-CN"/>
              </w:rPr>
            </w:pPr>
          </w:p>
        </w:tc>
      </w:tr>
      <w:tr w:rsidR="00904745" w14:paraId="6D30840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F59E3D" w14:textId="0091D4A3" w:rsidR="00904745" w:rsidRDefault="009047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1C49263" w14:textId="04E5D7BB" w:rsidR="00904745" w:rsidRDefault="00904745">
            <w:pPr>
              <w:pStyle w:val="TAC"/>
              <w:spacing w:before="20" w:after="20"/>
              <w:ind w:left="57" w:right="57"/>
              <w:jc w:val="left"/>
              <w:rPr>
                <w:rFonts w:eastAsia="宋体"/>
                <w:lang w:eastAsia="zh-CN"/>
              </w:rPr>
            </w:pPr>
          </w:p>
        </w:tc>
      </w:tr>
      <w:tr w:rsidR="00904745" w14:paraId="19803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45025D" w14:textId="445015FD" w:rsidR="00904745" w:rsidRDefault="00904745">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7789F32" w14:textId="7597316D" w:rsidR="00904745" w:rsidRDefault="00904745">
            <w:pPr>
              <w:pStyle w:val="TAC"/>
              <w:spacing w:before="20" w:after="20"/>
              <w:ind w:left="57" w:right="57"/>
              <w:jc w:val="left"/>
              <w:rPr>
                <w:rFonts w:eastAsia="Malgun Gothic"/>
              </w:rPr>
            </w:pPr>
          </w:p>
        </w:tc>
      </w:tr>
      <w:tr w:rsidR="00111066" w14:paraId="652F0C5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3C1D22" w14:textId="7316299C" w:rsidR="00111066" w:rsidRDefault="00111066" w:rsidP="00111066">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36823C" w14:textId="4F6865CC" w:rsidR="00111066" w:rsidRDefault="00111066" w:rsidP="00111066">
            <w:pPr>
              <w:pStyle w:val="TAC"/>
              <w:spacing w:before="20" w:after="20"/>
              <w:ind w:left="57" w:right="57"/>
              <w:jc w:val="left"/>
              <w:rPr>
                <w:lang w:eastAsia="zh-CN"/>
              </w:rPr>
            </w:pPr>
          </w:p>
        </w:tc>
      </w:tr>
      <w:tr w:rsidR="005A3A0B" w14:paraId="7BB140D5" w14:textId="77777777" w:rsidTr="008F2E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891A5C" w14:textId="2A599644" w:rsidR="005A3A0B" w:rsidRDefault="005A3A0B" w:rsidP="008F2E8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C50082" w14:textId="34473218" w:rsidR="005A3A0B" w:rsidRDefault="005A3A0B" w:rsidP="008F2E82">
            <w:pPr>
              <w:pStyle w:val="TAC"/>
              <w:spacing w:before="20" w:after="20"/>
              <w:ind w:left="57" w:right="57"/>
              <w:jc w:val="left"/>
              <w:rPr>
                <w:lang w:eastAsia="zh-CN"/>
              </w:rPr>
            </w:pPr>
          </w:p>
        </w:tc>
      </w:tr>
      <w:tr w:rsidR="0082574F" w14:paraId="105FB8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B7F1DF" w14:textId="295C4D56" w:rsidR="0082574F" w:rsidRDefault="0082574F" w:rsidP="0082574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6C6B6CE" w14:textId="49E6767C" w:rsidR="0082574F" w:rsidRDefault="0082574F" w:rsidP="0082574F">
            <w:pPr>
              <w:pStyle w:val="TAC"/>
              <w:spacing w:before="20" w:after="20"/>
              <w:ind w:left="57" w:right="57"/>
              <w:jc w:val="left"/>
              <w:rPr>
                <w:lang w:eastAsia="ja-JP"/>
              </w:rPr>
            </w:pPr>
          </w:p>
        </w:tc>
      </w:tr>
      <w:tr w:rsidR="00111066" w14:paraId="6684A37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37F082" w14:textId="77777777" w:rsidR="00111066" w:rsidRDefault="00111066" w:rsidP="00111066">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4128BA9" w14:textId="77777777" w:rsidR="00111066" w:rsidRDefault="00111066" w:rsidP="00111066">
            <w:pPr>
              <w:pStyle w:val="TAC"/>
              <w:spacing w:before="20" w:after="20"/>
              <w:ind w:left="57" w:right="57"/>
              <w:jc w:val="left"/>
              <w:rPr>
                <w:lang w:eastAsia="ja-JP"/>
              </w:rPr>
            </w:pPr>
          </w:p>
        </w:tc>
      </w:tr>
    </w:tbl>
    <w:p w14:paraId="097FFA9A" w14:textId="77777777" w:rsidR="00904745" w:rsidRDefault="00904745">
      <w:pPr>
        <w:rPr>
          <w:u w:val="single"/>
        </w:rPr>
      </w:pPr>
    </w:p>
    <w:p w14:paraId="40E6D10C" w14:textId="77777777" w:rsidR="00904745" w:rsidRDefault="00904745"/>
    <w:p w14:paraId="71EEA182" w14:textId="77777777" w:rsidR="00904745" w:rsidRDefault="00111066">
      <w:pPr>
        <w:pStyle w:val="1"/>
      </w:pPr>
      <w:r>
        <w:t>6</w:t>
      </w:r>
      <w:r>
        <w:tab/>
        <w:t>Conclusion</w:t>
      </w:r>
    </w:p>
    <w:p w14:paraId="6AB6E47F" w14:textId="77777777" w:rsidR="00904745" w:rsidRDefault="00904745">
      <w:pPr>
        <w:rPr>
          <w:b/>
          <w:bCs/>
        </w:rPr>
      </w:pPr>
    </w:p>
    <w:p w14:paraId="5E5E15B0" w14:textId="77777777" w:rsidR="00186096" w:rsidRPr="00A37D2E" w:rsidRDefault="00186096" w:rsidP="00A37D2E">
      <w:pPr>
        <w:pStyle w:val="a6"/>
        <w:rPr>
          <w:rStyle w:val="apple-converted-space"/>
        </w:rPr>
      </w:pPr>
      <w:r w:rsidRPr="00A37D2E">
        <w:rPr>
          <w:rStyle w:val="apple-converted-space"/>
        </w:rPr>
        <w:t xml:space="preserve">List of proposals for agreement </w:t>
      </w:r>
    </w:p>
    <w:p w14:paraId="065C1225" w14:textId="77777777" w:rsidR="00186096" w:rsidRDefault="00186096" w:rsidP="00E4075F"/>
    <w:p w14:paraId="2A58A178" w14:textId="77777777" w:rsidR="00B9491A" w:rsidRDefault="00B9491A" w:rsidP="00B73BAB">
      <w:pPr>
        <w:rPr>
          <w:b/>
          <w:bCs/>
        </w:rPr>
      </w:pPr>
    </w:p>
    <w:p w14:paraId="1BEABF56" w14:textId="17FEACE5" w:rsidR="007D1B62" w:rsidRPr="00A37D2E" w:rsidRDefault="007D1B62" w:rsidP="00A37D2E">
      <w:pPr>
        <w:pStyle w:val="00BodyText"/>
        <w:rPr>
          <w:rStyle w:val="apple-converted-space"/>
        </w:rPr>
      </w:pPr>
      <w:r w:rsidRPr="00A37D2E">
        <w:rPr>
          <w:rStyle w:val="apple-converted-space"/>
        </w:rPr>
        <w:t>List of proposals that require online discussions</w:t>
      </w:r>
    </w:p>
    <w:p w14:paraId="00918CC7" w14:textId="77777777" w:rsidR="00066250" w:rsidRDefault="00066250">
      <w:pPr>
        <w:rPr>
          <w:b/>
          <w:bCs/>
        </w:rPr>
      </w:pPr>
    </w:p>
    <w:p w14:paraId="1FD1AA33" w14:textId="77777777" w:rsidR="00904745" w:rsidRDefault="00904745">
      <w:pPr>
        <w:rPr>
          <w:b/>
          <w:bCs/>
        </w:rPr>
      </w:pPr>
    </w:p>
    <w:p w14:paraId="497B19B4" w14:textId="77777777" w:rsidR="00904745" w:rsidRDefault="00111066">
      <w:pPr>
        <w:pStyle w:val="8"/>
        <w:rPr>
          <w:rFonts w:eastAsia="Times New Roman"/>
          <w:iCs/>
          <w:lang w:eastAsia="ja-JP"/>
        </w:rPr>
      </w:pPr>
      <w:r>
        <w:rPr>
          <w:iCs/>
        </w:rPr>
        <w:t>Annex agreements</w:t>
      </w:r>
    </w:p>
    <w:p w14:paraId="1295EA8E" w14:textId="77777777" w:rsidR="00904745" w:rsidRDefault="00111066">
      <w:pPr>
        <w:pStyle w:val="a6"/>
        <w:rPr>
          <w:lang w:eastAsia="ja-JP"/>
        </w:rPr>
      </w:pPr>
      <w:r>
        <w:rPr>
          <w:lang w:eastAsia="ja-JP"/>
        </w:rPr>
        <w:t xml:space="preserve">List of RAN2 agreements that are foreseen as most relevant to this running CR. </w:t>
      </w:r>
    </w:p>
    <w:p w14:paraId="1C540D19" w14:textId="77777777" w:rsidR="00904745" w:rsidRDefault="00111066">
      <w:pPr>
        <w:rPr>
          <w:iCs/>
          <w:lang w:eastAsia="ja-JP"/>
        </w:rPr>
      </w:pPr>
      <w:r>
        <w:rPr>
          <w:iCs/>
        </w:rPr>
        <w:t>RAN2#111</w:t>
      </w:r>
    </w:p>
    <w:p w14:paraId="5F8744CF" w14:textId="77777777" w:rsidR="00904745" w:rsidRDefault="00904745">
      <w:pPr>
        <w:pStyle w:val="4"/>
      </w:pPr>
    </w:p>
    <w:p w14:paraId="63679309"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107</w:t>
      </w:r>
    </w:p>
    <w:p w14:paraId="1780B84F" w14:textId="77777777" w:rsidR="00904745" w:rsidRDefault="00111066">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402B61BA" w14:textId="77777777" w:rsidR="00904745" w:rsidRDefault="00111066">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5B50EACB" w14:textId="77777777" w:rsidR="00904745" w:rsidRDefault="00111066">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4A4C5FDD" w14:textId="77777777" w:rsidR="00904745" w:rsidRDefault="00111066">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6F066D43" w14:textId="77777777" w:rsidR="00904745" w:rsidRDefault="00904745">
      <w:pPr>
        <w:rPr>
          <w:lang w:eastAsia="zh-CN"/>
        </w:rPr>
      </w:pPr>
    </w:p>
    <w:p w14:paraId="649A8438"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107:</w:t>
      </w:r>
    </w:p>
    <w:p w14:paraId="16CF534E" w14:textId="77777777" w:rsidR="00904745" w:rsidRDefault="00111066">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2ABB8D96" w14:textId="77777777" w:rsidR="00904745" w:rsidRDefault="00904745">
      <w:pPr>
        <w:rPr>
          <w:iCs/>
        </w:rPr>
      </w:pPr>
    </w:p>
    <w:p w14:paraId="78337A72" w14:textId="77777777" w:rsidR="00904745" w:rsidRDefault="00111066">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9ED6823" w14:textId="77777777" w:rsidR="00904745" w:rsidRDefault="00111066">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 satellite ephemeris should be provided to UE, at least for Satellite/HAPS ephemeris based cell selection and reselection (FFS what the term satellite/HAPS ephemeris actually means).</w:t>
      </w:r>
    </w:p>
    <w:p w14:paraId="53C10950" w14:textId="77777777" w:rsidR="00904745" w:rsidRDefault="00904745">
      <w:pPr>
        <w:rPr>
          <w:lang w:eastAsia="zh-CN"/>
        </w:rPr>
      </w:pPr>
    </w:p>
    <w:p w14:paraId="2F8F32E8"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106:</w:t>
      </w:r>
    </w:p>
    <w:p w14:paraId="23A0B6E4" w14:textId="77777777" w:rsidR="00904745" w:rsidRDefault="00111066">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794FCAD" w14:textId="77777777" w:rsidR="00904745" w:rsidRDefault="00904745">
      <w:pPr>
        <w:pStyle w:val="Doc-text2"/>
        <w:pBdr>
          <w:top w:val="single" w:sz="4" w:space="1" w:color="auto"/>
          <w:left w:val="single" w:sz="4" w:space="4" w:color="auto"/>
          <w:bottom w:val="single" w:sz="4" w:space="1" w:color="auto"/>
          <w:right w:val="single" w:sz="4" w:space="4" w:color="auto"/>
        </w:pBdr>
        <w:ind w:left="1259" w:firstLine="0"/>
      </w:pPr>
    </w:p>
    <w:p w14:paraId="59AE6D5C" w14:textId="77777777" w:rsidR="00904745" w:rsidRDefault="00904745">
      <w:pPr>
        <w:rPr>
          <w:iCs/>
        </w:rPr>
      </w:pPr>
    </w:p>
    <w:p w14:paraId="13A64D93" w14:textId="77777777" w:rsidR="00904745" w:rsidRDefault="00111066">
      <w:pPr>
        <w:rPr>
          <w:iCs/>
        </w:rPr>
      </w:pPr>
      <w:r>
        <w:rPr>
          <w:iCs/>
        </w:rPr>
        <w:t>RAN2#112</w:t>
      </w:r>
    </w:p>
    <w:p w14:paraId="6DFAAA23" w14:textId="77777777" w:rsidR="00904745" w:rsidRDefault="00904745"/>
    <w:p w14:paraId="445DE139" w14:textId="77777777" w:rsidR="00904745" w:rsidRDefault="00111066">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0961FBF" w14:textId="77777777" w:rsidR="00904745" w:rsidRDefault="00111066">
      <w:pPr>
        <w:pStyle w:val="Doc-comment"/>
        <w:numPr>
          <w:ilvl w:val="0"/>
          <w:numId w:val="21"/>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A4CCCA2" w14:textId="77777777" w:rsidR="00904745" w:rsidRDefault="00111066">
      <w:pPr>
        <w:pStyle w:val="Doc-comment"/>
        <w:numPr>
          <w:ilvl w:val="0"/>
          <w:numId w:val="21"/>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F53526B" w14:textId="77777777" w:rsidR="00904745" w:rsidRDefault="00111066">
      <w:pPr>
        <w:pStyle w:val="Doc-comment"/>
        <w:numPr>
          <w:ilvl w:val="0"/>
          <w:numId w:val="21"/>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A8DBE8A" w14:textId="77777777" w:rsidR="00904745" w:rsidRDefault="00111066">
      <w:pPr>
        <w:pStyle w:val="Doc-comment"/>
        <w:numPr>
          <w:ilvl w:val="0"/>
          <w:numId w:val="21"/>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5AD3B515" w14:textId="77777777" w:rsidR="00904745" w:rsidRDefault="00904745"/>
    <w:p w14:paraId="06D6D7A0" w14:textId="77777777" w:rsidR="00904745" w:rsidRDefault="00111066">
      <w:pPr>
        <w:pStyle w:val="Doc-text2"/>
        <w:pBdr>
          <w:top w:val="single" w:sz="4" w:space="1" w:color="auto"/>
          <w:left w:val="single" w:sz="4" w:space="4" w:color="auto"/>
          <w:bottom w:val="single" w:sz="4" w:space="1" w:color="auto"/>
          <w:right w:val="single" w:sz="4" w:space="4" w:color="auto"/>
        </w:pBdr>
      </w:pPr>
      <w:r>
        <w:t>Agreement from Friday CB session:</w:t>
      </w:r>
    </w:p>
    <w:p w14:paraId="7B1AC54D" w14:textId="77777777" w:rsidR="00904745" w:rsidRDefault="00111066">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4D10134F" w14:textId="77777777" w:rsidR="00904745" w:rsidRDefault="00904745"/>
    <w:p w14:paraId="7CC18CBF"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offline 103:</w:t>
      </w:r>
    </w:p>
    <w:p w14:paraId="28416D6E" w14:textId="77777777" w:rsidR="00904745" w:rsidRDefault="00111066">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710FDA1E" w14:textId="77777777" w:rsidR="00904745" w:rsidRDefault="00111066">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082FA3D8" w14:textId="77777777" w:rsidR="00904745" w:rsidRDefault="00111066">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26AD3B29" w14:textId="77777777" w:rsidR="00904745" w:rsidRDefault="00111066">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C35561" w14:textId="77777777" w:rsidR="00904745" w:rsidRDefault="00111066">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06AF6101" w14:textId="77777777" w:rsidR="00904745" w:rsidRDefault="00904745"/>
    <w:p w14:paraId="11291305"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6FCB6E5F" w14:textId="77777777" w:rsidR="00904745" w:rsidRDefault="00111066">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6A561E42" w14:textId="77777777" w:rsidR="00904745" w:rsidRDefault="00904745">
      <w:pPr>
        <w:rPr>
          <w:iCs/>
        </w:rPr>
      </w:pPr>
    </w:p>
    <w:p w14:paraId="04D3AB9D" w14:textId="77777777" w:rsidR="00904745" w:rsidRDefault="00904745"/>
    <w:p w14:paraId="476B4D26" w14:textId="77777777" w:rsidR="00904745" w:rsidRDefault="00111066">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7B7D99" w14:textId="77777777" w:rsidR="00904745" w:rsidRDefault="00111066">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6E8E4BC4" w14:textId="77777777" w:rsidR="00904745" w:rsidRDefault="00111066">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63FDA1B3" w14:textId="77777777" w:rsidR="00904745" w:rsidRDefault="00111066">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143147D7" w14:textId="77777777" w:rsidR="00904745" w:rsidRDefault="00111066">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419DC797" w14:textId="77777777" w:rsidR="00904745" w:rsidRDefault="00111066">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5CFEC671" w14:textId="77777777" w:rsidR="00904745" w:rsidRDefault="00904745"/>
    <w:p w14:paraId="350FCE0B" w14:textId="77777777" w:rsidR="00904745" w:rsidRDefault="00111066">
      <w:pPr>
        <w:pStyle w:val="EmailDiscussion2"/>
        <w:pBdr>
          <w:top w:val="single" w:sz="4" w:space="1" w:color="auto"/>
          <w:left w:val="single" w:sz="4" w:space="4" w:color="auto"/>
          <w:bottom w:val="single" w:sz="4" w:space="1" w:color="auto"/>
          <w:right w:val="single" w:sz="4" w:space="4" w:color="auto"/>
        </w:pBdr>
      </w:pPr>
      <w:r>
        <w:lastRenderedPageBreak/>
        <w:t>Agreements:</w:t>
      </w:r>
    </w:p>
    <w:p w14:paraId="3A60528A" w14:textId="77777777" w:rsidR="00904745" w:rsidRDefault="00111066">
      <w:pPr>
        <w:pStyle w:val="EmailDiscussion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C4B4A1B" w14:textId="77777777" w:rsidR="00904745" w:rsidRDefault="00904745">
      <w:pPr>
        <w:rPr>
          <w:iCs/>
        </w:rPr>
      </w:pPr>
    </w:p>
    <w:p w14:paraId="0F66BCB6" w14:textId="77777777" w:rsidR="00904745" w:rsidRDefault="00904745"/>
    <w:p w14:paraId="73624FDB" w14:textId="77777777" w:rsidR="00904745" w:rsidRDefault="00111066">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D9E782D" w14:textId="77777777" w:rsidR="00904745" w:rsidRDefault="00111066">
      <w:pPr>
        <w:pStyle w:val="Doc-comment"/>
        <w:numPr>
          <w:ilvl w:val="0"/>
          <w:numId w:val="2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3751450" w14:textId="77777777" w:rsidR="00904745" w:rsidRDefault="00111066">
      <w:pPr>
        <w:pStyle w:val="Doc-comment"/>
        <w:numPr>
          <w:ilvl w:val="0"/>
          <w:numId w:val="2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1D992339" w14:textId="77777777" w:rsidR="00904745" w:rsidRDefault="00111066">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16E8F33D" w14:textId="77777777" w:rsidR="00904745" w:rsidRDefault="00111066">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1C8211D" w14:textId="77777777" w:rsidR="00904745" w:rsidRDefault="00111066">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75AB009E" w14:textId="77777777" w:rsidR="00904745" w:rsidRDefault="00904745"/>
    <w:p w14:paraId="3C439840"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offline 105:</w:t>
      </w:r>
    </w:p>
    <w:p w14:paraId="08349A8F" w14:textId="77777777" w:rsidR="00904745" w:rsidRDefault="00111066">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651A021D" w14:textId="77777777" w:rsidR="00904745" w:rsidRDefault="00111066">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31D00C25" w14:textId="77777777" w:rsidR="00904745" w:rsidRDefault="00904745"/>
    <w:p w14:paraId="156EB9B7" w14:textId="77777777" w:rsidR="00904745" w:rsidRDefault="00111066">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3D765E4" w14:textId="77777777" w:rsidR="00904745" w:rsidRDefault="00111066">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096CAF74" w14:textId="77777777" w:rsidR="00904745" w:rsidRDefault="00904745"/>
    <w:p w14:paraId="29939D87"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1F0F1A36" w14:textId="77777777" w:rsidR="00904745" w:rsidRDefault="00111066">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216D5F1D" w14:textId="77777777" w:rsidR="00904745" w:rsidRDefault="00904745"/>
    <w:p w14:paraId="7BE698AC"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87C0714" w14:textId="77777777" w:rsidR="00904745" w:rsidRDefault="00111066">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9286934" w14:textId="77777777" w:rsidR="00904745" w:rsidRDefault="00111066">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0E58A8B1" w14:textId="77777777" w:rsidR="00904745" w:rsidRDefault="00111066">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A4C35A3" w14:textId="77777777" w:rsidR="00904745" w:rsidRDefault="00111066">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B295EA" w14:textId="77777777" w:rsidR="00904745" w:rsidRDefault="00904745"/>
    <w:p w14:paraId="562E1AD5" w14:textId="77777777" w:rsidR="00904745" w:rsidRDefault="00904745"/>
    <w:p w14:paraId="41C83BA4" w14:textId="77777777" w:rsidR="00904745" w:rsidRDefault="00111066">
      <w:pPr>
        <w:rPr>
          <w:iCs/>
        </w:rPr>
      </w:pPr>
      <w:r>
        <w:rPr>
          <w:iCs/>
        </w:rPr>
        <w:t>RAN2#113</w:t>
      </w:r>
    </w:p>
    <w:p w14:paraId="39A4C963" w14:textId="77777777" w:rsidR="00904745" w:rsidRDefault="00904745">
      <w:pPr>
        <w:rPr>
          <w:iCs/>
        </w:rPr>
      </w:pPr>
    </w:p>
    <w:p w14:paraId="01CEA765" w14:textId="77777777" w:rsidR="00904745" w:rsidRDefault="00904745">
      <w:pPr>
        <w:pStyle w:val="4"/>
      </w:pPr>
    </w:p>
    <w:p w14:paraId="6FF88BA8" w14:textId="77777777" w:rsidR="00904745" w:rsidRDefault="00904745">
      <w:pPr>
        <w:pStyle w:val="Doc-text2"/>
      </w:pPr>
    </w:p>
    <w:p w14:paraId="2D128E31"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3BE5B668" w14:textId="77777777" w:rsidR="00904745" w:rsidRDefault="00111066">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6938DFE" w14:textId="77777777" w:rsidR="00904745" w:rsidRDefault="00111066">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15BB3DCA" w14:textId="77777777" w:rsidR="00904745" w:rsidRDefault="00111066">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4B3E333E" w14:textId="77777777" w:rsidR="00904745" w:rsidRDefault="00111066">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C40A897" w14:textId="77777777" w:rsidR="00904745" w:rsidRDefault="00904745">
      <w:pPr>
        <w:pStyle w:val="Doc-text2"/>
      </w:pPr>
    </w:p>
    <w:p w14:paraId="4790853E" w14:textId="77777777" w:rsidR="00904745" w:rsidRDefault="00904745">
      <w:pPr>
        <w:pStyle w:val="Comments"/>
      </w:pPr>
    </w:p>
    <w:p w14:paraId="0E5473F1"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[103]:</w:t>
      </w:r>
    </w:p>
    <w:p w14:paraId="58F0A4EA" w14:textId="77777777" w:rsidR="00904745" w:rsidRDefault="00111066">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22F37FF9" w14:textId="77777777" w:rsidR="00904745" w:rsidRDefault="00111066">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72813A90" w14:textId="77777777" w:rsidR="00904745" w:rsidRDefault="00904745">
      <w:pPr>
        <w:pStyle w:val="Comments"/>
      </w:pPr>
    </w:p>
    <w:p w14:paraId="62B08E9C"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2A5BF0E2" w14:textId="77777777" w:rsidR="00904745" w:rsidRDefault="00111066">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434CB65" w14:textId="77777777" w:rsidR="00904745" w:rsidRDefault="00111066">
      <w:pPr>
        <w:pStyle w:val="Doc-text2"/>
        <w:numPr>
          <w:ilvl w:val="0"/>
          <w:numId w:val="33"/>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186BAB80" w14:textId="77777777" w:rsidR="00904745" w:rsidRDefault="00904745">
      <w:pPr>
        <w:pStyle w:val="Comments"/>
      </w:pPr>
    </w:p>
    <w:p w14:paraId="759EFDC0" w14:textId="77777777" w:rsidR="00904745" w:rsidRDefault="00904745">
      <w:pPr>
        <w:pStyle w:val="Comments"/>
      </w:pPr>
    </w:p>
    <w:p w14:paraId="6F79AE0D"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2A1719F1" w14:textId="77777777" w:rsidR="00904745" w:rsidRDefault="00111066">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yellow"/>
        </w:rPr>
      </w:pPr>
      <w:commentRangeStart w:id="29"/>
      <w:r>
        <w:rPr>
          <w:highlight w:val="yellow"/>
        </w:rPr>
        <w:t xml:space="preserve">The </w:t>
      </w:r>
      <w:commentRangeEnd w:id="29"/>
      <w:r>
        <w:rPr>
          <w:rStyle w:val="af1"/>
          <w:rFonts w:eastAsia="Times New Roman" w:cs="Arial"/>
          <w:lang w:val="en-GB" w:eastAsia="ja-JP"/>
        </w:rPr>
        <w:commentReference w:id="29"/>
      </w:r>
      <w:r>
        <w:rPr>
          <w:highlight w:val="yellow"/>
        </w:rPr>
        <w:t xml:space="preserve">NTN ephemeris is divided into serving cell’s ephemeris and neighbour’s ephemeris. FFS how would they differ regarding e.g. the required accuracy or signalling impact.    </w:t>
      </w:r>
    </w:p>
    <w:p w14:paraId="7298F190" w14:textId="77777777" w:rsidR="00904745" w:rsidRDefault="00111066">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707821A9" w14:textId="77777777" w:rsidR="00904745" w:rsidRDefault="00904745">
      <w:pPr>
        <w:pStyle w:val="Comments"/>
      </w:pPr>
    </w:p>
    <w:p w14:paraId="4BB05671"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46F1053E" w14:textId="77777777" w:rsidR="00904745" w:rsidRDefault="00111066">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762ED59" w14:textId="77777777" w:rsidR="00904745" w:rsidRDefault="00111066">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938304C" w14:textId="77777777" w:rsidR="00904745" w:rsidRDefault="00904745">
      <w:pPr>
        <w:pStyle w:val="Comments"/>
      </w:pPr>
    </w:p>
    <w:p w14:paraId="1BA19998" w14:textId="77777777" w:rsidR="00904745" w:rsidRDefault="00904745">
      <w:pPr>
        <w:rPr>
          <w:iCs/>
        </w:rPr>
      </w:pPr>
    </w:p>
    <w:p w14:paraId="218E28B9" w14:textId="77777777" w:rsidR="00904745" w:rsidRDefault="00904745">
      <w:pPr>
        <w:pStyle w:val="Doc-text2"/>
      </w:pPr>
    </w:p>
    <w:p w14:paraId="65BD0624"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1FA1711E" w14:textId="77777777" w:rsidR="00904745" w:rsidRDefault="00111066">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0F7D3DCE" w14:textId="77777777" w:rsidR="00904745" w:rsidRDefault="00904745">
      <w:pPr>
        <w:pStyle w:val="Doc-text2"/>
      </w:pPr>
    </w:p>
    <w:p w14:paraId="52B8BA43" w14:textId="77777777" w:rsidR="00904745" w:rsidRDefault="00111066">
      <w:pPr>
        <w:rPr>
          <w:iCs/>
        </w:rPr>
      </w:pPr>
      <w:r>
        <w:rPr>
          <w:iCs/>
        </w:rPr>
        <w:t>RAN2#113bis</w:t>
      </w:r>
    </w:p>
    <w:p w14:paraId="13CE7F8C" w14:textId="77777777" w:rsidR="00904745" w:rsidRDefault="00904745"/>
    <w:p w14:paraId="73FFE437" w14:textId="77777777" w:rsidR="00904745" w:rsidRDefault="00111066">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AE30153" w14:textId="77777777" w:rsidR="00904745" w:rsidRDefault="00111066">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31B6A3FF" w14:textId="77777777" w:rsidR="00904745" w:rsidRDefault="00111066">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BE351E" w14:textId="77777777" w:rsidR="00904745" w:rsidRDefault="00111066">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A08A4AE" w14:textId="77777777" w:rsidR="00904745" w:rsidRDefault="00904745"/>
    <w:p w14:paraId="08A26674"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59412F4E" w14:textId="77777777" w:rsidR="00904745" w:rsidRDefault="00111066">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34C0A1E5" w14:textId="77777777" w:rsidR="00904745" w:rsidRDefault="00904745"/>
    <w:p w14:paraId="5D0FB0DF"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3E013D51" w14:textId="77777777" w:rsidR="00904745" w:rsidRDefault="00111066">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509A3241" w14:textId="77777777" w:rsidR="00904745" w:rsidRDefault="00111066">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4686BBAF"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39DAFAC5"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0D33B60" w14:textId="77777777" w:rsidR="00904745" w:rsidRDefault="00904745">
      <w:pPr>
        <w:rPr>
          <w:highlight w:val="lightGray"/>
        </w:rPr>
      </w:pPr>
    </w:p>
    <w:p w14:paraId="62998340" w14:textId="77777777" w:rsidR="00904745" w:rsidRDefault="00904745">
      <w:pPr>
        <w:rPr>
          <w:highlight w:val="lightGray"/>
        </w:rPr>
      </w:pPr>
    </w:p>
    <w:p w14:paraId="364D22FD"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8441D99" w14:textId="77777777" w:rsidR="00904745" w:rsidRDefault="00111066">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783060AD" w14:textId="77777777" w:rsidR="00904745" w:rsidRDefault="00111066">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2F9D4D7" w14:textId="77777777" w:rsidR="00904745" w:rsidRDefault="00111066">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75673004" w14:textId="77777777" w:rsidR="00904745" w:rsidRDefault="00904745">
      <w:pPr>
        <w:rPr>
          <w:lang w:val="en-GB"/>
        </w:rPr>
      </w:pPr>
    </w:p>
    <w:p w14:paraId="12AA09A9"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204143C8" w14:textId="77777777" w:rsidR="00904745" w:rsidRDefault="00111066">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02D209A8" w14:textId="77777777" w:rsidR="00904745" w:rsidRDefault="00111066">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4EC915C5" w14:textId="77777777" w:rsidR="00904745" w:rsidRDefault="00111066">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13551910" w14:textId="77777777" w:rsidR="00904745" w:rsidRDefault="00111066">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42AF33E8" w14:textId="77777777" w:rsidR="00904745" w:rsidRDefault="00111066">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566734DB" w14:textId="77777777" w:rsidR="00904745" w:rsidRDefault="00904745">
      <w:bookmarkStart w:id="30" w:name="_Hlk82777779"/>
    </w:p>
    <w:p w14:paraId="50638CC6" w14:textId="77777777" w:rsidR="00904745" w:rsidRDefault="00904745"/>
    <w:p w14:paraId="161C7241"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C57F7C9" w14:textId="77777777" w:rsidR="00904745" w:rsidRDefault="00111066">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35C9C17F" w14:textId="77777777" w:rsidR="00904745" w:rsidRDefault="00111066">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1810F90F" w14:textId="77777777" w:rsidR="00904745" w:rsidRDefault="00111066">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5E2F78B5" w14:textId="77777777" w:rsidR="00904745" w:rsidRDefault="00111066">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30"/>
    <w:p w14:paraId="5E36A3CD" w14:textId="77777777" w:rsidR="00904745" w:rsidRDefault="00904745"/>
    <w:p w14:paraId="7136C676" w14:textId="77777777" w:rsidR="00904745" w:rsidRDefault="00904745"/>
    <w:p w14:paraId="5D6898A6" w14:textId="77777777" w:rsidR="00904745" w:rsidRDefault="00111066">
      <w:pPr>
        <w:pStyle w:val="Doc-text2"/>
        <w:pBdr>
          <w:top w:val="single" w:sz="4" w:space="1" w:color="auto"/>
          <w:left w:val="single" w:sz="4" w:space="4" w:color="auto"/>
          <w:bottom w:val="single" w:sz="4" w:space="1" w:color="auto"/>
          <w:right w:val="single" w:sz="4" w:space="4" w:color="auto"/>
        </w:pBdr>
        <w:ind w:left="1619" w:firstLine="0"/>
      </w:pPr>
      <w:r>
        <w:t>Agreements:</w:t>
      </w:r>
    </w:p>
    <w:p w14:paraId="10B4F4D8" w14:textId="77777777" w:rsidR="00904745" w:rsidRDefault="00111066">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0921C276" w14:textId="77777777" w:rsidR="00904745" w:rsidRDefault="00904745">
      <w:pPr>
        <w:rPr>
          <w:iCs/>
        </w:rPr>
      </w:pPr>
    </w:p>
    <w:p w14:paraId="6F2DE0FC" w14:textId="77777777" w:rsidR="00904745" w:rsidRDefault="00904745"/>
    <w:p w14:paraId="4E1D259F"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4F392B30" w14:textId="77777777" w:rsidR="00904745" w:rsidRDefault="00111066">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5F3AB5E4" w14:textId="77777777" w:rsidR="00904745" w:rsidRDefault="00111066">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6A60C36B" w14:textId="77777777" w:rsidR="00904745" w:rsidRDefault="00111066">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D35C6AD" w14:textId="77777777" w:rsidR="00904745" w:rsidRDefault="00111066">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3313966B" w14:textId="77777777" w:rsidR="00904745" w:rsidRDefault="00904745"/>
    <w:p w14:paraId="117E49DC" w14:textId="77777777" w:rsidR="00904745" w:rsidRDefault="00111066">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E43F3C" w14:textId="77777777" w:rsidR="00904745" w:rsidRDefault="00111066">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35AB11F"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3949C150"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5D89E5BD"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0E3F6F09"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32936AE9"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5C7940CA"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2B75E8C"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3FB3008B" w14:textId="77777777" w:rsidR="00904745" w:rsidRDefault="00111066">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128AC9C" w14:textId="77777777" w:rsidR="00904745" w:rsidRDefault="00111066">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2072CDE4" w14:textId="77777777" w:rsidR="00904745" w:rsidRDefault="00111066">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6F5168E9" w14:textId="77777777" w:rsidR="00904745" w:rsidRDefault="00904745"/>
    <w:p w14:paraId="21329E9E"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2DFBE380" w14:textId="77777777" w:rsidR="00904745" w:rsidRDefault="00111066">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33535FA5" w14:textId="77777777" w:rsidR="00904745" w:rsidRDefault="00904745"/>
    <w:p w14:paraId="208914FC"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45F6CB6F"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27E72A88"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6A5768A3"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6562F20" w14:textId="77777777" w:rsidR="00904745" w:rsidRDefault="00904745">
      <w:pPr>
        <w:rPr>
          <w:iCs/>
        </w:rPr>
      </w:pPr>
    </w:p>
    <w:p w14:paraId="235AA669" w14:textId="77777777" w:rsidR="00904745" w:rsidRDefault="00111066">
      <w:pPr>
        <w:rPr>
          <w:iCs/>
        </w:rPr>
      </w:pPr>
      <w:r>
        <w:rPr>
          <w:iCs/>
        </w:rPr>
        <w:t>RAN2#114</w:t>
      </w:r>
    </w:p>
    <w:p w14:paraId="67AEBE11" w14:textId="77777777" w:rsidR="00904745" w:rsidRDefault="00111066">
      <w:pPr>
        <w:pStyle w:val="Doc-text2"/>
        <w:pBdr>
          <w:top w:val="single" w:sz="4" w:space="1" w:color="auto"/>
          <w:left w:val="single" w:sz="4" w:space="4" w:color="auto"/>
          <w:bottom w:val="single" w:sz="4" w:space="1" w:color="auto"/>
          <w:right w:val="single" w:sz="4" w:space="4" w:color="auto"/>
        </w:pBdr>
      </w:pPr>
      <w:r>
        <w:t>Agreement:</w:t>
      </w:r>
    </w:p>
    <w:p w14:paraId="35BE8DA9" w14:textId="77777777" w:rsidR="00904745" w:rsidRDefault="00111066">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A4D4D0E"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329208EC" w14:textId="77777777" w:rsidR="00904745" w:rsidRDefault="00111066">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276D22B9"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(from offline 103):</w:t>
      </w:r>
    </w:p>
    <w:p w14:paraId="20D9D6A5" w14:textId="77777777" w:rsidR="00904745" w:rsidRDefault="00111066">
      <w:pPr>
        <w:pStyle w:val="Doc-text2"/>
        <w:numPr>
          <w:ilvl w:val="0"/>
          <w:numId w:val="50"/>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600C3DB3" w14:textId="77777777" w:rsidR="00904745" w:rsidRDefault="00111066">
      <w:pPr>
        <w:pStyle w:val="Doc-text2"/>
        <w:numPr>
          <w:ilvl w:val="0"/>
          <w:numId w:val="50"/>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50A7D9FD" w14:textId="77777777" w:rsidR="00904745" w:rsidRDefault="00904745">
      <w:pPr>
        <w:rPr>
          <w:iCs/>
        </w:rPr>
      </w:pPr>
    </w:p>
    <w:p w14:paraId="52629035"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2A431E2B" w14:textId="77777777" w:rsidR="00904745" w:rsidRDefault="00111066">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6BE91416" w14:textId="77777777" w:rsidR="00904745" w:rsidRDefault="00111066">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67B4803C" w14:textId="77777777" w:rsidR="00904745" w:rsidRDefault="00111066">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2A85B89" w14:textId="77777777" w:rsidR="00904745" w:rsidRDefault="00111066">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5FCC5329" w14:textId="77777777" w:rsidR="00904745" w:rsidRDefault="00904745">
      <w:pPr>
        <w:rPr>
          <w:iCs/>
        </w:rPr>
      </w:pPr>
    </w:p>
    <w:p w14:paraId="3C9F352B" w14:textId="77777777" w:rsidR="00904745" w:rsidRDefault="00904745">
      <w:pPr>
        <w:pStyle w:val="Doc-text2"/>
        <w:ind w:left="1619" w:firstLine="0"/>
      </w:pPr>
    </w:p>
    <w:p w14:paraId="42C79454"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7D922EF5" w14:textId="77777777" w:rsidR="00904745" w:rsidRDefault="00111066">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C20620A" w14:textId="77777777" w:rsidR="00904745" w:rsidRDefault="00111066">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15E0F59" w14:textId="77777777" w:rsidR="00904745" w:rsidRDefault="00111066">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07F8A99" w14:textId="77777777" w:rsidR="00904745" w:rsidRDefault="00904745">
      <w:pPr>
        <w:pStyle w:val="Doc-text2"/>
        <w:ind w:left="1619" w:firstLine="0"/>
      </w:pPr>
    </w:p>
    <w:p w14:paraId="37F4CB13" w14:textId="77777777" w:rsidR="00904745" w:rsidRDefault="00904745">
      <w:pPr>
        <w:pStyle w:val="Comments"/>
      </w:pPr>
    </w:p>
    <w:p w14:paraId="451F7A49"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(from offline 104):</w:t>
      </w:r>
    </w:p>
    <w:p w14:paraId="63A3146A" w14:textId="77777777" w:rsidR="00904745" w:rsidRDefault="00111066">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025314CE" w14:textId="77777777" w:rsidR="00904745" w:rsidRDefault="00111066">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commentRangeStart w:id="31"/>
      <w:r>
        <w:rPr>
          <w:highlight w:val="yellow"/>
        </w:rPr>
        <w:t>The</w:t>
      </w:r>
      <w:commentRangeEnd w:id="31"/>
      <w:r>
        <w:rPr>
          <w:rStyle w:val="af1"/>
          <w:rFonts w:eastAsia="Times New Roman" w:cs="Arial"/>
          <w:lang w:val="en-GB" w:eastAsia="ja-JP"/>
        </w:rPr>
        <w:commentReference w:id="31"/>
      </w:r>
      <w:r>
        <w:rPr>
          <w:highlight w:val="yellow"/>
        </w:rPr>
        <w:t xml:space="preserve"> reference location for the event description is defined as cell center.</w:t>
      </w:r>
    </w:p>
    <w:p w14:paraId="08BF73E9" w14:textId="77777777" w:rsidR="00904745" w:rsidRDefault="00904745">
      <w:pPr>
        <w:pStyle w:val="Comments"/>
      </w:pPr>
    </w:p>
    <w:p w14:paraId="33CE63B3"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0FD38A65" w14:textId="77777777" w:rsidR="00904745" w:rsidRDefault="00111066">
      <w:pPr>
        <w:pStyle w:val="Doc-text2"/>
        <w:numPr>
          <w:ilvl w:val="0"/>
          <w:numId w:val="54"/>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4170F94B" w14:textId="77777777" w:rsidR="00904745" w:rsidRDefault="00111066">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2618795B" w14:textId="77777777" w:rsidR="00904745" w:rsidRDefault="00904745">
      <w:pPr>
        <w:pStyle w:val="Comments"/>
      </w:pPr>
    </w:p>
    <w:p w14:paraId="13F45A00" w14:textId="77777777" w:rsidR="00904745" w:rsidRDefault="00904745">
      <w:pPr>
        <w:pStyle w:val="Comments"/>
      </w:pPr>
    </w:p>
    <w:p w14:paraId="202D5F7C" w14:textId="77777777" w:rsidR="00904745" w:rsidRDefault="00904745">
      <w:pPr>
        <w:pStyle w:val="Comments"/>
      </w:pPr>
    </w:p>
    <w:p w14:paraId="07B4D558" w14:textId="77777777" w:rsidR="00904745" w:rsidRDefault="00904745">
      <w:pPr>
        <w:pStyle w:val="Comments"/>
      </w:pPr>
    </w:p>
    <w:p w14:paraId="3F693469" w14:textId="77777777" w:rsidR="00904745" w:rsidRDefault="00111066">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20C76C3" w14:textId="77777777" w:rsidR="00904745" w:rsidRDefault="00111066">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334EFC7" w14:textId="77777777" w:rsidR="00904745" w:rsidRDefault="00111066">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50DF966F" w14:textId="77777777" w:rsidR="00904745" w:rsidRDefault="00904745">
      <w:pPr>
        <w:pStyle w:val="Comments"/>
      </w:pPr>
    </w:p>
    <w:p w14:paraId="2C9B04F4"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5219DC4E" w14:textId="77777777" w:rsidR="00904745" w:rsidRDefault="00111066">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45258A1B" w14:textId="77777777" w:rsidR="00904745" w:rsidRDefault="00904745">
      <w:pPr>
        <w:rPr>
          <w:iCs/>
          <w:highlight w:val="lightGray"/>
        </w:rPr>
      </w:pPr>
    </w:p>
    <w:p w14:paraId="4C300B9E"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6A3A961F" w14:textId="77777777" w:rsidR="00904745" w:rsidRDefault="00111066">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649E086A" w14:textId="77777777" w:rsidR="00904745" w:rsidRDefault="00904745">
      <w:pPr>
        <w:rPr>
          <w:iCs/>
        </w:rPr>
      </w:pPr>
    </w:p>
    <w:p w14:paraId="1DB5AC97" w14:textId="77777777" w:rsidR="00904745" w:rsidRDefault="00904745">
      <w:pPr>
        <w:rPr>
          <w:iCs/>
        </w:rPr>
      </w:pPr>
    </w:p>
    <w:p w14:paraId="5DAAEDC7" w14:textId="77777777" w:rsidR="00904745" w:rsidRDefault="00111066">
      <w:pPr>
        <w:rPr>
          <w:iCs/>
        </w:rPr>
      </w:pPr>
      <w:r>
        <w:rPr>
          <w:iCs/>
        </w:rPr>
        <w:t>RAN2#115</w:t>
      </w:r>
    </w:p>
    <w:p w14:paraId="0170CBBB" w14:textId="77777777" w:rsidR="00904745" w:rsidRDefault="00904745">
      <w:pPr>
        <w:pStyle w:val="Doc-text2"/>
        <w:ind w:left="1619" w:firstLine="0"/>
      </w:pPr>
    </w:p>
    <w:p w14:paraId="5F446FA4"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5F7BD4F2" w14:textId="77777777" w:rsidR="00904745" w:rsidRDefault="00111066">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2CA54293" w14:textId="77777777" w:rsidR="00904745" w:rsidRDefault="00904745">
      <w:pPr>
        <w:pStyle w:val="Comments"/>
      </w:pPr>
    </w:p>
    <w:p w14:paraId="5AF7C224" w14:textId="77777777" w:rsidR="00904745" w:rsidRDefault="00904745">
      <w:pPr>
        <w:pStyle w:val="Doc-text2"/>
      </w:pPr>
    </w:p>
    <w:p w14:paraId="6DDFB684" w14:textId="77777777" w:rsidR="00904745" w:rsidRDefault="00111066">
      <w:pPr>
        <w:pStyle w:val="Doc-text2"/>
        <w:pBdr>
          <w:top w:val="single" w:sz="4" w:space="1" w:color="auto"/>
          <w:left w:val="single" w:sz="4" w:space="1" w:color="auto"/>
          <w:bottom w:val="single" w:sz="4" w:space="1" w:color="auto"/>
          <w:right w:val="single" w:sz="4" w:space="1" w:color="auto"/>
        </w:pBdr>
      </w:pPr>
      <w:r>
        <w:t>Agreements:</w:t>
      </w:r>
    </w:p>
    <w:p w14:paraId="3A69E52F" w14:textId="77777777" w:rsidR="00904745" w:rsidRDefault="00111066">
      <w:pPr>
        <w:pStyle w:val="Doc-text2"/>
        <w:numPr>
          <w:ilvl w:val="0"/>
          <w:numId w:val="59"/>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0B8A000A" w14:textId="77777777" w:rsidR="00904745" w:rsidRDefault="00904745">
      <w:pPr>
        <w:pStyle w:val="Doc-text2"/>
      </w:pPr>
    </w:p>
    <w:p w14:paraId="48302971" w14:textId="77777777" w:rsidR="00904745" w:rsidRDefault="00904745">
      <w:pPr>
        <w:pStyle w:val="Doc-text2"/>
        <w:ind w:left="0" w:firstLine="0"/>
      </w:pPr>
    </w:p>
    <w:p w14:paraId="7AB2BB86"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106:</w:t>
      </w:r>
    </w:p>
    <w:p w14:paraId="35D0FDF7" w14:textId="77777777" w:rsidR="00904745" w:rsidRDefault="00111066">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DABB0FE" w14:textId="77777777" w:rsidR="00904745" w:rsidRDefault="00111066">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2EB1C5F5" w14:textId="77777777" w:rsidR="00904745" w:rsidRDefault="00111066">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75041EFE" w14:textId="77777777" w:rsidR="00904745" w:rsidRDefault="00111066">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3A25F20E" w14:textId="77777777" w:rsidR="00904745" w:rsidRDefault="00111066">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5CC3DF9F" w14:textId="77777777" w:rsidR="00904745" w:rsidRDefault="00904745">
      <w:pPr>
        <w:pStyle w:val="Doc-text2"/>
      </w:pPr>
    </w:p>
    <w:p w14:paraId="6166BD1D" w14:textId="77777777" w:rsidR="00904745" w:rsidRDefault="00904745">
      <w:pPr>
        <w:pStyle w:val="Doc-text2"/>
      </w:pPr>
    </w:p>
    <w:p w14:paraId="3D71E005"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4ABFB87" w14:textId="77777777" w:rsidR="00904745" w:rsidRDefault="00111066">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64DD5078" w14:textId="77777777" w:rsidR="00904745" w:rsidRDefault="00111066">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1964F10D" w14:textId="77777777" w:rsidR="00904745" w:rsidRDefault="00111066">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08030F3" w14:textId="77777777" w:rsidR="00904745" w:rsidRDefault="00111066">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0E2C114" w14:textId="77777777" w:rsidR="00904745" w:rsidRDefault="00904745">
      <w:pPr>
        <w:pStyle w:val="Doc-text2"/>
      </w:pPr>
    </w:p>
    <w:p w14:paraId="7615FE32" w14:textId="77777777" w:rsidR="00904745" w:rsidRDefault="00904745">
      <w:pPr>
        <w:pStyle w:val="Doc-text2"/>
      </w:pPr>
    </w:p>
    <w:p w14:paraId="44C5AD83"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E9E6369" w14:textId="77777777" w:rsidR="00904745" w:rsidRDefault="00111066">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D58B7C4" w14:textId="77777777" w:rsidR="00904745" w:rsidRDefault="00111066">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5F8EC786" w14:textId="77777777" w:rsidR="00904745" w:rsidRDefault="00904745">
      <w:pPr>
        <w:pStyle w:val="Doc-text2"/>
      </w:pPr>
    </w:p>
    <w:p w14:paraId="03893A0C"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42849415" w14:textId="77777777" w:rsidR="00904745" w:rsidRDefault="00111066">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331CC88" w14:textId="77777777" w:rsidR="00904745" w:rsidRDefault="0011106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5880749E" w14:textId="77777777" w:rsidR="00904745" w:rsidRDefault="00111066">
      <w:pPr>
        <w:pStyle w:val="Doc-text2"/>
        <w:numPr>
          <w:ilvl w:val="0"/>
          <w:numId w:val="64"/>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306AAF0" w14:textId="77777777" w:rsidR="00904745" w:rsidRDefault="00904745">
      <w:pPr>
        <w:pStyle w:val="Doc-text2"/>
        <w:ind w:left="1259" w:firstLine="0"/>
      </w:pPr>
    </w:p>
    <w:p w14:paraId="41D89559" w14:textId="77777777" w:rsidR="00904745" w:rsidRDefault="00904745">
      <w:pPr>
        <w:pStyle w:val="Comments"/>
      </w:pPr>
    </w:p>
    <w:p w14:paraId="2CE66135" w14:textId="77777777" w:rsidR="00904745" w:rsidRDefault="00111066">
      <w:pPr>
        <w:pStyle w:val="Doc-text2"/>
        <w:pBdr>
          <w:top w:val="single" w:sz="4" w:space="1" w:color="auto"/>
          <w:left w:val="single" w:sz="4" w:space="1" w:color="auto"/>
          <w:bottom w:val="single" w:sz="4" w:space="1" w:color="auto"/>
          <w:right w:val="single" w:sz="4" w:space="1" w:color="auto"/>
        </w:pBdr>
      </w:pPr>
      <w:r>
        <w:t>Agreements:</w:t>
      </w:r>
    </w:p>
    <w:p w14:paraId="1D2BFAFC" w14:textId="77777777" w:rsidR="00904745" w:rsidRDefault="00111066">
      <w:pPr>
        <w:pStyle w:val="Doc-text2"/>
        <w:numPr>
          <w:ilvl w:val="0"/>
          <w:numId w:val="65"/>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3B484906" w14:textId="77777777" w:rsidR="00904745" w:rsidRDefault="00111066">
      <w:pPr>
        <w:pStyle w:val="Doc-text2"/>
        <w:numPr>
          <w:ilvl w:val="0"/>
          <w:numId w:val="65"/>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5F263CDA" w14:textId="77777777" w:rsidR="00904745" w:rsidRDefault="00111066">
      <w:pPr>
        <w:pStyle w:val="Doc-text2"/>
        <w:numPr>
          <w:ilvl w:val="0"/>
          <w:numId w:val="65"/>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58F95095" w14:textId="77777777" w:rsidR="00904745" w:rsidRDefault="00111066">
      <w:pPr>
        <w:pStyle w:val="Doc-text2"/>
        <w:numPr>
          <w:ilvl w:val="0"/>
          <w:numId w:val="65"/>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6F9558B7" w14:textId="77777777" w:rsidR="00904745" w:rsidRDefault="00904745">
      <w:pPr>
        <w:pStyle w:val="Comments"/>
        <w:numPr>
          <w:ilvl w:val="0"/>
          <w:numId w:val="65"/>
        </w:numPr>
        <w:spacing w:line="254" w:lineRule="auto"/>
      </w:pPr>
    </w:p>
    <w:p w14:paraId="4F795698"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CFBF7A1"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6957E9B3"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6CAD6EF0"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5485D124"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2CB537E8"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3F2E935A"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78D7B5E3"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0669CFA3"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244F5198"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11FA0299" w14:textId="77777777" w:rsidR="00904745" w:rsidRDefault="00111066">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3F425AE9" w14:textId="77777777" w:rsidR="00904745" w:rsidRDefault="00904745">
      <w:pPr>
        <w:pStyle w:val="Doc-text2"/>
      </w:pPr>
    </w:p>
    <w:p w14:paraId="6FA66061"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CCC4ADE" w14:textId="77777777" w:rsidR="00904745" w:rsidRDefault="00111066">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4611A91" w14:textId="77777777" w:rsidR="00904745" w:rsidRDefault="00111066">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C44E014" w14:textId="77777777" w:rsidR="00904745" w:rsidRDefault="00111066">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395529F8" w14:textId="77777777" w:rsidR="00904745" w:rsidRDefault="00111066">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1337EC9B" w14:textId="77777777" w:rsidR="00904745" w:rsidRDefault="00111066">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37CC428" w14:textId="77777777" w:rsidR="00904745" w:rsidRDefault="00904745">
      <w:pPr>
        <w:pStyle w:val="Comments"/>
      </w:pPr>
    </w:p>
    <w:p w14:paraId="447E282B"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36D7DA34" w14:textId="77777777" w:rsidR="00904745" w:rsidRDefault="00111066">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11DADBE7" w14:textId="77777777" w:rsidR="00904745" w:rsidRDefault="00111066">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1432ECAF" w14:textId="77777777" w:rsidR="00904745" w:rsidRDefault="00904745">
      <w:pPr>
        <w:pStyle w:val="Comments"/>
      </w:pPr>
    </w:p>
    <w:p w14:paraId="00AEBF28" w14:textId="77777777" w:rsidR="00904745" w:rsidRDefault="00904745">
      <w:pPr>
        <w:pStyle w:val="Comments"/>
      </w:pPr>
      <w:bookmarkStart w:id="32" w:name="_Hlk82777833"/>
    </w:p>
    <w:p w14:paraId="4AE8233E"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469CE6D4" w14:textId="77777777" w:rsidR="00904745" w:rsidRDefault="00111066">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0C502823" w14:textId="77777777" w:rsidR="00904745" w:rsidRDefault="00111066">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7A208760" w14:textId="77777777" w:rsidR="00904745" w:rsidRDefault="00111066">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2"/>
    <w:p w14:paraId="4CF664B6" w14:textId="77777777" w:rsidR="00904745" w:rsidRDefault="00904745">
      <w:pPr>
        <w:pStyle w:val="Doc-text2"/>
      </w:pPr>
    </w:p>
    <w:p w14:paraId="23827741" w14:textId="77777777" w:rsidR="00904745" w:rsidRDefault="00904745">
      <w:pPr>
        <w:pStyle w:val="Doc-text2"/>
      </w:pPr>
    </w:p>
    <w:p w14:paraId="5F25C9FC" w14:textId="77777777" w:rsidR="00904745" w:rsidRDefault="00111066">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47C2AC6D" w14:textId="77777777" w:rsidR="00904745" w:rsidRDefault="00111066">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125DB04F" w14:textId="77777777" w:rsidR="00904745" w:rsidRDefault="00111066">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F4190F4" w14:textId="77777777" w:rsidR="00904745" w:rsidRDefault="00904745">
      <w:pPr>
        <w:pStyle w:val="Doc-text2"/>
        <w:ind w:left="720" w:firstLine="0"/>
      </w:pPr>
    </w:p>
    <w:p w14:paraId="0162BAB5" w14:textId="77777777" w:rsidR="00904745" w:rsidRDefault="00904745">
      <w:pPr>
        <w:pStyle w:val="Comments"/>
      </w:pPr>
    </w:p>
    <w:p w14:paraId="43A171F8" w14:textId="77777777" w:rsidR="00904745" w:rsidRDefault="00904745">
      <w:pPr>
        <w:pStyle w:val="Comments"/>
      </w:pPr>
    </w:p>
    <w:p w14:paraId="239E0420"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010F414" w14:textId="77777777" w:rsidR="00904745" w:rsidRDefault="00111066">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25705C70" w14:textId="77777777" w:rsidR="00904745" w:rsidRDefault="00111066">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6296FEDE" w14:textId="77777777" w:rsidR="00904745" w:rsidRDefault="00111066">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55BC6B61" w14:textId="77777777" w:rsidR="00904745" w:rsidRDefault="00111066">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3870552F" w14:textId="77777777" w:rsidR="00904745" w:rsidRDefault="00111066">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4880C9F6"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0FD0ACB3" w14:textId="77777777" w:rsidR="00904745" w:rsidRDefault="00111066">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37E09B2" w14:textId="77777777" w:rsidR="00904745" w:rsidRDefault="00904745">
      <w:pPr>
        <w:pStyle w:val="Doc-text2"/>
      </w:pPr>
    </w:p>
    <w:p w14:paraId="2546D41F" w14:textId="77777777" w:rsidR="00904745" w:rsidRDefault="00904745">
      <w:pPr>
        <w:pStyle w:val="Doc-text2"/>
        <w:ind w:left="0" w:firstLine="0"/>
      </w:pPr>
    </w:p>
    <w:p w14:paraId="294476AA"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2892396" w14:textId="77777777" w:rsidR="00904745" w:rsidRDefault="00111066">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22270471" w14:textId="77777777" w:rsidR="00904745" w:rsidRDefault="00904745">
      <w:pPr>
        <w:pStyle w:val="Doc-text2"/>
        <w:ind w:left="0" w:firstLine="0"/>
      </w:pPr>
    </w:p>
    <w:p w14:paraId="4DE21973" w14:textId="77777777" w:rsidR="00904745" w:rsidRDefault="00111066">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75F725AB" w14:textId="77777777" w:rsidR="00904745" w:rsidRDefault="00111066">
      <w:pPr>
        <w:pStyle w:val="Doc-text2"/>
        <w:numPr>
          <w:ilvl w:val="0"/>
          <w:numId w:val="73"/>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256D099C" w14:textId="77777777" w:rsidR="00904745" w:rsidRDefault="00111066">
      <w:pPr>
        <w:pStyle w:val="Doc-text2"/>
        <w:numPr>
          <w:ilvl w:val="0"/>
          <w:numId w:val="73"/>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63165C25" w14:textId="77777777" w:rsidR="00904745" w:rsidRDefault="00904745">
      <w:pPr>
        <w:pStyle w:val="Doc-text2"/>
        <w:ind w:left="0" w:firstLine="0"/>
      </w:pPr>
    </w:p>
    <w:p w14:paraId="6BD9D34D" w14:textId="77777777" w:rsidR="00904745" w:rsidRDefault="00904745">
      <w:pPr>
        <w:pStyle w:val="Doc-text2"/>
      </w:pPr>
    </w:p>
    <w:p w14:paraId="1E8C2557"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1813188" w14:textId="77777777" w:rsidR="00904745" w:rsidRDefault="00111066">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5455E75A" w14:textId="77777777" w:rsidR="00904745" w:rsidRDefault="00111066">
      <w:pPr>
        <w:pStyle w:val="Doc-text2"/>
        <w:numPr>
          <w:ilvl w:val="0"/>
          <w:numId w:val="74"/>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E994355" w14:textId="77777777" w:rsidR="00904745" w:rsidRDefault="00904745">
      <w:pPr>
        <w:pStyle w:val="Doc-text2"/>
      </w:pPr>
    </w:p>
    <w:p w14:paraId="58B8FECD" w14:textId="77777777" w:rsidR="00904745" w:rsidRDefault="00904745">
      <w:pPr>
        <w:pStyle w:val="Comments"/>
      </w:pPr>
    </w:p>
    <w:p w14:paraId="4C13E01B" w14:textId="77777777" w:rsidR="00904745" w:rsidRDefault="00904745">
      <w:pPr>
        <w:pStyle w:val="Comments"/>
      </w:pPr>
    </w:p>
    <w:p w14:paraId="31893949"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78677850" w14:textId="77777777" w:rsidR="00904745" w:rsidRDefault="00111066">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347F8A40" w14:textId="77777777" w:rsidR="00904745" w:rsidRDefault="00111066">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yellow"/>
        </w:rPr>
      </w:pPr>
      <w:commentRangeStart w:id="33"/>
      <w:r>
        <w:rPr>
          <w:highlight w:val="yellow"/>
        </w:rPr>
        <w:t xml:space="preserve">For </w:t>
      </w:r>
      <w:commentRangeEnd w:id="33"/>
      <w:r>
        <w:rPr>
          <w:rStyle w:val="af1"/>
          <w:rFonts w:eastAsia="Times New Roman" w:cs="Arial"/>
          <w:lang w:val="en-GB" w:eastAsia="ja-JP"/>
        </w:rPr>
        <w:commentReference w:id="33"/>
      </w:r>
      <w:r>
        <w:rPr>
          <w:highlight w:val="yellow"/>
        </w:rPr>
        <w:t>quasi-earth fixed cell, the reference location of the cell (serving cell or the neighbor cells) is broadcast in system information</w:t>
      </w:r>
    </w:p>
    <w:p w14:paraId="1E812557" w14:textId="77777777" w:rsidR="00904745" w:rsidRDefault="00904745">
      <w:pPr>
        <w:pStyle w:val="Comments"/>
      </w:pPr>
    </w:p>
    <w:p w14:paraId="5B82381F" w14:textId="77777777" w:rsidR="00904745" w:rsidRDefault="00904745">
      <w:pPr>
        <w:pStyle w:val="Comments"/>
      </w:pPr>
    </w:p>
    <w:p w14:paraId="2DAFDBF9" w14:textId="77777777" w:rsidR="00904745" w:rsidRDefault="00904745">
      <w:pPr>
        <w:pStyle w:val="Doc-text2"/>
      </w:pPr>
    </w:p>
    <w:p w14:paraId="4E96A9B6"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via email - from offline 108 third round:</w:t>
      </w:r>
    </w:p>
    <w:p w14:paraId="04F9852F" w14:textId="77777777" w:rsidR="00904745" w:rsidRDefault="00111066">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73771C49" w14:textId="77777777" w:rsidR="00904745" w:rsidRDefault="00111066">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3B850FE9" w14:textId="77777777" w:rsidR="00904745" w:rsidRDefault="00111066">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AC02CFE" w14:textId="77777777" w:rsidR="00904745" w:rsidRDefault="00904745">
      <w:pPr>
        <w:pStyle w:val="Comments"/>
      </w:pPr>
    </w:p>
    <w:p w14:paraId="398AF3D3"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2B8C0B1" w14:textId="77777777" w:rsidR="00904745" w:rsidRDefault="00111066">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24C51461" w14:textId="77777777" w:rsidR="00904745" w:rsidRDefault="00904745">
      <w:pPr>
        <w:pStyle w:val="Comments"/>
      </w:pPr>
    </w:p>
    <w:p w14:paraId="37AB8B0E" w14:textId="77777777" w:rsidR="00904745" w:rsidRDefault="00904745">
      <w:pPr>
        <w:pStyle w:val="Comments"/>
      </w:pPr>
    </w:p>
    <w:p w14:paraId="4B026C4E" w14:textId="77777777" w:rsidR="00904745" w:rsidRDefault="00904745">
      <w:pPr>
        <w:pStyle w:val="Comments"/>
      </w:pPr>
    </w:p>
    <w:p w14:paraId="3701CC78"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B0DF328" w14:textId="77777777" w:rsidR="00904745" w:rsidRDefault="00111066">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1361E06" w14:textId="77777777" w:rsidR="00904745" w:rsidRDefault="00111066">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Sp</w:t>
      </w:r>
      <w:commentRangeEnd w:id="34"/>
      <w:r>
        <w:rPr>
          <w:rStyle w:val="af1"/>
          <w:rFonts w:eastAsia="Times New Roman" w:cs="Arial"/>
          <w:lang w:val="en-GB" w:eastAsia="ja-JP"/>
        </w:rPr>
        <w:commentReference w:id="34"/>
      </w:r>
      <w:r>
        <w:rPr>
          <w:highlight w:val="yellow"/>
        </w:rPr>
        <w:t>ecify that measurement reports can be configured to be piggybacked with location report when location based event triggers it</w:t>
      </w:r>
    </w:p>
    <w:p w14:paraId="0069DF70" w14:textId="77777777" w:rsidR="00904745" w:rsidRDefault="00111066">
      <w:pPr>
        <w:pStyle w:val="Doc-text2"/>
        <w:pBdr>
          <w:top w:val="single" w:sz="4" w:space="1" w:color="auto"/>
          <w:left w:val="single" w:sz="4" w:space="4" w:color="auto"/>
          <w:bottom w:val="single" w:sz="4" w:space="1" w:color="auto"/>
          <w:right w:val="single" w:sz="4" w:space="4" w:color="auto"/>
        </w:pBdr>
        <w:ind w:left="1259" w:firstLine="0"/>
      </w:pPr>
      <w:bookmarkStart w:id="35" w:name="_Hlk82785196"/>
      <w:r>
        <w:rPr>
          <w:highlight w:val="green"/>
        </w:rPr>
        <w:t>Agreements via email - from offline 103:</w:t>
      </w:r>
    </w:p>
    <w:p w14:paraId="78AD6CCD" w14:textId="77777777" w:rsidR="00904745" w:rsidRDefault="00111066">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3033FF9E"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55E21E19" w14:textId="77777777" w:rsidR="00904745" w:rsidRDefault="00111066">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EA98CC8" w14:textId="77777777" w:rsidR="00904745" w:rsidRDefault="00111066">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Timing information from RRCReconfiguration message in RRC running CR is removed</w:t>
      </w:r>
    </w:p>
    <w:p w14:paraId="298ABD7C" w14:textId="77777777" w:rsidR="00904745" w:rsidRDefault="00111066">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4A93F5F1" w14:textId="77777777" w:rsidR="00904745" w:rsidRDefault="00111066">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294F0BB9"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588184A2"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BCA1F2D" w14:textId="77777777" w:rsidR="00904745" w:rsidRDefault="00904745">
      <w:pPr>
        <w:pStyle w:val="Comments"/>
        <w:rPr>
          <w:highlight w:val="green"/>
        </w:rPr>
      </w:pPr>
    </w:p>
    <w:p w14:paraId="141B09DF" w14:textId="77777777" w:rsidR="00904745" w:rsidRDefault="00904745">
      <w:pPr>
        <w:pStyle w:val="Comments"/>
        <w:rPr>
          <w:highlight w:val="green"/>
        </w:rPr>
      </w:pPr>
    </w:p>
    <w:p w14:paraId="6C5661B0"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48EE8730" w14:textId="77777777" w:rsidR="00904745" w:rsidRDefault="00111066">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01C505CC"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7E7C0FEA"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787B75AC"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35"/>
    <w:p w14:paraId="335E4D62" w14:textId="77777777" w:rsidR="00904745" w:rsidRDefault="00904745">
      <w:pPr>
        <w:pStyle w:val="Comments"/>
      </w:pPr>
    </w:p>
    <w:p w14:paraId="43CB72DB" w14:textId="77777777" w:rsidR="00904745" w:rsidRDefault="00904745">
      <w:pPr>
        <w:pStyle w:val="Doc-text2"/>
      </w:pPr>
    </w:p>
    <w:p w14:paraId="6F02159F" w14:textId="77777777" w:rsidR="00904745" w:rsidRDefault="00111066">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E045B57" w14:textId="77777777" w:rsidR="00904745" w:rsidRDefault="00111066">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4830E5B5" w14:textId="77777777" w:rsidR="00904745" w:rsidRDefault="00111066">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16E92713" w14:textId="77777777" w:rsidR="00904745" w:rsidRDefault="00111066">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98CC0F9" w14:textId="77777777" w:rsidR="00904745" w:rsidRDefault="00904745">
      <w:pPr>
        <w:pStyle w:val="Doc-text2"/>
        <w:rPr>
          <w:highlight w:val="green"/>
        </w:rPr>
      </w:pPr>
    </w:p>
    <w:p w14:paraId="77D3C55A"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1247170B" w14:textId="77777777" w:rsidR="00904745" w:rsidRDefault="00111066">
      <w:pPr>
        <w:pStyle w:val="Doc-text2"/>
        <w:numPr>
          <w:ilvl w:val="0"/>
          <w:numId w:val="8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UE can be configured with multiple SMTCs per carrier. FFS if the UE can use only a partial set or all of them in parallel, and in case FFS whether based on network configuration or UE implementation</w:t>
      </w:r>
    </w:p>
    <w:p w14:paraId="4C4BB286" w14:textId="77777777" w:rsidR="00904745" w:rsidRDefault="00904745">
      <w:pPr>
        <w:pStyle w:val="Doc-text2"/>
      </w:pPr>
    </w:p>
    <w:p w14:paraId="0F0C9AFF" w14:textId="77777777" w:rsidR="00904745" w:rsidRDefault="00904745">
      <w:pPr>
        <w:rPr>
          <w:iCs/>
        </w:rPr>
      </w:pPr>
    </w:p>
    <w:p w14:paraId="71A2D3B8" w14:textId="77777777" w:rsidR="00904745" w:rsidRDefault="00111066">
      <w:pPr>
        <w:rPr>
          <w:iCs/>
        </w:rPr>
      </w:pPr>
      <w:r>
        <w:rPr>
          <w:iCs/>
        </w:rPr>
        <w:t>RAN2#116</w:t>
      </w:r>
    </w:p>
    <w:p w14:paraId="0EA124B2" w14:textId="77777777" w:rsidR="00904745" w:rsidRDefault="00904745">
      <w:pPr>
        <w:pStyle w:val="Comments"/>
      </w:pPr>
    </w:p>
    <w:p w14:paraId="5709750A" w14:textId="77777777" w:rsidR="00904745" w:rsidRDefault="00904745">
      <w:pPr>
        <w:pStyle w:val="Comments"/>
      </w:pPr>
    </w:p>
    <w:p w14:paraId="20DBD933"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2D2847D4" w14:textId="77777777" w:rsidR="00904745" w:rsidRDefault="00111066">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7D5862BC" w14:textId="77777777" w:rsidR="00904745" w:rsidRDefault="00904745">
      <w:pPr>
        <w:pStyle w:val="Doc-title"/>
        <w:rPr>
          <w:rStyle w:val="af0"/>
        </w:rPr>
      </w:pPr>
    </w:p>
    <w:p w14:paraId="42D0B484" w14:textId="77777777" w:rsidR="00904745" w:rsidRDefault="00904745">
      <w:pPr>
        <w:pStyle w:val="Doc-text2"/>
      </w:pPr>
    </w:p>
    <w:p w14:paraId="5BAA0D49" w14:textId="77777777" w:rsidR="00904745" w:rsidRDefault="00904745">
      <w:pPr>
        <w:pStyle w:val="Doc-text2"/>
      </w:pPr>
    </w:p>
    <w:p w14:paraId="25CC817D" w14:textId="77777777" w:rsidR="00904745" w:rsidRDefault="00904745">
      <w:pPr>
        <w:pStyle w:val="Doc-text2"/>
      </w:pPr>
    </w:p>
    <w:p w14:paraId="31905554" w14:textId="77777777" w:rsidR="00904745" w:rsidRDefault="00904745">
      <w:pPr>
        <w:pStyle w:val="Doc-text2"/>
      </w:pPr>
    </w:p>
    <w:p w14:paraId="092644D8" w14:textId="77777777" w:rsidR="00904745" w:rsidRDefault="00904745">
      <w:pPr>
        <w:pStyle w:val="Doc-text2"/>
      </w:pPr>
    </w:p>
    <w:p w14:paraId="1C2BD755"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106:</w:t>
      </w:r>
    </w:p>
    <w:p w14:paraId="58F08895" w14:textId="77777777" w:rsidR="00904745" w:rsidRDefault="00111066">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1EB49885" w14:textId="77777777" w:rsidR="00904745" w:rsidRDefault="00111066">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114BD85F" w14:textId="77777777" w:rsidR="00904745" w:rsidRDefault="00111066">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25B874E1" w14:textId="77777777" w:rsidR="00904745" w:rsidRDefault="00111066">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30689057" w14:textId="77777777" w:rsidR="00904745" w:rsidRDefault="00111066">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67620B7" w14:textId="77777777" w:rsidR="00904745" w:rsidRDefault="00904745">
      <w:pPr>
        <w:pStyle w:val="Doc-text2"/>
      </w:pPr>
    </w:p>
    <w:p w14:paraId="6CD1CE6A" w14:textId="77777777" w:rsidR="00904745" w:rsidRDefault="00904745">
      <w:pPr>
        <w:pStyle w:val="Comments"/>
      </w:pPr>
    </w:p>
    <w:p w14:paraId="47E8B2B7"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451CFA36" w14:textId="77777777" w:rsidR="00904745" w:rsidRDefault="00111066">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3B7BA65" w14:textId="77777777" w:rsidR="00904745" w:rsidRDefault="00904745">
      <w:pPr>
        <w:pStyle w:val="Comments"/>
      </w:pPr>
    </w:p>
    <w:p w14:paraId="3A7660D3"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6D57F7" w14:textId="77777777" w:rsidR="00904745" w:rsidRDefault="00111066">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7FD48C59" w14:textId="77777777" w:rsidR="00904745" w:rsidRDefault="00111066">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18192892" w14:textId="77777777" w:rsidR="00904745" w:rsidRDefault="00111066">
      <w:pPr>
        <w:pStyle w:val="Doc-text2"/>
        <w:numPr>
          <w:ilvl w:val="0"/>
          <w:numId w:val="85"/>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183634CB" w14:textId="77777777" w:rsidR="00904745" w:rsidRDefault="00904745">
      <w:pPr>
        <w:pStyle w:val="Comments"/>
      </w:pPr>
    </w:p>
    <w:p w14:paraId="72941BB8" w14:textId="77777777" w:rsidR="00904745" w:rsidRDefault="00904745">
      <w:pPr>
        <w:pStyle w:val="Doc-text2"/>
        <w:ind w:left="1620" w:firstLine="0"/>
      </w:pPr>
    </w:p>
    <w:p w14:paraId="36F86917" w14:textId="77777777" w:rsidR="00904745" w:rsidRDefault="00904745">
      <w:pPr>
        <w:pStyle w:val="Doc-text2"/>
      </w:pPr>
    </w:p>
    <w:p w14:paraId="72E46BF2" w14:textId="77777777" w:rsidR="00904745" w:rsidRDefault="00904745">
      <w:pPr>
        <w:pStyle w:val="Doc-text2"/>
        <w:ind w:left="0" w:firstLine="0"/>
      </w:pPr>
    </w:p>
    <w:p w14:paraId="400E25E4" w14:textId="77777777" w:rsidR="00904745" w:rsidRDefault="00111066">
      <w:pPr>
        <w:pStyle w:val="Doc-text2"/>
        <w:pBdr>
          <w:top w:val="single" w:sz="4" w:space="1" w:color="auto"/>
          <w:left w:val="single" w:sz="4" w:space="1" w:color="auto"/>
          <w:bottom w:val="single" w:sz="4" w:space="1" w:color="auto"/>
          <w:right w:val="single" w:sz="4" w:space="1" w:color="auto"/>
        </w:pBdr>
        <w:ind w:left="1620" w:firstLine="0"/>
      </w:pPr>
      <w:r>
        <w:t>Agreements:</w:t>
      </w:r>
    </w:p>
    <w:p w14:paraId="79D062C8"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4A6A9362"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75A4F2D6"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5404EC95"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BF4FF3F"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rPr>
          <w:highlight w:val="green"/>
        </w:rPr>
      </w:pPr>
      <w:r>
        <w:rPr>
          <w:highlight w:val="green"/>
        </w:rPr>
        <w:lastRenderedPageBreak/>
        <w:t>The SPS-Config shall allow up to 32 for nrofHARQ-Processes, and up to 31 in harq-ProcID-Offset.</w:t>
      </w:r>
    </w:p>
    <w:p w14:paraId="60F0FC09" w14:textId="77777777" w:rsidR="00904745" w:rsidRDefault="00111066">
      <w:pPr>
        <w:pStyle w:val="Doc-text2"/>
        <w:numPr>
          <w:ilvl w:val="0"/>
          <w:numId w:val="86"/>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1801D18B" w14:textId="77777777" w:rsidR="00904745" w:rsidRDefault="00904745">
      <w:pPr>
        <w:pStyle w:val="Doc-text2"/>
      </w:pPr>
    </w:p>
    <w:p w14:paraId="18D08708" w14:textId="77777777" w:rsidR="00904745" w:rsidRDefault="00904745">
      <w:pPr>
        <w:pStyle w:val="Doc-text2"/>
      </w:pPr>
    </w:p>
    <w:p w14:paraId="12D906F7"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101:</w:t>
      </w:r>
    </w:p>
    <w:p w14:paraId="2AECE907" w14:textId="77777777" w:rsidR="00904745" w:rsidRDefault="00111066">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B48D54" w14:textId="77777777" w:rsidR="00904745" w:rsidRDefault="00111066">
      <w:pPr>
        <w:pStyle w:val="Doc-text2"/>
        <w:numPr>
          <w:ilvl w:val="0"/>
          <w:numId w:val="87"/>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729EBCE8" w14:textId="77777777" w:rsidR="00904745" w:rsidRDefault="00111066">
      <w:pPr>
        <w:pStyle w:val="Doc-text2"/>
        <w:numPr>
          <w:ilvl w:val="0"/>
          <w:numId w:val="87"/>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EC217FA" w14:textId="77777777" w:rsidR="00904745" w:rsidRDefault="00111066">
      <w:pPr>
        <w:pStyle w:val="Doc-text2"/>
        <w:numPr>
          <w:ilvl w:val="0"/>
          <w:numId w:val="87"/>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071EA9DD" w14:textId="77777777" w:rsidR="00904745" w:rsidRDefault="00904745">
      <w:pPr>
        <w:pStyle w:val="Doc-text2"/>
      </w:pPr>
    </w:p>
    <w:p w14:paraId="3E67472C" w14:textId="77777777" w:rsidR="00904745" w:rsidRDefault="00904745">
      <w:pPr>
        <w:pStyle w:val="Comments"/>
        <w:ind w:left="1619"/>
      </w:pPr>
    </w:p>
    <w:p w14:paraId="1B222C31"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6190A"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9FB41D0"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4718B6B5"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1A26180C"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4275331D" w14:textId="77777777" w:rsidR="00904745" w:rsidRDefault="00111066">
      <w:pPr>
        <w:pStyle w:val="Doc-text2"/>
        <w:numPr>
          <w:ilvl w:val="0"/>
          <w:numId w:val="8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2536C690" w14:textId="77777777" w:rsidR="00904745" w:rsidRDefault="00904745">
      <w:pPr>
        <w:pStyle w:val="Doc-text2"/>
        <w:ind w:left="0" w:firstLine="0"/>
      </w:pPr>
    </w:p>
    <w:p w14:paraId="416C52C9" w14:textId="77777777" w:rsidR="00904745" w:rsidRDefault="00111066">
      <w:pPr>
        <w:pStyle w:val="Doc-text2"/>
        <w:pBdr>
          <w:top w:val="single" w:sz="4" w:space="1" w:color="auto"/>
          <w:left w:val="single" w:sz="4" w:space="4" w:color="auto"/>
          <w:bottom w:val="single" w:sz="4" w:space="1" w:color="auto"/>
          <w:right w:val="single" w:sz="4" w:space="4" w:color="auto"/>
        </w:pBdr>
        <w:ind w:left="1619" w:firstLine="0"/>
      </w:pPr>
      <w:r>
        <w:t>RAN2 assumption:</w:t>
      </w:r>
    </w:p>
    <w:p w14:paraId="73B0C601" w14:textId="77777777" w:rsidR="00904745" w:rsidRDefault="00111066">
      <w:pPr>
        <w:pStyle w:val="Doc-text2"/>
        <w:numPr>
          <w:ilvl w:val="0"/>
          <w:numId w:val="89"/>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A8FE29" w14:textId="77777777" w:rsidR="00904745" w:rsidRDefault="00904745">
      <w:pPr>
        <w:pStyle w:val="Doc-text2"/>
        <w:ind w:left="0" w:firstLine="0"/>
      </w:pPr>
    </w:p>
    <w:p w14:paraId="712B5703" w14:textId="77777777" w:rsidR="00904745" w:rsidRDefault="00904745">
      <w:pPr>
        <w:pStyle w:val="Comments"/>
      </w:pPr>
    </w:p>
    <w:p w14:paraId="26B6126A"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31ED3DF5" w14:textId="77777777" w:rsidR="00904745" w:rsidRDefault="00111066">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756EA47C" w14:textId="77777777" w:rsidR="00904745" w:rsidRDefault="00904745">
      <w:pPr>
        <w:pStyle w:val="Comments"/>
      </w:pPr>
    </w:p>
    <w:p w14:paraId="30A92A00" w14:textId="77777777" w:rsidR="00904745" w:rsidRDefault="00904745">
      <w:pPr>
        <w:pStyle w:val="Comments"/>
      </w:pPr>
    </w:p>
    <w:p w14:paraId="64BD0CB4" w14:textId="77777777" w:rsidR="00904745" w:rsidRDefault="00904745">
      <w:pPr>
        <w:pStyle w:val="Comments"/>
      </w:pPr>
    </w:p>
    <w:p w14:paraId="439D32E7"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102:</w:t>
      </w:r>
    </w:p>
    <w:p w14:paraId="00B695C6" w14:textId="77777777" w:rsidR="00904745" w:rsidRDefault="00111066">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79C75D6" w14:textId="77777777" w:rsidR="00904745" w:rsidRDefault="00111066">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486199B0" w14:textId="77777777" w:rsidR="00904745" w:rsidRDefault="00904745">
      <w:pPr>
        <w:pStyle w:val="Comments"/>
      </w:pPr>
    </w:p>
    <w:p w14:paraId="6351DF8F" w14:textId="77777777" w:rsidR="00904745" w:rsidRDefault="00904745">
      <w:pPr>
        <w:pStyle w:val="Comments"/>
      </w:pPr>
    </w:p>
    <w:p w14:paraId="56FA5CFF"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5DCE79A1" w14:textId="77777777" w:rsidR="00904745" w:rsidRDefault="00111066">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51CEAE8" w14:textId="77777777" w:rsidR="00904745" w:rsidRDefault="00904745">
      <w:pPr>
        <w:pStyle w:val="Comments"/>
      </w:pPr>
    </w:p>
    <w:p w14:paraId="516CA2D1"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4FAF1247" w14:textId="77777777" w:rsidR="00904745" w:rsidRDefault="00111066">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A5D0C48" w14:textId="77777777" w:rsidR="00904745" w:rsidRDefault="00111066">
      <w:pPr>
        <w:pStyle w:val="Doc-text2"/>
        <w:numPr>
          <w:ilvl w:val="0"/>
          <w:numId w:val="93"/>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2EACDB82" w14:textId="77777777" w:rsidR="00904745" w:rsidRDefault="00904745">
      <w:pPr>
        <w:pStyle w:val="Comments"/>
      </w:pPr>
    </w:p>
    <w:p w14:paraId="386DCA4B" w14:textId="77777777" w:rsidR="00904745" w:rsidRDefault="00904745">
      <w:pPr>
        <w:pStyle w:val="Comments"/>
      </w:pPr>
    </w:p>
    <w:p w14:paraId="66F65E55"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lightGray"/>
        </w:rPr>
      </w:pPr>
      <w:r>
        <w:lastRenderedPageBreak/>
        <w:t>Agreements</w:t>
      </w:r>
      <w:r>
        <w:rPr>
          <w:highlight w:val="lightGray"/>
        </w:rPr>
        <w:t>:</w:t>
      </w:r>
    </w:p>
    <w:p w14:paraId="148DE0D6" w14:textId="77777777" w:rsidR="00904745" w:rsidRDefault="00111066">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21F7322F" w14:textId="77777777" w:rsidR="00904745" w:rsidRDefault="00904745">
      <w:pPr>
        <w:pStyle w:val="Comments"/>
      </w:pPr>
    </w:p>
    <w:p w14:paraId="234CF0A5" w14:textId="77777777" w:rsidR="00904745" w:rsidRDefault="00904745">
      <w:pPr>
        <w:pStyle w:val="Comments"/>
      </w:pPr>
    </w:p>
    <w:p w14:paraId="59B8ACED" w14:textId="77777777" w:rsidR="00904745" w:rsidRDefault="00904745">
      <w:pPr>
        <w:pStyle w:val="Comments"/>
      </w:pPr>
    </w:p>
    <w:p w14:paraId="1CCEE8C6"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103:</w:t>
      </w:r>
    </w:p>
    <w:p w14:paraId="48C4C441"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FA9C0AA"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6E51056F"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354A5EB3"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011FB7BF"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8D8CF23" w14:textId="77777777" w:rsidR="00904745" w:rsidRDefault="00111066">
      <w:pPr>
        <w:pStyle w:val="Doc-text2"/>
        <w:numPr>
          <w:ilvl w:val="0"/>
          <w:numId w:val="95"/>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708F46C2" w14:textId="77777777" w:rsidR="00904745" w:rsidRDefault="00904745">
      <w:pPr>
        <w:pStyle w:val="Comments"/>
      </w:pPr>
    </w:p>
    <w:p w14:paraId="439A6C00" w14:textId="77777777" w:rsidR="00904745" w:rsidRDefault="00904745">
      <w:pPr>
        <w:pStyle w:val="Comments"/>
      </w:pPr>
    </w:p>
    <w:p w14:paraId="162E08A8" w14:textId="77777777" w:rsidR="00904745" w:rsidRDefault="00904745">
      <w:pPr>
        <w:pStyle w:val="Doc-text2"/>
        <w:ind w:left="1619" w:firstLine="0"/>
      </w:pPr>
    </w:p>
    <w:p w14:paraId="7F0EC189" w14:textId="77777777" w:rsidR="00904745" w:rsidRDefault="00904745">
      <w:pPr>
        <w:pStyle w:val="Doc-text2"/>
      </w:pPr>
    </w:p>
    <w:p w14:paraId="7423A0EC" w14:textId="77777777" w:rsidR="00904745" w:rsidRDefault="00904745">
      <w:pPr>
        <w:pStyle w:val="Doc-text2"/>
      </w:pPr>
    </w:p>
    <w:p w14:paraId="15E17D31" w14:textId="77777777" w:rsidR="00904745" w:rsidRDefault="0011106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68C733B" w14:textId="77777777" w:rsidR="00904745" w:rsidRDefault="00111066">
      <w:pPr>
        <w:pStyle w:val="Doc-text2"/>
        <w:numPr>
          <w:ilvl w:val="0"/>
          <w:numId w:val="96"/>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 assistance information for NTN SMTC adjustments is event-triggered. Details of the triggering event are FFS (pending the decision on supported assistance information type).</w:t>
      </w:r>
    </w:p>
    <w:p w14:paraId="552D5B46" w14:textId="77777777" w:rsidR="00904745" w:rsidRDefault="00111066">
      <w:pPr>
        <w:pStyle w:val="Doc-text2"/>
        <w:numPr>
          <w:ilvl w:val="0"/>
          <w:numId w:val="96"/>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48137927" w14:textId="77777777" w:rsidR="00904745" w:rsidRDefault="00111066">
      <w:pPr>
        <w:pStyle w:val="Doc-text2"/>
        <w:numPr>
          <w:ilvl w:val="0"/>
          <w:numId w:val="96"/>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E1B9626" w14:textId="77777777" w:rsidR="00904745" w:rsidRDefault="00904745">
      <w:pPr>
        <w:pStyle w:val="Comments"/>
      </w:pPr>
    </w:p>
    <w:p w14:paraId="735C067E" w14:textId="77777777" w:rsidR="00904745" w:rsidRDefault="00904745">
      <w:pPr>
        <w:pStyle w:val="Doc-text2"/>
      </w:pPr>
    </w:p>
    <w:p w14:paraId="2C72160C" w14:textId="77777777" w:rsidR="00904745" w:rsidRDefault="00111066">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2FC49105" w14:textId="77777777" w:rsidR="00904745" w:rsidRDefault="00111066">
      <w:pPr>
        <w:pStyle w:val="Doc-text2"/>
        <w:numPr>
          <w:ilvl w:val="0"/>
          <w:numId w:val="97"/>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2FC2B4F" w14:textId="77777777" w:rsidR="00904745" w:rsidRDefault="00904745">
      <w:pPr>
        <w:rPr>
          <w:iCs/>
        </w:rPr>
      </w:pPr>
    </w:p>
    <w:p w14:paraId="3F163BE8" w14:textId="77777777" w:rsidR="00904745" w:rsidRDefault="00111066">
      <w:r>
        <w:t>RAN2#116bis</w:t>
      </w:r>
    </w:p>
    <w:p w14:paraId="530514B0" w14:textId="77777777" w:rsidR="00904745" w:rsidRDefault="00904745"/>
    <w:p w14:paraId="04F782E0" w14:textId="77777777" w:rsidR="00904745" w:rsidRDefault="00904745">
      <w:pPr>
        <w:pStyle w:val="Doc-text2"/>
      </w:pPr>
    </w:p>
    <w:p w14:paraId="2664842C"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792F59AF" w14:textId="77777777" w:rsidR="00904745" w:rsidRDefault="00111066">
      <w:pPr>
        <w:pStyle w:val="Doc-text2"/>
        <w:numPr>
          <w:ilvl w:val="0"/>
          <w:numId w:val="98"/>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28907647" w14:textId="77777777" w:rsidR="00904745" w:rsidRDefault="00111066">
      <w:pPr>
        <w:pStyle w:val="Doc-text2"/>
        <w:numPr>
          <w:ilvl w:val="0"/>
          <w:numId w:val="98"/>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49164441" w14:textId="77777777" w:rsidR="00904745" w:rsidRDefault="00111066">
      <w:pPr>
        <w:pStyle w:val="Doc-text2"/>
        <w:numPr>
          <w:ilvl w:val="0"/>
          <w:numId w:val="98"/>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76454FDF" w14:textId="77777777" w:rsidR="00904745" w:rsidRDefault="00111066">
      <w:pPr>
        <w:pStyle w:val="Doc-text2"/>
        <w:numPr>
          <w:ilvl w:val="0"/>
          <w:numId w:val="98"/>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5C160B2E" w14:textId="77777777" w:rsidR="00904745" w:rsidRDefault="00111066">
      <w:pPr>
        <w:pStyle w:val="Doc-text2"/>
        <w:numPr>
          <w:ilvl w:val="0"/>
          <w:numId w:val="98"/>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4B7D693" w14:textId="77777777" w:rsidR="00904745" w:rsidRDefault="00904745">
      <w:pPr>
        <w:pStyle w:val="Doc-text2"/>
      </w:pPr>
    </w:p>
    <w:p w14:paraId="2BAFB0B4" w14:textId="77777777" w:rsidR="00904745" w:rsidRDefault="00904745">
      <w:pPr>
        <w:pStyle w:val="Doc-text2"/>
      </w:pPr>
    </w:p>
    <w:p w14:paraId="0E1AA111" w14:textId="77777777" w:rsidR="00904745" w:rsidRDefault="00904745">
      <w:pPr>
        <w:pStyle w:val="Doc-text2"/>
        <w:ind w:left="1619" w:firstLine="0"/>
      </w:pPr>
    </w:p>
    <w:p w14:paraId="2EA1BB14" w14:textId="77777777" w:rsidR="00904745" w:rsidRDefault="00904745">
      <w:pPr>
        <w:pStyle w:val="Doc-text2"/>
        <w:ind w:left="1619" w:firstLine="0"/>
      </w:pPr>
    </w:p>
    <w:p w14:paraId="0D92C70F"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52EB474A" w14:textId="77777777" w:rsidR="00904745" w:rsidRDefault="00111066">
      <w:pPr>
        <w:pStyle w:val="Doc-text2"/>
        <w:numPr>
          <w:ilvl w:val="0"/>
          <w:numId w:val="99"/>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271ACE9B" w14:textId="77777777" w:rsidR="00904745" w:rsidRDefault="00111066">
      <w:pPr>
        <w:pStyle w:val="Doc-text2"/>
        <w:numPr>
          <w:ilvl w:val="0"/>
          <w:numId w:val="99"/>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4A74D94A" w14:textId="77777777" w:rsidR="00904745" w:rsidRDefault="00111066">
      <w:pPr>
        <w:pStyle w:val="Doc-text2"/>
        <w:numPr>
          <w:ilvl w:val="0"/>
          <w:numId w:val="99"/>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7FC0C292" w14:textId="77777777" w:rsidR="00904745" w:rsidRDefault="00904745">
      <w:pPr>
        <w:pStyle w:val="Doc-text2"/>
        <w:ind w:left="1619" w:firstLine="0"/>
      </w:pPr>
    </w:p>
    <w:p w14:paraId="20F56150" w14:textId="77777777" w:rsidR="00904745" w:rsidRDefault="00904745">
      <w:pPr>
        <w:pStyle w:val="Comments"/>
      </w:pPr>
    </w:p>
    <w:p w14:paraId="00A300B9"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via email - from offline 107:</w:t>
      </w:r>
    </w:p>
    <w:p w14:paraId="085F77B3" w14:textId="77777777" w:rsidR="00904745" w:rsidRDefault="00111066">
      <w:pPr>
        <w:pStyle w:val="Doc-text2"/>
        <w:numPr>
          <w:ilvl w:val="0"/>
          <w:numId w:val="100"/>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517FD43C" w14:textId="77777777" w:rsidR="00904745" w:rsidRDefault="00904745">
      <w:pPr>
        <w:pStyle w:val="Doc-text2"/>
      </w:pPr>
    </w:p>
    <w:p w14:paraId="2FFDEEB5" w14:textId="77777777" w:rsidR="00904745" w:rsidRDefault="00904745">
      <w:pPr>
        <w:pStyle w:val="Doc-text2"/>
      </w:pPr>
    </w:p>
    <w:p w14:paraId="3BBB5CF0"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 online:</w:t>
      </w:r>
    </w:p>
    <w:p w14:paraId="1DE92C18" w14:textId="77777777" w:rsidR="00904745" w:rsidRDefault="00111066">
      <w:pPr>
        <w:pStyle w:val="Doc-text2"/>
        <w:numPr>
          <w:ilvl w:val="0"/>
          <w:numId w:val="101"/>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154D6472" w14:textId="77777777" w:rsidR="00904745" w:rsidRDefault="00111066">
      <w:pPr>
        <w:pStyle w:val="Doc-text2"/>
        <w:numPr>
          <w:ilvl w:val="0"/>
          <w:numId w:val="101"/>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55132714" w14:textId="77777777" w:rsidR="00904745" w:rsidRDefault="00111066">
      <w:pPr>
        <w:pStyle w:val="Doc-text2"/>
        <w:numPr>
          <w:ilvl w:val="0"/>
          <w:numId w:val="101"/>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5ACF16E9" w14:textId="77777777" w:rsidR="00904745" w:rsidRDefault="00111066">
      <w:pPr>
        <w:pStyle w:val="Doc-text2"/>
        <w:numPr>
          <w:ilvl w:val="0"/>
          <w:numId w:val="101"/>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55AED105" w14:textId="77777777" w:rsidR="00904745" w:rsidRDefault="00111066">
      <w:pPr>
        <w:pStyle w:val="Doc-text2"/>
        <w:pBdr>
          <w:top w:val="single" w:sz="4" w:space="1" w:color="auto"/>
          <w:left w:val="single" w:sz="4" w:space="4" w:color="auto"/>
          <w:bottom w:val="single" w:sz="4" w:space="1" w:color="auto"/>
          <w:right w:val="single" w:sz="4" w:space="4" w:color="auto"/>
        </w:pBdr>
      </w:pPr>
      <w:r>
        <w:lastRenderedPageBreak/>
        <w:t>RAN2 understanding:</w:t>
      </w:r>
    </w:p>
    <w:p w14:paraId="2E9587A2" w14:textId="77777777" w:rsidR="00904745" w:rsidRDefault="00111066">
      <w:pPr>
        <w:pStyle w:val="Doc-text2"/>
        <w:numPr>
          <w:ilvl w:val="0"/>
          <w:numId w:val="102"/>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9810B06" w14:textId="77777777" w:rsidR="00904745" w:rsidRDefault="00111066">
      <w:pPr>
        <w:pStyle w:val="Doc-text2"/>
        <w:numPr>
          <w:ilvl w:val="0"/>
          <w:numId w:val="102"/>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2690AF5C" w14:textId="77777777" w:rsidR="00904745" w:rsidRDefault="00904745">
      <w:pPr>
        <w:pStyle w:val="Doc-text2"/>
      </w:pPr>
    </w:p>
    <w:p w14:paraId="17A42F85" w14:textId="77777777" w:rsidR="00904745" w:rsidRDefault="00904745">
      <w:pPr>
        <w:pStyle w:val="Comments"/>
      </w:pPr>
    </w:p>
    <w:p w14:paraId="10BFC5A7"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280E6452" w14:textId="77777777" w:rsidR="00904745" w:rsidRDefault="00111066">
      <w:pPr>
        <w:pStyle w:val="Doc-text2"/>
        <w:numPr>
          <w:ilvl w:val="0"/>
          <w:numId w:val="103"/>
        </w:numPr>
        <w:pBdr>
          <w:top w:val="single" w:sz="4" w:space="1" w:color="auto"/>
          <w:left w:val="single" w:sz="4" w:space="4" w:color="auto"/>
          <w:bottom w:val="single" w:sz="4" w:space="1" w:color="auto"/>
          <w:right w:val="single" w:sz="4" w:space="4" w:color="auto"/>
        </w:pBdr>
      </w:pPr>
      <w:r>
        <w:t>A new NTN-specific SIB is introduced (SIBx), scheduled by SIB1</w:t>
      </w:r>
    </w:p>
    <w:p w14:paraId="4B2B70A9" w14:textId="77777777" w:rsidR="00904745" w:rsidRDefault="00111066">
      <w:pPr>
        <w:pStyle w:val="Doc-text2"/>
        <w:numPr>
          <w:ilvl w:val="0"/>
          <w:numId w:val="103"/>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5C8DD930" w14:textId="77777777" w:rsidR="00904745" w:rsidRDefault="00111066">
      <w:pPr>
        <w:pStyle w:val="Doc-text2"/>
        <w:pBdr>
          <w:top w:val="single" w:sz="4" w:space="1" w:color="auto"/>
          <w:left w:val="single" w:sz="4" w:space="4" w:color="auto"/>
          <w:bottom w:val="single" w:sz="4" w:space="1" w:color="auto"/>
          <w:right w:val="single" w:sz="4" w:space="4" w:color="auto"/>
        </w:pBdr>
      </w:pPr>
      <w:r>
        <w:tab/>
        <w:t>- Ephemeris;</w:t>
      </w:r>
    </w:p>
    <w:p w14:paraId="48D1DF74" w14:textId="77777777" w:rsidR="00904745" w:rsidRDefault="00111066">
      <w:pPr>
        <w:pStyle w:val="Doc-text2"/>
        <w:pBdr>
          <w:top w:val="single" w:sz="4" w:space="1" w:color="auto"/>
          <w:left w:val="single" w:sz="4" w:space="4" w:color="auto"/>
          <w:bottom w:val="single" w:sz="4" w:space="1" w:color="auto"/>
          <w:right w:val="single" w:sz="4" w:space="4" w:color="auto"/>
        </w:pBdr>
      </w:pPr>
      <w:r>
        <w:tab/>
        <w:t>- common TA parameters;</w:t>
      </w:r>
    </w:p>
    <w:p w14:paraId="367636E3" w14:textId="77777777" w:rsidR="00904745" w:rsidRDefault="00111066">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702482D2" w14:textId="77777777" w:rsidR="00904745" w:rsidRDefault="00111066">
      <w:pPr>
        <w:pStyle w:val="Doc-text2"/>
        <w:pBdr>
          <w:top w:val="single" w:sz="4" w:space="1" w:color="auto"/>
          <w:left w:val="single" w:sz="4" w:space="4" w:color="auto"/>
          <w:bottom w:val="single" w:sz="4" w:space="1" w:color="auto"/>
          <w:right w:val="single" w:sz="4" w:space="4" w:color="auto"/>
        </w:pBdr>
      </w:pPr>
      <w:r>
        <w:tab/>
        <w:t>- t-Service;</w:t>
      </w:r>
    </w:p>
    <w:p w14:paraId="43BBA2C2" w14:textId="77777777" w:rsidR="00904745" w:rsidRDefault="00111066">
      <w:pPr>
        <w:pStyle w:val="Doc-text2"/>
        <w:pBdr>
          <w:top w:val="single" w:sz="4" w:space="1" w:color="auto"/>
          <w:left w:val="single" w:sz="4" w:space="4" w:color="auto"/>
          <w:bottom w:val="single" w:sz="4" w:space="1" w:color="auto"/>
          <w:right w:val="single" w:sz="4" w:space="4" w:color="auto"/>
        </w:pBdr>
      </w:pPr>
      <w:r>
        <w:tab/>
        <w:t>- cell reference location;</w:t>
      </w:r>
    </w:p>
    <w:p w14:paraId="105FB8AF" w14:textId="77777777" w:rsidR="00904745" w:rsidRDefault="00111066">
      <w:pPr>
        <w:pStyle w:val="Doc-text2"/>
        <w:pBdr>
          <w:top w:val="single" w:sz="4" w:space="1" w:color="auto"/>
          <w:left w:val="single" w:sz="4" w:space="4" w:color="auto"/>
          <w:bottom w:val="single" w:sz="4" w:space="1" w:color="auto"/>
          <w:right w:val="single" w:sz="4" w:space="4" w:color="auto"/>
        </w:pBdr>
      </w:pPr>
      <w:r>
        <w:tab/>
        <w:t>- Epoch time.</w:t>
      </w:r>
    </w:p>
    <w:p w14:paraId="433CBAA3" w14:textId="77777777" w:rsidR="00904745" w:rsidRDefault="00111066">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0BD0C760" w14:textId="77777777" w:rsidR="00904745" w:rsidRDefault="00111066">
      <w:pPr>
        <w:pStyle w:val="Doc-text2"/>
        <w:numPr>
          <w:ilvl w:val="0"/>
          <w:numId w:val="103"/>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637D5E47" w14:textId="77777777" w:rsidR="00904745" w:rsidRDefault="00111066">
      <w:pPr>
        <w:pStyle w:val="Doc-text2"/>
        <w:numPr>
          <w:ilvl w:val="0"/>
          <w:numId w:val="103"/>
        </w:numPr>
        <w:pBdr>
          <w:top w:val="single" w:sz="4" w:space="1" w:color="auto"/>
          <w:left w:val="single" w:sz="4" w:space="4" w:color="auto"/>
          <w:bottom w:val="single" w:sz="4" w:space="1" w:color="auto"/>
          <w:right w:val="single" w:sz="4" w:space="4" w:color="auto"/>
        </w:pBdr>
      </w:pPr>
      <w:r>
        <w:t>RRC_INACTIVE mode is supported for NTN</w:t>
      </w:r>
    </w:p>
    <w:p w14:paraId="5B96B0AB" w14:textId="77777777" w:rsidR="00904745" w:rsidRDefault="00904745">
      <w:pPr>
        <w:pStyle w:val="Comments"/>
      </w:pPr>
    </w:p>
    <w:p w14:paraId="3F047905" w14:textId="77777777" w:rsidR="00904745" w:rsidRDefault="00904745">
      <w:pPr>
        <w:pStyle w:val="Comments"/>
      </w:pPr>
    </w:p>
    <w:p w14:paraId="29A39A0C" w14:textId="77777777" w:rsidR="00904745" w:rsidRDefault="00904745">
      <w:pPr>
        <w:pStyle w:val="Comments"/>
      </w:pPr>
    </w:p>
    <w:p w14:paraId="0459810D" w14:textId="77777777" w:rsidR="00904745" w:rsidRDefault="00904745">
      <w:pPr>
        <w:pStyle w:val="Comments"/>
      </w:pPr>
    </w:p>
    <w:p w14:paraId="78B87628" w14:textId="77777777" w:rsidR="00904745" w:rsidRDefault="00111066">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5799E3B3" w14:textId="77777777" w:rsidR="00904745" w:rsidRDefault="00111066">
      <w:pPr>
        <w:pStyle w:val="Doc-text2"/>
        <w:numPr>
          <w:ilvl w:val="0"/>
          <w:numId w:val="104"/>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45C13DF1" w14:textId="77777777" w:rsidR="00904745" w:rsidRDefault="00111066">
      <w:pPr>
        <w:pStyle w:val="Doc-text2"/>
        <w:numPr>
          <w:ilvl w:val="0"/>
          <w:numId w:val="104"/>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21722051" w14:textId="77777777" w:rsidR="00904745" w:rsidRDefault="00111066">
      <w:pPr>
        <w:pStyle w:val="Doc-text2"/>
        <w:numPr>
          <w:ilvl w:val="0"/>
          <w:numId w:val="104"/>
        </w:numPr>
        <w:pBdr>
          <w:top w:val="single" w:sz="4" w:space="1" w:color="auto"/>
          <w:left w:val="single" w:sz="4" w:space="4" w:color="auto"/>
          <w:bottom w:val="single" w:sz="4" w:space="1" w:color="auto"/>
          <w:right w:val="single" w:sz="4" w:space="4" w:color="auto"/>
        </w:pBdr>
      </w:pPr>
      <w:r>
        <w:t>No LS is sent to RAN3 on the support of RRC_INACTIVE.</w:t>
      </w:r>
    </w:p>
    <w:p w14:paraId="324E8E21" w14:textId="77777777" w:rsidR="00904745" w:rsidRDefault="00904745">
      <w:pPr>
        <w:pStyle w:val="Doc-text2"/>
      </w:pPr>
    </w:p>
    <w:p w14:paraId="0AAF6581" w14:textId="77777777" w:rsidR="00904745" w:rsidRDefault="00904745">
      <w:pPr>
        <w:pStyle w:val="Comments"/>
      </w:pPr>
    </w:p>
    <w:p w14:paraId="05D5AD5B" w14:textId="77777777" w:rsidR="00904745" w:rsidRDefault="00904745">
      <w:pPr>
        <w:pStyle w:val="Doc-text2"/>
      </w:pPr>
    </w:p>
    <w:p w14:paraId="716824F7" w14:textId="77777777" w:rsidR="00904745" w:rsidRDefault="00111066">
      <w:pPr>
        <w:pStyle w:val="Doc-text2"/>
        <w:pBdr>
          <w:top w:val="single" w:sz="4" w:space="1" w:color="auto"/>
          <w:left w:val="single" w:sz="4" w:space="4" w:color="auto"/>
          <w:bottom w:val="single" w:sz="4" w:space="1" w:color="auto"/>
          <w:right w:val="single" w:sz="4" w:space="4" w:color="auto"/>
        </w:pBdr>
      </w:pPr>
      <w:r>
        <w:t>Agreements:</w:t>
      </w:r>
    </w:p>
    <w:p w14:paraId="435F1EAD" w14:textId="77777777" w:rsidR="00904745" w:rsidRDefault="00111066">
      <w:pPr>
        <w:pStyle w:val="Doc-text2"/>
        <w:numPr>
          <w:ilvl w:val="0"/>
          <w:numId w:val="105"/>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3328B1EF" w14:textId="77777777" w:rsidR="00904745" w:rsidRDefault="00111066">
      <w:pPr>
        <w:pStyle w:val="Doc-text2"/>
        <w:numPr>
          <w:ilvl w:val="0"/>
          <w:numId w:val="105"/>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3B3EE48F" w14:textId="77777777" w:rsidR="00904745" w:rsidRDefault="00111066">
      <w:pPr>
        <w:pStyle w:val="Doc-text2"/>
        <w:numPr>
          <w:ilvl w:val="0"/>
          <w:numId w:val="105"/>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76D30768" w14:textId="77777777" w:rsidR="00904745" w:rsidRDefault="00111066">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8D0093C" w14:textId="77777777" w:rsidR="00904745" w:rsidRDefault="00111066">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7FFEFE5C" w14:textId="77777777" w:rsidR="00904745" w:rsidRPr="005A3A0B" w:rsidRDefault="00111066">
      <w:pPr>
        <w:pStyle w:val="Doc-text2"/>
        <w:pBdr>
          <w:top w:val="single" w:sz="4" w:space="1" w:color="auto"/>
          <w:left w:val="single" w:sz="4" w:space="4" w:color="auto"/>
          <w:bottom w:val="single" w:sz="4" w:space="1" w:color="auto"/>
          <w:right w:val="single" w:sz="4" w:space="4" w:color="auto"/>
        </w:pBdr>
        <w:rPr>
          <w:lang w:val="fr-FR"/>
        </w:rPr>
      </w:pPr>
      <w:r>
        <w:tab/>
      </w:r>
      <w:r w:rsidRPr="005A3A0B">
        <w:rPr>
          <w:lang w:val="fr-FR"/>
        </w:rPr>
        <w:t>2)</w:t>
      </w:r>
      <w:r w:rsidRPr="005A3A0B">
        <w:rPr>
          <w:lang w:val="fr-FR"/>
        </w:rPr>
        <w:tab/>
        <w:t>DRX HARQ RTT timer extension;</w:t>
      </w:r>
    </w:p>
    <w:p w14:paraId="74711F22" w14:textId="77777777" w:rsidR="00904745" w:rsidRDefault="00111066">
      <w:pPr>
        <w:pStyle w:val="Doc-text2"/>
        <w:pBdr>
          <w:top w:val="single" w:sz="4" w:space="1" w:color="auto"/>
          <w:left w:val="single" w:sz="4" w:space="4" w:color="auto"/>
          <w:bottom w:val="single" w:sz="4" w:space="1" w:color="auto"/>
          <w:right w:val="single" w:sz="4" w:space="4" w:color="auto"/>
        </w:pBdr>
      </w:pPr>
      <w:r w:rsidRPr="005A3A0B">
        <w:rPr>
          <w:lang w:val="fr-FR"/>
        </w:rPr>
        <w:tab/>
      </w:r>
      <w:r>
        <w:t>3)</w:t>
      </w:r>
      <w:r>
        <w:tab/>
        <w:t>the timer extension to accommodate long RTT for other MAC timers (e.g., extended sr-ProhibitTimer);</w:t>
      </w:r>
    </w:p>
    <w:p w14:paraId="32C4442D" w14:textId="77777777" w:rsidR="00904745" w:rsidRDefault="00111066">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E7850AF" w14:textId="77777777" w:rsidR="00904745" w:rsidRDefault="00111066">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58BC1759" w14:textId="77777777" w:rsidR="00904745" w:rsidRDefault="00111066">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42D8A000" w14:textId="77777777" w:rsidR="00904745" w:rsidRDefault="00111066">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0B7F04B5" w14:textId="77777777" w:rsidR="00904745" w:rsidRDefault="00111066">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2E44C07" w14:textId="77777777" w:rsidR="00904745" w:rsidRDefault="00111066">
      <w:pPr>
        <w:pStyle w:val="Doc-text2"/>
        <w:pBdr>
          <w:top w:val="single" w:sz="4" w:space="1" w:color="auto"/>
          <w:left w:val="single" w:sz="4" w:space="4" w:color="auto"/>
          <w:bottom w:val="single" w:sz="4" w:space="1" w:color="auto"/>
          <w:right w:val="single" w:sz="4" w:space="4" w:color="auto"/>
        </w:pBdr>
      </w:pPr>
      <w:r>
        <w:lastRenderedPageBreak/>
        <w:t>4.</w:t>
      </w:r>
      <w:r>
        <w:tab/>
        <w:t xml:space="preserve">consider the following differentiation of control plane enhancements as baseline: </w:t>
      </w:r>
    </w:p>
    <w:p w14:paraId="2B456BD5" w14:textId="77777777" w:rsidR="00904745" w:rsidRDefault="00111066">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21468234" w14:textId="77777777" w:rsidR="00904745" w:rsidRDefault="00111066">
      <w:pPr>
        <w:pStyle w:val="Doc-text2"/>
        <w:pBdr>
          <w:top w:val="single" w:sz="4" w:space="1" w:color="auto"/>
          <w:left w:val="single" w:sz="4" w:space="4" w:color="auto"/>
          <w:bottom w:val="single" w:sz="4" w:space="1" w:color="auto"/>
          <w:right w:val="single" w:sz="4" w:space="4" w:color="auto"/>
        </w:pBdr>
      </w:pPr>
      <w:r>
        <w:tab/>
        <w:t>1)</w:t>
      </w:r>
      <w:r>
        <w:tab/>
        <w:t>soft TAC update;</w:t>
      </w:r>
    </w:p>
    <w:p w14:paraId="28FDC4BB" w14:textId="77777777" w:rsidR="00904745" w:rsidRDefault="00111066">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2A710A7C" w14:textId="77777777" w:rsidR="00904745" w:rsidRDefault="00111066">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4DABF4A3" w14:textId="77777777" w:rsidR="00904745" w:rsidRDefault="00111066">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58D4F6E4" w14:textId="77777777" w:rsidR="00904745" w:rsidRDefault="00111066">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7D107552" w14:textId="77777777" w:rsidR="00904745" w:rsidRDefault="00111066">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7B71CB96" w14:textId="77777777" w:rsidR="00904745" w:rsidRDefault="00111066">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79C42FC" w14:textId="77777777" w:rsidR="00904745" w:rsidRDefault="00111066">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20C2A360" w14:textId="77777777" w:rsidR="00904745" w:rsidRDefault="00111066">
      <w:pPr>
        <w:pStyle w:val="Doc-text2"/>
        <w:numPr>
          <w:ilvl w:val="0"/>
          <w:numId w:val="103"/>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66026DF1" w14:textId="77777777" w:rsidR="00904745" w:rsidRDefault="00111066">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0640AF1D" w14:textId="77777777" w:rsidR="00904745" w:rsidRDefault="00111066">
      <w:pPr>
        <w:pStyle w:val="Doc-text2"/>
        <w:numPr>
          <w:ilvl w:val="0"/>
          <w:numId w:val="106"/>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7A8AA8F9" w14:textId="77777777" w:rsidR="00904745" w:rsidRDefault="00904745">
      <w:pPr>
        <w:pStyle w:val="Comments"/>
      </w:pPr>
    </w:p>
    <w:p w14:paraId="34815690" w14:textId="77777777" w:rsidR="00904745" w:rsidRDefault="00904745"/>
    <w:p w14:paraId="60E2A0C3" w14:textId="77777777" w:rsidR="00904745" w:rsidRDefault="00111066">
      <w:r>
        <w:br w:type="page"/>
      </w:r>
    </w:p>
    <w:p w14:paraId="713E397F" w14:textId="77777777" w:rsidR="00904745" w:rsidRDefault="00111066">
      <w:r>
        <w:lastRenderedPageBreak/>
        <w:br w:type="page"/>
      </w:r>
    </w:p>
    <w:sectPr w:rsidR="0090474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RAN2_115" w:date="2022-01-25T01:32:00Z" w:initials="ER">
    <w:p w14:paraId="078A3EDA" w14:textId="77777777" w:rsidR="00904745" w:rsidRDefault="00111066">
      <w:pPr>
        <w:pStyle w:val="a5"/>
      </w:pPr>
      <w:r>
        <w:t>waits RAN1 and further RAN2 progress</w:t>
      </w:r>
    </w:p>
  </w:comment>
  <w:comment w:id="31" w:author="RAN2_115" w:date="2022-01-25T01:32:00Z" w:initials="ER">
    <w:p w14:paraId="760C0EA2" w14:textId="77777777" w:rsidR="00904745" w:rsidRDefault="00111066">
      <w:pPr>
        <w:pStyle w:val="a5"/>
      </w:pPr>
      <w:r>
        <w:t>waiting RAN1 input on ephemeris</w:t>
      </w:r>
    </w:p>
  </w:comment>
  <w:comment w:id="33" w:author="RAN2_115" w:date="2022-01-25T01:32:00Z" w:initials="ER">
    <w:p w14:paraId="7565292C" w14:textId="77777777" w:rsidR="00904745" w:rsidRDefault="00111066">
      <w:pPr>
        <w:pStyle w:val="a5"/>
      </w:pPr>
      <w:r>
        <w:t>waiting for RAN1 input on ephemeris</w:t>
      </w:r>
    </w:p>
  </w:comment>
  <w:comment w:id="34" w:author="RAN2_115" w:date="2022-01-25T01:32:00Z" w:initials="ER">
    <w:p w14:paraId="1B423ADC" w14:textId="77777777" w:rsidR="00904745" w:rsidRDefault="00111066">
      <w:pPr>
        <w:pStyle w:val="a5"/>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A3EDA" w15:done="0"/>
  <w15:commentEx w15:paraId="760C0EA2" w15:done="0"/>
  <w15:commentEx w15:paraId="7565292C" w15:done="0"/>
  <w15:commentEx w15:paraId="1B423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053F" w16cex:dateUtc="2022-01-25T01:32:00Z"/>
  <w16cex:commentExtensible w16cex:durableId="25B50540" w16cex:dateUtc="2022-01-25T01:32:00Z"/>
  <w16cex:commentExtensible w16cex:durableId="25B50541" w16cex:dateUtc="2022-01-25T01:32:00Z"/>
  <w16cex:commentExtensible w16cex:durableId="25B50542"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A3EDA" w16cid:durableId="25B5053F"/>
  <w16cid:commentId w16cid:paraId="760C0EA2" w16cid:durableId="25B50540"/>
  <w16cid:commentId w16cid:paraId="7565292C" w16cid:durableId="25B50541"/>
  <w16cid:commentId w16cid:paraId="1B423ADC" w16cid:durableId="25B50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E969" w14:textId="77777777" w:rsidR="00C96DAC" w:rsidRDefault="00C96DAC" w:rsidP="006B355D">
      <w:pPr>
        <w:spacing w:after="0" w:line="240" w:lineRule="auto"/>
      </w:pPr>
      <w:r>
        <w:separator/>
      </w:r>
    </w:p>
  </w:endnote>
  <w:endnote w:type="continuationSeparator" w:id="0">
    <w:p w14:paraId="4DD79C07" w14:textId="77777777" w:rsidR="00C96DAC" w:rsidRDefault="00C96DAC" w:rsidP="006B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AAF7" w14:textId="77777777" w:rsidR="00C96DAC" w:rsidRDefault="00C96DAC" w:rsidP="006B355D">
      <w:pPr>
        <w:spacing w:after="0" w:line="240" w:lineRule="auto"/>
      </w:pPr>
      <w:r>
        <w:separator/>
      </w:r>
    </w:p>
  </w:footnote>
  <w:footnote w:type="continuationSeparator" w:id="0">
    <w:p w14:paraId="0AAA4A26" w14:textId="77777777" w:rsidR="00C96DAC" w:rsidRDefault="00C96DAC" w:rsidP="006B3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F2AE4"/>
    <w:multiLevelType w:val="multilevel"/>
    <w:tmpl w:val="0C2F2AE4"/>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E92424"/>
    <w:multiLevelType w:val="multilevel"/>
    <w:tmpl w:val="19E924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2"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8"/>
  </w:num>
  <w:num w:numId="3">
    <w:abstractNumId w:val="65"/>
  </w:num>
  <w:num w:numId="4">
    <w:abstractNumId w:val="89"/>
  </w:num>
  <w:num w:numId="5">
    <w:abstractNumId w:val="80"/>
  </w:num>
  <w:num w:numId="6">
    <w:abstractNumId w:val="4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7"/>
  </w:num>
  <w:num w:numId="10">
    <w:abstractNumId w:val="24"/>
  </w:num>
  <w:num w:numId="11">
    <w:abstractNumId w:val="20"/>
  </w:num>
  <w:num w:numId="12">
    <w:abstractNumId w:val="101"/>
  </w:num>
  <w:num w:numId="13">
    <w:abstractNumId w:val="52"/>
  </w:num>
  <w:num w:numId="14">
    <w:abstractNumId w:val="5"/>
  </w:num>
  <w:num w:numId="15">
    <w:abstractNumId w:val="12"/>
  </w:num>
  <w:num w:numId="16">
    <w:abstractNumId w:val="35"/>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D6D"/>
    <w:rsid w:val="0001656E"/>
    <w:rsid w:val="00020228"/>
    <w:rsid w:val="000211A0"/>
    <w:rsid w:val="00022C7D"/>
    <w:rsid w:val="00022F0D"/>
    <w:rsid w:val="0002680C"/>
    <w:rsid w:val="00030E8F"/>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3574"/>
    <w:rsid w:val="00086877"/>
    <w:rsid w:val="0009244D"/>
    <w:rsid w:val="00092475"/>
    <w:rsid w:val="0009278B"/>
    <w:rsid w:val="00094D2A"/>
    <w:rsid w:val="000A2B5C"/>
    <w:rsid w:val="000A53C7"/>
    <w:rsid w:val="000A5FCA"/>
    <w:rsid w:val="000B197B"/>
    <w:rsid w:val="000B31F4"/>
    <w:rsid w:val="000B3F5B"/>
    <w:rsid w:val="000C1284"/>
    <w:rsid w:val="000C1436"/>
    <w:rsid w:val="000C4F3C"/>
    <w:rsid w:val="000C6364"/>
    <w:rsid w:val="000C76B4"/>
    <w:rsid w:val="000D176D"/>
    <w:rsid w:val="000D3A9C"/>
    <w:rsid w:val="000D4861"/>
    <w:rsid w:val="000E08DE"/>
    <w:rsid w:val="000E2B64"/>
    <w:rsid w:val="000E4550"/>
    <w:rsid w:val="000E63BB"/>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42637"/>
    <w:rsid w:val="00145A0A"/>
    <w:rsid w:val="00153291"/>
    <w:rsid w:val="00154C66"/>
    <w:rsid w:val="00155A84"/>
    <w:rsid w:val="0016020F"/>
    <w:rsid w:val="001605E8"/>
    <w:rsid w:val="00160A4A"/>
    <w:rsid w:val="00162E9E"/>
    <w:rsid w:val="00167126"/>
    <w:rsid w:val="001837B5"/>
    <w:rsid w:val="00186096"/>
    <w:rsid w:val="0019085A"/>
    <w:rsid w:val="00194F40"/>
    <w:rsid w:val="001962A5"/>
    <w:rsid w:val="001A7072"/>
    <w:rsid w:val="001A7B34"/>
    <w:rsid w:val="001B3853"/>
    <w:rsid w:val="001C3371"/>
    <w:rsid w:val="001C622F"/>
    <w:rsid w:val="001C7869"/>
    <w:rsid w:val="001C7E56"/>
    <w:rsid w:val="001D2F6F"/>
    <w:rsid w:val="001D64C2"/>
    <w:rsid w:val="001D7FDA"/>
    <w:rsid w:val="001E52CE"/>
    <w:rsid w:val="001E6F4D"/>
    <w:rsid w:val="001E7BB0"/>
    <w:rsid w:val="001F1394"/>
    <w:rsid w:val="001F5DDF"/>
    <w:rsid w:val="002051D4"/>
    <w:rsid w:val="00207782"/>
    <w:rsid w:val="00210D6F"/>
    <w:rsid w:val="00220760"/>
    <w:rsid w:val="00221AD5"/>
    <w:rsid w:val="00234041"/>
    <w:rsid w:val="002341B9"/>
    <w:rsid w:val="00235265"/>
    <w:rsid w:val="00235987"/>
    <w:rsid w:val="002375E2"/>
    <w:rsid w:val="00243336"/>
    <w:rsid w:val="00246EAC"/>
    <w:rsid w:val="00247991"/>
    <w:rsid w:val="00252D99"/>
    <w:rsid w:val="0025730B"/>
    <w:rsid w:val="0025737D"/>
    <w:rsid w:val="00260B59"/>
    <w:rsid w:val="00260BD7"/>
    <w:rsid w:val="00260CF4"/>
    <w:rsid w:val="00265443"/>
    <w:rsid w:val="002704C7"/>
    <w:rsid w:val="00275773"/>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105D"/>
    <w:rsid w:val="0043360B"/>
    <w:rsid w:val="00433DA2"/>
    <w:rsid w:val="00452190"/>
    <w:rsid w:val="0045457A"/>
    <w:rsid w:val="00466E57"/>
    <w:rsid w:val="0046792D"/>
    <w:rsid w:val="00477FB9"/>
    <w:rsid w:val="00485C6A"/>
    <w:rsid w:val="0049213C"/>
    <w:rsid w:val="00495C8F"/>
    <w:rsid w:val="004A360B"/>
    <w:rsid w:val="004B0145"/>
    <w:rsid w:val="004B1CCA"/>
    <w:rsid w:val="004C3673"/>
    <w:rsid w:val="004C6CEC"/>
    <w:rsid w:val="004C7851"/>
    <w:rsid w:val="004D046C"/>
    <w:rsid w:val="004D1C11"/>
    <w:rsid w:val="004D1FE9"/>
    <w:rsid w:val="004D27AB"/>
    <w:rsid w:val="004E1B10"/>
    <w:rsid w:val="004E656E"/>
    <w:rsid w:val="004F2223"/>
    <w:rsid w:val="00501ED4"/>
    <w:rsid w:val="005065E9"/>
    <w:rsid w:val="005135F4"/>
    <w:rsid w:val="00515836"/>
    <w:rsid w:val="0052291B"/>
    <w:rsid w:val="00522D69"/>
    <w:rsid w:val="00530E33"/>
    <w:rsid w:val="00532605"/>
    <w:rsid w:val="00536876"/>
    <w:rsid w:val="00542556"/>
    <w:rsid w:val="005425DF"/>
    <w:rsid w:val="00542F38"/>
    <w:rsid w:val="00547003"/>
    <w:rsid w:val="00547651"/>
    <w:rsid w:val="005528ED"/>
    <w:rsid w:val="0055575C"/>
    <w:rsid w:val="005564A0"/>
    <w:rsid w:val="0056089C"/>
    <w:rsid w:val="005643A6"/>
    <w:rsid w:val="0056592E"/>
    <w:rsid w:val="005707C3"/>
    <w:rsid w:val="00570D8A"/>
    <w:rsid w:val="0057233A"/>
    <w:rsid w:val="00575436"/>
    <w:rsid w:val="00575D00"/>
    <w:rsid w:val="005767ED"/>
    <w:rsid w:val="00581726"/>
    <w:rsid w:val="00586FEB"/>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E15E4"/>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A36BE"/>
    <w:rsid w:val="006A3CAC"/>
    <w:rsid w:val="006A60EA"/>
    <w:rsid w:val="006B1ED2"/>
    <w:rsid w:val="006B355D"/>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20CA7"/>
    <w:rsid w:val="00720E3D"/>
    <w:rsid w:val="00723B96"/>
    <w:rsid w:val="00727F16"/>
    <w:rsid w:val="00727FF7"/>
    <w:rsid w:val="00734E4C"/>
    <w:rsid w:val="00735D82"/>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4DB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80046D"/>
    <w:rsid w:val="008007AF"/>
    <w:rsid w:val="0080086A"/>
    <w:rsid w:val="00800B8D"/>
    <w:rsid w:val="00800DF3"/>
    <w:rsid w:val="00804CA2"/>
    <w:rsid w:val="00804FCC"/>
    <w:rsid w:val="0081610E"/>
    <w:rsid w:val="00816522"/>
    <w:rsid w:val="008171C9"/>
    <w:rsid w:val="008214A5"/>
    <w:rsid w:val="00822FC2"/>
    <w:rsid w:val="008230B7"/>
    <w:rsid w:val="00823C4F"/>
    <w:rsid w:val="00823DD9"/>
    <w:rsid w:val="0082574F"/>
    <w:rsid w:val="008268A7"/>
    <w:rsid w:val="0083366B"/>
    <w:rsid w:val="00834F5E"/>
    <w:rsid w:val="00835EE3"/>
    <w:rsid w:val="00840F64"/>
    <w:rsid w:val="00847539"/>
    <w:rsid w:val="00850201"/>
    <w:rsid w:val="00855D62"/>
    <w:rsid w:val="00855FE0"/>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F50"/>
    <w:rsid w:val="008C412D"/>
    <w:rsid w:val="008C5D36"/>
    <w:rsid w:val="008D18FB"/>
    <w:rsid w:val="008D24E6"/>
    <w:rsid w:val="008D7871"/>
    <w:rsid w:val="008E1C9B"/>
    <w:rsid w:val="008E5EB0"/>
    <w:rsid w:val="008E60C8"/>
    <w:rsid w:val="008F20EB"/>
    <w:rsid w:val="008F3303"/>
    <w:rsid w:val="009036F0"/>
    <w:rsid w:val="00904745"/>
    <w:rsid w:val="00905FCA"/>
    <w:rsid w:val="0091433C"/>
    <w:rsid w:val="00921E02"/>
    <w:rsid w:val="009230E1"/>
    <w:rsid w:val="00930C48"/>
    <w:rsid w:val="00931034"/>
    <w:rsid w:val="00932893"/>
    <w:rsid w:val="00937BC8"/>
    <w:rsid w:val="00937F30"/>
    <w:rsid w:val="00943C67"/>
    <w:rsid w:val="00950185"/>
    <w:rsid w:val="009523EC"/>
    <w:rsid w:val="0095246F"/>
    <w:rsid w:val="00954B1C"/>
    <w:rsid w:val="00957D96"/>
    <w:rsid w:val="009644DF"/>
    <w:rsid w:val="00964936"/>
    <w:rsid w:val="00965006"/>
    <w:rsid w:val="00976D7B"/>
    <w:rsid w:val="00977861"/>
    <w:rsid w:val="00980F11"/>
    <w:rsid w:val="00981B35"/>
    <w:rsid w:val="009823FB"/>
    <w:rsid w:val="00983ECB"/>
    <w:rsid w:val="00984831"/>
    <w:rsid w:val="00984F52"/>
    <w:rsid w:val="009942D4"/>
    <w:rsid w:val="00995ABE"/>
    <w:rsid w:val="00997F6E"/>
    <w:rsid w:val="009A40DB"/>
    <w:rsid w:val="009B07ED"/>
    <w:rsid w:val="009B09DF"/>
    <w:rsid w:val="009B0B9D"/>
    <w:rsid w:val="009B0CD3"/>
    <w:rsid w:val="009B13BC"/>
    <w:rsid w:val="009B3FB8"/>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279F"/>
    <w:rsid w:val="009F44AF"/>
    <w:rsid w:val="009F52B0"/>
    <w:rsid w:val="009F5831"/>
    <w:rsid w:val="00A03385"/>
    <w:rsid w:val="00A042CF"/>
    <w:rsid w:val="00A0533A"/>
    <w:rsid w:val="00A0678B"/>
    <w:rsid w:val="00A06DE7"/>
    <w:rsid w:val="00A076AF"/>
    <w:rsid w:val="00A103B2"/>
    <w:rsid w:val="00A22375"/>
    <w:rsid w:val="00A23DD1"/>
    <w:rsid w:val="00A250DB"/>
    <w:rsid w:val="00A254A9"/>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EE6"/>
    <w:rsid w:val="00AC52D0"/>
    <w:rsid w:val="00AD0FA5"/>
    <w:rsid w:val="00AD3652"/>
    <w:rsid w:val="00AD415A"/>
    <w:rsid w:val="00AD420A"/>
    <w:rsid w:val="00AD4A60"/>
    <w:rsid w:val="00AD5D17"/>
    <w:rsid w:val="00AD5DE3"/>
    <w:rsid w:val="00AE1A09"/>
    <w:rsid w:val="00AE524D"/>
    <w:rsid w:val="00AF61F1"/>
    <w:rsid w:val="00AF7F64"/>
    <w:rsid w:val="00B156BD"/>
    <w:rsid w:val="00B20DE3"/>
    <w:rsid w:val="00B247DD"/>
    <w:rsid w:val="00B31A4A"/>
    <w:rsid w:val="00B31B80"/>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90E"/>
    <w:rsid w:val="00BA544E"/>
    <w:rsid w:val="00BA7E00"/>
    <w:rsid w:val="00BB1BDA"/>
    <w:rsid w:val="00BB62E9"/>
    <w:rsid w:val="00BB6823"/>
    <w:rsid w:val="00BC597C"/>
    <w:rsid w:val="00BC6DF5"/>
    <w:rsid w:val="00BD066B"/>
    <w:rsid w:val="00BD137C"/>
    <w:rsid w:val="00BD1A9B"/>
    <w:rsid w:val="00BD34E8"/>
    <w:rsid w:val="00BD4AEA"/>
    <w:rsid w:val="00BD6A73"/>
    <w:rsid w:val="00BE269B"/>
    <w:rsid w:val="00BF1183"/>
    <w:rsid w:val="00BF1F72"/>
    <w:rsid w:val="00BF27C3"/>
    <w:rsid w:val="00BF3F25"/>
    <w:rsid w:val="00C010F4"/>
    <w:rsid w:val="00C0129B"/>
    <w:rsid w:val="00C01904"/>
    <w:rsid w:val="00C03C31"/>
    <w:rsid w:val="00C03CC7"/>
    <w:rsid w:val="00C06A83"/>
    <w:rsid w:val="00C06AD4"/>
    <w:rsid w:val="00C07C7A"/>
    <w:rsid w:val="00C14080"/>
    <w:rsid w:val="00C157F8"/>
    <w:rsid w:val="00C176CB"/>
    <w:rsid w:val="00C20B7A"/>
    <w:rsid w:val="00C26C63"/>
    <w:rsid w:val="00C27E24"/>
    <w:rsid w:val="00C34F62"/>
    <w:rsid w:val="00C369AC"/>
    <w:rsid w:val="00C40099"/>
    <w:rsid w:val="00C472F1"/>
    <w:rsid w:val="00C567E9"/>
    <w:rsid w:val="00C60A7A"/>
    <w:rsid w:val="00C64023"/>
    <w:rsid w:val="00C6528B"/>
    <w:rsid w:val="00C72815"/>
    <w:rsid w:val="00C7463B"/>
    <w:rsid w:val="00C76D18"/>
    <w:rsid w:val="00C85260"/>
    <w:rsid w:val="00C86616"/>
    <w:rsid w:val="00C964AB"/>
    <w:rsid w:val="00C96DAC"/>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5F5B"/>
    <w:rsid w:val="00D96C6D"/>
    <w:rsid w:val="00DA1403"/>
    <w:rsid w:val="00DA437A"/>
    <w:rsid w:val="00DA4789"/>
    <w:rsid w:val="00DA5565"/>
    <w:rsid w:val="00DB2C76"/>
    <w:rsid w:val="00DB5DC4"/>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557A"/>
    <w:rsid w:val="00E30CB4"/>
    <w:rsid w:val="00E32D29"/>
    <w:rsid w:val="00E33787"/>
    <w:rsid w:val="00E36BFA"/>
    <w:rsid w:val="00E4075F"/>
    <w:rsid w:val="00E5189F"/>
    <w:rsid w:val="00E52B09"/>
    <w:rsid w:val="00E5502A"/>
    <w:rsid w:val="00E639AE"/>
    <w:rsid w:val="00E66182"/>
    <w:rsid w:val="00E679D6"/>
    <w:rsid w:val="00E71A18"/>
    <w:rsid w:val="00E7295B"/>
    <w:rsid w:val="00E76ACC"/>
    <w:rsid w:val="00E82D44"/>
    <w:rsid w:val="00E86EFA"/>
    <w:rsid w:val="00E8722D"/>
    <w:rsid w:val="00E9108A"/>
    <w:rsid w:val="00E95CDA"/>
    <w:rsid w:val="00E97D56"/>
    <w:rsid w:val="00EA09FD"/>
    <w:rsid w:val="00EA1B96"/>
    <w:rsid w:val="00EA3091"/>
    <w:rsid w:val="00EA31C7"/>
    <w:rsid w:val="00EA76B9"/>
    <w:rsid w:val="00EB41B4"/>
    <w:rsid w:val="00EB5E02"/>
    <w:rsid w:val="00EB76D3"/>
    <w:rsid w:val="00EB7C27"/>
    <w:rsid w:val="00EC0E8D"/>
    <w:rsid w:val="00EC1601"/>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4228"/>
    <w:rsid w:val="00F36213"/>
    <w:rsid w:val="00F4089B"/>
    <w:rsid w:val="00F47020"/>
    <w:rsid w:val="00F525E5"/>
    <w:rsid w:val="00F52AD9"/>
    <w:rsid w:val="00F530A5"/>
    <w:rsid w:val="00F56A53"/>
    <w:rsid w:val="00F56BAB"/>
    <w:rsid w:val="00F635A2"/>
    <w:rsid w:val="00F64DB7"/>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2509"/>
    <w:rsid w:val="00FE600B"/>
    <w:rsid w:val="00FF4231"/>
    <w:rsid w:val="48C80ED5"/>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A2685"/>
  <w15:docId w15:val="{B73B20D0-6404-4404-A6D0-B911F67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libri" w:eastAsiaTheme="minorEastAsia" w:hAnsi="Calibri" w:cs="Calibri"/>
      <w:sz w:val="22"/>
      <w:szCs w:val="22"/>
      <w:lang w:val="en-US" w:eastAsia="ko-KR"/>
    </w:rPr>
  </w:style>
  <w:style w:type="paragraph" w:styleId="1">
    <w:name w:val="heading 1"/>
    <w:next w:val="a0"/>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sz w:val="22"/>
      <w:lang w:eastAsia="en-US"/>
    </w:rPr>
  </w:style>
  <w:style w:type="paragraph" w:styleId="a">
    <w:name w:val="List Bullet"/>
    <w:basedOn w:val="a0"/>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jc w:val="both"/>
      <w:textAlignment w:val="baseline"/>
    </w:pPr>
    <w:rPr>
      <w:rFonts w:ascii="Arial" w:hAnsi="Arial"/>
      <w:b/>
      <w:sz w:val="18"/>
      <w:lang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Pr>
      <w:rFonts w:eastAsia="Times New Roman"/>
      <w:b/>
      <w:lang w:val="en-GB" w:eastAsia="en-US"/>
    </w:rPr>
  </w:style>
  <w:style w:type="character" w:customStyle="1" w:styleId="B1Char">
    <w:name w:val="B1 Char"/>
    <w:basedOn w:val="a1"/>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7433">
      <w:bodyDiv w:val="1"/>
      <w:marLeft w:val="0"/>
      <w:marRight w:val="0"/>
      <w:marTop w:val="0"/>
      <w:marBottom w:val="0"/>
      <w:divBdr>
        <w:top w:val="none" w:sz="0" w:space="0" w:color="auto"/>
        <w:left w:val="none" w:sz="0" w:space="0" w:color="auto"/>
        <w:bottom w:val="none" w:sz="0" w:space="0" w:color="auto"/>
        <w:right w:val="none" w:sz="0" w:space="0" w:color="auto"/>
      </w:divBdr>
    </w:div>
    <w:div w:id="661666918">
      <w:bodyDiv w:val="1"/>
      <w:marLeft w:val="0"/>
      <w:marRight w:val="0"/>
      <w:marTop w:val="0"/>
      <w:marBottom w:val="0"/>
      <w:divBdr>
        <w:top w:val="none" w:sz="0" w:space="0" w:color="auto"/>
        <w:left w:val="none" w:sz="0" w:space="0" w:color="auto"/>
        <w:bottom w:val="none" w:sz="0" w:space="0" w:color="auto"/>
        <w:right w:val="none" w:sz="0" w:space="0" w:color="auto"/>
      </w:divBdr>
    </w:div>
    <w:div w:id="913734435">
      <w:bodyDiv w:val="1"/>
      <w:marLeft w:val="0"/>
      <w:marRight w:val="0"/>
      <w:marTop w:val="0"/>
      <w:marBottom w:val="0"/>
      <w:divBdr>
        <w:top w:val="none" w:sz="0" w:space="0" w:color="auto"/>
        <w:left w:val="none" w:sz="0" w:space="0" w:color="auto"/>
        <w:bottom w:val="none" w:sz="0" w:space="0" w:color="auto"/>
        <w:right w:val="none" w:sz="0" w:space="0" w:color="auto"/>
      </w:divBdr>
    </w:div>
    <w:div w:id="126353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3154%20Report%20NTN%20open%20issues%20RRC_Rapp.docx" TargetMode="Externa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C21E5CC-886E-4ED8-BE6D-C6BDB9DD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72</Pages>
  <Words>10966</Words>
  <Characters>62509</Characters>
  <Application>Microsoft Office Word</Application>
  <DocSecurity>0</DocSecurity>
  <Lines>520</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73329</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Zhenglili (Lili)</cp:lastModifiedBy>
  <cp:revision>18</cp:revision>
  <dcterms:created xsi:type="dcterms:W3CDTF">2022-02-21T09:06:00Z</dcterms:created>
  <dcterms:modified xsi:type="dcterms:W3CDTF">2022-02-21T14:28:00Z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