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6A5BD4" w:rsidRDefault="00EC3CFF">
      <w:pPr>
        <w:pStyle w:val="a7"/>
        <w:tabs>
          <w:tab w:val="right" w:pos="9639"/>
        </w:tabs>
        <w:rPr>
          <w:bCs/>
          <w:sz w:val="24"/>
          <w:szCs w:val="24"/>
          <w:lang w:val="de-DE" w:eastAsia="zh-CN"/>
        </w:rPr>
      </w:pPr>
      <w:r w:rsidRPr="006A5BD4">
        <w:rPr>
          <w:bCs/>
          <w:sz w:val="24"/>
          <w:szCs w:val="24"/>
          <w:lang w:val="de-DE" w:eastAsia="zh-CN"/>
        </w:rPr>
        <w:t xml:space="preserve">Online, </w:t>
      </w:r>
      <w:r w:rsidR="00A911E4" w:rsidRPr="006A5BD4">
        <w:rPr>
          <w:bCs/>
          <w:sz w:val="24"/>
          <w:szCs w:val="24"/>
          <w:lang w:val="de-DE" w:eastAsia="zh-CN"/>
        </w:rPr>
        <w:t>21 Feb – 03</w:t>
      </w:r>
      <w:r w:rsidRPr="006A5BD4">
        <w:rPr>
          <w:bCs/>
          <w:sz w:val="24"/>
          <w:szCs w:val="24"/>
          <w:lang w:val="de-DE" w:eastAsia="zh-CN"/>
        </w:rPr>
        <w:t xml:space="preserve"> </w:t>
      </w:r>
      <w:r w:rsidR="00A911E4" w:rsidRPr="006A5BD4">
        <w:rPr>
          <w:bCs/>
          <w:sz w:val="24"/>
          <w:szCs w:val="24"/>
          <w:lang w:val="de-DE" w:eastAsia="zh-CN"/>
        </w:rPr>
        <w:t>Mar</w:t>
      </w:r>
      <w:r w:rsidRPr="006A5BD4">
        <w:rPr>
          <w:bCs/>
          <w:sz w:val="24"/>
          <w:szCs w:val="24"/>
          <w:lang w:val="de-DE" w:eastAsia="zh-CN"/>
        </w:rPr>
        <w:t xml:space="preserve"> 2022</w:t>
      </w:r>
    </w:p>
    <w:p w14:paraId="061170A2" w14:textId="77777777" w:rsidR="007405E3" w:rsidRPr="006A5BD4" w:rsidRDefault="007405E3">
      <w:pPr>
        <w:pStyle w:val="a7"/>
        <w:rPr>
          <w:bCs/>
          <w:sz w:val="24"/>
          <w:lang w:val="de-DE"/>
        </w:rPr>
      </w:pPr>
    </w:p>
    <w:p w14:paraId="26503DD9" w14:textId="7A4F5090" w:rsidR="007405E3" w:rsidRPr="006A5BD4" w:rsidRDefault="00EC3CFF">
      <w:pPr>
        <w:pStyle w:val="CRCoverPage"/>
        <w:tabs>
          <w:tab w:val="left" w:pos="1985"/>
        </w:tabs>
        <w:rPr>
          <w:rFonts w:cs="Arial"/>
          <w:b/>
          <w:bCs/>
          <w:sz w:val="24"/>
          <w:lang w:val="de-DE" w:eastAsia="ja-JP"/>
        </w:rPr>
      </w:pPr>
      <w:r w:rsidRPr="006A5BD4">
        <w:rPr>
          <w:rFonts w:cs="Arial"/>
          <w:b/>
          <w:bCs/>
          <w:sz w:val="24"/>
          <w:lang w:val="de-DE"/>
        </w:rPr>
        <w:t>Agenda item:</w:t>
      </w:r>
      <w:r w:rsidRPr="006A5BD4">
        <w:rPr>
          <w:rFonts w:cs="Arial"/>
          <w:b/>
          <w:bCs/>
          <w:sz w:val="24"/>
          <w:lang w:val="de-DE"/>
        </w:rPr>
        <w:tab/>
      </w:r>
      <w:r w:rsidRPr="006A5BD4">
        <w:rPr>
          <w:rFonts w:cs="Arial"/>
          <w:b/>
          <w:bCs/>
          <w:sz w:val="24"/>
          <w:lang w:val="de-DE" w:eastAsia="ja-JP"/>
        </w:rPr>
        <w:t>8.</w:t>
      </w:r>
      <w:r w:rsidR="009C0F07" w:rsidRPr="006A5BD4">
        <w:rPr>
          <w:rFonts w:cs="Arial"/>
          <w:b/>
          <w:bCs/>
          <w:sz w:val="24"/>
          <w:lang w:val="de-DE" w:eastAsia="ja-JP"/>
        </w:rPr>
        <w:t>21</w:t>
      </w:r>
      <w:r w:rsidRPr="006A5BD4">
        <w:rPr>
          <w:rFonts w:cs="Arial"/>
          <w:b/>
          <w:bCs/>
          <w:sz w:val="24"/>
          <w:lang w:val="de-DE" w:eastAsia="ja-JP"/>
        </w:rPr>
        <w:t>.</w:t>
      </w:r>
      <w:r w:rsidR="001F0D25" w:rsidRPr="006A5BD4">
        <w:rPr>
          <w:rFonts w:cs="Arial"/>
          <w:b/>
          <w:bCs/>
          <w:sz w:val="24"/>
          <w:lang w:val="de-DE"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[AT117-e][074][TEI17]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[AT117-e][074][TEI17] EPS Fallback (Huawei)</w:t>
      </w:r>
    </w:p>
    <w:p w14:paraId="76990E53" w14:textId="0DF10AB0" w:rsidR="009C0F07" w:rsidRDefault="009C0F07" w:rsidP="009C0F07">
      <w:pPr>
        <w:pStyle w:val="EmailDiscussion2"/>
      </w:pPr>
      <w:r>
        <w:tab/>
        <w:t>Scope: Related to. Whether to have a EPS fallback enhancement where the UE goes directly to EUTRA for co</w:t>
      </w:r>
      <w:r w:rsidR="00F41A9C" w:rsidRPr="00F41A9C">
        <w:t xml:space="preserve"> </w:t>
      </w:r>
      <w:r w:rsidR="00F41A9C">
        <w:t>R2-2202818, R2-2202505, R2-2202791</w:t>
      </w:r>
      <w:r>
        <w:t xml:space="preserve">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D512E58" w:rsidR="00E83748" w:rsidRDefault="002A0AFD"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4DF1AE0" w14:textId="779FEDE9" w:rsidR="00E83748" w:rsidRDefault="002A0AFD" w:rsidP="005D1A00">
            <w:pPr>
              <w:pStyle w:val="TAC"/>
              <w:spacing w:before="20" w:after="20"/>
              <w:ind w:left="57" w:right="57"/>
              <w:jc w:val="left"/>
              <w:rPr>
                <w:lang w:eastAsia="zh-CN"/>
              </w:rPr>
            </w:pPr>
            <w:r>
              <w:rPr>
                <w:lang w:eastAsia="zh-CN"/>
              </w:rPr>
              <w:t>Chris</w:t>
            </w:r>
          </w:p>
        </w:tc>
        <w:tc>
          <w:tcPr>
            <w:tcW w:w="6942" w:type="dxa"/>
            <w:tcBorders>
              <w:top w:val="single" w:sz="4" w:space="0" w:color="auto"/>
              <w:left w:val="single" w:sz="4" w:space="0" w:color="auto"/>
              <w:bottom w:val="single" w:sz="4" w:space="0" w:color="auto"/>
              <w:right w:val="single" w:sz="4" w:space="0" w:color="auto"/>
            </w:tcBorders>
          </w:tcPr>
          <w:p w14:paraId="2E170168" w14:textId="56BACD7B" w:rsidR="00E83748" w:rsidRDefault="002A0AFD" w:rsidP="005D1A00">
            <w:pPr>
              <w:pStyle w:val="TAC"/>
              <w:spacing w:before="20" w:after="20"/>
              <w:ind w:left="57" w:right="57"/>
              <w:jc w:val="left"/>
              <w:rPr>
                <w:lang w:eastAsia="zh-CN"/>
              </w:rPr>
            </w:pPr>
            <w:r>
              <w:rPr>
                <w:lang w:eastAsia="zh-CN"/>
              </w:rPr>
              <w:t>chris.pudney@vodafone.com</w:t>
            </w:r>
          </w:p>
        </w:tc>
      </w:tr>
      <w:tr w:rsidR="00B90BA0"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2BBFA0F3"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74FAB65" w14:textId="718E5F2B" w:rsidR="00B90BA0" w:rsidRDefault="00B90BA0" w:rsidP="00B90BA0">
            <w:pPr>
              <w:pStyle w:val="TAC"/>
              <w:spacing w:before="20" w:after="20"/>
              <w:ind w:left="57" w:right="57"/>
              <w:jc w:val="left"/>
              <w:rPr>
                <w:lang w:eastAsia="zh-CN"/>
              </w:rPr>
            </w:pPr>
            <w:r>
              <w:rPr>
                <w:lang w:eastAsia="zh-CN"/>
              </w:rPr>
              <w:t>Pei Lin</w:t>
            </w:r>
          </w:p>
        </w:tc>
        <w:tc>
          <w:tcPr>
            <w:tcW w:w="6942" w:type="dxa"/>
            <w:tcBorders>
              <w:top w:val="single" w:sz="4" w:space="0" w:color="auto"/>
              <w:left w:val="single" w:sz="4" w:space="0" w:color="auto"/>
              <w:bottom w:val="single" w:sz="4" w:space="0" w:color="auto"/>
              <w:right w:val="single" w:sz="4" w:space="0" w:color="auto"/>
            </w:tcBorders>
          </w:tcPr>
          <w:p w14:paraId="666F013B" w14:textId="7DE5ED1A" w:rsidR="00B90BA0" w:rsidRDefault="00B90BA0" w:rsidP="00B90BA0">
            <w:pPr>
              <w:pStyle w:val="TAC"/>
              <w:spacing w:before="20" w:after="20"/>
              <w:ind w:left="57" w:right="57"/>
              <w:jc w:val="left"/>
              <w:rPr>
                <w:lang w:eastAsia="zh-CN"/>
              </w:rPr>
            </w:pPr>
            <w:r>
              <w:rPr>
                <w:lang w:eastAsia="zh-CN"/>
              </w:rPr>
              <w:t>linp@chinatelecom.cn</w:t>
            </w: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2CCECB0C" w:rsidR="00E83748"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F510E16" w14:textId="7E490AB7" w:rsidR="00E83748" w:rsidRDefault="00217372" w:rsidP="005D1A00">
            <w:pPr>
              <w:pStyle w:val="TAC"/>
              <w:spacing w:before="20" w:after="20"/>
              <w:ind w:left="57" w:right="57"/>
              <w:jc w:val="left"/>
              <w:rPr>
                <w:lang w:eastAsia="zh-CN"/>
              </w:rPr>
            </w:pPr>
            <w:r>
              <w:rPr>
                <w:lang w:eastAsia="zh-CN"/>
              </w:rPr>
              <w:t>Yuqin Chen</w:t>
            </w:r>
          </w:p>
        </w:tc>
        <w:tc>
          <w:tcPr>
            <w:tcW w:w="6942" w:type="dxa"/>
            <w:tcBorders>
              <w:top w:val="single" w:sz="4" w:space="0" w:color="auto"/>
              <w:left w:val="single" w:sz="4" w:space="0" w:color="auto"/>
              <w:bottom w:val="single" w:sz="4" w:space="0" w:color="auto"/>
              <w:right w:val="single" w:sz="4" w:space="0" w:color="auto"/>
            </w:tcBorders>
          </w:tcPr>
          <w:p w14:paraId="53963636" w14:textId="6D4AD90B" w:rsidR="00E83748" w:rsidRDefault="00217372" w:rsidP="005D1A00">
            <w:pPr>
              <w:pStyle w:val="TAC"/>
              <w:spacing w:before="20" w:after="20"/>
              <w:ind w:left="57" w:right="57"/>
              <w:jc w:val="left"/>
              <w:rPr>
                <w:lang w:eastAsia="zh-CN"/>
              </w:rPr>
            </w:pPr>
            <w:r>
              <w:rPr>
                <w:lang w:eastAsia="zh-CN"/>
              </w:rPr>
              <w:t>yuqin_chen@apple.com</w:t>
            </w: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4412149D" w:rsidR="00E83748" w:rsidRDefault="006A5BD4" w:rsidP="005D1A0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C0E4F8E" w14:textId="2EE4D3C5" w:rsidR="00E83748" w:rsidRDefault="006A5BD4" w:rsidP="005D1A00">
            <w:pPr>
              <w:pStyle w:val="TAC"/>
              <w:spacing w:before="20" w:after="20"/>
              <w:ind w:left="57" w:right="57"/>
              <w:jc w:val="left"/>
              <w:rPr>
                <w:lang w:eastAsia="zh-CN"/>
              </w:rPr>
            </w:pPr>
            <w:r>
              <w:rPr>
                <w:lang w:eastAsia="zh-CN"/>
              </w:rPr>
              <w:t>Prateek</w:t>
            </w:r>
          </w:p>
        </w:tc>
        <w:tc>
          <w:tcPr>
            <w:tcW w:w="6942" w:type="dxa"/>
            <w:tcBorders>
              <w:top w:val="single" w:sz="4" w:space="0" w:color="auto"/>
              <w:left w:val="single" w:sz="4" w:space="0" w:color="auto"/>
              <w:bottom w:val="single" w:sz="4" w:space="0" w:color="auto"/>
              <w:right w:val="single" w:sz="4" w:space="0" w:color="auto"/>
            </w:tcBorders>
          </w:tcPr>
          <w:p w14:paraId="3C0EC1EB" w14:textId="2CEF4CF2" w:rsidR="00E83748" w:rsidRDefault="00072434" w:rsidP="005D1A00">
            <w:pPr>
              <w:pStyle w:val="TAC"/>
              <w:spacing w:before="20" w:after="20"/>
              <w:ind w:left="57" w:right="57"/>
              <w:jc w:val="left"/>
              <w:rPr>
                <w:lang w:eastAsia="zh-CN"/>
              </w:rPr>
            </w:pPr>
            <w:hyperlink r:id="rId13" w:history="1">
              <w:r w:rsidR="006A5BD4" w:rsidRPr="006E53C1">
                <w:rPr>
                  <w:rStyle w:val="aa"/>
                  <w:lang w:eastAsia="zh-CN"/>
                </w:rPr>
                <w:t>pmallick@lenovo.com</w:t>
              </w:r>
            </w:hyperlink>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2D04CCF2" w:rsidR="00E83748" w:rsidRDefault="00F41A9C" w:rsidP="005D1A00">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BA227A6" w14:textId="1458ABEB" w:rsidR="00E83748" w:rsidRDefault="00F41A9C" w:rsidP="005D1A00">
            <w:pPr>
              <w:pStyle w:val="TAC"/>
              <w:spacing w:before="20" w:after="20"/>
              <w:ind w:left="57" w:right="57"/>
              <w:jc w:val="left"/>
              <w:rPr>
                <w:lang w:eastAsia="zh-CN"/>
              </w:rPr>
            </w:pPr>
            <w:r>
              <w:rPr>
                <w:rFonts w:hint="eastAsia"/>
                <w:lang w:eastAsia="zh-CN"/>
              </w:rPr>
              <w:t>X</w:t>
            </w:r>
            <w:r>
              <w:rPr>
                <w:lang w:eastAsia="zh-CN"/>
              </w:rPr>
              <w:t xml:space="preserve">iaodong </w:t>
            </w:r>
          </w:p>
        </w:tc>
        <w:tc>
          <w:tcPr>
            <w:tcW w:w="6942" w:type="dxa"/>
            <w:tcBorders>
              <w:top w:val="single" w:sz="4" w:space="0" w:color="auto"/>
              <w:left w:val="single" w:sz="4" w:space="0" w:color="auto"/>
              <w:bottom w:val="single" w:sz="4" w:space="0" w:color="auto"/>
              <w:right w:val="single" w:sz="4" w:space="0" w:color="auto"/>
            </w:tcBorders>
          </w:tcPr>
          <w:p w14:paraId="36D7CA8C" w14:textId="019E3FD1" w:rsidR="00E83748" w:rsidRDefault="00F41A9C" w:rsidP="005D1A00">
            <w:pPr>
              <w:pStyle w:val="TAC"/>
              <w:spacing w:before="20" w:after="20"/>
              <w:ind w:left="57" w:right="57"/>
              <w:jc w:val="left"/>
              <w:rPr>
                <w:lang w:eastAsia="zh-CN"/>
              </w:rPr>
            </w:pPr>
            <w:r>
              <w:rPr>
                <w:lang w:eastAsia="zh-CN"/>
              </w:rPr>
              <w:t>Yangxiaodong5g@vivo.com</w:t>
            </w: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lastRenderedPageBreak/>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it is understood VoNR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ac"/>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ac"/>
        <w:numPr>
          <w:ilvl w:val="0"/>
          <w:numId w:val="34"/>
        </w:numPr>
        <w:ind w:firstLineChars="0"/>
      </w:pPr>
      <w:r>
        <w:t>In the existing EPS fallback procedure</w:t>
      </w:r>
      <w:r w:rsidR="00533061">
        <w:t xml:space="preserve">, </w:t>
      </w:r>
    </w:p>
    <w:p w14:paraId="7961472F" w14:textId="348A2861" w:rsidR="00533061" w:rsidRDefault="000D2432" w:rsidP="000D2432">
      <w:pPr>
        <w:pStyle w:val="ac"/>
        <w:numPr>
          <w:ilvl w:val="1"/>
          <w:numId w:val="34"/>
        </w:numPr>
        <w:ind w:firstLineChars="0"/>
      </w:pPr>
      <w:r>
        <w:t>I</w:t>
      </w:r>
      <w:r w:rsidR="00533061">
        <w:t>f the UE is in</w:t>
      </w:r>
      <w:r w:rsidR="007C6CD7">
        <w:t xml:space="preserve"> connected, the gNB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ac"/>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request, if without N26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needs to know </w:t>
              </w:r>
            </w:ins>
            <w:ins w:id="7" w:author="Huawei, HiSilicon" w:date="2022-03-02T15:15:00Z">
              <w:r>
                <w:rPr>
                  <w:rFonts w:eastAsiaTheme="minorEastAsia"/>
                  <w:lang w:eastAsia="ja-JP"/>
                </w:rPr>
                <w:t xml:space="preserve">mt access is needed and which RAT to be used. </w:t>
              </w:r>
            </w:ins>
            <w:ins w:id="8" w:author="Huawei, HiSilicon" w:date="2022-03-02T15:17:00Z">
              <w:r>
                <w:rPr>
                  <w:rFonts w:eastAsiaTheme="minorEastAsia"/>
                  <w:lang w:eastAsia="ja-JP"/>
                </w:rPr>
                <w:t>For instance</w:t>
              </w:r>
            </w:ins>
            <w:ins w:id="9" w:author="Huawei, HiSilicon" w:date="2022-03-02T15:15:00Z">
              <w:r>
                <w:rPr>
                  <w:rFonts w:eastAsiaTheme="minorEastAsia"/>
                  <w:lang w:eastAsia="ja-JP"/>
                </w:rPr>
                <w:t xml:space="preserve"> in R16 EPS fallback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HO failure, </w:t>
              </w:r>
            </w:ins>
            <w:ins w:id="12" w:author="Huawei, HiSilicon" w:date="2022-03-02T15:16:00Z">
              <w:r>
                <w:rPr>
                  <w:rFonts w:eastAsiaTheme="minorEastAsia"/>
                  <w:lang w:eastAsia="ja-JP"/>
                </w:rPr>
                <w:t xml:space="preserve">UE can first go to E-UTRA (initiating TAU or Attach) but not </w:t>
              </w:r>
            </w:ins>
            <w:ins w:id="13" w:author="Huawei, HiSilicon" w:date="2022-03-02T15:17:00Z">
              <w:r>
                <w:rPr>
                  <w:rFonts w:eastAsiaTheme="minorEastAsia"/>
                  <w:lang w:eastAsia="ja-JP"/>
                </w:rPr>
                <w:t>re-establish in NR. In that case, no new CT1/NAS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 We do not get the point of re-pa</w:t>
              </w:r>
            </w:ins>
            <w:ins w:id="15" w:author="Huawei, HiSilicon" w:date="2022-03-02T15:19:00Z">
              <w:r>
                <w:rPr>
                  <w:rFonts w:eastAsiaTheme="minorEastAsia"/>
                  <w:lang w:eastAsia="ja-JP"/>
                </w:rPr>
                <w:t>ging. We understand during 5GC-EPC interworking, after 5GC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the only difference is on RAN part in the whole E2E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procedure is defined in TS24.501 for emergency call fallback where NAS triggers fallback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fallback is not the same thing </w:t>
              </w:r>
            </w:ins>
            <w:ins w:id="31" w:author="Huawei, HiSilicon" w:date="2022-03-02T15:28:00Z">
              <w:r>
                <w:rPr>
                  <w:rFonts w:eastAsiaTheme="minorEastAsia"/>
                  <w:lang w:eastAsia="ja-JP"/>
                </w:rPr>
                <w:t>as EPS fallback. Emergency fallback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but EPS fallback is triggered by network</w:t>
              </w:r>
            </w:ins>
            <w:ins w:id="34" w:author="Huawei, HiSilicon" w:date="2022-03-02T15:33:00Z">
              <w:r w:rsidR="00BA23CC">
                <w:rPr>
                  <w:rFonts w:eastAsiaTheme="minorEastAsia"/>
                  <w:lang w:eastAsia="ja-JP"/>
                </w:rPr>
                <w:t xml:space="preserve"> (i.e. Call-&gt;transmission on 5QI5/5QI</w:t>
              </w:r>
            </w:ins>
            <w:ins w:id="35" w:author="Huawei, HiSilicon" w:date="2022-03-02T15:34:00Z">
              <w:r w:rsidR="00BA23CC">
                <w:rPr>
                  <w:rFonts w:eastAsiaTheme="minorEastAsia"/>
                  <w:lang w:eastAsia="ja-JP"/>
                </w:rPr>
                <w:t>1, network trigger fallback after seeing 5QI1</w:t>
              </w:r>
            </w:ins>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Thus </w:t>
              </w:r>
            </w:ins>
            <w:ins w:id="38" w:author="Huawei, HiSilicon" w:date="2022-03-02T15:36:00Z">
              <w:r w:rsidR="00BA23CC">
                <w:rPr>
                  <w:rFonts w:eastAsiaTheme="minorEastAsia"/>
                  <w:lang w:eastAsia="ja-JP"/>
                </w:rPr>
                <w:t>we</w:t>
              </w:r>
            </w:ins>
            <w:ins w:id="39" w:author="Huawei, HiSilicon" w:date="2022-03-02T15:34:00Z">
              <w:r w:rsidR="00BA23CC">
                <w:rPr>
                  <w:rFonts w:eastAsiaTheme="minorEastAsia"/>
                  <w:lang w:eastAsia="ja-JP"/>
                </w:rPr>
                <w:t xml:space="preserve"> believe there is not much impact on IMS </w:t>
              </w:r>
            </w:ins>
            <w:ins w:id="40" w:author="Huawei, HiSilicon" w:date="2022-03-02T15:35:00Z">
              <w:r w:rsidR="00BA23CC">
                <w:rPr>
                  <w:rFonts w:eastAsiaTheme="minorEastAsia"/>
                  <w:lang w:eastAsia="ja-JP"/>
                </w:rPr>
                <w:t xml:space="preserve">layer </w:t>
              </w:r>
            </w:ins>
            <w:ins w:id="41" w:author="Huawei, HiSilicon" w:date="2022-03-02T15:34:00Z">
              <w:r w:rsidR="00BA23CC">
                <w:rPr>
                  <w:rFonts w:eastAsiaTheme="minorEastAsia"/>
                  <w:lang w:eastAsia="ja-JP"/>
                </w:rPr>
                <w:t>or N</w:t>
              </w:r>
            </w:ins>
            <w:ins w:id="42"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3BCF37DA" w:rsidR="00434747" w:rsidRDefault="00467ED1" w:rsidP="005D1A00">
            <w:pPr>
              <w:pStyle w:val="TAC"/>
              <w:spacing w:before="20" w:after="20"/>
              <w:ind w:left="57" w:right="57"/>
              <w:jc w:val="left"/>
              <w:rPr>
                <w:lang w:eastAsia="zh-CN"/>
              </w:rPr>
            </w:pPr>
            <w:r>
              <w:rPr>
                <w:lang w:eastAsia="zh-CN"/>
              </w:rPr>
              <w:lastRenderedPageBreak/>
              <w:t>Vodafone</w:t>
            </w:r>
          </w:p>
        </w:tc>
        <w:tc>
          <w:tcPr>
            <w:tcW w:w="994" w:type="dxa"/>
            <w:tcBorders>
              <w:top w:val="single" w:sz="4" w:space="0" w:color="auto"/>
              <w:left w:val="single" w:sz="4" w:space="0" w:color="auto"/>
              <w:bottom w:val="single" w:sz="4" w:space="0" w:color="auto"/>
              <w:right w:val="single" w:sz="4" w:space="0" w:color="auto"/>
            </w:tcBorders>
          </w:tcPr>
          <w:p w14:paraId="609A9BA8" w14:textId="050844F9" w:rsidR="00434747" w:rsidRDefault="00321487"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D99970" w14:textId="77777777" w:rsidR="00434747" w:rsidRDefault="00321487" w:rsidP="00321487">
            <w:pPr>
              <w:pStyle w:val="TAC"/>
              <w:spacing w:before="20" w:after="20"/>
              <w:ind w:right="57"/>
              <w:jc w:val="left"/>
              <w:rPr>
                <w:lang w:eastAsia="zh-CN"/>
              </w:rPr>
            </w:pPr>
            <w:r>
              <w:rPr>
                <w:lang w:eastAsia="zh-CN"/>
              </w:rPr>
              <w:t>We are very interested in reducing the call setup latency, but, we are not sure that this approach works.</w:t>
            </w:r>
          </w:p>
          <w:p w14:paraId="5C602BFB" w14:textId="77777777" w:rsidR="00321487" w:rsidRDefault="00321487" w:rsidP="00321487">
            <w:pPr>
              <w:pStyle w:val="TAC"/>
              <w:spacing w:before="20" w:after="20"/>
              <w:ind w:right="57"/>
              <w:jc w:val="left"/>
              <w:rPr>
                <w:lang w:eastAsia="zh-CN"/>
              </w:rPr>
            </w:pPr>
          </w:p>
          <w:p w14:paraId="749300CB" w14:textId="64799CD8" w:rsidR="00321487" w:rsidRDefault="00D373A0" w:rsidP="00321487">
            <w:pPr>
              <w:pStyle w:val="TAC"/>
              <w:numPr>
                <w:ilvl w:val="0"/>
                <w:numId w:val="37"/>
              </w:numPr>
              <w:spacing w:before="20" w:after="20"/>
              <w:ind w:right="57"/>
              <w:jc w:val="left"/>
              <w:rPr>
                <w:lang w:eastAsia="zh-CN"/>
              </w:rPr>
            </w:pPr>
            <w:r>
              <w:rPr>
                <w:lang w:eastAsia="zh-CN"/>
              </w:rPr>
              <w:t>If paged “for voice”, h</w:t>
            </w:r>
            <w:r w:rsidR="00321487">
              <w:rPr>
                <w:lang w:eastAsia="zh-CN"/>
              </w:rPr>
              <w:t xml:space="preserve">ow does the UE know whether </w:t>
            </w:r>
            <w:r>
              <w:rPr>
                <w:lang w:eastAsia="zh-CN"/>
              </w:rPr>
              <w:t xml:space="preserve">the network wants the UE to establish the voice call on NR or over EPS? </w:t>
            </w:r>
            <w:r w:rsidR="002D365E">
              <w:rPr>
                <w:lang w:eastAsia="zh-CN"/>
              </w:rPr>
              <w:t xml:space="preserve">(The </w:t>
            </w:r>
            <w:r w:rsidR="00163CA5">
              <w:rPr>
                <w:lang w:eastAsia="zh-CN"/>
              </w:rPr>
              <w:t>n</w:t>
            </w:r>
            <w:r w:rsidR="002D365E">
              <w:rPr>
                <w:lang w:eastAsia="zh-CN"/>
              </w:rPr>
              <w:t>etwork</w:t>
            </w:r>
            <w:r w:rsidR="00163CA5">
              <w:rPr>
                <w:lang w:eastAsia="zh-CN"/>
              </w:rPr>
              <w:t>’s</w:t>
            </w:r>
            <w:r w:rsidR="002D365E">
              <w:rPr>
                <w:lang w:eastAsia="zh-CN"/>
              </w:rPr>
              <w:t xml:space="preserve"> choice between VoNR and EPS fallback may well change over the lifetime of the device as NR coverage </w:t>
            </w:r>
            <w:r w:rsidR="00EF495D">
              <w:rPr>
                <w:lang w:eastAsia="zh-CN"/>
              </w:rPr>
              <w:t>improves</w:t>
            </w:r>
            <w:r w:rsidR="002D365E">
              <w:rPr>
                <w:lang w:eastAsia="zh-CN"/>
              </w:rPr>
              <w:t>.)</w:t>
            </w:r>
            <w:r w:rsidR="00163CA5">
              <w:rPr>
                <w:lang w:eastAsia="zh-CN"/>
              </w:rPr>
              <w:t xml:space="preserve"> At the moment</w:t>
            </w:r>
            <w:r w:rsidR="00EF495D">
              <w:rPr>
                <w:lang w:eastAsia="zh-CN"/>
              </w:rPr>
              <w:t>,</w:t>
            </w:r>
            <w:r w:rsidR="00163CA5">
              <w:rPr>
                <w:lang w:eastAsia="zh-CN"/>
              </w:rPr>
              <w:t xml:space="preserve"> I don’t think that the NAS signalling provides any information on this</w:t>
            </w:r>
            <w:r w:rsidR="00EF495D">
              <w:rPr>
                <w:lang w:eastAsia="zh-CN"/>
              </w:rPr>
              <w:t>?</w:t>
            </w:r>
            <w:r w:rsidR="00A82F08">
              <w:rPr>
                <w:lang w:eastAsia="zh-CN"/>
              </w:rPr>
              <w:br/>
            </w:r>
          </w:p>
          <w:p w14:paraId="25311420" w14:textId="6D25E2B4" w:rsidR="00827895" w:rsidRDefault="00827895" w:rsidP="00827895">
            <w:pPr>
              <w:pStyle w:val="TAC"/>
              <w:spacing w:before="20" w:after="20"/>
              <w:ind w:right="57"/>
              <w:jc w:val="left"/>
              <w:rPr>
                <w:lang w:eastAsia="zh-CN"/>
              </w:rPr>
            </w:pPr>
            <w:ins w:id="43" w:author="Huawei, HiSilicon" w:date="2022-03-02T23:18:00Z">
              <w:r>
                <w:rPr>
                  <w:rFonts w:eastAsiaTheme="minorEastAsia"/>
                  <w:lang w:eastAsia="ja-JP"/>
                </w:rPr>
                <w:t xml:space="preserve">[Moderator] </w:t>
              </w:r>
            </w:ins>
            <w:ins w:id="44" w:author="Huawei, HiSilicon" w:date="2022-03-02T23:19:00Z">
              <w:r>
                <w:rPr>
                  <w:rFonts w:eastAsiaTheme="minorEastAsia"/>
                  <w:lang w:eastAsia="ja-JP"/>
                </w:rPr>
                <w:t xml:space="preserve">The network choice </w:t>
              </w:r>
            </w:ins>
            <w:ins w:id="45" w:author="Huawei, HiSilicon" w:date="2022-03-02T23:20:00Z">
              <w:r>
                <w:rPr>
                  <w:rFonts w:eastAsiaTheme="minorEastAsia"/>
                  <w:lang w:eastAsia="ja-JP"/>
                </w:rPr>
                <w:t>will</w:t>
              </w:r>
            </w:ins>
            <w:ins w:id="46" w:author="Huawei, HiSilicon" w:date="2022-03-02T23:19:00Z">
              <w:r>
                <w:rPr>
                  <w:rFonts w:eastAsiaTheme="minorEastAsia"/>
                  <w:lang w:eastAsia="ja-JP"/>
                </w:rPr>
                <w:t xml:space="preserve"> be put in paging/SIB indicating EPS fallback.</w:t>
              </w:r>
            </w:ins>
            <w:ins w:id="47" w:author="Huawei, HiSilicon" w:date="2022-03-02T23:20:00Z">
              <w:r>
                <w:rPr>
                  <w:rFonts w:eastAsiaTheme="minorEastAsia"/>
                  <w:lang w:eastAsia="ja-JP"/>
                </w:rPr>
                <w:t xml:space="preserve"> And when UE receiving paging with voice cause value or paging indicating EPS fallback, it know</w:t>
              </w:r>
            </w:ins>
            <w:ins w:id="48" w:author="Huawei, HiSilicon" w:date="2022-03-02T23:21:00Z">
              <w:r>
                <w:rPr>
                  <w:rFonts w:eastAsiaTheme="minorEastAsia"/>
                  <w:lang w:eastAsia="ja-JP"/>
                </w:rPr>
                <w:t>s</w:t>
              </w:r>
            </w:ins>
            <w:ins w:id="49" w:author="Huawei, HiSilicon" w:date="2022-03-02T23:20:00Z">
              <w:r>
                <w:rPr>
                  <w:rFonts w:eastAsiaTheme="minorEastAsia"/>
                  <w:lang w:eastAsia="ja-JP"/>
                </w:rPr>
                <w:t>.</w:t>
              </w:r>
            </w:ins>
          </w:p>
          <w:p w14:paraId="4652A584" w14:textId="77777777" w:rsidR="00163CA5" w:rsidRDefault="001F151E" w:rsidP="00321487">
            <w:pPr>
              <w:pStyle w:val="TAC"/>
              <w:numPr>
                <w:ilvl w:val="0"/>
                <w:numId w:val="37"/>
              </w:numPr>
              <w:spacing w:before="20" w:after="20"/>
              <w:ind w:right="57"/>
              <w:jc w:val="left"/>
              <w:rPr>
                <w:lang w:eastAsia="zh-CN"/>
              </w:rPr>
            </w:pPr>
            <w:r>
              <w:rPr>
                <w:lang w:eastAsia="zh-CN"/>
              </w:rPr>
              <w:t xml:space="preserve">(picking up on a QC comment), if the UE disappears </w:t>
            </w:r>
            <w:r w:rsidR="0015078A">
              <w:rPr>
                <w:lang w:eastAsia="zh-CN"/>
              </w:rPr>
              <w:t xml:space="preserve">from NR and starts to Attach to </w:t>
            </w:r>
            <w:r w:rsidR="00382CF4">
              <w:rPr>
                <w:lang w:eastAsia="zh-CN"/>
              </w:rPr>
              <w:t xml:space="preserve">LTE, the AMF (UE idle) or RAN (UE Inactive) </w:t>
            </w:r>
            <w:r w:rsidR="006E7E3C">
              <w:rPr>
                <w:lang w:eastAsia="zh-CN"/>
              </w:rPr>
              <w:t>paging timer can expire and then p</w:t>
            </w:r>
            <w:r w:rsidR="00382CF4">
              <w:rPr>
                <w:lang w:eastAsia="zh-CN"/>
              </w:rPr>
              <w:t>ag</w:t>
            </w:r>
            <w:r w:rsidR="006E7E3C">
              <w:rPr>
                <w:lang w:eastAsia="zh-CN"/>
              </w:rPr>
              <w:t>ing is retransmitted</w:t>
            </w:r>
            <w:r w:rsidR="00382CF4">
              <w:rPr>
                <w:lang w:eastAsia="zh-CN"/>
              </w:rPr>
              <w:t xml:space="preserve"> over a wider area</w:t>
            </w:r>
            <w:r w:rsidR="006E7E3C">
              <w:rPr>
                <w:lang w:eastAsia="zh-CN"/>
              </w:rPr>
              <w:t xml:space="preserve"> -&gt; this re-paging is </w:t>
            </w:r>
            <w:r w:rsidR="00A82F08">
              <w:rPr>
                <w:lang w:eastAsia="zh-CN"/>
              </w:rPr>
              <w:t>very damaging to the Paging Early Indication feature.</w:t>
            </w:r>
            <w:r w:rsidR="00A82F08">
              <w:rPr>
                <w:lang w:eastAsia="zh-CN"/>
              </w:rPr>
              <w:br/>
            </w:r>
          </w:p>
          <w:p w14:paraId="2DB5E944" w14:textId="1EBC700E" w:rsidR="00411D40" w:rsidRDefault="00411D40" w:rsidP="00411D40">
            <w:pPr>
              <w:pStyle w:val="TAC"/>
              <w:spacing w:before="20" w:after="20"/>
              <w:ind w:right="57"/>
              <w:jc w:val="left"/>
              <w:rPr>
                <w:lang w:eastAsia="zh-CN"/>
              </w:rPr>
            </w:pPr>
            <w:ins w:id="50" w:author="Huawei, HiSilicon" w:date="2022-03-02T23:41:00Z">
              <w:r>
                <w:rPr>
                  <w:rFonts w:eastAsiaTheme="minorEastAsia"/>
                  <w:lang w:eastAsia="ja-JP"/>
                </w:rPr>
                <w:t xml:space="preserve">[Moderator] This depends on network deployment. </w:t>
              </w:r>
            </w:ins>
            <w:ins w:id="51" w:author="Huawei, HiSilicon" w:date="2022-03-02T23:42:00Z">
              <w:r>
                <w:rPr>
                  <w:rFonts w:eastAsiaTheme="minorEastAsia"/>
                  <w:lang w:eastAsia="ja-JP"/>
                </w:rPr>
                <w:t>W</w:t>
              </w:r>
            </w:ins>
            <w:ins w:id="52" w:author="Huawei, HiSilicon" w:date="2022-03-02T23:41:00Z">
              <w:r>
                <w:rPr>
                  <w:rFonts w:eastAsiaTheme="minorEastAsia"/>
                  <w:lang w:eastAsia="ja-JP"/>
                </w:rPr>
                <w:t xml:space="preserve">e </w:t>
              </w:r>
            </w:ins>
            <w:ins w:id="53" w:author="Huawei, HiSilicon" w:date="2022-03-02T23:42:00Z">
              <w:r>
                <w:rPr>
                  <w:rFonts w:eastAsiaTheme="minorEastAsia"/>
                  <w:lang w:eastAsia="ja-JP"/>
                </w:rPr>
                <w:t>understand</w:t>
              </w:r>
            </w:ins>
            <w:ins w:id="54" w:author="Huawei, HiSilicon" w:date="2022-03-02T23:41:00Z">
              <w:r>
                <w:rPr>
                  <w:rFonts w:eastAsiaTheme="minorEastAsia"/>
                  <w:lang w:eastAsia="ja-JP"/>
                </w:rPr>
                <w:t xml:space="preserve"> th</w:t>
              </w:r>
            </w:ins>
            <w:ins w:id="55" w:author="Huawei, HiSilicon" w:date="2022-03-02T23:42:00Z">
              <w:r>
                <w:rPr>
                  <w:rFonts w:eastAsiaTheme="minorEastAsia"/>
                  <w:lang w:eastAsia="ja-JP"/>
                </w:rPr>
                <w:t xml:space="preserve">e </w:t>
              </w:r>
            </w:ins>
            <w:ins w:id="56" w:author="Huawei, HiSilicon" w:date="2022-03-02T23:47:00Z">
              <w:r>
                <w:rPr>
                  <w:rFonts w:eastAsiaTheme="minorEastAsia"/>
                  <w:lang w:eastAsia="ja-JP"/>
                </w:rPr>
                <w:t xml:space="preserve">typical </w:t>
              </w:r>
            </w:ins>
            <w:ins w:id="57" w:author="Huawei, HiSilicon" w:date="2022-03-02T23:42:00Z">
              <w:r>
                <w:rPr>
                  <w:rFonts w:eastAsiaTheme="minorEastAsia"/>
                  <w:lang w:eastAsia="ja-JP"/>
                </w:rPr>
                <w:t xml:space="preserve">paging cycle is </w:t>
              </w:r>
            </w:ins>
            <w:ins w:id="58" w:author="Huawei, HiSilicon" w:date="2022-03-02T23:49:00Z">
              <w:r>
                <w:rPr>
                  <w:rFonts w:eastAsiaTheme="minorEastAsia"/>
                  <w:lang w:eastAsia="ja-JP"/>
                </w:rPr>
                <w:t xml:space="preserve">1280 </w:t>
              </w:r>
            </w:ins>
            <w:ins w:id="59" w:author="Huawei, HiSilicon" w:date="2022-03-02T23:42:00Z">
              <w:r>
                <w:rPr>
                  <w:rFonts w:eastAsiaTheme="minorEastAsia"/>
                  <w:lang w:eastAsia="ja-JP"/>
                </w:rPr>
                <w:t xml:space="preserve">ms, and the UE accessing </w:t>
              </w:r>
            </w:ins>
            <w:ins w:id="60" w:author="Huawei, HiSilicon" w:date="2022-03-02T23:47:00Z">
              <w:r>
                <w:rPr>
                  <w:rFonts w:eastAsiaTheme="minorEastAsia"/>
                  <w:lang w:eastAsia="ja-JP"/>
                </w:rPr>
                <w:t>LTE requires less than</w:t>
              </w:r>
            </w:ins>
            <w:ins w:id="61" w:author="Huawei, HiSilicon" w:date="2022-03-02T23:49:00Z">
              <w:r>
                <w:rPr>
                  <w:rFonts w:eastAsiaTheme="minorEastAsia"/>
                  <w:lang w:eastAsia="ja-JP"/>
                </w:rPr>
                <w:t xml:space="preserve"> 1s, will not </w:t>
              </w:r>
            </w:ins>
            <w:ins w:id="62" w:author="Huawei, HiSilicon" w:date="2022-03-02T23:50:00Z">
              <w:r>
                <w:rPr>
                  <w:rFonts w:eastAsiaTheme="minorEastAsia"/>
                  <w:lang w:eastAsia="ja-JP"/>
                </w:rPr>
                <w:t>result in m</w:t>
              </w:r>
            </w:ins>
            <w:ins w:id="63" w:author="Huawei, HiSilicon" w:date="2022-03-02T23:49:00Z">
              <w:r>
                <w:rPr>
                  <w:rFonts w:eastAsiaTheme="minorEastAsia"/>
                  <w:lang w:eastAsia="ja-JP"/>
                </w:rPr>
                <w:t>ultiple paging</w:t>
              </w:r>
            </w:ins>
            <w:ins w:id="64" w:author="Huawei, HiSilicon" w:date="2022-03-02T23:50:00Z">
              <w:r>
                <w:rPr>
                  <w:rFonts w:eastAsiaTheme="minorEastAsia"/>
                  <w:lang w:eastAsia="ja-JP"/>
                </w:rPr>
                <w:t>. And MUSIM seems have more serious situation in this sense, the UE paged</w:t>
              </w:r>
            </w:ins>
            <w:ins w:id="65" w:author="Huawei, HiSilicon" w:date="2022-03-02T23:51:00Z">
              <w:r>
                <w:rPr>
                  <w:rFonts w:eastAsiaTheme="minorEastAsia"/>
                  <w:lang w:eastAsia="ja-JP"/>
                </w:rPr>
                <w:t xml:space="preserve"> for </w:t>
              </w:r>
              <w:r w:rsidR="00BD63C5">
                <w:rPr>
                  <w:rFonts w:eastAsiaTheme="minorEastAsia"/>
                  <w:lang w:eastAsia="ja-JP"/>
                </w:rPr>
                <w:t xml:space="preserve">cause other than voice is even allowed not to response the paging message. </w:t>
              </w:r>
            </w:ins>
          </w:p>
          <w:p w14:paraId="2EB0B4D4" w14:textId="067BB15A" w:rsidR="00A82F08" w:rsidRDefault="0041041A" w:rsidP="00321487">
            <w:pPr>
              <w:pStyle w:val="TAC"/>
              <w:numPr>
                <w:ilvl w:val="0"/>
                <w:numId w:val="37"/>
              </w:numPr>
              <w:spacing w:before="20" w:after="20"/>
              <w:ind w:right="57"/>
              <w:jc w:val="left"/>
              <w:rPr>
                <w:lang w:eastAsia="zh-CN"/>
              </w:rPr>
            </w:pPr>
            <w:r>
              <w:rPr>
                <w:lang w:eastAsia="zh-CN"/>
              </w:rPr>
              <w:t>I suspect that the Q</w:t>
            </w:r>
            <w:r w:rsidR="00675BE6">
              <w:rPr>
                <w:lang w:eastAsia="zh-CN"/>
              </w:rPr>
              <w:t>C</w:t>
            </w:r>
            <w:r>
              <w:rPr>
                <w:lang w:eastAsia="zh-CN"/>
              </w:rPr>
              <w:t xml:space="preserve"> comment on paging cause being linked to the UE supporting MUSIM is correct.</w:t>
            </w:r>
            <w:r w:rsidR="00675BE6">
              <w:rPr>
                <w:lang w:eastAsia="zh-CN"/>
              </w:rPr>
              <w:t xml:space="preserve"> </w:t>
            </w:r>
            <w:r w:rsidR="00F76363">
              <w:rPr>
                <w:lang w:eastAsia="zh-CN"/>
              </w:rPr>
              <w:t xml:space="preserve">i.e. AMF support is linked to R17 </w:t>
            </w:r>
            <w:r w:rsidR="009C2153">
              <w:rPr>
                <w:lang w:eastAsia="zh-CN"/>
              </w:rPr>
              <w:t>core network functionality and R17 UE availability</w:t>
            </w:r>
            <w:r w:rsidR="00CB50E6">
              <w:rPr>
                <w:lang w:eastAsia="zh-CN"/>
              </w:rPr>
              <w:t xml:space="preserve"> / R17 test specs. This may not be fast to deliver.</w:t>
            </w:r>
          </w:p>
          <w:p w14:paraId="524F7AC6" w14:textId="77777777" w:rsidR="00821399" w:rsidRDefault="00821399" w:rsidP="00821399">
            <w:pPr>
              <w:pStyle w:val="TAC"/>
              <w:spacing w:before="20" w:after="20"/>
              <w:ind w:left="720" w:right="57"/>
              <w:jc w:val="left"/>
              <w:rPr>
                <w:lang w:eastAsia="zh-CN"/>
              </w:rPr>
            </w:pPr>
          </w:p>
          <w:p w14:paraId="7331E930" w14:textId="595B253B" w:rsidR="00BD63C5" w:rsidRDefault="00BD63C5" w:rsidP="00BD63C5">
            <w:pPr>
              <w:pStyle w:val="TAC"/>
              <w:spacing w:before="20" w:after="20"/>
              <w:ind w:right="57"/>
              <w:jc w:val="left"/>
              <w:rPr>
                <w:lang w:eastAsia="zh-CN"/>
              </w:rPr>
            </w:pPr>
            <w:ins w:id="66" w:author="Huawei, HiSilicon" w:date="2022-03-02T23:52:00Z">
              <w:r>
                <w:rPr>
                  <w:rFonts w:eastAsiaTheme="minorEastAsia"/>
                  <w:lang w:eastAsia="ja-JP"/>
                </w:rPr>
                <w:t xml:space="preserve">[Moderator] We are not denying currently the NAS capability is introduced for MUSIM, but the same </w:t>
              </w:r>
            </w:ins>
            <w:ins w:id="67" w:author="Huawei, HiSilicon" w:date="2022-03-02T23:53:00Z">
              <w:r>
                <w:rPr>
                  <w:rFonts w:eastAsiaTheme="minorEastAsia"/>
                  <w:lang w:eastAsia="ja-JP"/>
                </w:rPr>
                <w:t>capability can extended to normal UE, the point is this will not impact any CT1 signalling or stage 3 procedure.</w:t>
              </w:r>
            </w:ins>
          </w:p>
          <w:p w14:paraId="7A5BC99B" w14:textId="542868D0" w:rsidR="009B2423" w:rsidRDefault="009B2423" w:rsidP="00321487">
            <w:pPr>
              <w:pStyle w:val="TAC"/>
              <w:numPr>
                <w:ilvl w:val="0"/>
                <w:numId w:val="37"/>
              </w:numPr>
              <w:spacing w:before="20" w:after="20"/>
              <w:ind w:right="57"/>
              <w:jc w:val="left"/>
              <w:rPr>
                <w:lang w:eastAsia="zh-CN"/>
              </w:rPr>
            </w:pPr>
            <w:r>
              <w:rPr>
                <w:lang w:eastAsia="zh-CN"/>
              </w:rPr>
              <w:t xml:space="preserve">The </w:t>
            </w:r>
            <w:r w:rsidR="00821399">
              <w:rPr>
                <w:lang w:eastAsia="zh-CN"/>
              </w:rPr>
              <w:t xml:space="preserve">detection of voice calls at the AMF is an optional feature that was copied from the EPC MME. It was specified for the </w:t>
            </w:r>
            <w:r w:rsidR="00FF4E0A">
              <w:rPr>
                <w:lang w:eastAsia="zh-CN"/>
              </w:rPr>
              <w:t xml:space="preserve">(IMS system, PDN GS, Serving GW and) </w:t>
            </w:r>
            <w:r w:rsidR="00821399">
              <w:rPr>
                <w:lang w:eastAsia="zh-CN"/>
              </w:rPr>
              <w:t xml:space="preserve">MME </w:t>
            </w:r>
            <w:r w:rsidR="00FF4E0A">
              <w:rPr>
                <w:lang w:eastAsia="zh-CN"/>
              </w:rPr>
              <w:t>because some Release 8 MMEs were struggling with the load from paging on multiple eNBs</w:t>
            </w:r>
            <w:r w:rsidR="008A5DB1">
              <w:rPr>
                <w:lang w:eastAsia="zh-CN"/>
              </w:rPr>
              <w:t>. However, since Release 8 times, processing power has increased massively</w:t>
            </w:r>
            <w:r w:rsidR="004D5FC3">
              <w:rPr>
                <w:lang w:eastAsia="zh-CN"/>
              </w:rPr>
              <w:t>, so it is not clear that the AMF</w:t>
            </w:r>
            <w:r w:rsidR="00902FAF">
              <w:rPr>
                <w:lang w:eastAsia="zh-CN"/>
              </w:rPr>
              <w:t xml:space="preserve">, SMF, UPF and IMS </w:t>
            </w:r>
            <w:r w:rsidR="004D5FC3">
              <w:rPr>
                <w:lang w:eastAsia="zh-CN"/>
              </w:rPr>
              <w:t xml:space="preserve">needs to bother implementing the PPD feature. In that case the AMF </w:t>
            </w:r>
            <w:r w:rsidR="00902FAF">
              <w:rPr>
                <w:lang w:eastAsia="zh-CN"/>
              </w:rPr>
              <w:t>will not be able to generate the paging cause.</w:t>
            </w:r>
          </w:p>
          <w:p w14:paraId="2D49CBC1" w14:textId="77777777" w:rsidR="00506FC4" w:rsidRDefault="00506FC4" w:rsidP="00506FC4">
            <w:pPr>
              <w:pStyle w:val="TAC"/>
              <w:spacing w:before="20" w:after="20"/>
              <w:ind w:left="720" w:right="57"/>
              <w:jc w:val="left"/>
              <w:rPr>
                <w:lang w:eastAsia="zh-CN"/>
              </w:rPr>
            </w:pPr>
          </w:p>
          <w:p w14:paraId="5D1337A1" w14:textId="36B575B2" w:rsidR="00BD63C5" w:rsidRDefault="00BD63C5" w:rsidP="00BD63C5">
            <w:pPr>
              <w:pStyle w:val="TAC"/>
              <w:spacing w:before="20" w:after="20"/>
              <w:ind w:right="57"/>
              <w:jc w:val="left"/>
              <w:rPr>
                <w:lang w:eastAsia="zh-CN"/>
              </w:rPr>
            </w:pPr>
            <w:ins w:id="68" w:author="Huawei, HiSilicon" w:date="2022-03-02T23:53:00Z">
              <w:r>
                <w:rPr>
                  <w:rFonts w:eastAsiaTheme="minorEastAsia"/>
                  <w:lang w:eastAsia="ja-JP"/>
                </w:rPr>
                <w:t xml:space="preserve">[Moderator] </w:t>
              </w:r>
            </w:ins>
            <w:ins w:id="69" w:author="Huawei, HiSilicon" w:date="2022-03-02T23:54:00Z">
              <w:r>
                <w:rPr>
                  <w:rFonts w:eastAsiaTheme="minorEastAsia"/>
                  <w:lang w:eastAsia="ja-JP"/>
                </w:rPr>
                <w:t>This</w:t>
              </w:r>
            </w:ins>
            <w:ins w:id="70" w:author="Huawei, HiSilicon" w:date="2022-03-02T23:55:00Z">
              <w:r>
                <w:rPr>
                  <w:rFonts w:eastAsiaTheme="minorEastAsia"/>
                  <w:lang w:eastAsia="ja-JP"/>
                </w:rPr>
                <w:t xml:space="preserve"> comment</w:t>
              </w:r>
            </w:ins>
            <w:ins w:id="71" w:author="Huawei, HiSilicon" w:date="2022-03-02T23:54:00Z">
              <w:r>
                <w:rPr>
                  <w:rFonts w:eastAsiaTheme="minorEastAsia"/>
                  <w:lang w:eastAsia="ja-JP"/>
                </w:rPr>
                <w:t xml:space="preserve"> is more on paging including </w:t>
              </w:r>
            </w:ins>
            <w:ins w:id="72" w:author="Huawei, HiSilicon" w:date="2022-03-02T23:55:00Z">
              <w:r>
                <w:rPr>
                  <w:rFonts w:eastAsiaTheme="minorEastAsia"/>
                  <w:lang w:eastAsia="ja-JP"/>
                </w:rPr>
                <w:t>voice cause as agreed already for MUSIM?</w:t>
              </w:r>
            </w:ins>
          </w:p>
          <w:p w14:paraId="02D5986D" w14:textId="00060A39" w:rsidR="003A21CB" w:rsidRDefault="003A21CB" w:rsidP="00321487">
            <w:pPr>
              <w:pStyle w:val="TAC"/>
              <w:numPr>
                <w:ilvl w:val="0"/>
                <w:numId w:val="37"/>
              </w:numPr>
              <w:spacing w:before="20" w:after="20"/>
              <w:ind w:right="57"/>
              <w:jc w:val="left"/>
              <w:rPr>
                <w:lang w:eastAsia="zh-CN"/>
              </w:rPr>
            </w:pPr>
            <w:r>
              <w:rPr>
                <w:lang w:eastAsia="zh-CN"/>
              </w:rPr>
              <w:t>Historically, m</w:t>
            </w:r>
            <w:r w:rsidR="00EC2D1A">
              <w:rPr>
                <w:lang w:eastAsia="zh-CN"/>
              </w:rPr>
              <w:t>ultiple</w:t>
            </w:r>
            <w:r>
              <w:rPr>
                <w:lang w:eastAsia="zh-CN"/>
              </w:rPr>
              <w:t xml:space="preserve"> core network vendors have mis</w:t>
            </w:r>
            <w:r w:rsidR="00EF495D">
              <w:rPr>
                <w:lang w:eastAsia="zh-CN"/>
              </w:rPr>
              <w:t>-</w:t>
            </w:r>
            <w:r>
              <w:rPr>
                <w:lang w:eastAsia="zh-CN"/>
              </w:rPr>
              <w:t xml:space="preserve">implemented their core network products such that they do not recognise a </w:t>
            </w:r>
            <w:r w:rsidR="00EC2D1A">
              <w:rPr>
                <w:lang w:eastAsia="zh-CN"/>
              </w:rPr>
              <w:t>LAU/RAU/</w:t>
            </w:r>
            <w:r>
              <w:rPr>
                <w:lang w:eastAsia="zh-CN"/>
              </w:rPr>
              <w:t>TAU as a paging response.</w:t>
            </w:r>
            <w:r w:rsidR="00EC2D1A">
              <w:rPr>
                <w:lang w:eastAsia="zh-CN"/>
              </w:rPr>
              <w:t xml:space="preserve"> It can be expected to have similar problems with th</w:t>
            </w:r>
            <w:r w:rsidR="00450A19">
              <w:rPr>
                <w:lang w:eastAsia="zh-CN"/>
              </w:rPr>
              <w:t xml:space="preserve">e introduction of the AMF(s). </w:t>
            </w:r>
            <w:r w:rsidR="00506FC4">
              <w:rPr>
                <w:lang w:eastAsia="zh-CN"/>
              </w:rPr>
              <w:t>Companies need to investigate this</w:t>
            </w:r>
            <w:r w:rsidR="00EF495D">
              <w:rPr>
                <w:lang w:eastAsia="zh-CN"/>
              </w:rPr>
              <w:t xml:space="preserve"> issue</w:t>
            </w:r>
            <w:r w:rsidR="00506FC4">
              <w:rPr>
                <w:lang w:eastAsia="zh-CN"/>
              </w:rPr>
              <w:t>.</w:t>
            </w:r>
            <w:r>
              <w:rPr>
                <w:lang w:eastAsia="zh-CN"/>
              </w:rPr>
              <w:t xml:space="preserve"> </w:t>
            </w:r>
          </w:p>
          <w:p w14:paraId="07F267CF" w14:textId="77777777" w:rsidR="00B7001F" w:rsidRDefault="00B7001F" w:rsidP="00B7001F">
            <w:pPr>
              <w:pStyle w:val="TAC"/>
              <w:spacing w:before="20" w:after="20"/>
              <w:ind w:left="720" w:right="57"/>
              <w:jc w:val="left"/>
              <w:rPr>
                <w:lang w:eastAsia="zh-CN"/>
              </w:rPr>
            </w:pPr>
          </w:p>
          <w:p w14:paraId="0D2E9930" w14:textId="42CAB7E1" w:rsidR="00506FC4" w:rsidRDefault="00BD63C5" w:rsidP="00BD63C5">
            <w:pPr>
              <w:pStyle w:val="TAC"/>
              <w:spacing w:before="20" w:after="20"/>
              <w:ind w:right="57"/>
              <w:jc w:val="left"/>
              <w:rPr>
                <w:lang w:eastAsia="zh-CN"/>
              </w:rPr>
            </w:pPr>
            <w:ins w:id="73" w:author="Huawei, HiSilicon" w:date="2022-03-02T23:55:00Z">
              <w:r>
                <w:rPr>
                  <w:rFonts w:eastAsiaTheme="minorEastAsia"/>
                  <w:lang w:eastAsia="ja-JP"/>
                </w:rPr>
                <w:t>[Moderator]</w:t>
              </w:r>
            </w:ins>
            <w:ins w:id="74" w:author="Huawei, HiSilicon" w:date="2022-03-02T23:56:00Z">
              <w:r>
                <w:rPr>
                  <w:rFonts w:eastAsiaTheme="minorEastAsia"/>
                  <w:lang w:eastAsia="ja-JP"/>
                </w:rPr>
                <w:t xml:space="preserve"> This comment is not specific to the solution here? seems a more general 5GC-EPC interworking scenario.</w:t>
              </w:r>
            </w:ins>
            <w:ins w:id="75" w:author="Huawei, HiSilicon" w:date="2022-03-02T23:55:00Z">
              <w:r>
                <w:rPr>
                  <w:rFonts w:eastAsiaTheme="minorEastAsia"/>
                  <w:lang w:eastAsia="ja-JP"/>
                </w:rPr>
                <w:t xml:space="preserve"> </w:t>
              </w:r>
            </w:ins>
          </w:p>
          <w:p w14:paraId="4FB78334" w14:textId="77777777" w:rsidR="00506FC4" w:rsidRDefault="00506FC4" w:rsidP="00506FC4">
            <w:pPr>
              <w:pStyle w:val="ac"/>
              <w:ind w:firstLine="400"/>
              <w:rPr>
                <w:lang w:eastAsia="zh-CN"/>
              </w:rPr>
            </w:pPr>
          </w:p>
          <w:p w14:paraId="07DA0E3B" w14:textId="11FF60BB" w:rsidR="00C240B4" w:rsidRDefault="00C240B4" w:rsidP="00321487">
            <w:pPr>
              <w:pStyle w:val="TAC"/>
              <w:numPr>
                <w:ilvl w:val="0"/>
                <w:numId w:val="37"/>
              </w:numPr>
              <w:spacing w:before="20" w:after="20"/>
              <w:ind w:right="57"/>
              <w:jc w:val="left"/>
              <w:rPr>
                <w:lang w:eastAsia="zh-CN"/>
              </w:rPr>
            </w:pPr>
            <w:r>
              <w:rPr>
                <w:lang w:eastAsia="zh-CN"/>
              </w:rPr>
              <w:t>For the MO case</w:t>
            </w:r>
            <w:r w:rsidR="00B7001F">
              <w:rPr>
                <w:lang w:eastAsia="zh-CN"/>
              </w:rPr>
              <w:t xml:space="preserve"> there are probably fewer issues</w:t>
            </w:r>
            <w:r w:rsidR="003F281A">
              <w:rPr>
                <w:lang w:eastAsia="zh-CN"/>
              </w:rPr>
              <w:t xml:space="preserve"> but the network’s preference for VoNR or VoLTE would not be known by the UE.</w:t>
            </w:r>
          </w:p>
          <w:p w14:paraId="0F3625E7" w14:textId="77777777" w:rsidR="00A265F1" w:rsidRDefault="00A265F1" w:rsidP="00506FC4">
            <w:pPr>
              <w:pStyle w:val="TAC"/>
              <w:spacing w:before="20" w:after="20"/>
              <w:ind w:left="720" w:right="57"/>
              <w:jc w:val="left"/>
              <w:rPr>
                <w:lang w:eastAsia="zh-CN"/>
              </w:rPr>
            </w:pPr>
          </w:p>
          <w:p w14:paraId="043BD471" w14:textId="550B20F7" w:rsidR="00CB50E6" w:rsidDel="00C74D3B" w:rsidRDefault="00C74D3B" w:rsidP="00CB50E6">
            <w:pPr>
              <w:pStyle w:val="TAC"/>
              <w:spacing w:before="20" w:after="20"/>
              <w:ind w:right="57"/>
              <w:jc w:val="left"/>
              <w:rPr>
                <w:del w:id="76" w:author="Huawei, HiSilicon" w:date="2022-03-03T00:01:00Z"/>
                <w:lang w:eastAsia="zh-CN"/>
              </w:rPr>
            </w:pPr>
            <w:ins w:id="77" w:author="Huawei, HiSilicon" w:date="2022-03-03T00:09:00Z">
              <w:r>
                <w:rPr>
                  <w:rFonts w:hint="eastAsia"/>
                  <w:lang w:eastAsia="zh-CN"/>
                </w:rPr>
                <w:t>[</w:t>
              </w:r>
              <w:r>
                <w:rPr>
                  <w:rFonts w:eastAsiaTheme="minorEastAsia"/>
                  <w:lang w:eastAsia="ja-JP"/>
                </w:rPr>
                <w:t>Moderator</w:t>
              </w:r>
              <w:r>
                <w:rPr>
                  <w:lang w:eastAsia="zh-CN"/>
                </w:rPr>
                <w:t xml:space="preserve">] </w:t>
              </w:r>
            </w:ins>
            <w:ins w:id="78" w:author="Huawei, HiSilicon" w:date="2022-03-03T00:10:00Z">
              <w:r>
                <w:rPr>
                  <w:lang w:eastAsia="zh-CN"/>
                </w:rPr>
                <w:t>Not sure if MO case is needed, but if so SIB can indicate EPS fallback to UE.</w:t>
              </w:r>
            </w:ins>
          </w:p>
          <w:p w14:paraId="0D2AB1EF" w14:textId="77777777" w:rsidR="00CB50E6" w:rsidRDefault="0063787A" w:rsidP="00CB50E6">
            <w:pPr>
              <w:pStyle w:val="TAC"/>
              <w:numPr>
                <w:ilvl w:val="0"/>
                <w:numId w:val="37"/>
              </w:numPr>
              <w:spacing w:before="20" w:after="20"/>
              <w:ind w:right="57"/>
              <w:jc w:val="left"/>
              <w:rPr>
                <w:lang w:eastAsia="zh-CN"/>
              </w:rPr>
            </w:pPr>
            <w:r>
              <w:rPr>
                <w:lang w:eastAsia="zh-CN"/>
              </w:rPr>
              <w:t xml:space="preserve">To me, a simpler </w:t>
            </w:r>
            <w:r w:rsidR="004538E5">
              <w:rPr>
                <w:lang w:eastAsia="zh-CN"/>
              </w:rPr>
              <w:t xml:space="preserve">(and faster to market?) </w:t>
            </w:r>
            <w:r>
              <w:rPr>
                <w:lang w:eastAsia="zh-CN"/>
              </w:rPr>
              <w:t xml:space="preserve">solution is that the UE starts measuring on LTE frequencies </w:t>
            </w:r>
            <w:r w:rsidR="0068054C">
              <w:rPr>
                <w:lang w:eastAsia="zh-CN"/>
              </w:rPr>
              <w:t>as soon as the customer opens the UE’s phone application (MO case) or is paged</w:t>
            </w:r>
            <w:r w:rsidR="004538E5">
              <w:rPr>
                <w:lang w:eastAsia="zh-CN"/>
              </w:rPr>
              <w:t xml:space="preserve"> </w:t>
            </w:r>
            <w:r w:rsidR="004659DB">
              <w:rPr>
                <w:lang w:eastAsia="zh-CN"/>
              </w:rPr>
              <w:t xml:space="preserve">(MT case) and uses the measured values as soon as the </w:t>
            </w:r>
            <w:r w:rsidR="009B2423">
              <w:rPr>
                <w:lang w:eastAsia="zh-CN"/>
              </w:rPr>
              <w:t>network configures the UE to report them.</w:t>
            </w:r>
            <w:r w:rsidR="004538E5">
              <w:rPr>
                <w:lang w:eastAsia="zh-CN"/>
              </w:rPr>
              <w:t xml:space="preserve">  </w:t>
            </w:r>
          </w:p>
          <w:p w14:paraId="34AA031D" w14:textId="77777777" w:rsidR="00C74D3B" w:rsidRDefault="00C74D3B" w:rsidP="00C74D3B">
            <w:pPr>
              <w:pStyle w:val="TAC"/>
              <w:spacing w:before="20" w:after="20"/>
              <w:ind w:right="57"/>
              <w:jc w:val="left"/>
              <w:rPr>
                <w:ins w:id="79" w:author="Huawei, HiSilicon" w:date="2022-03-03T00:01:00Z"/>
                <w:lang w:eastAsia="zh-CN"/>
              </w:rPr>
            </w:pPr>
            <w:ins w:id="80" w:author="Huawei, HiSilicon" w:date="2022-03-03T00:01:00Z">
              <w:r>
                <w:rPr>
                  <w:rFonts w:eastAsiaTheme="minorEastAsia"/>
                  <w:lang w:eastAsia="ja-JP"/>
                </w:rPr>
                <w:t xml:space="preserve">[Moderator] The solution based on EMR has been discussed and disagreed in previous RAN2 meeting. The reason is that when the UE performs EMR it is not aware of when call is coming, thus the measurement results may never be used and power consumption cannot be neglected. </w:t>
              </w:r>
            </w:ins>
          </w:p>
          <w:p w14:paraId="26526F93" w14:textId="45795462" w:rsidR="00C74D3B" w:rsidRPr="00C74D3B" w:rsidRDefault="00C74D3B" w:rsidP="00C74D3B">
            <w:pPr>
              <w:pStyle w:val="TAC"/>
              <w:spacing w:before="20" w:after="20"/>
              <w:ind w:right="57"/>
              <w:jc w:val="left"/>
              <w:rPr>
                <w:lang w:eastAsia="zh-CN"/>
              </w:rPr>
            </w:pPr>
          </w:p>
        </w:tc>
      </w:tr>
      <w:tr w:rsidR="00B90BA0"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1E0878B6" w:rsidR="00B90BA0" w:rsidRDefault="00B90BA0" w:rsidP="00B90BA0">
            <w:pPr>
              <w:pStyle w:val="TAC"/>
              <w:spacing w:before="20" w:after="20"/>
              <w:ind w:left="57" w:right="57"/>
              <w:jc w:val="left"/>
              <w:rPr>
                <w:lang w:eastAsia="zh-CN"/>
              </w:rPr>
            </w:pPr>
            <w:r>
              <w:rPr>
                <w:lang w:eastAsia="zh-CN"/>
              </w:rPr>
              <w:lastRenderedPageBreak/>
              <w:t>China Telecom</w:t>
            </w:r>
          </w:p>
        </w:tc>
        <w:tc>
          <w:tcPr>
            <w:tcW w:w="994" w:type="dxa"/>
            <w:tcBorders>
              <w:top w:val="single" w:sz="4" w:space="0" w:color="auto"/>
              <w:left w:val="single" w:sz="4" w:space="0" w:color="auto"/>
              <w:bottom w:val="single" w:sz="4" w:space="0" w:color="auto"/>
              <w:right w:val="single" w:sz="4" w:space="0" w:color="auto"/>
            </w:tcBorders>
          </w:tcPr>
          <w:p w14:paraId="0EEB9682" w14:textId="460B963D"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F9B252" w14:textId="458F7DDF" w:rsidR="00B90BA0" w:rsidRDefault="00B90BA0" w:rsidP="00B90BA0">
            <w:pPr>
              <w:pStyle w:val="TAC"/>
              <w:spacing w:before="20" w:after="20"/>
              <w:ind w:left="57" w:right="57"/>
              <w:jc w:val="left"/>
              <w:rPr>
                <w:lang w:eastAsia="zh-CN"/>
              </w:rPr>
            </w:pPr>
            <w:r>
              <w:rPr>
                <w:lang w:eastAsia="zh-CN"/>
              </w:rPr>
              <w:t xml:space="preserve">From our point of view, reducing the EPS fallback latency for idle/inactive UE is very important. As analysed by the rapporteur, we also think </w:t>
            </w:r>
            <w:r w:rsidRPr="00056617">
              <w:rPr>
                <w:lang w:eastAsia="zh-CN"/>
              </w:rPr>
              <w:t xml:space="preserve">no new SA2/CT1 procedure/signalling </w:t>
            </w:r>
            <w:r>
              <w:rPr>
                <w:lang w:eastAsia="zh-CN"/>
              </w:rPr>
              <w:t xml:space="preserve">and no change on the existing </w:t>
            </w:r>
            <w:r>
              <w:t>stage 3 SA2/CT1 procedure</w:t>
            </w:r>
            <w:r>
              <w:rPr>
                <w:lang w:eastAsia="zh-CN"/>
              </w:rPr>
              <w:t xml:space="preserve"> are </w:t>
            </w:r>
            <w:r w:rsidRPr="00056617">
              <w:rPr>
                <w:lang w:eastAsia="zh-CN"/>
              </w:rPr>
              <w:t>needed</w:t>
            </w:r>
            <w:r>
              <w:rPr>
                <w:lang w:eastAsia="zh-CN"/>
              </w:rPr>
              <w:t>. The potential impact to SA2 is quite small, but the performance gain of enhancement seems attractive.</w:t>
            </w: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3CFB9758" w:rsidR="00434747"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B49A32" w14:textId="3298A209" w:rsidR="00434747" w:rsidRDefault="00217372" w:rsidP="005D1A00">
            <w:pPr>
              <w:pStyle w:val="TAC"/>
              <w:spacing w:before="20" w:after="20"/>
              <w:ind w:left="57" w:right="57"/>
              <w:jc w:val="left"/>
              <w:rPr>
                <w:lang w:eastAsia="zh-CN"/>
              </w:rPr>
            </w:pPr>
            <w:r>
              <w:rPr>
                <w:lang w:eastAsia="zh-CN"/>
              </w:rPr>
              <w:t>Basically yes</w:t>
            </w:r>
          </w:p>
        </w:tc>
        <w:tc>
          <w:tcPr>
            <w:tcW w:w="6942" w:type="dxa"/>
            <w:tcBorders>
              <w:top w:val="single" w:sz="4" w:space="0" w:color="auto"/>
              <w:left w:val="single" w:sz="4" w:space="0" w:color="auto"/>
              <w:bottom w:val="single" w:sz="4" w:space="0" w:color="auto"/>
              <w:right w:val="single" w:sz="4" w:space="0" w:color="auto"/>
            </w:tcBorders>
          </w:tcPr>
          <w:p w14:paraId="02BE3EA1" w14:textId="1A3E1710" w:rsidR="00434747" w:rsidRDefault="00217372" w:rsidP="005D1A00">
            <w:pPr>
              <w:pStyle w:val="TAC"/>
              <w:spacing w:before="20" w:after="20"/>
              <w:ind w:left="57" w:right="57"/>
              <w:jc w:val="left"/>
              <w:rPr>
                <w:lang w:eastAsia="zh-CN"/>
              </w:rPr>
            </w:pPr>
            <w:r>
              <w:rPr>
                <w:lang w:eastAsia="zh-CN"/>
              </w:rPr>
              <w:t xml:space="preserve">For MT service, if companies are really concerned, we would be open to send an LS to SA2/CT1 for confirmation. </w:t>
            </w:r>
          </w:p>
          <w:p w14:paraId="6E8C3C37" w14:textId="3CC38B26" w:rsidR="00217372" w:rsidRDefault="00217372" w:rsidP="005D1A00">
            <w:pPr>
              <w:pStyle w:val="TAC"/>
              <w:spacing w:before="20" w:after="20"/>
              <w:ind w:left="57" w:right="57"/>
              <w:jc w:val="left"/>
              <w:rPr>
                <w:lang w:eastAsia="zh-CN"/>
              </w:rPr>
            </w:pPr>
            <w:r>
              <w:rPr>
                <w:lang w:eastAsia="zh-CN"/>
              </w:rPr>
              <w:t xml:space="preserve">For MO service, how UE handles IMS/NAS layer can be left for implementation. As Huawei mentioned during online session, some UE(s) are performing similar practice of leaving NR autonomously when MO voice is initiated. Compared to </w:t>
            </w:r>
            <w:r w:rsidR="003763E0">
              <w:rPr>
                <w:lang w:eastAsia="zh-CN"/>
              </w:rPr>
              <w:t xml:space="preserve">left to </w:t>
            </w:r>
            <w:r>
              <w:rPr>
                <w:lang w:eastAsia="zh-CN"/>
              </w:rPr>
              <w:t>UE implementation, we would like to have a standardized solution, i.e. letting gNB indicate if VoNR is supported or not.</w:t>
            </w:r>
          </w:p>
        </w:tc>
      </w:tr>
      <w:tr w:rsidR="006A5BD4"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2CB6D71F"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4BA900D" w14:textId="7D67971A" w:rsidR="006A5BD4" w:rsidRDefault="006A5BD4" w:rsidP="006A5BD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4352867" w14:textId="01686184" w:rsidR="006A5BD4" w:rsidRDefault="006A5BD4" w:rsidP="006A5BD4">
            <w:pPr>
              <w:pStyle w:val="TAC"/>
              <w:spacing w:before="20" w:after="20"/>
              <w:ind w:left="57" w:right="57"/>
              <w:jc w:val="left"/>
              <w:rPr>
                <w:lang w:eastAsia="zh-CN"/>
              </w:rPr>
            </w:pPr>
            <w:r>
              <w:rPr>
                <w:lang w:eastAsia="zh-CN"/>
              </w:rPr>
              <w:t>Apart from SA3 security check, the changes are mainly in RAN2 for broadcast and paging procedure. There’re possibly no changes for SA2/ CT1 in our understanding but we can ask them to be sure e.g., to address QC/ Vodafone points.</w:t>
            </w:r>
          </w:p>
        </w:tc>
      </w:tr>
      <w:tr w:rsidR="006A5BD4"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1AE32CCE" w:rsidR="006A5BD4" w:rsidRDefault="00F41A9C" w:rsidP="006A5BD4">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C3305" w14:textId="4D263FCA" w:rsidR="006A5BD4" w:rsidRDefault="00F41A9C" w:rsidP="006A5BD4">
            <w:pPr>
              <w:pStyle w:val="TAC"/>
              <w:spacing w:before="20" w:after="20"/>
              <w:ind w:left="57" w:right="57"/>
              <w:jc w:val="left"/>
              <w:rPr>
                <w:lang w:eastAsia="zh-CN"/>
              </w:rPr>
            </w:pPr>
            <w:r>
              <w:rPr>
                <w:lang w:eastAsia="zh-CN"/>
              </w:rPr>
              <w:t>There three methods based on papers (</w:t>
            </w:r>
            <w:r>
              <w:t>R2-2202818, R2-2202505, R2-2202791</w:t>
            </w:r>
            <w:r>
              <w:rPr>
                <w:lang w:eastAsia="zh-CN"/>
              </w:rPr>
              <w:t xml:space="preserve">). For EPS fallback indication in paging, we assume whether the indication is from AMF should be ask for SA2. For SIB indication with paging voice we and discuss it in RAN, because MUSIM has agreed to introduce voice cause. </w:t>
            </w:r>
          </w:p>
          <w:p w14:paraId="5E476EF1" w14:textId="601297DD" w:rsidR="00F41A9C" w:rsidRDefault="007C0EF3" w:rsidP="006A5BD4">
            <w:pPr>
              <w:pStyle w:val="TAC"/>
              <w:spacing w:before="20" w:after="20"/>
              <w:ind w:left="57" w:right="57"/>
              <w:jc w:val="left"/>
              <w:rPr>
                <w:lang w:eastAsia="zh-CN"/>
              </w:rPr>
            </w:pPr>
            <w:ins w:id="81" w:author="Huawei, HiSilicon" w:date="2022-03-03T09:42:00Z">
              <w:r>
                <w:rPr>
                  <w:rFonts w:hint="eastAsia"/>
                  <w:lang w:eastAsia="zh-CN"/>
                </w:rPr>
                <w:t>[</w:t>
              </w:r>
              <w:r>
                <w:rPr>
                  <w:rFonts w:eastAsiaTheme="minorEastAsia"/>
                  <w:lang w:eastAsia="ja-JP"/>
                </w:rPr>
                <w:t>Moderator</w:t>
              </w:r>
              <w:r>
                <w:rPr>
                  <w:lang w:eastAsia="zh-CN"/>
                </w:rPr>
                <w:t>]</w:t>
              </w:r>
              <w:r>
                <w:rPr>
                  <w:lang w:eastAsia="zh-CN"/>
                </w:rPr>
                <w:t xml:space="preserve"> We cannot understand the comment. As clarified so many times, EPS fallback is decided by gNB</w:t>
              </w:r>
            </w:ins>
            <w:ins w:id="82" w:author="Huawei, HiSilicon" w:date="2022-03-03T09:44:00Z">
              <w:r>
                <w:rPr>
                  <w:lang w:eastAsia="zh-CN"/>
                </w:rPr>
                <w:t xml:space="preserve">. </w:t>
              </w:r>
            </w:ins>
            <w:ins w:id="83" w:author="Huawei, HiSilicon" w:date="2022-03-03T09:43:00Z">
              <w:r>
                <w:rPr>
                  <w:lang w:eastAsia="zh-CN"/>
                </w:rPr>
                <w:t>W</w:t>
              </w:r>
            </w:ins>
            <w:ins w:id="84" w:author="Huawei, HiSilicon" w:date="2022-03-03T09:42:00Z">
              <w:r>
                <w:rPr>
                  <w:lang w:eastAsia="zh-CN"/>
                </w:rPr>
                <w:t xml:space="preserve">hy when the EPS indication </w:t>
              </w:r>
            </w:ins>
            <w:ins w:id="85" w:author="Huawei, HiSilicon" w:date="2022-03-03T09:43:00Z">
              <w:r>
                <w:rPr>
                  <w:lang w:eastAsia="zh-CN"/>
                </w:rPr>
                <w:t xml:space="preserve">is via SIB it </w:t>
              </w:r>
            </w:ins>
            <w:ins w:id="86" w:author="Huawei, HiSilicon" w:date="2022-03-03T09:44:00Z">
              <w:r>
                <w:rPr>
                  <w:lang w:eastAsia="zh-CN"/>
                </w:rPr>
                <w:t xml:space="preserve">can decided by </w:t>
              </w:r>
            </w:ins>
            <w:ins w:id="87" w:author="Huawei, HiSilicon" w:date="2022-03-03T09:43:00Z">
              <w:r>
                <w:rPr>
                  <w:lang w:eastAsia="zh-CN"/>
                </w:rPr>
                <w:t xml:space="preserve">RAN, but when it is in Uu paging message, it </w:t>
              </w:r>
            </w:ins>
            <w:ins w:id="88" w:author="Huawei, HiSilicon" w:date="2022-03-03T09:44:00Z">
              <w:r>
                <w:rPr>
                  <w:lang w:eastAsia="zh-CN"/>
                </w:rPr>
                <w:t xml:space="preserve">cannot be decided </w:t>
              </w:r>
            </w:ins>
            <w:ins w:id="89" w:author="Huawei, HiSilicon" w:date="2022-03-03T09:45:00Z">
              <w:r>
                <w:rPr>
                  <w:lang w:eastAsia="zh-CN"/>
                </w:rPr>
                <w:t>by</w:t>
              </w:r>
            </w:ins>
            <w:ins w:id="90" w:author="Huawei, HiSilicon" w:date="2022-03-03T09:44:00Z">
              <w:r>
                <w:rPr>
                  <w:lang w:eastAsia="zh-CN"/>
                </w:rPr>
                <w:t xml:space="preserve"> RAN?</w:t>
              </w:r>
            </w:ins>
            <w:ins w:id="91" w:author="Huawei, HiSilicon" w:date="2022-03-03T09:43:00Z">
              <w:r>
                <w:rPr>
                  <w:lang w:eastAsia="zh-CN"/>
                </w:rPr>
                <w:t xml:space="preserve"> </w:t>
              </w:r>
            </w:ins>
          </w:p>
          <w:p w14:paraId="1F737C90" w14:textId="583E04B5" w:rsidR="00F41A9C" w:rsidRDefault="00F41A9C" w:rsidP="006A5BD4">
            <w:pPr>
              <w:pStyle w:val="TAC"/>
              <w:spacing w:before="20" w:after="20"/>
              <w:ind w:left="57" w:right="57"/>
              <w:jc w:val="left"/>
              <w:rPr>
                <w:lang w:eastAsia="zh-CN"/>
              </w:rPr>
            </w:pPr>
          </w:p>
        </w:tc>
      </w:tr>
      <w:tr w:rsidR="006A5BD4"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C78DC3A"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6A5BD4" w:rsidRDefault="006A5BD4" w:rsidP="006A5BD4">
            <w:pPr>
              <w:pStyle w:val="TAC"/>
              <w:spacing w:before="20" w:after="20"/>
              <w:ind w:left="57" w:right="57"/>
              <w:jc w:val="left"/>
              <w:rPr>
                <w:lang w:eastAsia="zh-CN"/>
              </w:rPr>
            </w:pPr>
          </w:p>
        </w:tc>
      </w:tr>
      <w:tr w:rsidR="006A5BD4"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6A5BD4" w:rsidRDefault="006A5BD4" w:rsidP="006A5BD4">
            <w:pPr>
              <w:pStyle w:val="TAC"/>
              <w:spacing w:before="20" w:after="20"/>
              <w:ind w:left="57" w:right="57"/>
              <w:jc w:val="left"/>
              <w:rPr>
                <w:lang w:eastAsia="zh-CN"/>
              </w:rPr>
            </w:pPr>
          </w:p>
        </w:tc>
      </w:tr>
      <w:tr w:rsidR="006A5BD4"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6A5BD4" w:rsidRDefault="006A5BD4" w:rsidP="006A5BD4">
            <w:pPr>
              <w:pStyle w:val="TAC"/>
              <w:spacing w:before="20" w:after="20"/>
              <w:ind w:left="57" w:right="57"/>
              <w:jc w:val="left"/>
              <w:rPr>
                <w:lang w:eastAsia="zh-CN"/>
              </w:rPr>
            </w:pPr>
          </w:p>
        </w:tc>
      </w:tr>
      <w:tr w:rsidR="006A5BD4"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6A5BD4" w:rsidRDefault="006A5BD4" w:rsidP="006A5BD4">
            <w:pPr>
              <w:pStyle w:val="TAC"/>
              <w:spacing w:before="20" w:after="20"/>
              <w:ind w:left="57" w:right="57"/>
              <w:jc w:val="left"/>
              <w:rPr>
                <w:lang w:eastAsia="zh-CN"/>
              </w:rPr>
            </w:pPr>
          </w:p>
        </w:tc>
      </w:tr>
      <w:tr w:rsidR="006A5BD4"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6A5BD4" w:rsidRDefault="006A5BD4" w:rsidP="006A5BD4">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3A2E6ED2" w:rsidR="00434747" w:rsidRDefault="00F059EC"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A33CE29" w14:textId="5B1EFB87" w:rsidR="00434747" w:rsidRDefault="00F059EC"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78C154" w14:textId="7443AC47" w:rsidR="00434747" w:rsidRPr="00F47622" w:rsidRDefault="00F059EC" w:rsidP="005D1A00">
            <w:pPr>
              <w:pStyle w:val="TAC"/>
              <w:spacing w:before="20" w:after="20"/>
              <w:ind w:left="57" w:right="57"/>
              <w:jc w:val="left"/>
              <w:rPr>
                <w:lang w:eastAsia="zh-CN"/>
              </w:rPr>
            </w:pPr>
            <w:r>
              <w:rPr>
                <w:lang w:eastAsia="zh-CN"/>
              </w:rPr>
              <w:t>See answer to Q1.1</w:t>
            </w:r>
            <w:r w:rsidR="00C240B4">
              <w:rPr>
                <w:lang w:eastAsia="zh-CN"/>
              </w:rPr>
              <w:t>.</w:t>
            </w:r>
          </w:p>
        </w:tc>
      </w:tr>
      <w:tr w:rsidR="00B90BA0"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0013E24A"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F7B1EC2" w14:textId="15DCEF3A" w:rsidR="00B90BA0" w:rsidRDefault="00B90BA0" w:rsidP="00B90B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57BB9D" w14:textId="57D23C57"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02E7CF1A"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6A3B1BE" w14:textId="707CAF9C" w:rsidR="00B90BA0" w:rsidRDefault="003763E0" w:rsidP="00B90BA0">
            <w:pPr>
              <w:pStyle w:val="TAC"/>
              <w:spacing w:before="20" w:after="20"/>
              <w:ind w:left="57" w:right="57"/>
              <w:jc w:val="left"/>
              <w:rPr>
                <w:lang w:eastAsia="zh-CN"/>
              </w:rPr>
            </w:pPr>
            <w:r>
              <w:rPr>
                <w:lang w:eastAsia="zh-CN"/>
              </w:rPr>
              <w:t>Basically No</w:t>
            </w:r>
          </w:p>
        </w:tc>
        <w:tc>
          <w:tcPr>
            <w:tcW w:w="6942" w:type="dxa"/>
            <w:tcBorders>
              <w:top w:val="single" w:sz="4" w:space="0" w:color="auto"/>
              <w:left w:val="single" w:sz="4" w:space="0" w:color="auto"/>
              <w:bottom w:val="single" w:sz="4" w:space="0" w:color="auto"/>
              <w:right w:val="single" w:sz="4" w:space="0" w:color="auto"/>
            </w:tcBorders>
          </w:tcPr>
          <w:p w14:paraId="10E6B106" w14:textId="5A319136" w:rsidR="00B90BA0" w:rsidRDefault="003763E0" w:rsidP="00B90BA0">
            <w:pPr>
              <w:pStyle w:val="TAC"/>
              <w:spacing w:before="20" w:after="20"/>
              <w:ind w:left="57" w:right="57"/>
              <w:jc w:val="left"/>
              <w:rPr>
                <w:lang w:eastAsia="zh-CN"/>
              </w:rPr>
            </w:pPr>
            <w:r>
              <w:rPr>
                <w:lang w:eastAsia="zh-CN"/>
              </w:rPr>
              <w:t>But we would be fine to confirm with SA2/CT1 on any RAN approach for EPS fallback enhancement.</w:t>
            </w:r>
          </w:p>
        </w:tc>
      </w:tr>
      <w:tr w:rsidR="00B90BA0"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5D618DD8" w:rsidR="00B90BA0" w:rsidRDefault="00F41A9C" w:rsidP="00B90BA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DFACE" w14:textId="51065039" w:rsidR="00B90BA0" w:rsidRDefault="00F41A9C" w:rsidP="00B90BA0">
            <w:pPr>
              <w:pStyle w:val="TAC"/>
              <w:spacing w:before="20" w:after="20"/>
              <w:ind w:left="57" w:right="57"/>
              <w:jc w:val="left"/>
              <w:rPr>
                <w:lang w:eastAsia="zh-CN"/>
              </w:rPr>
            </w:pPr>
            <w:r>
              <w:rPr>
                <w:lang w:eastAsia="zh-CN"/>
              </w:rPr>
              <w:t xml:space="preserve">We are also ok to confiirm with SA2/CT1. </w:t>
            </w:r>
          </w:p>
          <w:p w14:paraId="46F5245D" w14:textId="028B6E2A" w:rsidR="00F41A9C" w:rsidRDefault="00F41A9C" w:rsidP="00B90BA0">
            <w:pPr>
              <w:pStyle w:val="TAC"/>
              <w:spacing w:before="20" w:after="20"/>
              <w:ind w:left="57" w:right="57"/>
              <w:jc w:val="left"/>
              <w:rPr>
                <w:lang w:eastAsia="zh-CN"/>
              </w:rPr>
            </w:pPr>
          </w:p>
        </w:tc>
      </w:tr>
      <w:tr w:rsidR="00B90BA0"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B90BA0" w:rsidRDefault="00B90BA0" w:rsidP="00B90BA0">
            <w:pPr>
              <w:pStyle w:val="TAC"/>
              <w:spacing w:before="20" w:after="20"/>
              <w:ind w:left="57" w:right="57"/>
              <w:jc w:val="left"/>
              <w:rPr>
                <w:lang w:eastAsia="zh-CN"/>
              </w:rPr>
            </w:pPr>
          </w:p>
        </w:tc>
      </w:tr>
      <w:tr w:rsidR="00B90BA0"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B90BA0" w:rsidRDefault="00B90BA0" w:rsidP="00B90BA0">
            <w:pPr>
              <w:pStyle w:val="TAC"/>
              <w:spacing w:before="20" w:after="20"/>
              <w:ind w:left="57" w:right="57"/>
              <w:jc w:val="left"/>
              <w:rPr>
                <w:lang w:eastAsia="zh-CN"/>
              </w:rPr>
            </w:pPr>
          </w:p>
        </w:tc>
      </w:tr>
      <w:tr w:rsidR="00B90BA0"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B90BA0" w:rsidRDefault="00B90BA0" w:rsidP="00B90BA0">
            <w:pPr>
              <w:pStyle w:val="TAC"/>
              <w:spacing w:before="20" w:after="20"/>
              <w:ind w:left="57" w:right="57"/>
              <w:jc w:val="left"/>
              <w:rPr>
                <w:lang w:eastAsia="zh-CN"/>
              </w:rPr>
            </w:pPr>
          </w:p>
        </w:tc>
      </w:tr>
      <w:tr w:rsidR="00B90BA0"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B90BA0" w:rsidRDefault="00B90BA0" w:rsidP="00B90BA0">
            <w:pPr>
              <w:pStyle w:val="TAC"/>
              <w:spacing w:before="20" w:after="20"/>
              <w:ind w:left="57" w:right="57"/>
              <w:jc w:val="left"/>
              <w:rPr>
                <w:lang w:eastAsia="zh-CN"/>
              </w:rPr>
            </w:pPr>
          </w:p>
        </w:tc>
      </w:tr>
      <w:tr w:rsidR="00B90BA0"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B90BA0" w:rsidRDefault="00B90BA0" w:rsidP="00B90BA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B90BA0" w:rsidRDefault="00B90BA0" w:rsidP="00B90BA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B90BA0" w:rsidRDefault="00B90BA0" w:rsidP="00B90BA0">
            <w:pPr>
              <w:pStyle w:val="TAC"/>
              <w:spacing w:before="20" w:after="20"/>
              <w:ind w:left="57" w:right="57"/>
              <w:jc w:val="left"/>
              <w:rPr>
                <w:lang w:eastAsia="zh-CN"/>
              </w:rPr>
            </w:pPr>
          </w:p>
        </w:tc>
      </w:tr>
      <w:tr w:rsidR="00B90BA0"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B90BA0" w:rsidRDefault="00B90BA0" w:rsidP="00B90BA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B90BA0" w:rsidRDefault="00B90BA0" w:rsidP="00B90BA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B90BA0" w:rsidRDefault="00B90BA0" w:rsidP="00B90BA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uring online discussion, there was comment that in the EPS fallback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lastRenderedPageBreak/>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3BE5A832" w:rsidR="00044045" w:rsidRDefault="00594316"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167B7A9" w14:textId="19391A52" w:rsidR="00044045" w:rsidRDefault="00F33338"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AD235" w14:textId="7EAD0785" w:rsidR="00044045" w:rsidRDefault="00F33338" w:rsidP="005D1A00">
            <w:pPr>
              <w:pStyle w:val="TAC"/>
              <w:spacing w:before="20" w:after="20"/>
              <w:ind w:left="57" w:right="57"/>
              <w:jc w:val="left"/>
              <w:rPr>
                <w:lang w:eastAsia="zh-CN"/>
              </w:rPr>
            </w:pPr>
            <w:r>
              <w:rPr>
                <w:lang w:eastAsia="zh-CN"/>
              </w:rPr>
              <w:t xml:space="preserve">For </w:t>
            </w:r>
            <w:r w:rsidR="005E3D26">
              <w:rPr>
                <w:lang w:eastAsia="zh-CN"/>
              </w:rPr>
              <w:t xml:space="preserve">MUSIM, a false base station </w:t>
            </w:r>
            <w:r w:rsidR="00EE0C15">
              <w:rPr>
                <w:lang w:eastAsia="zh-CN"/>
              </w:rPr>
              <w:t xml:space="preserve">could page the UE and the UE would establish a radio link with that false base station and then see security fail and the </w:t>
            </w:r>
            <w:r w:rsidR="00F83957">
              <w:rPr>
                <w:lang w:eastAsia="zh-CN"/>
              </w:rPr>
              <w:t>UE returns to its previous network (with little signalling</w:t>
            </w:r>
            <w:r w:rsidR="006578BF">
              <w:rPr>
                <w:lang w:eastAsia="zh-CN"/>
              </w:rPr>
              <w:t xml:space="preserve"> to that network</w:t>
            </w:r>
            <w:r w:rsidR="00F83957">
              <w:rPr>
                <w:lang w:eastAsia="zh-CN"/>
              </w:rPr>
              <w:t>).</w:t>
            </w:r>
          </w:p>
          <w:p w14:paraId="2C92B451" w14:textId="77777777" w:rsidR="00F83957" w:rsidRDefault="00F83957" w:rsidP="005D1A00">
            <w:pPr>
              <w:pStyle w:val="TAC"/>
              <w:spacing w:before="20" w:after="20"/>
              <w:ind w:left="57" w:right="57"/>
              <w:jc w:val="left"/>
              <w:rPr>
                <w:lang w:eastAsia="zh-CN"/>
              </w:rPr>
            </w:pPr>
          </w:p>
          <w:p w14:paraId="7946422E" w14:textId="77777777" w:rsidR="00F83957" w:rsidRDefault="00F83957" w:rsidP="005D1A00">
            <w:pPr>
              <w:pStyle w:val="TAC"/>
              <w:spacing w:before="20" w:after="20"/>
              <w:ind w:left="57" w:right="57"/>
              <w:jc w:val="left"/>
              <w:rPr>
                <w:lang w:eastAsia="zh-CN"/>
              </w:rPr>
            </w:pPr>
            <w:r>
              <w:rPr>
                <w:lang w:eastAsia="zh-CN"/>
              </w:rPr>
              <w:t xml:space="preserve">Here, a false base station can page the UE (or many UEs) and cause it (them) to change to an LTE cell, perform an inter-RAT TAU (which causes </w:t>
            </w:r>
            <w:r w:rsidR="00BC7B3E">
              <w:rPr>
                <w:lang w:eastAsia="zh-CN"/>
              </w:rPr>
              <w:t>some network load for each UE). Then the UE fails</w:t>
            </w:r>
            <w:r w:rsidR="00CB36A1">
              <w:rPr>
                <w:lang w:eastAsia="zh-CN"/>
              </w:rPr>
              <w:t xml:space="preserve"> to find the MT call and returns to 5GS and </w:t>
            </w:r>
            <w:r w:rsidR="00CC7F08">
              <w:rPr>
                <w:lang w:eastAsia="zh-CN"/>
              </w:rPr>
              <w:t>perfroma an inter-RAT</w:t>
            </w:r>
            <w:r w:rsidR="00BC7B3E">
              <w:rPr>
                <w:lang w:eastAsia="zh-CN"/>
              </w:rPr>
              <w:t xml:space="preserve"> </w:t>
            </w:r>
            <w:r w:rsidR="00CC7F08">
              <w:rPr>
                <w:lang w:eastAsia="zh-CN"/>
              </w:rPr>
              <w:t>mobility-registration (causing more CN load).</w:t>
            </w:r>
            <w:r>
              <w:rPr>
                <w:lang w:eastAsia="zh-CN"/>
              </w:rPr>
              <w:t xml:space="preserve"> </w:t>
            </w:r>
          </w:p>
          <w:p w14:paraId="1765C5F7" w14:textId="0CE204A4" w:rsidR="00C74D3B" w:rsidRDefault="00C74D3B" w:rsidP="00C74D3B">
            <w:pPr>
              <w:pStyle w:val="TAC"/>
              <w:spacing w:before="20" w:after="20"/>
              <w:ind w:right="57"/>
              <w:jc w:val="left"/>
              <w:rPr>
                <w:ins w:id="92" w:author="Huawei, HiSilicon" w:date="2022-03-03T00:03:00Z"/>
                <w:lang w:eastAsia="zh-CN"/>
              </w:rPr>
            </w:pPr>
            <w:ins w:id="93" w:author="Huawei, HiSilicon" w:date="2022-03-03T00:03:00Z">
              <w:r>
                <w:rPr>
                  <w:rFonts w:eastAsiaTheme="minorEastAsia"/>
                  <w:lang w:eastAsia="ja-JP"/>
                </w:rPr>
                <w:t xml:space="preserve">[Moderator] </w:t>
              </w:r>
            </w:ins>
            <w:ins w:id="94" w:author="Huawei, HiSilicon" w:date="2022-03-03T00:06:00Z">
              <w:r>
                <w:rPr>
                  <w:rFonts w:eastAsiaTheme="minorEastAsia"/>
                  <w:lang w:eastAsia="ja-JP"/>
                </w:rPr>
                <w:t xml:space="preserve">Sorry but we fail to understand, </w:t>
              </w:r>
            </w:ins>
            <w:ins w:id="95" w:author="Huawei, HiSilicon" w:date="2022-03-03T00:07:00Z">
              <w:r>
                <w:rPr>
                  <w:rFonts w:eastAsiaTheme="minorEastAsia"/>
                  <w:lang w:eastAsia="ja-JP"/>
                </w:rPr>
                <w:t>i</w:t>
              </w:r>
            </w:ins>
            <w:ins w:id="96" w:author="Huawei, HiSilicon" w:date="2022-03-03T00:09:00Z">
              <w:r>
                <w:rPr>
                  <w:rFonts w:eastAsiaTheme="minorEastAsia"/>
                  <w:lang w:eastAsia="ja-JP"/>
                </w:rPr>
                <w:t>f</w:t>
              </w:r>
            </w:ins>
            <w:ins w:id="97" w:author="Huawei, HiSilicon" w:date="2022-03-03T00:07:00Z">
              <w:r>
                <w:rPr>
                  <w:rFonts w:eastAsiaTheme="minorEastAsia"/>
                  <w:lang w:eastAsia="ja-JP"/>
                </w:rPr>
                <w:t xml:space="preserve"> assuming </w:t>
              </w:r>
            </w:ins>
            <w:ins w:id="98" w:author="Huawei, HiSilicon" w:date="2022-03-03T00:06:00Z">
              <w:r>
                <w:rPr>
                  <w:rFonts w:eastAsiaTheme="minorEastAsia"/>
                  <w:lang w:eastAsia="ja-JP"/>
                </w:rPr>
                <w:t>false paging</w:t>
              </w:r>
            </w:ins>
            <w:ins w:id="99" w:author="Huawei, HiSilicon" w:date="2022-03-03T00:04:00Z">
              <w:r>
                <w:rPr>
                  <w:rFonts w:eastAsiaTheme="minorEastAsia"/>
                  <w:lang w:eastAsia="ja-JP"/>
                </w:rPr>
                <w:t xml:space="preserve"> </w:t>
              </w:r>
            </w:ins>
            <w:ins w:id="100" w:author="Huawei, HiSilicon" w:date="2022-03-03T00:06:00Z">
              <w:r>
                <w:rPr>
                  <w:rFonts w:eastAsiaTheme="minorEastAsia"/>
                  <w:lang w:eastAsia="ja-JP"/>
                </w:rPr>
                <w:t xml:space="preserve">may lead to UE </w:t>
              </w:r>
            </w:ins>
            <w:ins w:id="101" w:author="Huawei, HiSilicon" w:date="2022-03-03T00:07:00Z">
              <w:r>
                <w:rPr>
                  <w:rFonts w:eastAsiaTheme="minorEastAsia"/>
                  <w:lang w:eastAsia="ja-JP"/>
                </w:rPr>
                <w:t xml:space="preserve">accessing/registering to the network, the </w:t>
              </w:r>
            </w:ins>
            <w:ins w:id="102" w:author="Huawei, HiSilicon" w:date="2022-03-03T00:08:00Z">
              <w:r>
                <w:rPr>
                  <w:rFonts w:eastAsiaTheme="minorEastAsia"/>
                  <w:lang w:eastAsia="ja-JP"/>
                </w:rPr>
                <w:t>signalling</w:t>
              </w:r>
            </w:ins>
            <w:ins w:id="103" w:author="Huawei, HiSilicon" w:date="2022-03-03T00:07:00Z">
              <w:r>
                <w:rPr>
                  <w:rFonts w:eastAsiaTheme="minorEastAsia"/>
                  <w:lang w:eastAsia="ja-JP"/>
                </w:rPr>
                <w:t xml:space="preserve"> impact </w:t>
              </w:r>
            </w:ins>
            <w:ins w:id="104" w:author="Huawei, HiSilicon" w:date="2022-03-03T00:08:00Z">
              <w:r>
                <w:rPr>
                  <w:rFonts w:eastAsiaTheme="minorEastAsia"/>
                  <w:lang w:eastAsia="ja-JP"/>
                </w:rPr>
                <w:t xml:space="preserve">on normal paging </w:t>
              </w:r>
            </w:ins>
            <w:ins w:id="105" w:author="Huawei, HiSilicon" w:date="2022-03-03T00:07:00Z">
              <w:r>
                <w:rPr>
                  <w:rFonts w:eastAsiaTheme="minorEastAsia"/>
                  <w:lang w:eastAsia="ja-JP"/>
                </w:rPr>
                <w:t>seems not differ from voice paging.</w:t>
              </w:r>
            </w:ins>
          </w:p>
          <w:p w14:paraId="52FD8B3C" w14:textId="2CA8B7F6" w:rsidR="00C74D3B" w:rsidRPr="00C74D3B" w:rsidRDefault="00C74D3B" w:rsidP="005D1A00">
            <w:pPr>
              <w:pStyle w:val="TAC"/>
              <w:spacing w:before="20" w:after="20"/>
              <w:ind w:left="57" w:right="57"/>
              <w:jc w:val="left"/>
              <w:rPr>
                <w:lang w:eastAsia="zh-CN"/>
              </w:rPr>
            </w:pPr>
          </w:p>
        </w:tc>
      </w:tr>
      <w:tr w:rsidR="00B90BA0"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69AF4FD8"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DA7264E" w14:textId="0596FD25"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537E2" w14:textId="0C7A2898"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1867AF83"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0F71517" w14:textId="3F03BAA4" w:rsidR="00B90BA0" w:rsidRDefault="003763E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1F0CE67" w14:textId="35FD6D12" w:rsidR="00B90BA0" w:rsidRDefault="003763E0" w:rsidP="00B90BA0">
            <w:pPr>
              <w:pStyle w:val="TAC"/>
              <w:spacing w:before="20" w:after="20"/>
              <w:ind w:left="57" w:right="57"/>
              <w:jc w:val="left"/>
              <w:rPr>
                <w:lang w:eastAsia="zh-CN"/>
              </w:rPr>
            </w:pPr>
            <w:r>
              <w:rPr>
                <w:lang w:eastAsia="zh-CN"/>
              </w:rPr>
              <w:t xml:space="preserve">Using SIB1 should be fine as SIB1 already carries a lot of </w:t>
            </w:r>
            <w:r w:rsidR="008634F1">
              <w:rPr>
                <w:lang w:eastAsia="zh-CN"/>
              </w:rPr>
              <w:t xml:space="preserve">crucial </w:t>
            </w:r>
            <w:r>
              <w:rPr>
                <w:lang w:eastAsia="zh-CN"/>
              </w:rPr>
              <w:t>information.</w:t>
            </w:r>
            <w:r w:rsidR="00E87EC9">
              <w:rPr>
                <w:lang w:eastAsia="zh-CN"/>
              </w:rPr>
              <w:t xml:space="preserve"> </w:t>
            </w:r>
          </w:p>
        </w:tc>
      </w:tr>
      <w:tr w:rsidR="006A5BD4"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5C6C57F5"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5E22A3D" w14:textId="43773AD4" w:rsidR="006A5BD4" w:rsidRDefault="006A5BD4" w:rsidP="006A5B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18B546" w14:textId="77777777" w:rsidR="006A5BD4" w:rsidRDefault="006A5BD4" w:rsidP="006A5BD4">
            <w:pPr>
              <w:pStyle w:val="TAC"/>
              <w:spacing w:before="20" w:after="20"/>
              <w:ind w:left="57" w:right="57"/>
              <w:jc w:val="left"/>
              <w:rPr>
                <w:lang w:eastAsia="zh-CN"/>
              </w:rPr>
            </w:pPr>
            <w:r>
              <w:rPr>
                <w:lang w:eastAsia="zh-CN"/>
              </w:rPr>
              <w:t>The impact on SA3 also depends on what exact solution is pursued. We believe there could faster solutions indicating target frequency in a paging message. In such a case it may be useful to ask SA3.</w:t>
            </w:r>
          </w:p>
          <w:p w14:paraId="5EEF2B99" w14:textId="77777777" w:rsidR="006A5BD4" w:rsidRDefault="006A5BD4" w:rsidP="006A5BD4">
            <w:pPr>
              <w:pStyle w:val="TAC"/>
              <w:spacing w:before="20" w:after="20"/>
              <w:ind w:left="57" w:right="57"/>
              <w:jc w:val="left"/>
              <w:rPr>
                <w:lang w:eastAsia="zh-CN"/>
              </w:rPr>
            </w:pPr>
          </w:p>
          <w:p w14:paraId="18687F60" w14:textId="77777777" w:rsidR="006A5BD4" w:rsidRDefault="006A5BD4" w:rsidP="006A5BD4">
            <w:pPr>
              <w:pStyle w:val="TAC"/>
              <w:spacing w:before="20" w:after="20"/>
              <w:ind w:left="57" w:right="57"/>
              <w:jc w:val="left"/>
              <w:rPr>
                <w:lang w:eastAsia="zh-CN"/>
              </w:rPr>
            </w:pPr>
            <w:r>
              <w:rPr>
                <w:lang w:eastAsia="zh-CN"/>
              </w:rPr>
              <w:t xml:space="preserve">The comment we made online was not on the voice indication but on the </w:t>
            </w:r>
            <w:r w:rsidRPr="00C8480B">
              <w:rPr>
                <w:lang w:eastAsia="zh-CN"/>
              </w:rPr>
              <w:t>voiceFallbackIndication</w:t>
            </w:r>
            <w:r>
              <w:rPr>
                <w:lang w:eastAsia="zh-CN"/>
              </w:rPr>
              <w:t xml:space="preserve"> if received in inactive state. In this case the UE will move to idle state and perform inter-RAT cell reselection. Furthermore, the security issue is not about </w:t>
            </w:r>
            <w:r w:rsidRPr="00645F0E">
              <w:rPr>
                <w:lang w:eastAsia="zh-CN"/>
              </w:rPr>
              <w:t xml:space="preserve">exposing paging cause in cleartext </w:t>
            </w:r>
            <w:r>
              <w:rPr>
                <w:lang w:eastAsia="zh-CN"/>
              </w:rPr>
              <w:t>but the actions that will take on this.</w:t>
            </w:r>
          </w:p>
          <w:p w14:paraId="7BEB43D6" w14:textId="77777777" w:rsidR="006A5BD4" w:rsidRDefault="006A5BD4" w:rsidP="006A5BD4">
            <w:pPr>
              <w:pStyle w:val="TAC"/>
              <w:spacing w:before="20" w:after="20"/>
              <w:ind w:left="57" w:right="57"/>
              <w:jc w:val="left"/>
              <w:rPr>
                <w:lang w:eastAsia="zh-CN"/>
              </w:rPr>
            </w:pPr>
          </w:p>
          <w:p w14:paraId="0B967144" w14:textId="77777777" w:rsidR="006A5BD4" w:rsidRDefault="006A5BD4" w:rsidP="006A5BD4">
            <w:pPr>
              <w:pStyle w:val="TAC"/>
              <w:spacing w:before="20" w:after="20"/>
              <w:ind w:left="57" w:right="57"/>
              <w:jc w:val="left"/>
              <w:rPr>
                <w:lang w:eastAsia="zh-CN"/>
              </w:rPr>
            </w:pPr>
            <w:r>
              <w:rPr>
                <w:lang w:eastAsia="zh-CN"/>
              </w:rPr>
              <w:t>In R</w:t>
            </w:r>
            <w:r w:rsidRPr="00645F0E">
              <w:rPr>
                <w:lang w:eastAsia="zh-CN"/>
              </w:rPr>
              <w:t>AN2#101</w:t>
            </w:r>
            <w:r>
              <w:rPr>
                <w:lang w:eastAsia="zh-CN"/>
              </w:rPr>
              <w:t xml:space="preserve"> the following agreement was made after discussion of R2-1803778 (“</w:t>
            </w:r>
            <w:r w:rsidRPr="00645F0E">
              <w:rPr>
                <w:lang w:eastAsia="zh-CN"/>
              </w:rPr>
              <w:t>Report of Email Discussion [NR-AH1801#14][NR] RRC inactive procedures</w:t>
            </w:r>
            <w:r>
              <w:rPr>
                <w:lang w:eastAsia="zh-CN"/>
              </w:rPr>
              <w:t>”):</w:t>
            </w:r>
          </w:p>
          <w:p w14:paraId="2583EF62" w14:textId="77777777" w:rsidR="006A5BD4" w:rsidRDefault="006A5BD4" w:rsidP="006A5BD4">
            <w:pPr>
              <w:pStyle w:val="a4"/>
            </w:pPr>
          </w:p>
          <w:p w14:paraId="5183467C" w14:textId="77777777" w:rsidR="006A5BD4" w:rsidRDefault="006A5BD4" w:rsidP="006A5BD4">
            <w:pPr>
              <w:pStyle w:val="Doc-text2"/>
              <w:pBdr>
                <w:top w:val="single" w:sz="4" w:space="1" w:color="auto"/>
                <w:left w:val="single" w:sz="4" w:space="4" w:color="auto"/>
                <w:bottom w:val="single" w:sz="4" w:space="1" w:color="auto"/>
                <w:right w:val="single" w:sz="4" w:space="4" w:color="auto"/>
              </w:pBdr>
              <w:ind w:left="647"/>
            </w:pPr>
            <w:r>
              <w:t>8</w:t>
            </w:r>
            <w:r>
              <w:tab/>
              <w:t>RAN paging is not used to move UEs from RRC_INACTIVE to RRC_IDLE.</w:t>
            </w:r>
          </w:p>
          <w:p w14:paraId="3433F29E" w14:textId="77777777" w:rsidR="006A5BD4" w:rsidRDefault="006A5BD4" w:rsidP="006A5BD4">
            <w:pPr>
              <w:pStyle w:val="a4"/>
            </w:pPr>
          </w:p>
          <w:p w14:paraId="47EF5CA2" w14:textId="77777777" w:rsidR="006A5BD4" w:rsidRDefault="006A5BD4" w:rsidP="006A5BD4">
            <w:pPr>
              <w:pStyle w:val="a4"/>
            </w:pPr>
            <w:r>
              <w:t xml:space="preserve">This agreement was made </w:t>
            </w:r>
            <w:r w:rsidRPr="00645F0E">
              <w:t xml:space="preserve">in order to prevent a “fake” gNB moving UEs to </w:t>
            </w:r>
            <w:r>
              <w:t>idle state.</w:t>
            </w:r>
          </w:p>
          <w:p w14:paraId="007B4DDD" w14:textId="640BBCF1" w:rsidR="006A5BD4" w:rsidRDefault="007C0EF3" w:rsidP="007C0EF3">
            <w:pPr>
              <w:pStyle w:val="TAC"/>
              <w:spacing w:before="20" w:after="20"/>
              <w:ind w:left="57" w:right="57"/>
              <w:jc w:val="left"/>
              <w:rPr>
                <w:lang w:eastAsia="zh-CN"/>
              </w:rPr>
            </w:pPr>
            <w:ins w:id="106" w:author="Huawei, HiSilicon" w:date="2022-03-03T09:46:00Z">
              <w:r>
                <w:rPr>
                  <w:rFonts w:eastAsiaTheme="minorEastAsia"/>
                  <w:lang w:eastAsia="ja-JP"/>
                </w:rPr>
                <w:t>[Moderator]</w:t>
              </w:r>
              <w:r>
                <w:rPr>
                  <w:rFonts w:eastAsiaTheme="minorEastAsia"/>
                  <w:lang w:eastAsia="ja-JP"/>
                </w:rPr>
                <w:t xml:space="preserve"> </w:t>
              </w:r>
            </w:ins>
            <w:ins w:id="107" w:author="Huawei, HiSilicon" w:date="2022-03-03T09:48:00Z">
              <w:r>
                <w:rPr>
                  <w:rFonts w:eastAsiaTheme="minorEastAsia"/>
                  <w:lang w:eastAsia="ja-JP"/>
                </w:rPr>
                <w:t>We</w:t>
              </w:r>
            </w:ins>
            <w:ins w:id="108" w:author="Huawei, HiSilicon" w:date="2022-03-03T09:46:00Z">
              <w:r>
                <w:rPr>
                  <w:rFonts w:eastAsiaTheme="minorEastAsia"/>
                  <w:lang w:eastAsia="ja-JP"/>
                </w:rPr>
                <w:t xml:space="preserve"> think here the point is </w:t>
              </w:r>
            </w:ins>
            <w:ins w:id="109" w:author="Huawei, HiSilicon" w:date="2022-03-03T09:47:00Z">
              <w:r>
                <w:rPr>
                  <w:rFonts w:eastAsiaTheme="minorEastAsia"/>
                  <w:lang w:eastAsia="ja-JP"/>
                </w:rPr>
                <w:t xml:space="preserve">using </w:t>
              </w:r>
            </w:ins>
            <w:ins w:id="110" w:author="Huawei, HiSilicon" w:date="2022-03-03T09:46:00Z">
              <w:r>
                <w:rPr>
                  <w:rFonts w:eastAsiaTheme="minorEastAsia"/>
                  <w:lang w:eastAsia="ja-JP"/>
                </w:rPr>
                <w:t xml:space="preserve">paging </w:t>
              </w:r>
            </w:ins>
            <w:ins w:id="111" w:author="Huawei, HiSilicon" w:date="2022-03-03T09:47:00Z">
              <w:r>
                <w:rPr>
                  <w:rFonts w:eastAsiaTheme="minorEastAsia"/>
                  <w:lang w:eastAsia="ja-JP"/>
                </w:rPr>
                <w:t>to inform UE perform inter-RAT reselection</w:t>
              </w:r>
            </w:ins>
            <w:ins w:id="112" w:author="Huawei, HiSilicon" w:date="2022-03-03T09:48:00Z">
              <w:r w:rsidR="00950D89">
                <w:rPr>
                  <w:rFonts w:eastAsiaTheme="minorEastAsia"/>
                  <w:lang w:eastAsia="ja-JP"/>
                </w:rPr>
                <w:t xml:space="preserve"> (not change RRC state</w:t>
              </w:r>
              <w:bookmarkStart w:id="113" w:name="_GoBack"/>
              <w:bookmarkEnd w:id="113"/>
              <w:r w:rsidR="00950D89">
                <w:rPr>
                  <w:rFonts w:eastAsiaTheme="minorEastAsia"/>
                  <w:lang w:eastAsia="ja-JP"/>
                </w:rPr>
                <w:t>)</w:t>
              </w:r>
            </w:ins>
            <w:ins w:id="114" w:author="Huawei, HiSilicon" w:date="2022-03-03T09:47:00Z">
              <w:r>
                <w:rPr>
                  <w:rFonts w:eastAsiaTheme="minorEastAsia"/>
                  <w:lang w:eastAsia="ja-JP"/>
                </w:rPr>
                <w:t xml:space="preserve">, like </w:t>
              </w:r>
            </w:ins>
            <w:ins w:id="115" w:author="Huawei, HiSilicon" w:date="2022-03-03T09:48:00Z">
              <w:r>
                <w:rPr>
                  <w:rFonts w:eastAsiaTheme="minorEastAsia"/>
                  <w:lang w:eastAsia="ja-JP"/>
                </w:rPr>
                <w:t>cell reselection priority broadcast in SIB today.</w:t>
              </w:r>
            </w:ins>
          </w:p>
        </w:tc>
      </w:tr>
      <w:tr w:rsidR="006A5BD4"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2BFFAD73" w:rsidR="006A5BD4" w:rsidRDefault="00F41A9C" w:rsidP="006A5BD4">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4C66038E" w14:textId="116AE07E" w:rsidR="006A5BD4" w:rsidRDefault="00F41A9C" w:rsidP="006A5BD4">
            <w:pPr>
              <w:pStyle w:val="TAC"/>
              <w:spacing w:before="20" w:after="20"/>
              <w:ind w:left="57" w:right="57"/>
              <w:jc w:val="left"/>
              <w:rPr>
                <w:lang w:eastAsia="zh-CN"/>
              </w:rPr>
            </w:pPr>
            <w:r>
              <w:rPr>
                <w:rFonts w:hint="eastAsia"/>
                <w:lang w:eastAsia="zh-CN"/>
              </w:rPr>
              <w:t>Y</w:t>
            </w:r>
            <w:r>
              <w:rPr>
                <w:lang w:eastAsia="zh-CN"/>
              </w:rPr>
              <w:t>es</w:t>
            </w:r>
          </w:p>
          <w:p w14:paraId="44BB7C9D" w14:textId="0AADE63A" w:rsidR="00F41A9C" w:rsidRDefault="00F41A9C"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55E75C5B" w:rsidR="006A5BD4" w:rsidRDefault="00F41A9C" w:rsidP="006A5BD4">
            <w:pPr>
              <w:pStyle w:val="TAC"/>
              <w:spacing w:before="20" w:after="20"/>
              <w:ind w:left="57" w:right="57"/>
              <w:jc w:val="left"/>
              <w:rPr>
                <w:lang w:eastAsia="zh-CN"/>
              </w:rPr>
            </w:pPr>
            <w:r>
              <w:rPr>
                <w:lang w:eastAsia="zh-CN"/>
              </w:rPr>
              <w:t xml:space="preserve">It is totally same with MUSIM, for MUSIM the UE will go to RRC connection state after paging cause with voice. However, SA3 does not identify the security issue. </w:t>
            </w:r>
          </w:p>
        </w:tc>
      </w:tr>
      <w:tr w:rsidR="006A5BD4"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6A5BD4" w:rsidRDefault="006A5BD4" w:rsidP="006A5BD4">
            <w:pPr>
              <w:pStyle w:val="TAC"/>
              <w:spacing w:before="20" w:after="20"/>
              <w:ind w:left="57" w:right="57"/>
              <w:jc w:val="left"/>
              <w:rPr>
                <w:lang w:eastAsia="zh-CN"/>
              </w:rPr>
            </w:pPr>
          </w:p>
        </w:tc>
      </w:tr>
      <w:tr w:rsidR="006A5BD4"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6A5BD4" w:rsidRDefault="006A5BD4" w:rsidP="006A5BD4">
            <w:pPr>
              <w:pStyle w:val="TAC"/>
              <w:spacing w:before="20" w:after="20"/>
              <w:ind w:left="57" w:right="57"/>
              <w:jc w:val="left"/>
              <w:rPr>
                <w:lang w:eastAsia="zh-CN"/>
              </w:rPr>
            </w:pPr>
          </w:p>
        </w:tc>
      </w:tr>
      <w:tr w:rsidR="006A5BD4"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6A5BD4" w:rsidRDefault="006A5BD4" w:rsidP="006A5BD4">
            <w:pPr>
              <w:pStyle w:val="TAC"/>
              <w:spacing w:before="20" w:after="20"/>
              <w:ind w:left="57" w:right="57"/>
              <w:jc w:val="left"/>
              <w:rPr>
                <w:lang w:eastAsia="zh-CN"/>
              </w:rPr>
            </w:pPr>
          </w:p>
        </w:tc>
      </w:tr>
      <w:tr w:rsidR="006A5BD4"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6A5BD4" w:rsidRDefault="006A5BD4" w:rsidP="006A5BD4">
            <w:pPr>
              <w:pStyle w:val="TAC"/>
              <w:spacing w:before="20" w:after="20"/>
              <w:ind w:left="57" w:right="57"/>
              <w:jc w:val="left"/>
              <w:rPr>
                <w:lang w:eastAsia="zh-CN"/>
              </w:rPr>
            </w:pPr>
          </w:p>
        </w:tc>
      </w:tr>
      <w:tr w:rsidR="006A5BD4"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6A5BD4" w:rsidRDefault="006A5BD4" w:rsidP="006A5BD4">
            <w:pPr>
              <w:pStyle w:val="TAC"/>
              <w:spacing w:before="20" w:after="20"/>
              <w:ind w:left="57" w:right="57"/>
              <w:jc w:val="left"/>
              <w:rPr>
                <w:lang w:eastAsia="zh-CN"/>
              </w:rPr>
            </w:pPr>
          </w:p>
        </w:tc>
      </w:tr>
      <w:tr w:rsidR="006A5BD4"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6A5BD4" w:rsidRDefault="006A5BD4" w:rsidP="006A5BD4">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432FB6FE" w:rsidR="003750EC" w:rsidRDefault="006578BF"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386AFC34" w14:textId="6030092C" w:rsidR="003750EC" w:rsidRDefault="006578BF"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5A2CD5" w14:textId="0E513868" w:rsidR="003750EC" w:rsidRDefault="006578BF" w:rsidP="005D1A00">
            <w:pPr>
              <w:pStyle w:val="TAC"/>
              <w:spacing w:before="20" w:after="20"/>
              <w:ind w:left="57" w:right="57"/>
              <w:jc w:val="left"/>
              <w:rPr>
                <w:lang w:eastAsia="zh-CN"/>
              </w:rPr>
            </w:pPr>
            <w:r>
              <w:rPr>
                <w:lang w:eastAsia="zh-CN"/>
              </w:rPr>
              <w:t>If we are progressing with this idea, then an LS to SA3 AND (at least) SA2 is needed.</w:t>
            </w:r>
          </w:p>
        </w:tc>
      </w:tr>
      <w:tr w:rsidR="006A5BD4"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657383CA"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A8BC72" w14:textId="4FCC4655" w:rsidR="006A5BD4" w:rsidRDefault="006A5BD4" w:rsidP="006A5B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5268F6" w14:textId="0E40C92F" w:rsidR="006A5BD4" w:rsidRDefault="006A5BD4" w:rsidP="006A5BD4">
            <w:pPr>
              <w:pStyle w:val="TAC"/>
              <w:spacing w:before="20" w:after="20"/>
              <w:ind w:left="57" w:right="57"/>
              <w:jc w:val="left"/>
              <w:rPr>
                <w:lang w:eastAsia="zh-CN"/>
              </w:rPr>
            </w:pPr>
            <w:r>
              <w:rPr>
                <w:lang w:eastAsia="zh-CN"/>
              </w:rPr>
              <w:t>RAN2 needs to include possible solutions and we would like to check if including a E-UTRA frequency in the Paging (to further cut down the time to move to E-UTRA) is acceptable from SA3 and if they see a way to overcome possible security threats.</w:t>
            </w:r>
          </w:p>
        </w:tc>
      </w:tr>
      <w:tr w:rsidR="006A5BD4"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6A5BD4" w:rsidRDefault="006A5BD4" w:rsidP="006A5BD4">
            <w:pPr>
              <w:pStyle w:val="TAC"/>
              <w:spacing w:before="20" w:after="20"/>
              <w:ind w:left="57" w:right="57"/>
              <w:jc w:val="left"/>
              <w:rPr>
                <w:lang w:eastAsia="zh-CN"/>
              </w:rPr>
            </w:pPr>
          </w:p>
        </w:tc>
      </w:tr>
      <w:tr w:rsidR="006A5BD4"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6A5BD4" w:rsidRDefault="006A5BD4" w:rsidP="006A5BD4">
            <w:pPr>
              <w:pStyle w:val="TAC"/>
              <w:spacing w:before="20" w:after="20"/>
              <w:ind w:left="57" w:right="57"/>
              <w:jc w:val="left"/>
              <w:rPr>
                <w:lang w:eastAsia="zh-CN"/>
              </w:rPr>
            </w:pPr>
          </w:p>
        </w:tc>
      </w:tr>
      <w:tr w:rsidR="006A5BD4"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6A5BD4" w:rsidRDefault="006A5BD4" w:rsidP="006A5BD4">
            <w:pPr>
              <w:pStyle w:val="TAC"/>
              <w:spacing w:before="20" w:after="20"/>
              <w:ind w:left="57" w:right="57"/>
              <w:jc w:val="left"/>
              <w:rPr>
                <w:lang w:eastAsia="zh-CN"/>
              </w:rPr>
            </w:pPr>
          </w:p>
        </w:tc>
      </w:tr>
      <w:tr w:rsidR="006A5BD4"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6A5BD4" w:rsidRDefault="006A5BD4" w:rsidP="006A5BD4">
            <w:pPr>
              <w:pStyle w:val="TAC"/>
              <w:spacing w:before="20" w:after="20"/>
              <w:ind w:left="57" w:right="57"/>
              <w:jc w:val="left"/>
              <w:rPr>
                <w:lang w:eastAsia="zh-CN"/>
              </w:rPr>
            </w:pPr>
          </w:p>
        </w:tc>
      </w:tr>
      <w:tr w:rsidR="006A5BD4"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6A5BD4" w:rsidRDefault="006A5BD4" w:rsidP="006A5BD4">
            <w:pPr>
              <w:pStyle w:val="TAC"/>
              <w:spacing w:before="20" w:after="20"/>
              <w:ind w:left="57" w:right="57"/>
              <w:jc w:val="left"/>
              <w:rPr>
                <w:lang w:eastAsia="zh-CN"/>
              </w:rPr>
            </w:pPr>
          </w:p>
        </w:tc>
      </w:tr>
      <w:tr w:rsidR="006A5BD4"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6A5BD4" w:rsidRDefault="006A5BD4" w:rsidP="006A5BD4">
            <w:pPr>
              <w:pStyle w:val="TAC"/>
              <w:spacing w:before="20" w:after="20"/>
              <w:ind w:left="57" w:right="57"/>
              <w:jc w:val="left"/>
              <w:rPr>
                <w:lang w:eastAsia="zh-CN"/>
              </w:rPr>
            </w:pPr>
          </w:p>
        </w:tc>
      </w:tr>
      <w:tr w:rsidR="006A5BD4"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6A5BD4" w:rsidRDefault="006A5BD4" w:rsidP="006A5BD4">
            <w:pPr>
              <w:pStyle w:val="TAC"/>
              <w:spacing w:before="20" w:after="20"/>
              <w:ind w:left="57" w:right="57"/>
              <w:jc w:val="left"/>
              <w:rPr>
                <w:lang w:eastAsia="zh-CN"/>
              </w:rPr>
            </w:pPr>
          </w:p>
        </w:tc>
      </w:tr>
      <w:tr w:rsidR="006A5BD4"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6A5BD4" w:rsidRDefault="006A5BD4" w:rsidP="006A5BD4">
            <w:pPr>
              <w:pStyle w:val="TAC"/>
              <w:spacing w:before="20" w:after="20"/>
              <w:ind w:left="57" w:right="57"/>
              <w:jc w:val="left"/>
              <w:rPr>
                <w:lang w:eastAsia="zh-CN"/>
              </w:rPr>
            </w:pPr>
          </w:p>
        </w:tc>
      </w:tr>
      <w:tr w:rsidR="006A5BD4"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6A5BD4" w:rsidRDefault="006A5BD4" w:rsidP="006A5BD4">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C3D1" w14:textId="77777777" w:rsidR="00072434" w:rsidRDefault="00072434" w:rsidP="00EC3CFF">
      <w:pPr>
        <w:spacing w:after="0" w:line="240" w:lineRule="auto"/>
      </w:pPr>
      <w:r>
        <w:separator/>
      </w:r>
    </w:p>
  </w:endnote>
  <w:endnote w:type="continuationSeparator" w:id="0">
    <w:p w14:paraId="46F61DBD" w14:textId="77777777" w:rsidR="00072434" w:rsidRDefault="00072434"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45E6D" w14:textId="77777777" w:rsidR="00072434" w:rsidRDefault="00072434" w:rsidP="00EC3CFF">
      <w:pPr>
        <w:spacing w:after="0" w:line="240" w:lineRule="auto"/>
      </w:pPr>
      <w:r>
        <w:separator/>
      </w:r>
    </w:p>
  </w:footnote>
  <w:footnote w:type="continuationSeparator" w:id="0">
    <w:p w14:paraId="0B77A4B1" w14:textId="77777777" w:rsidR="00072434" w:rsidRDefault="00072434"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4913E3D"/>
    <w:multiLevelType w:val="hybridMultilevel"/>
    <w:tmpl w:val="F7D8C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C97E82"/>
    <w:multiLevelType w:val="hybridMultilevel"/>
    <w:tmpl w:val="652CD73C"/>
    <w:lvl w:ilvl="0" w:tplc="7E6A18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6"/>
  </w:num>
  <w:num w:numId="8">
    <w:abstractNumId w:val="35"/>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 w:numId="36">
    <w:abstractNumId w:val="34"/>
  </w:num>
  <w:num w:numId="3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2434"/>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47900"/>
    <w:rsid w:val="0015078A"/>
    <w:rsid w:val="00163CA5"/>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51E"/>
    <w:rsid w:val="001F168B"/>
    <w:rsid w:val="001F7831"/>
    <w:rsid w:val="002009CE"/>
    <w:rsid w:val="00204045"/>
    <w:rsid w:val="0020712B"/>
    <w:rsid w:val="00217372"/>
    <w:rsid w:val="0022606D"/>
    <w:rsid w:val="00231728"/>
    <w:rsid w:val="00233EA1"/>
    <w:rsid w:val="002444D2"/>
    <w:rsid w:val="00244A05"/>
    <w:rsid w:val="00250404"/>
    <w:rsid w:val="00251025"/>
    <w:rsid w:val="002610D8"/>
    <w:rsid w:val="002747EC"/>
    <w:rsid w:val="002855BF"/>
    <w:rsid w:val="002A0AFD"/>
    <w:rsid w:val="002B686C"/>
    <w:rsid w:val="002D365E"/>
    <w:rsid w:val="002D39D3"/>
    <w:rsid w:val="002D5946"/>
    <w:rsid w:val="002F0D22"/>
    <w:rsid w:val="003113E7"/>
    <w:rsid w:val="00311B17"/>
    <w:rsid w:val="00316CDC"/>
    <w:rsid w:val="003172DC"/>
    <w:rsid w:val="00321487"/>
    <w:rsid w:val="00325AE3"/>
    <w:rsid w:val="00325E84"/>
    <w:rsid w:val="00326069"/>
    <w:rsid w:val="00327B1A"/>
    <w:rsid w:val="003373C3"/>
    <w:rsid w:val="00342CB4"/>
    <w:rsid w:val="0035462D"/>
    <w:rsid w:val="0036459E"/>
    <w:rsid w:val="00364B41"/>
    <w:rsid w:val="003750EC"/>
    <w:rsid w:val="003763E0"/>
    <w:rsid w:val="003775A5"/>
    <w:rsid w:val="00380167"/>
    <w:rsid w:val="00382CF4"/>
    <w:rsid w:val="00383096"/>
    <w:rsid w:val="0038504D"/>
    <w:rsid w:val="0039346C"/>
    <w:rsid w:val="003A21CB"/>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1A"/>
    <w:rsid w:val="003F28A2"/>
    <w:rsid w:val="003F2D7C"/>
    <w:rsid w:val="003F4E28"/>
    <w:rsid w:val="004006E8"/>
    <w:rsid w:val="00401855"/>
    <w:rsid w:val="00404E4D"/>
    <w:rsid w:val="00406733"/>
    <w:rsid w:val="0041041A"/>
    <w:rsid w:val="00411D40"/>
    <w:rsid w:val="004174C9"/>
    <w:rsid w:val="0042155D"/>
    <w:rsid w:val="004251BC"/>
    <w:rsid w:val="004323EE"/>
    <w:rsid w:val="00434747"/>
    <w:rsid w:val="00450A19"/>
    <w:rsid w:val="004538E5"/>
    <w:rsid w:val="0046023E"/>
    <w:rsid w:val="00464BDE"/>
    <w:rsid w:val="00465587"/>
    <w:rsid w:val="004659DB"/>
    <w:rsid w:val="00467ED1"/>
    <w:rsid w:val="00477455"/>
    <w:rsid w:val="004A1F7B"/>
    <w:rsid w:val="004A42B7"/>
    <w:rsid w:val="004B104E"/>
    <w:rsid w:val="004B7EA6"/>
    <w:rsid w:val="004C2795"/>
    <w:rsid w:val="004C36A7"/>
    <w:rsid w:val="004C44D2"/>
    <w:rsid w:val="004D32D1"/>
    <w:rsid w:val="004D3578"/>
    <w:rsid w:val="004D380D"/>
    <w:rsid w:val="004D5FC3"/>
    <w:rsid w:val="004E0633"/>
    <w:rsid w:val="004E213A"/>
    <w:rsid w:val="004E3584"/>
    <w:rsid w:val="004E760D"/>
    <w:rsid w:val="004F5216"/>
    <w:rsid w:val="00503171"/>
    <w:rsid w:val="00506C28"/>
    <w:rsid w:val="00506FC4"/>
    <w:rsid w:val="005135B3"/>
    <w:rsid w:val="00533061"/>
    <w:rsid w:val="00534635"/>
    <w:rsid w:val="00534DA0"/>
    <w:rsid w:val="00543E6C"/>
    <w:rsid w:val="00565087"/>
    <w:rsid w:val="0056573F"/>
    <w:rsid w:val="00571279"/>
    <w:rsid w:val="00574682"/>
    <w:rsid w:val="00580196"/>
    <w:rsid w:val="00585943"/>
    <w:rsid w:val="00592ABD"/>
    <w:rsid w:val="005942EA"/>
    <w:rsid w:val="00594316"/>
    <w:rsid w:val="005A49C6"/>
    <w:rsid w:val="005A69A5"/>
    <w:rsid w:val="005B3D41"/>
    <w:rsid w:val="005D472B"/>
    <w:rsid w:val="005D62C0"/>
    <w:rsid w:val="005E2804"/>
    <w:rsid w:val="005E3D26"/>
    <w:rsid w:val="005F6989"/>
    <w:rsid w:val="00607F76"/>
    <w:rsid w:val="00611566"/>
    <w:rsid w:val="0063787A"/>
    <w:rsid w:val="0064074B"/>
    <w:rsid w:val="00640B7C"/>
    <w:rsid w:val="00646D99"/>
    <w:rsid w:val="00656910"/>
    <w:rsid w:val="006574C0"/>
    <w:rsid w:val="006578BF"/>
    <w:rsid w:val="0066321D"/>
    <w:rsid w:val="006657F3"/>
    <w:rsid w:val="00675A4D"/>
    <w:rsid w:val="00675BE6"/>
    <w:rsid w:val="00676810"/>
    <w:rsid w:val="0068054C"/>
    <w:rsid w:val="00690973"/>
    <w:rsid w:val="00692C79"/>
    <w:rsid w:val="00696821"/>
    <w:rsid w:val="006A5BD4"/>
    <w:rsid w:val="006B0C7C"/>
    <w:rsid w:val="006C285F"/>
    <w:rsid w:val="006C5E36"/>
    <w:rsid w:val="006C66D8"/>
    <w:rsid w:val="006D1E24"/>
    <w:rsid w:val="006D35DE"/>
    <w:rsid w:val="006D7C68"/>
    <w:rsid w:val="006E1417"/>
    <w:rsid w:val="006E2423"/>
    <w:rsid w:val="006E7E3C"/>
    <w:rsid w:val="006F14ED"/>
    <w:rsid w:val="006F6A2C"/>
    <w:rsid w:val="00704AFF"/>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15E"/>
    <w:rsid w:val="00784379"/>
    <w:rsid w:val="00785684"/>
    <w:rsid w:val="0078727C"/>
    <w:rsid w:val="007878E1"/>
    <w:rsid w:val="0079049D"/>
    <w:rsid w:val="00793DC5"/>
    <w:rsid w:val="007B0C9A"/>
    <w:rsid w:val="007B18D8"/>
    <w:rsid w:val="007B3AD8"/>
    <w:rsid w:val="007C095F"/>
    <w:rsid w:val="007C0EF3"/>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1399"/>
    <w:rsid w:val="00822AA4"/>
    <w:rsid w:val="00827895"/>
    <w:rsid w:val="00840DE0"/>
    <w:rsid w:val="00855DE9"/>
    <w:rsid w:val="008634F1"/>
    <w:rsid w:val="0086354A"/>
    <w:rsid w:val="00870F99"/>
    <w:rsid w:val="008768CA"/>
    <w:rsid w:val="00877EF9"/>
    <w:rsid w:val="00880559"/>
    <w:rsid w:val="00892AF4"/>
    <w:rsid w:val="008A5DB1"/>
    <w:rsid w:val="008A72D4"/>
    <w:rsid w:val="008B5306"/>
    <w:rsid w:val="008C25CE"/>
    <w:rsid w:val="008C2E2A"/>
    <w:rsid w:val="008C3057"/>
    <w:rsid w:val="008D2E4D"/>
    <w:rsid w:val="008E7298"/>
    <w:rsid w:val="008F1863"/>
    <w:rsid w:val="008F396F"/>
    <w:rsid w:val="008F3DCD"/>
    <w:rsid w:val="008F694A"/>
    <w:rsid w:val="0090271F"/>
    <w:rsid w:val="00902DB9"/>
    <w:rsid w:val="00902FAF"/>
    <w:rsid w:val="0090466A"/>
    <w:rsid w:val="00916AF8"/>
    <w:rsid w:val="00923655"/>
    <w:rsid w:val="00936017"/>
    <w:rsid w:val="00936071"/>
    <w:rsid w:val="009376CD"/>
    <w:rsid w:val="00940212"/>
    <w:rsid w:val="00942EC2"/>
    <w:rsid w:val="00944D2D"/>
    <w:rsid w:val="00950D89"/>
    <w:rsid w:val="00961B32"/>
    <w:rsid w:val="00962509"/>
    <w:rsid w:val="00965598"/>
    <w:rsid w:val="00970DB3"/>
    <w:rsid w:val="00971317"/>
    <w:rsid w:val="00974BB0"/>
    <w:rsid w:val="00975BCD"/>
    <w:rsid w:val="009928A9"/>
    <w:rsid w:val="00993F60"/>
    <w:rsid w:val="009974FF"/>
    <w:rsid w:val="009A0AF3"/>
    <w:rsid w:val="009B07CD"/>
    <w:rsid w:val="009B2423"/>
    <w:rsid w:val="009C0F07"/>
    <w:rsid w:val="009C101B"/>
    <w:rsid w:val="009C19E9"/>
    <w:rsid w:val="009C2153"/>
    <w:rsid w:val="009C3295"/>
    <w:rsid w:val="009C587A"/>
    <w:rsid w:val="009D44A0"/>
    <w:rsid w:val="009D74A6"/>
    <w:rsid w:val="009E0E87"/>
    <w:rsid w:val="009F166F"/>
    <w:rsid w:val="00A01D82"/>
    <w:rsid w:val="00A10F02"/>
    <w:rsid w:val="00A1543B"/>
    <w:rsid w:val="00A204CA"/>
    <w:rsid w:val="00A209D6"/>
    <w:rsid w:val="00A22738"/>
    <w:rsid w:val="00A265F1"/>
    <w:rsid w:val="00A32B7F"/>
    <w:rsid w:val="00A45F41"/>
    <w:rsid w:val="00A53724"/>
    <w:rsid w:val="00A54B2B"/>
    <w:rsid w:val="00A60BA8"/>
    <w:rsid w:val="00A678D7"/>
    <w:rsid w:val="00A73839"/>
    <w:rsid w:val="00A82346"/>
    <w:rsid w:val="00A82F08"/>
    <w:rsid w:val="00A911E4"/>
    <w:rsid w:val="00A9671C"/>
    <w:rsid w:val="00AA1553"/>
    <w:rsid w:val="00AB38E1"/>
    <w:rsid w:val="00AC1A87"/>
    <w:rsid w:val="00AC67CD"/>
    <w:rsid w:val="00AE6B41"/>
    <w:rsid w:val="00AF15D1"/>
    <w:rsid w:val="00AF43D9"/>
    <w:rsid w:val="00B0142D"/>
    <w:rsid w:val="00B05380"/>
    <w:rsid w:val="00B05962"/>
    <w:rsid w:val="00B15449"/>
    <w:rsid w:val="00B16C2F"/>
    <w:rsid w:val="00B24DA4"/>
    <w:rsid w:val="00B27303"/>
    <w:rsid w:val="00B36E77"/>
    <w:rsid w:val="00B47FD1"/>
    <w:rsid w:val="00B516BB"/>
    <w:rsid w:val="00B51F13"/>
    <w:rsid w:val="00B637BB"/>
    <w:rsid w:val="00B7001F"/>
    <w:rsid w:val="00B8403B"/>
    <w:rsid w:val="00B84DB2"/>
    <w:rsid w:val="00B85838"/>
    <w:rsid w:val="00B90BA0"/>
    <w:rsid w:val="00BA23CC"/>
    <w:rsid w:val="00BA3416"/>
    <w:rsid w:val="00BA4971"/>
    <w:rsid w:val="00BC1A92"/>
    <w:rsid w:val="00BC3555"/>
    <w:rsid w:val="00BC7B3E"/>
    <w:rsid w:val="00BD63C5"/>
    <w:rsid w:val="00BE26B1"/>
    <w:rsid w:val="00BF2F27"/>
    <w:rsid w:val="00C12B51"/>
    <w:rsid w:val="00C14FFE"/>
    <w:rsid w:val="00C2052B"/>
    <w:rsid w:val="00C240B4"/>
    <w:rsid w:val="00C24650"/>
    <w:rsid w:val="00C25465"/>
    <w:rsid w:val="00C2729C"/>
    <w:rsid w:val="00C33079"/>
    <w:rsid w:val="00C3408A"/>
    <w:rsid w:val="00C419A5"/>
    <w:rsid w:val="00C55A12"/>
    <w:rsid w:val="00C6553E"/>
    <w:rsid w:val="00C74D3B"/>
    <w:rsid w:val="00C83A13"/>
    <w:rsid w:val="00C9068C"/>
    <w:rsid w:val="00C913D4"/>
    <w:rsid w:val="00C91F63"/>
    <w:rsid w:val="00C92967"/>
    <w:rsid w:val="00C92C93"/>
    <w:rsid w:val="00CA174A"/>
    <w:rsid w:val="00CA3D0C"/>
    <w:rsid w:val="00CA654B"/>
    <w:rsid w:val="00CB36A1"/>
    <w:rsid w:val="00CB3890"/>
    <w:rsid w:val="00CB50E6"/>
    <w:rsid w:val="00CB72B8"/>
    <w:rsid w:val="00CC7F08"/>
    <w:rsid w:val="00CD4C7B"/>
    <w:rsid w:val="00CD58FE"/>
    <w:rsid w:val="00CE0292"/>
    <w:rsid w:val="00CF646A"/>
    <w:rsid w:val="00D012F2"/>
    <w:rsid w:val="00D07863"/>
    <w:rsid w:val="00D15A34"/>
    <w:rsid w:val="00D20496"/>
    <w:rsid w:val="00D211A2"/>
    <w:rsid w:val="00D239F0"/>
    <w:rsid w:val="00D328AC"/>
    <w:rsid w:val="00D334BC"/>
    <w:rsid w:val="00D33BE3"/>
    <w:rsid w:val="00D373A0"/>
    <w:rsid w:val="00D3792D"/>
    <w:rsid w:val="00D37B4A"/>
    <w:rsid w:val="00D47964"/>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15F7E"/>
    <w:rsid w:val="00E30D29"/>
    <w:rsid w:val="00E407BD"/>
    <w:rsid w:val="00E46C08"/>
    <w:rsid w:val="00E471CF"/>
    <w:rsid w:val="00E505CF"/>
    <w:rsid w:val="00E62835"/>
    <w:rsid w:val="00E655F5"/>
    <w:rsid w:val="00E72EAD"/>
    <w:rsid w:val="00E77645"/>
    <w:rsid w:val="00E83697"/>
    <w:rsid w:val="00E83748"/>
    <w:rsid w:val="00E86664"/>
    <w:rsid w:val="00E87EC9"/>
    <w:rsid w:val="00EA66C9"/>
    <w:rsid w:val="00EA78A6"/>
    <w:rsid w:val="00EC2D1A"/>
    <w:rsid w:val="00EC3CFF"/>
    <w:rsid w:val="00EC4A25"/>
    <w:rsid w:val="00EC5757"/>
    <w:rsid w:val="00EE0C15"/>
    <w:rsid w:val="00EF495D"/>
    <w:rsid w:val="00EF612C"/>
    <w:rsid w:val="00F025A2"/>
    <w:rsid w:val="00F03225"/>
    <w:rsid w:val="00F036A4"/>
    <w:rsid w:val="00F036E9"/>
    <w:rsid w:val="00F04A82"/>
    <w:rsid w:val="00F059EC"/>
    <w:rsid w:val="00F07388"/>
    <w:rsid w:val="00F12C1A"/>
    <w:rsid w:val="00F2026E"/>
    <w:rsid w:val="00F2210A"/>
    <w:rsid w:val="00F24341"/>
    <w:rsid w:val="00F26342"/>
    <w:rsid w:val="00F26AF4"/>
    <w:rsid w:val="00F33338"/>
    <w:rsid w:val="00F37743"/>
    <w:rsid w:val="00F41A9C"/>
    <w:rsid w:val="00F46300"/>
    <w:rsid w:val="00F47622"/>
    <w:rsid w:val="00F54A3D"/>
    <w:rsid w:val="00F54CB0"/>
    <w:rsid w:val="00F579CD"/>
    <w:rsid w:val="00F653B8"/>
    <w:rsid w:val="00F71B89"/>
    <w:rsid w:val="00F7353C"/>
    <w:rsid w:val="00F76363"/>
    <w:rsid w:val="00F76F8F"/>
    <w:rsid w:val="00F820CC"/>
    <w:rsid w:val="00F83957"/>
    <w:rsid w:val="00F856CB"/>
    <w:rsid w:val="00F941DF"/>
    <w:rsid w:val="00F97EDB"/>
    <w:rsid w:val="00FA1266"/>
    <w:rsid w:val="00FB36FA"/>
    <w:rsid w:val="00FB5C4B"/>
    <w:rsid w:val="00FB7AFA"/>
    <w:rsid w:val="00FC1192"/>
    <w:rsid w:val="00FC7E44"/>
    <w:rsid w:val="00FE106D"/>
    <w:rsid w:val="00FE251B"/>
    <w:rsid w:val="00FF4E0A"/>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48"/>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 w:type="character" w:customStyle="1" w:styleId="UnresolvedMention">
    <w:name w:val="Unresolved Mention"/>
    <w:basedOn w:val="a0"/>
    <w:uiPriority w:val="99"/>
    <w:semiHidden/>
    <w:unhideWhenUsed/>
    <w:rsid w:val="006A5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mallick@lenov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2701</Words>
  <Characters>15400</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Huawei, HiSilicon</cp:lastModifiedBy>
  <cp:revision>3</cp:revision>
  <dcterms:created xsi:type="dcterms:W3CDTF">2022-03-03T01:41:00Z</dcterms:created>
  <dcterms:modified xsi:type="dcterms:W3CDTF">2022-03-03T01:48:00Z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(3)n2sp6rQl3EgXsjNNk7Iu6cwNmHS+q5ZKohpJ17pqgfoRaWsAiP5CpHJgh0Cn8Dq+Mr9mGSS0
PrKyi80IBH6yJ0qkZyDDbGdleIHiMeeJn6Mkb6DD7OG3FgTsShQOgTrw9zILszJZemy4UH+s
pPJlLIZmlEcn8Xcr5rUEjVKrtsGqWmCRv8Ijv+Xq6GC/bOMz1qp8OsGlFqWzJC8MltR5cE67
o3yMloSSOR//N8bxId</vt:lpwstr>
  </property>
  <property fmtid="{D5CDD505-2E9C-101B-9397-08002B2CF9AE}" pid="6" name="_2015_ms_pID_7253431">
    <vt:lpwstr>GMMdPaQHtTtZqHzhU+958PVOwZAKlbX7ZriO+kPfOvlIESjIkDjp9l
vp+oks666r4b3wE/yJ6z8mBt/nfI8y9LQ1Iu1FefRHM0SGAHuZwbAhc8hUBw7Z9QX06r2bGS
ZZeJ5C5qJ1XLzY3g7yVYcLeYr9aXUpvk0ZRme2RcJmiPAm3+djJzqd0nbI/FOyHsaBGgevW7
+ggVR/O6cVyoPbibuA8k9JTsyc82sYjmuQvJ</vt:lpwstr>
  </property>
  <property fmtid="{D5CDD505-2E9C-101B-9397-08002B2CF9AE}" pid="7" name="_2015_ms_pID_7253432">
    <vt:lpwstr>pg==</vt:lpwstr>
  </property>
  <property fmtid="{D5CDD505-2E9C-101B-9397-08002B2CF9AE}" pid="8" name="MSIP_Label_17da11e7-ad83-4459-98c6-12a88e2eac78_Enabled">
    <vt:lpwstr>true</vt:lpwstr>
  </property>
  <property fmtid="{D5CDD505-2E9C-101B-9397-08002B2CF9AE}" pid="9" name="MSIP_Label_17da11e7-ad83-4459-98c6-12a88e2eac78_SetDate">
    <vt:lpwstr>2022-03-02T12:02:10Z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19450c70-4179-47ef-867a-fbee5b8fec71</vt:lpwstr>
  </property>
  <property fmtid="{D5CDD505-2E9C-101B-9397-08002B2CF9AE}" pid="14" name="MSIP_Label_17da11e7-ad83-4459-98c6-12a88e2eac78_ContentBits">
    <vt:lpwstr>0</vt:lpwstr>
  </property>
</Properties>
</file>