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3A9B" w14:textId="2122A5F2" w:rsidR="007405E3" w:rsidRDefault="00EC3CFF">
      <w:pPr>
        <w:pStyle w:val="a7"/>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a7"/>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a7"/>
        <w:rPr>
          <w:bCs/>
          <w:sz w:val="24"/>
        </w:rPr>
      </w:pPr>
    </w:p>
    <w:p w14:paraId="26503DD9" w14:textId="7A4F5090"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w:t>
      </w:r>
      <w:r w:rsidR="009C0F07">
        <w:rPr>
          <w:rFonts w:cs="Arial"/>
          <w:b/>
          <w:bCs/>
          <w:sz w:val="24"/>
          <w:lang w:eastAsia="ja-JP"/>
        </w:rPr>
        <w:t>21</w:t>
      </w:r>
      <w:r>
        <w:rPr>
          <w:rFonts w:cs="Arial"/>
          <w:b/>
          <w:bCs/>
          <w:sz w:val="24"/>
          <w:lang w:eastAsia="ja-JP"/>
        </w:rPr>
        <w:t>.</w:t>
      </w:r>
      <w:r w:rsidR="001F0D25">
        <w:rPr>
          <w:rFonts w:cs="Arial"/>
          <w:b/>
          <w:bCs/>
          <w:sz w:val="24"/>
          <w:lang w:eastAsia="ja-JP"/>
        </w:rPr>
        <w:t>2</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43558ADC" w:rsidR="007405E3" w:rsidRPr="009C0F07"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9C0F07">
        <w:rPr>
          <w:rFonts w:ascii="Arial" w:hAnsi="Arial" w:cs="Arial"/>
          <w:b/>
          <w:bCs/>
          <w:sz w:val="24"/>
        </w:rPr>
        <w:t xml:space="preserve">Report of </w:t>
      </w:r>
      <w:r w:rsidR="009C0F07" w:rsidRPr="009C0F07">
        <w:rPr>
          <w:rFonts w:ascii="Arial" w:hAnsi="Arial" w:cs="Arial"/>
          <w:b/>
          <w:bCs/>
          <w:sz w:val="24"/>
          <w:lang w:eastAsia="zh-CN"/>
        </w:rPr>
        <w:t>[AT117-e][074][TEI17] EPS Fallback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187C60C4" w14:textId="77777777" w:rsidR="009C0F07" w:rsidRDefault="009C0F07" w:rsidP="009C0F07">
      <w:pPr>
        <w:pStyle w:val="EmailDiscussion"/>
        <w:tabs>
          <w:tab w:val="num" w:pos="1619"/>
        </w:tabs>
        <w:spacing w:line="240" w:lineRule="auto"/>
        <w:jc w:val="left"/>
      </w:pPr>
      <w:r>
        <w:t>[AT117-e][074][TEI17] EPS Fallback (Huawei)</w:t>
      </w:r>
    </w:p>
    <w:p w14:paraId="76990E53" w14:textId="77777777" w:rsidR="009C0F07" w:rsidRDefault="009C0F07" w:rsidP="009C0F07">
      <w:pPr>
        <w:pStyle w:val="EmailDiscussion2"/>
      </w:pPr>
      <w:r>
        <w:tab/>
        <w:t xml:space="preserve">Scope: Related to R2-2202818, R2-2202505, R2-2202791. Whether to have a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68C77F29" w14:textId="77777777" w:rsidR="009C0F07" w:rsidRDefault="009C0F07" w:rsidP="009C0F07">
      <w:pPr>
        <w:pStyle w:val="EmailDiscussion2"/>
      </w:pPr>
      <w:r>
        <w:tab/>
        <w:t xml:space="preserve">Intended outcome: Report, agreeable LS to SA3 if applicable. </w:t>
      </w:r>
    </w:p>
    <w:p w14:paraId="48662F38" w14:textId="77777777" w:rsidR="009C0F07" w:rsidRDefault="009C0F07" w:rsidP="009C0F07">
      <w:pPr>
        <w:pStyle w:val="EmailDiscussion2"/>
      </w:pPr>
      <w:r>
        <w:tab/>
        <w:t>Deadline: For on-line CB W2 Thursday</w:t>
      </w:r>
    </w:p>
    <w:p w14:paraId="7B2B0BD2" w14:textId="32D3CC84" w:rsidR="00E83748" w:rsidRDefault="00E83748">
      <w:pPr>
        <w:pStyle w:val="1"/>
        <w:rPr>
          <w:lang w:eastAsia="zh-CN"/>
        </w:rPr>
      </w:pPr>
      <w:r>
        <w:rPr>
          <w:lang w:eastAsia="zh-CN"/>
        </w:rPr>
        <w:t xml:space="preserve">2 </w:t>
      </w:r>
      <w:r>
        <w:rPr>
          <w:rFonts w:hint="eastAsia"/>
          <w:lang w:eastAsia="zh-CN"/>
        </w:rPr>
        <w:t>C</w:t>
      </w:r>
      <w:r>
        <w:rPr>
          <w:lang w:eastAsia="zh-CN"/>
        </w:rPr>
        <w:t>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83748" w14:paraId="7B8636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0666E06" w14:textId="77777777" w:rsidR="00E83748" w:rsidRDefault="00E83748"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74978490" w14:textId="18E6318D" w:rsidR="00E83748" w:rsidRDefault="00E83748" w:rsidP="005D1A00">
            <w:pPr>
              <w:pStyle w:val="TAH"/>
              <w:spacing w:before="20" w:after="20"/>
              <w:ind w:left="57" w:right="57"/>
              <w:jc w:val="left"/>
            </w:pPr>
            <w:r>
              <w:t>Name</w:t>
            </w:r>
          </w:p>
        </w:tc>
        <w:tc>
          <w:tcPr>
            <w:tcW w:w="6942" w:type="dxa"/>
            <w:tcBorders>
              <w:top w:val="single" w:sz="4" w:space="0" w:color="auto"/>
              <w:left w:val="single" w:sz="4" w:space="0" w:color="auto"/>
              <w:bottom w:val="single" w:sz="4" w:space="0" w:color="auto"/>
              <w:right w:val="single" w:sz="4" w:space="0" w:color="auto"/>
            </w:tcBorders>
            <w:hideMark/>
          </w:tcPr>
          <w:p w14:paraId="73C584D8" w14:textId="7FAE163E" w:rsidR="00E83748" w:rsidRDefault="00E83748" w:rsidP="005D1A00">
            <w:pPr>
              <w:pStyle w:val="TAH"/>
              <w:spacing w:before="20" w:after="20"/>
              <w:ind w:left="57" w:right="57"/>
              <w:jc w:val="left"/>
            </w:pPr>
            <w:r>
              <w:t>Email</w:t>
            </w:r>
          </w:p>
        </w:tc>
      </w:tr>
      <w:tr w:rsidR="00E83748" w14:paraId="77D5B9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FD31D" w14:textId="6F448B0D"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3B2F732" w14:textId="3E5DBF4E"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w:t>
            </w:r>
          </w:p>
        </w:tc>
        <w:tc>
          <w:tcPr>
            <w:tcW w:w="6942" w:type="dxa"/>
            <w:tcBorders>
              <w:top w:val="single" w:sz="4" w:space="0" w:color="auto"/>
              <w:left w:val="single" w:sz="4" w:space="0" w:color="auto"/>
              <w:bottom w:val="single" w:sz="4" w:space="0" w:color="auto"/>
              <w:right w:val="single" w:sz="4" w:space="0" w:color="auto"/>
            </w:tcBorders>
          </w:tcPr>
          <w:p w14:paraId="73C21613" w14:textId="77EAFACA"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E83748" w14:paraId="439DBA5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32B40"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DF1AE0"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70168" w14:textId="77777777" w:rsidR="00E83748" w:rsidRDefault="00E83748" w:rsidP="005D1A00">
            <w:pPr>
              <w:pStyle w:val="TAC"/>
              <w:spacing w:before="20" w:after="20"/>
              <w:ind w:left="57" w:right="57"/>
              <w:jc w:val="left"/>
              <w:rPr>
                <w:lang w:eastAsia="zh-CN"/>
              </w:rPr>
            </w:pPr>
          </w:p>
        </w:tc>
      </w:tr>
      <w:tr w:rsidR="00E83748" w14:paraId="4B8F0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260F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FAB65"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6F013B" w14:textId="77777777" w:rsidR="00E83748" w:rsidRDefault="00E83748" w:rsidP="005D1A00">
            <w:pPr>
              <w:pStyle w:val="TAC"/>
              <w:spacing w:before="20" w:after="20"/>
              <w:ind w:left="57" w:right="57"/>
              <w:jc w:val="left"/>
              <w:rPr>
                <w:lang w:eastAsia="zh-CN"/>
              </w:rPr>
            </w:pPr>
          </w:p>
        </w:tc>
      </w:tr>
      <w:tr w:rsidR="00E83748" w14:paraId="44AA95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16308"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510E1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963636" w14:textId="77777777" w:rsidR="00E83748" w:rsidRDefault="00E83748" w:rsidP="005D1A00">
            <w:pPr>
              <w:pStyle w:val="TAC"/>
              <w:spacing w:before="20" w:after="20"/>
              <w:ind w:left="57" w:right="57"/>
              <w:jc w:val="left"/>
              <w:rPr>
                <w:lang w:eastAsia="zh-CN"/>
              </w:rPr>
            </w:pPr>
          </w:p>
        </w:tc>
      </w:tr>
      <w:tr w:rsidR="00E83748" w14:paraId="1D322B3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FC250"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E4F8E"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0EC1EB" w14:textId="77777777" w:rsidR="00E83748" w:rsidRDefault="00E83748" w:rsidP="005D1A00">
            <w:pPr>
              <w:pStyle w:val="TAC"/>
              <w:spacing w:before="20" w:after="20"/>
              <w:ind w:left="57" w:right="57"/>
              <w:jc w:val="left"/>
              <w:rPr>
                <w:lang w:eastAsia="zh-CN"/>
              </w:rPr>
            </w:pPr>
          </w:p>
        </w:tc>
      </w:tr>
      <w:tr w:rsidR="00E83748" w14:paraId="0F821C0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B0A47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227A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CA8C" w14:textId="77777777" w:rsidR="00E83748" w:rsidRDefault="00E83748" w:rsidP="005D1A00">
            <w:pPr>
              <w:pStyle w:val="TAC"/>
              <w:spacing w:before="20" w:after="20"/>
              <w:ind w:left="57" w:right="57"/>
              <w:jc w:val="left"/>
              <w:rPr>
                <w:lang w:eastAsia="zh-CN"/>
              </w:rPr>
            </w:pPr>
          </w:p>
        </w:tc>
      </w:tr>
      <w:tr w:rsidR="00E83748" w14:paraId="6DD97C7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9F0B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156558"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DD9CE9" w14:textId="77777777" w:rsidR="00E83748" w:rsidRDefault="00E83748" w:rsidP="005D1A00">
            <w:pPr>
              <w:pStyle w:val="TAC"/>
              <w:spacing w:before="20" w:after="20"/>
              <w:ind w:left="57" w:right="57"/>
              <w:jc w:val="left"/>
              <w:rPr>
                <w:lang w:eastAsia="zh-CN"/>
              </w:rPr>
            </w:pPr>
          </w:p>
        </w:tc>
      </w:tr>
      <w:tr w:rsidR="00E83748" w14:paraId="39AE76C1"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9020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1F98E3"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92E34" w14:textId="77777777" w:rsidR="00E83748" w:rsidRDefault="00E83748" w:rsidP="005D1A00">
            <w:pPr>
              <w:pStyle w:val="TAC"/>
              <w:spacing w:before="20" w:after="20"/>
              <w:ind w:left="57" w:right="57"/>
              <w:jc w:val="left"/>
              <w:rPr>
                <w:lang w:eastAsia="zh-CN"/>
              </w:rPr>
            </w:pPr>
          </w:p>
        </w:tc>
      </w:tr>
      <w:tr w:rsidR="00E83748" w14:paraId="4D54929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E994F"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1C6BAD"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BAEFA" w14:textId="77777777" w:rsidR="00E83748" w:rsidRDefault="00E83748" w:rsidP="005D1A00">
            <w:pPr>
              <w:pStyle w:val="TAC"/>
              <w:spacing w:before="20" w:after="20"/>
              <w:ind w:left="57" w:right="57"/>
              <w:jc w:val="left"/>
              <w:rPr>
                <w:lang w:eastAsia="zh-CN"/>
              </w:rPr>
            </w:pPr>
          </w:p>
        </w:tc>
      </w:tr>
      <w:tr w:rsidR="00E83748" w14:paraId="6AA2A1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DEA7" w14:textId="77777777" w:rsidR="00E83748" w:rsidRDefault="00E83748"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377590EC" w14:textId="77777777" w:rsidR="00E83748" w:rsidRDefault="00E83748"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344588EC" w14:textId="77777777" w:rsidR="00E83748" w:rsidRDefault="00E83748" w:rsidP="005D1A00">
            <w:pPr>
              <w:pStyle w:val="TAC"/>
              <w:spacing w:before="20" w:after="20"/>
              <w:ind w:left="57" w:right="57"/>
              <w:jc w:val="left"/>
              <w:rPr>
                <w:lang w:eastAsia="zh-CN"/>
              </w:rPr>
            </w:pPr>
          </w:p>
        </w:tc>
      </w:tr>
      <w:tr w:rsidR="00E83748" w14:paraId="616AE02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3F852" w14:textId="77777777" w:rsidR="00E83748" w:rsidRDefault="00E83748"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AFA5D20" w14:textId="77777777" w:rsidR="00E83748" w:rsidRDefault="00E83748"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1D34780" w14:textId="77777777" w:rsidR="00E83748" w:rsidRDefault="00E83748" w:rsidP="005D1A00">
            <w:pPr>
              <w:pStyle w:val="TAC"/>
              <w:spacing w:before="20" w:after="20"/>
              <w:ind w:left="57" w:right="57"/>
              <w:jc w:val="left"/>
              <w:rPr>
                <w:lang w:eastAsia="zh-CN"/>
              </w:rPr>
            </w:pPr>
          </w:p>
        </w:tc>
      </w:tr>
    </w:tbl>
    <w:p w14:paraId="7B86E0AE" w14:textId="77777777" w:rsidR="00E83748" w:rsidRPr="00E83748" w:rsidRDefault="00E83748" w:rsidP="00E83748">
      <w:pPr>
        <w:rPr>
          <w:lang w:eastAsia="zh-CN"/>
        </w:rPr>
      </w:pPr>
    </w:p>
    <w:p w14:paraId="4D957D3A" w14:textId="23380354" w:rsidR="007405E3" w:rsidRDefault="00EC3CFF">
      <w:pPr>
        <w:pStyle w:val="1"/>
      </w:pPr>
      <w:r>
        <w:t>3</w:t>
      </w:r>
      <w:r>
        <w:tab/>
      </w:r>
      <w:r w:rsidR="00DD7CFF">
        <w:t>Discussion</w:t>
      </w:r>
    </w:p>
    <w:p w14:paraId="4EEEF4B3" w14:textId="6B64E6B6" w:rsidR="00B0142D" w:rsidRDefault="009C0F07" w:rsidP="00DD7CFF">
      <w:r>
        <w:rPr>
          <w:lang w:eastAsia="zh-CN"/>
        </w:rPr>
        <w:t xml:space="preserve">AS discussed during W2 Monday session, </w:t>
      </w:r>
      <w:r>
        <w:t xml:space="preserve">R2-2202818, R2-2202505, R2-2202791 propose similar solution for EPS fallback enhancement, i.e. </w:t>
      </w:r>
      <w:r w:rsidRPr="00690973">
        <w:rPr>
          <w:b/>
        </w:rPr>
        <w:t>the idle/inactive UE goes directly to E</w:t>
      </w:r>
      <w:r w:rsidR="00D37B4A">
        <w:rPr>
          <w:b/>
        </w:rPr>
        <w:t>-</w:t>
      </w:r>
      <w:r w:rsidRPr="00690973">
        <w:rPr>
          <w:b/>
        </w:rPr>
        <w:t>UTRA for connection establishment upon paging (for voice) in NR (MT), or NAS indication in the UE (MO)</w:t>
      </w:r>
      <w:r>
        <w:t xml:space="preserve">. </w:t>
      </w:r>
    </w:p>
    <w:p w14:paraId="03441467" w14:textId="490A0C60" w:rsidR="00F12C1A" w:rsidRDefault="00CF646A" w:rsidP="00DD7CFF">
      <w:r>
        <w:t xml:space="preserve">The motivation is to reduce EPS fallback </w:t>
      </w:r>
      <w:r>
        <w:rPr>
          <w:lang w:eastAsia="zh-CN"/>
        </w:rPr>
        <w:t>latency</w:t>
      </w:r>
      <w:r>
        <w:t xml:space="preserve"> for idle/inactive UE, which is long according to the existing EPS fallback procedure and ha</w:t>
      </w:r>
      <w:r w:rsidR="00DF6DBC">
        <w:t>s</w:t>
      </w:r>
      <w:r>
        <w:t xml:space="preserve"> negative impact on UE experience. T</w:t>
      </w:r>
      <w:r w:rsidR="00690973">
        <w:t>he p</w:t>
      </w:r>
      <w:r>
        <w:t xml:space="preserve">erformance gain on the latency reduction </w:t>
      </w:r>
      <w:r w:rsidR="00DF6DBC">
        <w:t>is</w:t>
      </w:r>
      <w:r>
        <w:t xml:space="preserve"> </w:t>
      </w:r>
      <w:r w:rsidR="00690973">
        <w:t xml:space="preserve">clear as analysed </w:t>
      </w:r>
      <w:r>
        <w:t>in the contribution</w:t>
      </w:r>
      <w:r w:rsidR="00690973">
        <w:t>s</w:t>
      </w:r>
      <w:r>
        <w:t xml:space="preserve">. </w:t>
      </w:r>
      <w:r w:rsidR="00B0142D">
        <w:t>There is wide support of addressing latency reduction for EPS fallback, while some companies raise the comments that whether other WGs are impacted need further discussion.</w:t>
      </w:r>
      <w:r w:rsidR="00690973">
        <w:t xml:space="preserve"> </w:t>
      </w:r>
    </w:p>
    <w:p w14:paraId="404AE7EA" w14:textId="33AD3079" w:rsidR="00B0142D" w:rsidRDefault="00F12C1A" w:rsidP="00DD7CFF">
      <w:pPr>
        <w:rPr>
          <w:lang w:eastAsia="zh-CN"/>
        </w:rPr>
      </w:pPr>
      <w:r>
        <w:lastRenderedPageBreak/>
        <w:t>C</w:t>
      </w:r>
      <w:r w:rsidR="00690973">
        <w:t xml:space="preserve">onsidering the difference among the solutions in R2-2202818, R2-2202505, R2-2202791 is only </w:t>
      </w:r>
      <w:r>
        <w:t>on</w:t>
      </w:r>
      <w:r w:rsidR="00690973">
        <w:t xml:space="preserve"> </w:t>
      </w:r>
      <w:r>
        <w:t xml:space="preserve">which message to indicate EPS fallback, i.e. </w:t>
      </w:r>
      <w:r w:rsidR="00690973">
        <w:t>via paging or SIB</w:t>
      </w:r>
      <w:r>
        <w:t xml:space="preserve">, which is in RAN scope, </w:t>
      </w:r>
      <w:r w:rsidR="00690973">
        <w:t xml:space="preserve">the potential impact to other groups (if any) should be same, </w:t>
      </w:r>
      <w:r>
        <w:t>and</w:t>
      </w:r>
      <w:r w:rsidR="00690973">
        <w:t xml:space="preserve"> </w:t>
      </w:r>
      <w:r w:rsidR="00DF6DBC">
        <w:t>is</w:t>
      </w:r>
      <w:r w:rsidR="00690973">
        <w:t xml:space="preserve"> discussed together without differentiation</w:t>
      </w:r>
      <w:r w:rsidR="00DF6DBC">
        <w:t xml:space="preserve"> as follows</w:t>
      </w:r>
      <w:r w:rsidR="00690973">
        <w:t xml:space="preserve">. </w:t>
      </w:r>
    </w:p>
    <w:p w14:paraId="01795C20" w14:textId="73965CD0" w:rsidR="00CF646A" w:rsidRPr="007C6CD7" w:rsidRDefault="00E83748" w:rsidP="007C6CD7">
      <w:pPr>
        <w:outlineLvl w:val="1"/>
        <w:rPr>
          <w:b/>
          <w:lang w:eastAsia="zh-CN"/>
        </w:rPr>
      </w:pPr>
      <w:r>
        <w:rPr>
          <w:b/>
          <w:lang w:eastAsia="zh-CN"/>
        </w:rPr>
        <w:t>3</w:t>
      </w:r>
      <w:r w:rsidR="002009CE" w:rsidRPr="007C6CD7">
        <w:rPr>
          <w:b/>
          <w:lang w:eastAsia="zh-CN"/>
        </w:rPr>
        <w:t>.1</w:t>
      </w:r>
      <w:r w:rsidR="00CF646A" w:rsidRPr="007C6CD7">
        <w:rPr>
          <w:b/>
          <w:lang w:eastAsia="zh-CN"/>
        </w:rPr>
        <w:t xml:space="preserve"> </w:t>
      </w:r>
      <w:r w:rsidR="00CF646A" w:rsidRPr="007C6CD7">
        <w:rPr>
          <w:b/>
        </w:rPr>
        <w:t xml:space="preserve">Potential impact to </w:t>
      </w:r>
      <w:r w:rsidR="006D7C68" w:rsidRPr="007C6CD7">
        <w:rPr>
          <w:b/>
        </w:rPr>
        <w:t>SA2</w:t>
      </w:r>
      <w:r w:rsidR="004251BC">
        <w:rPr>
          <w:b/>
        </w:rPr>
        <w:t>/CT1</w:t>
      </w:r>
    </w:p>
    <w:p w14:paraId="59F27C3A" w14:textId="752FB298" w:rsidR="00B0142D" w:rsidRDefault="00B0142D">
      <w:pPr>
        <w:rPr>
          <w:lang w:eastAsia="ja-JP"/>
        </w:rPr>
      </w:pPr>
      <w:r>
        <w:t>In SA2</w:t>
      </w:r>
      <w:r w:rsidR="00E505CF">
        <w:t xml:space="preserve">, the stage 2 procedure of EPS fallback has been captured in TS 23.501 </w:t>
      </w:r>
      <w:r w:rsidR="003750EC">
        <w:t xml:space="preserve">clause </w:t>
      </w:r>
      <w:r w:rsidR="003750EC" w:rsidRPr="003750EC">
        <w:t>5.16.3.10</w:t>
      </w:r>
      <w:r w:rsidR="003750EC">
        <w:t xml:space="preserve"> </w:t>
      </w:r>
      <w:r w:rsidR="00E505CF">
        <w:t>and TS 23.502</w:t>
      </w:r>
      <w:r w:rsidR="003750EC">
        <w:t xml:space="preserve"> clause 4.13.6.1</w:t>
      </w:r>
      <w:r w:rsidR="00E505CF">
        <w:t xml:space="preserve">, which is specific to the connected UEs via HO and redirection. </w:t>
      </w:r>
      <w:r>
        <w:t>In 38.300, Inter system fallback towards E-UTRAN is performed when 5GC does not support emergency services, voice services, for load balancing etc. Depending on factors such as CN interface availability, network configuration and radio conditions, the fallback procedure results in either RRC_CONNECTED state mobility (handover procedure) or RRC_IDLE state mobility (redirection), see TS 23.501 [3] and TS 38.331 [12].</w:t>
      </w:r>
    </w:p>
    <w:p w14:paraId="53EA5611" w14:textId="77777777" w:rsidR="007C6CD7" w:rsidRDefault="00B0142D" w:rsidP="00B0142D">
      <w:pPr>
        <w:rPr>
          <w:b/>
          <w:u w:val="single"/>
        </w:rPr>
      </w:pPr>
      <w:r w:rsidRPr="003F28A2">
        <w:rPr>
          <w:b/>
          <w:u w:val="single"/>
        </w:rPr>
        <w:t xml:space="preserve">Analysis: </w:t>
      </w:r>
    </w:p>
    <w:p w14:paraId="3429D8C8" w14:textId="4BE12FB3" w:rsidR="003F2D7C" w:rsidRDefault="00B0142D" w:rsidP="00B0142D">
      <w:r>
        <w:t>Some companies commented online/offline whether</w:t>
      </w:r>
      <w:r w:rsidR="002009CE">
        <w:t xml:space="preserve"> the solutions have impact on</w:t>
      </w:r>
      <w:r w:rsidR="007C6CD7">
        <w:t xml:space="preserve"> core network. </w:t>
      </w:r>
      <w:r w:rsidR="003F2D7C">
        <w:t>Starting with MT case, t</w:t>
      </w:r>
      <w:r>
        <w:t xml:space="preserve">he existing procedures </w:t>
      </w:r>
      <w:r w:rsidR="002009CE">
        <w:t xml:space="preserve">for </w:t>
      </w:r>
      <w:r w:rsidR="003F28A2">
        <w:t>VoLTE call establishment in MT side is</w:t>
      </w:r>
      <w:r>
        <w:t xml:space="preserve"> shown in the below figure</w:t>
      </w:r>
      <w:r w:rsidR="002009CE">
        <w:t xml:space="preserve"> (</w:t>
      </w:r>
      <w:r w:rsidR="003F28A2" w:rsidRPr="003F28A2">
        <w:t>copied from GSM Association Official Document N2020.01 - VoLTE Service Description and Implementation Guidelines</w:t>
      </w:r>
      <w:r w:rsidR="002009CE">
        <w:t>)</w:t>
      </w:r>
      <w:r>
        <w:t xml:space="preserve">, </w:t>
      </w:r>
      <w:r w:rsidR="003F28A2">
        <w:t>it is understood VoNR also reuse the same IMS procedures.</w:t>
      </w:r>
      <w:r w:rsidR="007C6CD7">
        <w:t xml:space="preserve"> </w:t>
      </w:r>
    </w:p>
    <w:p w14:paraId="53E25631" w14:textId="2D116BE5" w:rsidR="003F2D7C" w:rsidRDefault="003F2D7C" w:rsidP="00B0142D">
      <w:r>
        <w:rPr>
          <w:noProof/>
          <w:lang w:val="en-US" w:eastAsia="zh-CN"/>
        </w:rPr>
        <w:drawing>
          <wp:inline distT="0" distB="0" distL="0" distR="0" wp14:anchorId="1064FEB8" wp14:editId="45FBAE83">
            <wp:extent cx="6122035"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3810000"/>
                    </a:xfrm>
                    <a:prstGeom prst="rect">
                      <a:avLst/>
                    </a:prstGeom>
                  </pic:spPr>
                </pic:pic>
              </a:graphicData>
            </a:graphic>
          </wp:inline>
        </w:drawing>
      </w:r>
    </w:p>
    <w:p w14:paraId="6D881AC7" w14:textId="018CD8A3" w:rsidR="007C6CD7" w:rsidRDefault="003F2D7C" w:rsidP="00B0142D">
      <w:r>
        <w:t>We can see:</w:t>
      </w:r>
    </w:p>
    <w:p w14:paraId="309A1D43" w14:textId="77777777" w:rsidR="007C6CD7" w:rsidRDefault="007C6CD7" w:rsidP="00533061">
      <w:pPr>
        <w:pStyle w:val="ac"/>
        <w:numPr>
          <w:ilvl w:val="0"/>
          <w:numId w:val="34"/>
        </w:numPr>
        <w:ind w:firstLineChars="0"/>
      </w:pPr>
      <w:r>
        <w:t xml:space="preserve">The IMS system is above core network and RAN. The IMS session is established between UE and IMS system, and the SIP signalling is carried via QCI5 in LTE (5QI5 in NR), while the voice traffic is via QCI1 in LTE (5QI1 in NR). </w:t>
      </w:r>
    </w:p>
    <w:p w14:paraId="09BD1019" w14:textId="77777777" w:rsidR="000D2432" w:rsidRDefault="007C6CD7" w:rsidP="00533061">
      <w:pPr>
        <w:pStyle w:val="ac"/>
        <w:numPr>
          <w:ilvl w:val="0"/>
          <w:numId w:val="34"/>
        </w:numPr>
        <w:ind w:firstLineChars="0"/>
      </w:pPr>
      <w:r>
        <w:t>In the existing EPS fallback procedure</w:t>
      </w:r>
      <w:r w:rsidR="00533061">
        <w:t xml:space="preserve">, </w:t>
      </w:r>
    </w:p>
    <w:p w14:paraId="7961472F" w14:textId="348A2861" w:rsidR="00533061" w:rsidRDefault="000D2432" w:rsidP="000D2432">
      <w:pPr>
        <w:pStyle w:val="ac"/>
        <w:numPr>
          <w:ilvl w:val="1"/>
          <w:numId w:val="34"/>
        </w:numPr>
        <w:ind w:firstLineChars="0"/>
      </w:pPr>
      <w:r>
        <w:t>I</w:t>
      </w:r>
      <w:r w:rsidR="00533061">
        <w:t>f the UE is in</w:t>
      </w:r>
      <w:r w:rsidR="007C6CD7">
        <w:t xml:space="preserve"> connected, the gNB will trigger EPS fallback </w:t>
      </w:r>
      <w:r w:rsidR="00533061">
        <w:t xml:space="preserve">via HO/redirection to EPS </w:t>
      </w:r>
      <w:r w:rsidR="007C6CD7">
        <w:t xml:space="preserve">in the step of QCI1 setup request. </w:t>
      </w:r>
      <w:r w:rsidR="00533061">
        <w:t xml:space="preserve">After UE accessing E-UTRA, the IMS session and 5QI5 are resumed and 5QI1 is established for voice traffic. This is because 5GC-EPC interworking can ensure the lossless IMS session continuity for connected mobility and idle mobility as </w:t>
      </w:r>
      <w:r>
        <w:t>5.17.2.2 in TS 23.501.</w:t>
      </w:r>
    </w:p>
    <w:p w14:paraId="26D891EE" w14:textId="6FA092B7" w:rsidR="000D2432" w:rsidRDefault="000D2432" w:rsidP="000D2432">
      <w:pPr>
        <w:jc w:val="center"/>
      </w:pPr>
      <w:r>
        <w:rPr>
          <w:noProof/>
          <w:lang w:val="en-US" w:eastAsia="zh-CN"/>
        </w:rPr>
        <w:lastRenderedPageBreak/>
        <w:drawing>
          <wp:inline distT="0" distB="0" distL="0" distR="0" wp14:anchorId="7E295F27" wp14:editId="5A83FEEE">
            <wp:extent cx="4689652" cy="13911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7748" cy="1396552"/>
                    </a:xfrm>
                    <a:prstGeom prst="rect">
                      <a:avLst/>
                    </a:prstGeom>
                  </pic:spPr>
                </pic:pic>
              </a:graphicData>
            </a:graphic>
          </wp:inline>
        </w:drawing>
      </w:r>
    </w:p>
    <w:p w14:paraId="4F1E75A5" w14:textId="39040758" w:rsidR="002009CE" w:rsidRDefault="000D2432" w:rsidP="000D2432">
      <w:pPr>
        <w:pStyle w:val="ac"/>
        <w:numPr>
          <w:ilvl w:val="1"/>
          <w:numId w:val="34"/>
        </w:numPr>
        <w:ind w:firstLineChars="0"/>
      </w:pPr>
      <w:r>
        <w:t>I</w:t>
      </w:r>
      <w:r w:rsidR="007C6CD7">
        <w:t>f the UE is in idle/inactive,</w:t>
      </w:r>
      <w:r w:rsidR="003F2D7C">
        <w:t xml:space="preserve"> </w:t>
      </w:r>
      <w:r w:rsidR="007C6CD7">
        <w:t xml:space="preserve">the </w:t>
      </w:r>
      <w:r w:rsidR="007C6CD7" w:rsidRPr="00533061">
        <w:rPr>
          <w:i/>
        </w:rPr>
        <w:t>SIP Invite</w:t>
      </w:r>
      <w:r w:rsidR="007C6CD7">
        <w:t xml:space="preserve"> message (DL arrival of QCI5) will trigger paging message</w:t>
      </w:r>
      <w:r w:rsidR="00533061">
        <w:t xml:space="preserve">. Upon UE entering connected state in NR, the IMS session is resumed and the </w:t>
      </w:r>
      <w:r w:rsidR="00533061" w:rsidRPr="000D2432">
        <w:rPr>
          <w:i/>
        </w:rPr>
        <w:t>SIP Invite</w:t>
      </w:r>
      <w:r w:rsidR="00533061">
        <w:t xml:space="preserve"> message can be sent to the UE, followed by same steps for connected UE.</w:t>
      </w:r>
    </w:p>
    <w:p w14:paraId="52496030" w14:textId="422487DD" w:rsidR="000D2432" w:rsidRDefault="003F2D7C" w:rsidP="00B0142D">
      <w:r>
        <w:t>B</w:t>
      </w:r>
      <w:r w:rsidR="00533061">
        <w:t xml:space="preserve">ack to the paging/SIB triggered EPS fallback solution, after receiving the paging triggered by </w:t>
      </w:r>
      <w:r w:rsidR="00533061" w:rsidRPr="00533061">
        <w:rPr>
          <w:i/>
        </w:rPr>
        <w:t>SIP Invite</w:t>
      </w:r>
      <w:r w:rsidR="00533061">
        <w:t xml:space="preserve"> message, the UE autonomously selects E-UTRA for connection establishment instead of responding the paging message in NR. </w:t>
      </w:r>
      <w:r w:rsidR="000D2432">
        <w:t xml:space="preserve">The same procedure of redirection will be performed in LTE side. For instance, by TAU, the IMS session and QCI5 will be resumed, and SIP signalling from MO side will arrive the MT UE, which triggers QCI1 setup for voice traffic. </w:t>
      </w:r>
    </w:p>
    <w:p w14:paraId="7F0F8BDF" w14:textId="69F9B64F" w:rsidR="00D37B4A" w:rsidRDefault="003F2D7C" w:rsidP="00B0142D">
      <w:r>
        <w:t>F</w:t>
      </w:r>
      <w:r w:rsidR="00D37B4A">
        <w:t>or MO case, the UE just decides to initiate call via NR or E-UTRA based on SIB indication, nothing new compared with the existing MO call procedure. Note that even in today, the UE may do so by UE implementation.</w:t>
      </w:r>
    </w:p>
    <w:p w14:paraId="49E5F33D" w14:textId="6C69B199" w:rsidR="003750EC" w:rsidRDefault="00D37B4A" w:rsidP="00CF646A">
      <w:r w:rsidRPr="00D37B4A">
        <w:t>To summarize</w:t>
      </w:r>
      <w:r>
        <w:t>, t</w:t>
      </w:r>
      <w:r w:rsidR="00B0142D">
        <w:t xml:space="preserve">he </w:t>
      </w:r>
      <w:r w:rsidR="000D2432">
        <w:t xml:space="preserve">above VoLTE </w:t>
      </w:r>
      <w:r w:rsidR="00B0142D">
        <w:t xml:space="preserve">procedure is not changed </w:t>
      </w:r>
      <w:r w:rsidR="008F1863">
        <w:t xml:space="preserve">by the solution </w:t>
      </w:r>
      <w:r>
        <w:t>for MT case or MO case</w:t>
      </w:r>
      <w:r w:rsidR="008F1863">
        <w:t xml:space="preserve">. The UE still uses the </w:t>
      </w:r>
      <w:r w:rsidR="000D2432">
        <w:t>existing IMS</w:t>
      </w:r>
      <w:r w:rsidR="008F1863">
        <w:t xml:space="preserve"> procedures </w:t>
      </w:r>
      <w:r w:rsidR="000D2432">
        <w:t xml:space="preserve">and inter-system idle mobility procedure </w:t>
      </w:r>
      <w:r w:rsidR="008F1863">
        <w:t>defined in SA2</w:t>
      </w:r>
      <w:r w:rsidR="00E83748">
        <w:t>/CT1</w:t>
      </w:r>
      <w:r w:rsidR="000D2432">
        <w:t>.</w:t>
      </w:r>
      <w:r w:rsidR="008F1863">
        <w:t xml:space="preserve"> </w:t>
      </w:r>
      <w:r w:rsidR="000D2432">
        <w:t>T</w:t>
      </w:r>
      <w:r w:rsidR="008F1863">
        <w:t xml:space="preserve">he only change is the UE is aware about this is a voice call from the paging message and then </w:t>
      </w:r>
      <w:r w:rsidR="000D2432">
        <w:t xml:space="preserve">enters connected mode </w:t>
      </w:r>
      <w:r>
        <w:t xml:space="preserve">in E-UTRA </w:t>
      </w:r>
      <w:r w:rsidR="000D2432">
        <w:t xml:space="preserve">to resume data </w:t>
      </w:r>
      <w:r w:rsidR="00E83748">
        <w:t>transmission</w:t>
      </w:r>
      <w:r w:rsidR="000D2432">
        <w:t xml:space="preserve"> including IMS session</w:t>
      </w:r>
      <w:r w:rsidR="008F1863">
        <w:t xml:space="preserve"> as usual. Thus there should be no </w:t>
      </w:r>
      <w:r w:rsidR="00E83748">
        <w:t>new SA2</w:t>
      </w:r>
      <w:r w:rsidR="004251BC">
        <w:t>/CT1</w:t>
      </w:r>
      <w:r w:rsidR="00E83748">
        <w:t xml:space="preserve"> procedure/signalling needed, and no change on the existing stage 3 SA2</w:t>
      </w:r>
      <w:r w:rsidR="004251BC">
        <w:t>/CT1</w:t>
      </w:r>
      <w:r w:rsidR="00E83748">
        <w:t xml:space="preserve"> procedure. (The stage 2 procedure may need update to cover the new solution for idle/inactive UE (if agreed), but should not require SA2 big effort on technical discussion</w:t>
      </w:r>
      <w:r w:rsidR="00B0142D">
        <w:t>.</w:t>
      </w:r>
      <w:r w:rsidR="00E83748">
        <w:t xml:space="preserve"> Thus the impact if any should be minimum.)</w:t>
      </w:r>
    </w:p>
    <w:p w14:paraId="4C4CBB60" w14:textId="47A46DD5" w:rsidR="00434747" w:rsidRPr="00CF646A" w:rsidRDefault="00434747" w:rsidP="00434747">
      <w:pPr>
        <w:outlineLvl w:val="3"/>
        <w:rPr>
          <w:b/>
          <w:bCs/>
        </w:rPr>
      </w:pPr>
      <w:r>
        <w:rPr>
          <w:b/>
          <w:bCs/>
        </w:rPr>
        <w:t xml:space="preserve">Question </w:t>
      </w:r>
      <w:r w:rsidR="00E83748">
        <w:rPr>
          <w:b/>
          <w:bCs/>
        </w:rPr>
        <w:t>1</w:t>
      </w:r>
      <w:r>
        <w:rPr>
          <w:b/>
          <w:bCs/>
        </w:rPr>
        <w:t xml:space="preserve">.1: </w:t>
      </w:r>
      <w:r w:rsidR="008F1863">
        <w:rPr>
          <w:b/>
          <w:bCs/>
        </w:rPr>
        <w:t>D</w:t>
      </w:r>
      <w:r>
        <w:rPr>
          <w:b/>
          <w:bCs/>
        </w:rPr>
        <w:t xml:space="preserve">o companies agree </w:t>
      </w:r>
      <w:r w:rsidR="00E83748">
        <w:rPr>
          <w:b/>
          <w:bCs/>
        </w:rPr>
        <w:t xml:space="preserve">no new SA2/CT1 procedure/signalling is required to enable the paging/SIB triggered EPS fallback solution and no stage 3 </w:t>
      </w:r>
      <w:r w:rsidR="008F1863">
        <w:rPr>
          <w:b/>
          <w:bCs/>
        </w:rPr>
        <w:t>procedure for voice call setup is impacted by the new solution</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0DB02A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3C2121"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6CCFA5C2"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16FB36" w14:textId="77777777" w:rsidR="00434747" w:rsidRDefault="00434747" w:rsidP="005D1A00">
            <w:pPr>
              <w:pStyle w:val="TAH"/>
              <w:spacing w:before="20" w:after="20"/>
              <w:ind w:left="57" w:right="57"/>
              <w:jc w:val="left"/>
            </w:pPr>
            <w:r>
              <w:t>Comments</w:t>
            </w:r>
          </w:p>
        </w:tc>
      </w:tr>
      <w:tr w:rsidR="00434747" w14:paraId="740C9B9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0E8AA" w14:textId="462F8C48"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CA8ABD" w14:textId="69AB6830"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DE2EE0D" w14:textId="687A3343" w:rsid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T enhancement:</w:t>
            </w:r>
          </w:p>
          <w:p w14:paraId="3AB0530D" w14:textId="264E8C26" w:rsidR="007B3AD8" w:rsidRDefault="007B3AD8" w:rsidP="00936017">
            <w:pPr>
              <w:pStyle w:val="TAC"/>
              <w:spacing w:before="20" w:after="20"/>
              <w:ind w:left="57" w:right="57"/>
              <w:jc w:val="left"/>
              <w:rPr>
                <w:rFonts w:eastAsiaTheme="minorEastAsia"/>
                <w:lang w:eastAsia="ja-JP"/>
              </w:rPr>
            </w:pPr>
            <w:r>
              <w:rPr>
                <w:rFonts w:eastAsiaTheme="minorEastAsia"/>
                <w:lang w:eastAsia="ja-JP"/>
              </w:rPr>
              <w:t>Voice indication in paging so far is only for MUSIM, and the use of it by AMF is conditioned to UE’s MUSIM capability signalled via NAS. If the feature needs to be repurposed for this MT enhancement, then new UE capability may be necessary.</w:t>
            </w:r>
            <w:ins w:id="0" w:author="Huawei, HiSilicon" w:date="2022-03-02T14:56:00Z">
              <w:r w:rsidR="00936017">
                <w:rPr>
                  <w:rFonts w:eastAsiaTheme="minorEastAsia"/>
                  <w:lang w:eastAsia="ja-JP"/>
                </w:rPr>
                <w:t xml:space="preserve"> </w:t>
              </w:r>
              <w:r w:rsidR="00936017">
                <w:rPr>
                  <w:rFonts w:eastAsiaTheme="minorEastAsia"/>
                  <w:lang w:eastAsia="ja-JP"/>
                </w:rPr>
                <w:t xml:space="preserve">[Moderator] The NAS capability </w:t>
              </w:r>
              <w:r w:rsidR="00936017" w:rsidRPr="00434747">
                <w:rPr>
                  <w:lang w:eastAsia="zh-CN"/>
                </w:rPr>
                <w:t xml:space="preserve">(named as </w:t>
              </w:r>
              <w:r w:rsidR="00936017" w:rsidRPr="00434747">
                <w:rPr>
                  <w:i/>
                  <w:lang w:eastAsia="zh-CN"/>
                </w:rPr>
                <w:t>Paging indication for voice services</w:t>
              </w:r>
              <w:r w:rsidR="00936017">
                <w:rPr>
                  <w:lang w:eastAsia="zh-CN"/>
                </w:rPr>
                <w:t>) can be reused here. The only use of the capability to network is to know if paging can include voice cause value. No new capability is required and no impact on NAS procedure in this case.</w:t>
              </w:r>
            </w:ins>
          </w:p>
          <w:p w14:paraId="16C90506" w14:textId="77777777" w:rsidR="00784379" w:rsidRDefault="00784379" w:rsidP="00784379">
            <w:pPr>
              <w:pStyle w:val="TAC"/>
              <w:spacing w:before="20" w:after="20"/>
              <w:ind w:left="57" w:right="57"/>
              <w:jc w:val="left"/>
              <w:rPr>
                <w:rFonts w:eastAsiaTheme="minorEastAsia"/>
                <w:lang w:eastAsia="ja-JP"/>
              </w:rPr>
            </w:pPr>
          </w:p>
          <w:p w14:paraId="34C345F8" w14:textId="33721585" w:rsidR="00717606" w:rsidRPr="00325E84"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 xml:space="preserve">It is not always TAU that the UE initiates after reselecting to LTE. It can be </w:t>
            </w:r>
            <w:r>
              <w:t>Attach with PDN connectivity request, if without N26 interface. This may require some changes in TS 23.401 if it needs to be triggered by paging in NR.</w:t>
            </w:r>
          </w:p>
          <w:p w14:paraId="11ACBAE5" w14:textId="3D2E5CB7" w:rsidR="00325E84" w:rsidRDefault="00325E84" w:rsidP="00325E84">
            <w:pPr>
              <w:pStyle w:val="TAC"/>
              <w:spacing w:before="20" w:after="20"/>
              <w:ind w:left="57" w:right="57"/>
              <w:jc w:val="left"/>
              <w:rPr>
                <w:ins w:id="1" w:author="Huawei, HiSilicon" w:date="2022-03-02T15:17:00Z"/>
                <w:rFonts w:eastAsiaTheme="minorEastAsia"/>
                <w:lang w:eastAsia="ja-JP"/>
              </w:rPr>
            </w:pPr>
            <w:ins w:id="2" w:author="Huawei, HiSilicon" w:date="2022-03-02T15:11:00Z">
              <w:r>
                <w:rPr>
                  <w:rFonts w:eastAsiaTheme="minorEastAsia"/>
                  <w:lang w:eastAsia="ja-JP"/>
                </w:rPr>
                <w:t xml:space="preserve">[Moderator] </w:t>
              </w:r>
            </w:ins>
            <w:ins w:id="3" w:author="Huawei, HiSilicon" w:date="2022-03-02T15:12:00Z">
              <w:r>
                <w:rPr>
                  <w:rFonts w:eastAsiaTheme="minorEastAsia"/>
                  <w:lang w:eastAsia="ja-JP"/>
                </w:rPr>
                <w:t xml:space="preserve">Sorry for misleading. We used TAU as a general term. We understand the NAS message </w:t>
              </w:r>
            </w:ins>
            <w:ins w:id="4" w:author="Huawei, HiSilicon" w:date="2022-03-02T15:13:00Z">
              <w:r>
                <w:rPr>
                  <w:rFonts w:eastAsiaTheme="minorEastAsia"/>
                  <w:lang w:eastAsia="ja-JP"/>
                </w:rPr>
                <w:t>for TAU or Attach is not triggered by the content in the paging,</w:t>
              </w:r>
            </w:ins>
            <w:ins w:id="5" w:author="Huawei, HiSilicon" w:date="2022-03-02T15:17:00Z">
              <w:r>
                <w:rPr>
                  <w:rFonts w:eastAsiaTheme="minorEastAsia"/>
                  <w:lang w:eastAsia="ja-JP"/>
                </w:rPr>
                <w:t xml:space="preserve"> S</w:t>
              </w:r>
            </w:ins>
            <w:ins w:id="6" w:author="Huawei, HiSilicon" w:date="2022-03-02T15:14:00Z">
              <w:r>
                <w:rPr>
                  <w:rFonts w:eastAsiaTheme="minorEastAsia"/>
                  <w:lang w:eastAsia="ja-JP"/>
                </w:rPr>
                <w:t xml:space="preserve"> similar like legacy, the UE is only needs to know </w:t>
              </w:r>
            </w:ins>
            <w:ins w:id="7" w:author="Huawei, HiSilicon" w:date="2022-03-02T15:15:00Z">
              <w:r>
                <w:rPr>
                  <w:rFonts w:eastAsiaTheme="minorEastAsia"/>
                  <w:lang w:eastAsia="ja-JP"/>
                </w:rPr>
                <w:t xml:space="preserve">mt access is needed and which RAT to be used. </w:t>
              </w:r>
            </w:ins>
            <w:ins w:id="8" w:author="Huawei, HiSilicon" w:date="2022-03-02T15:17:00Z">
              <w:r>
                <w:rPr>
                  <w:rFonts w:eastAsiaTheme="minorEastAsia"/>
                  <w:lang w:eastAsia="ja-JP"/>
                </w:rPr>
                <w:t>For instance</w:t>
              </w:r>
            </w:ins>
            <w:ins w:id="9" w:author="Huawei, HiSilicon" w:date="2022-03-02T15:15:00Z">
              <w:r>
                <w:rPr>
                  <w:rFonts w:eastAsiaTheme="minorEastAsia"/>
                  <w:lang w:eastAsia="ja-JP"/>
                </w:rPr>
                <w:t xml:space="preserve"> in R16 EPS fallback enhancement, </w:t>
              </w:r>
            </w:ins>
            <w:ins w:id="10" w:author="Huawei, HiSilicon" w:date="2022-03-02T15:16:00Z">
              <w:r>
                <w:rPr>
                  <w:rFonts w:eastAsiaTheme="minorEastAsia"/>
                  <w:lang w:eastAsia="ja-JP"/>
                </w:rPr>
                <w:t>upon</w:t>
              </w:r>
            </w:ins>
            <w:ins w:id="11" w:author="Huawei, HiSilicon" w:date="2022-03-02T15:15:00Z">
              <w:r>
                <w:rPr>
                  <w:rFonts w:eastAsiaTheme="minorEastAsia"/>
                  <w:lang w:eastAsia="ja-JP"/>
                </w:rPr>
                <w:t xml:space="preserve"> HO failure, </w:t>
              </w:r>
            </w:ins>
            <w:ins w:id="12" w:author="Huawei, HiSilicon" w:date="2022-03-02T15:16:00Z">
              <w:r>
                <w:rPr>
                  <w:rFonts w:eastAsiaTheme="minorEastAsia"/>
                  <w:lang w:eastAsia="ja-JP"/>
                </w:rPr>
                <w:t xml:space="preserve">UE can first go to E-UTRA (initiating TAU or Attach) but not </w:t>
              </w:r>
            </w:ins>
            <w:ins w:id="13" w:author="Huawei, HiSilicon" w:date="2022-03-02T15:17:00Z">
              <w:r>
                <w:rPr>
                  <w:rFonts w:eastAsiaTheme="minorEastAsia"/>
                  <w:lang w:eastAsia="ja-JP"/>
                </w:rPr>
                <w:t>re-establish in NR. In that case, no new CT1/NAS impact. Here we have the same case.</w:t>
              </w:r>
            </w:ins>
          </w:p>
          <w:p w14:paraId="74956376" w14:textId="5BF1F421" w:rsidR="00325E84" w:rsidRPr="00325E84" w:rsidRDefault="00325E84" w:rsidP="00325E84">
            <w:pPr>
              <w:pStyle w:val="TAC"/>
              <w:spacing w:before="20" w:after="20"/>
              <w:ind w:left="57" w:right="57"/>
              <w:jc w:val="left"/>
              <w:rPr>
                <w:rFonts w:eastAsiaTheme="minorEastAsia"/>
                <w:lang w:eastAsia="ja-JP"/>
              </w:rPr>
            </w:pPr>
          </w:p>
          <w:p w14:paraId="2FE9B951"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S</w:t>
            </w:r>
            <w:r>
              <w:rPr>
                <w:rFonts w:eastAsiaTheme="minorEastAsia"/>
                <w:lang w:eastAsia="ja-JP"/>
              </w:rPr>
              <w:t>ince the UE “disappears” from NR after voice indication via paging, a new paging strategy (e.g. for re-paging) may have to be employed by 5GS. This requires knowledge at 5GC on UE capability for this MT enhancement.</w:t>
            </w:r>
          </w:p>
          <w:p w14:paraId="1FCCAA20" w14:textId="4F4CC517" w:rsidR="00325E84" w:rsidRDefault="00325E84" w:rsidP="00325E84">
            <w:pPr>
              <w:pStyle w:val="TAC"/>
              <w:spacing w:before="20" w:after="20"/>
              <w:ind w:left="57" w:right="57"/>
              <w:jc w:val="left"/>
              <w:rPr>
                <w:rFonts w:eastAsiaTheme="minorEastAsia"/>
                <w:lang w:eastAsia="ja-JP"/>
              </w:rPr>
            </w:pPr>
            <w:ins w:id="14" w:author="Huawei, HiSilicon" w:date="2022-03-02T15:18:00Z">
              <w:r>
                <w:rPr>
                  <w:rFonts w:eastAsiaTheme="minorEastAsia"/>
                  <w:lang w:eastAsia="ja-JP"/>
                </w:rPr>
                <w:t>[Moderator]</w:t>
              </w:r>
              <w:r>
                <w:rPr>
                  <w:rFonts w:eastAsiaTheme="minorEastAsia"/>
                  <w:lang w:eastAsia="ja-JP"/>
                </w:rPr>
                <w:t xml:space="preserve"> We do not get the point of re-pa</w:t>
              </w:r>
            </w:ins>
            <w:ins w:id="15" w:author="Huawei, HiSilicon" w:date="2022-03-02T15:19:00Z">
              <w:r>
                <w:rPr>
                  <w:rFonts w:eastAsiaTheme="minorEastAsia"/>
                  <w:lang w:eastAsia="ja-JP"/>
                </w:rPr>
                <w:t>ging. We understand during 5GC-EPC interworking, after 5GC transfer the UE context and traffic to EPC, it will release UE conte</w:t>
              </w:r>
            </w:ins>
            <w:ins w:id="16" w:author="Huawei, HiSilicon" w:date="2022-03-02T15:20:00Z">
              <w:r>
                <w:rPr>
                  <w:rFonts w:eastAsiaTheme="minorEastAsia"/>
                  <w:lang w:eastAsia="ja-JP"/>
                </w:rPr>
                <w:t>xt (no paging anymore.).</w:t>
              </w:r>
            </w:ins>
          </w:p>
          <w:p w14:paraId="4F31DA46" w14:textId="77777777" w:rsidR="00325E84" w:rsidRDefault="00325E84" w:rsidP="00325E84">
            <w:pPr>
              <w:pStyle w:val="TAC"/>
              <w:spacing w:before="20" w:after="20"/>
              <w:ind w:left="57" w:right="57"/>
              <w:jc w:val="left"/>
              <w:rPr>
                <w:rFonts w:eastAsiaTheme="minorEastAsia"/>
                <w:lang w:eastAsia="ja-JP"/>
              </w:rPr>
            </w:pPr>
          </w:p>
          <w:p w14:paraId="16682181" w14:textId="77777777" w:rsidR="00434747" w:rsidRDefault="00717606" w:rsidP="007B3AD8">
            <w:pPr>
              <w:pStyle w:val="TAC"/>
              <w:numPr>
                <w:ilvl w:val="0"/>
                <w:numId w:val="35"/>
              </w:numPr>
              <w:spacing w:before="20" w:after="20"/>
              <w:ind w:right="57"/>
              <w:jc w:val="left"/>
              <w:rPr>
                <w:rFonts w:eastAsiaTheme="minorEastAsia"/>
                <w:lang w:eastAsia="ja-JP"/>
              </w:rPr>
            </w:pPr>
            <w:r w:rsidRPr="007B3AD8">
              <w:rPr>
                <w:rFonts w:eastAsiaTheme="minorEastAsia"/>
                <w:lang w:eastAsia="ja-JP"/>
              </w:rPr>
              <w:t>We also understand that the stage-2 procedure in TS23.502 has to be changed to cover th</w:t>
            </w:r>
            <w:r w:rsidR="007B3AD8">
              <w:rPr>
                <w:rFonts w:eastAsiaTheme="minorEastAsia"/>
                <w:lang w:eastAsia="ja-JP"/>
              </w:rPr>
              <w:t>is new procedure.</w:t>
            </w:r>
          </w:p>
          <w:p w14:paraId="5FD2CBA2" w14:textId="29DD098D" w:rsidR="007B3AD8" w:rsidRDefault="00325E84" w:rsidP="007B3AD8">
            <w:pPr>
              <w:pStyle w:val="TAC"/>
              <w:spacing w:before="20" w:after="20"/>
              <w:ind w:left="57" w:right="57"/>
              <w:jc w:val="left"/>
              <w:rPr>
                <w:rFonts w:eastAsiaTheme="minorEastAsia"/>
                <w:lang w:eastAsia="ja-JP"/>
              </w:rPr>
            </w:pPr>
            <w:ins w:id="17" w:author="Huawei, HiSilicon" w:date="2022-03-02T15:18:00Z">
              <w:r>
                <w:rPr>
                  <w:rFonts w:eastAsiaTheme="minorEastAsia"/>
                  <w:lang w:eastAsia="ja-JP"/>
                </w:rPr>
                <w:t>[Moderator]</w:t>
              </w:r>
            </w:ins>
            <w:ins w:id="18" w:author="Huawei, HiSilicon" w:date="2022-03-02T15:20:00Z">
              <w:r>
                <w:rPr>
                  <w:rFonts w:eastAsiaTheme="minorEastAsia"/>
                  <w:lang w:eastAsia="ja-JP"/>
                </w:rPr>
                <w:t xml:space="preserve"> </w:t>
              </w:r>
            </w:ins>
            <w:ins w:id="19" w:author="Huawei, HiSilicon" w:date="2022-03-02T15:21:00Z">
              <w:r w:rsidR="007E6280">
                <w:rPr>
                  <w:rFonts w:eastAsiaTheme="minorEastAsia"/>
                  <w:lang w:eastAsia="ja-JP"/>
                </w:rPr>
                <w:t xml:space="preserve">Like we </w:t>
              </w:r>
            </w:ins>
            <w:ins w:id="20" w:author="Huawei, HiSilicon" w:date="2022-03-02T15:22:00Z">
              <w:r w:rsidR="007E6280">
                <w:rPr>
                  <w:rFonts w:eastAsiaTheme="minorEastAsia"/>
                  <w:lang w:eastAsia="ja-JP"/>
                </w:rPr>
                <w:t xml:space="preserve">clarified, the </w:t>
              </w:r>
            </w:ins>
            <w:ins w:id="21" w:author="Huawei, HiSilicon" w:date="2022-03-02T15:21:00Z">
              <w:r w:rsidR="007E6280">
                <w:rPr>
                  <w:rFonts w:eastAsiaTheme="minorEastAsia"/>
                  <w:lang w:eastAsia="ja-JP"/>
                </w:rPr>
                <w:t xml:space="preserve">stage 2 procedure may need to include the new case, but </w:t>
              </w:r>
            </w:ins>
            <w:ins w:id="22" w:author="Huawei, HiSilicon" w:date="2022-03-02T15:22:00Z">
              <w:r w:rsidR="007E6280">
                <w:rPr>
                  <w:rFonts w:eastAsiaTheme="minorEastAsia"/>
                  <w:lang w:eastAsia="ja-JP"/>
                </w:rPr>
                <w:t>the only difference is on RAN part in the whole E2E procedure.</w:t>
              </w:r>
            </w:ins>
            <w:r>
              <w:rPr>
                <w:rFonts w:eastAsiaTheme="minorEastAsia"/>
                <w:lang w:eastAsia="ja-JP"/>
              </w:rPr>
              <w:t xml:space="preserve"> </w:t>
            </w:r>
          </w:p>
          <w:p w14:paraId="1FC43F64" w14:textId="77777777" w:rsidR="007E6280" w:rsidRDefault="007E6280" w:rsidP="007B3AD8">
            <w:pPr>
              <w:pStyle w:val="TAC"/>
              <w:spacing w:before="20" w:after="20"/>
              <w:ind w:left="57" w:right="57"/>
              <w:jc w:val="left"/>
              <w:rPr>
                <w:rFonts w:eastAsiaTheme="minorEastAsia"/>
                <w:lang w:eastAsia="ja-JP"/>
              </w:rPr>
            </w:pPr>
          </w:p>
          <w:p w14:paraId="20776602" w14:textId="77777777" w:rsidR="007B3AD8" w:rsidRDefault="007B3AD8" w:rsidP="007B3AD8">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O enhancement:</w:t>
            </w:r>
          </w:p>
          <w:p w14:paraId="01F9AA12"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We would like to ask the proponent to clarify:</w:t>
            </w:r>
          </w:p>
          <w:p w14:paraId="259B7DD5" w14:textId="46EDA14F"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The state of upper layer (NAS, IMS) when the MO triggers reselection to LTE.</w:t>
            </w:r>
          </w:p>
          <w:p w14:paraId="25522B4B" w14:textId="0FE153F8"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 xml:space="preserve">Which layer (NAS or IMS?) triggers MO voice call </w:t>
            </w:r>
            <w:r w:rsidR="00F47622">
              <w:rPr>
                <w:rFonts w:eastAsiaTheme="minorEastAsia"/>
                <w:lang w:eastAsia="ja-JP"/>
              </w:rPr>
              <w:t>after reselection to LTE.</w:t>
            </w:r>
          </w:p>
          <w:p w14:paraId="0801C996"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N</w:t>
            </w:r>
            <w:r>
              <w:rPr>
                <w:rFonts w:eastAsiaTheme="minorEastAsia"/>
                <w:lang w:eastAsia="ja-JP"/>
              </w:rPr>
              <w:t xml:space="preserve">ote that similar </w:t>
            </w:r>
            <w:r w:rsidR="00F47622">
              <w:rPr>
                <w:rFonts w:eastAsiaTheme="minorEastAsia"/>
                <w:lang w:eastAsia="ja-JP"/>
              </w:rPr>
              <w:t xml:space="preserve">(at least from the view point of external UE behaviour) </w:t>
            </w:r>
            <w:r>
              <w:rPr>
                <w:rFonts w:eastAsiaTheme="minorEastAsia"/>
                <w:lang w:eastAsia="ja-JP"/>
              </w:rPr>
              <w:t>procedure is defined in TS24.501 for emergency call fallback where NAS triggers fallback when MO emergency call is not successful due to e.g. lower layer failure. This involves not only NAS, but also IMS layer.</w:t>
            </w:r>
          </w:p>
          <w:p w14:paraId="6D75A183" w14:textId="4180A0DB" w:rsidR="00F47622" w:rsidRDefault="007E6280" w:rsidP="00F47622">
            <w:pPr>
              <w:pStyle w:val="TAC"/>
              <w:spacing w:before="20" w:after="20"/>
              <w:ind w:left="57" w:right="57"/>
              <w:jc w:val="left"/>
              <w:rPr>
                <w:rFonts w:eastAsiaTheme="minorEastAsia"/>
                <w:lang w:eastAsia="ja-JP"/>
              </w:rPr>
            </w:pPr>
            <w:ins w:id="23" w:author="Huawei, HiSilicon" w:date="2022-03-02T15:18:00Z">
              <w:r>
                <w:rPr>
                  <w:rFonts w:eastAsiaTheme="minorEastAsia"/>
                  <w:lang w:eastAsia="ja-JP"/>
                </w:rPr>
                <w:t>[Moderator</w:t>
              </w:r>
            </w:ins>
            <w:ins w:id="24" w:author="Huawei, HiSilicon" w:date="2022-03-02T15:24:00Z">
              <w:r>
                <w:rPr>
                  <w:rFonts w:eastAsiaTheme="minorEastAsia"/>
                  <w:lang w:eastAsia="ja-JP"/>
                </w:rPr>
                <w:t xml:space="preserve">] </w:t>
              </w:r>
            </w:ins>
            <w:ins w:id="25" w:author="Huawei, HiSilicon" w:date="2022-03-02T15:25:00Z">
              <w:r>
                <w:rPr>
                  <w:rFonts w:eastAsiaTheme="minorEastAsia"/>
                  <w:lang w:eastAsia="ja-JP"/>
                </w:rPr>
                <w:t>W</w:t>
              </w:r>
            </w:ins>
            <w:ins w:id="26" w:author="Huawei, HiSilicon" w:date="2022-03-02T15:24:00Z">
              <w:r>
                <w:rPr>
                  <w:rFonts w:eastAsiaTheme="minorEastAsia"/>
                  <w:lang w:eastAsia="ja-JP"/>
                </w:rPr>
                <w:t xml:space="preserve">e </w:t>
              </w:r>
            </w:ins>
            <w:ins w:id="27" w:author="Huawei, HiSilicon" w:date="2022-03-02T15:25:00Z">
              <w:r>
                <w:rPr>
                  <w:rFonts w:eastAsiaTheme="minorEastAsia"/>
                  <w:lang w:eastAsia="ja-JP"/>
                </w:rPr>
                <w:t>prefer to focus on MT case, but o</w:t>
              </w:r>
            </w:ins>
            <w:ins w:id="28" w:author="Huawei, HiSilicon" w:date="2022-03-02T15:24:00Z">
              <w:r>
                <w:rPr>
                  <w:rFonts w:eastAsiaTheme="minorEastAsia"/>
                  <w:lang w:eastAsia="ja-JP"/>
                </w:rPr>
                <w:t>ur understanding</w:t>
              </w:r>
            </w:ins>
            <w:ins w:id="29" w:author="Huawei, HiSilicon" w:date="2022-03-02T15:25:00Z">
              <w:r>
                <w:rPr>
                  <w:rFonts w:eastAsiaTheme="minorEastAsia"/>
                  <w:lang w:eastAsia="ja-JP"/>
                </w:rPr>
                <w:t xml:space="preserve"> for this question is that </w:t>
              </w:r>
            </w:ins>
            <w:ins w:id="30" w:author="Huawei, HiSilicon" w:date="2022-03-02T15:27:00Z">
              <w:r>
                <w:rPr>
                  <w:rFonts w:eastAsiaTheme="minorEastAsia"/>
                  <w:lang w:eastAsia="ja-JP"/>
                </w:rPr>
                <w:t xml:space="preserve">emergency fallback is not the same thing </w:t>
              </w:r>
            </w:ins>
            <w:ins w:id="31" w:author="Huawei, HiSilicon" w:date="2022-03-02T15:28:00Z">
              <w:r>
                <w:rPr>
                  <w:rFonts w:eastAsiaTheme="minorEastAsia"/>
                  <w:lang w:eastAsia="ja-JP"/>
                </w:rPr>
                <w:t>as EPS fallback. Emergency fallback is requested by UE via NAS message</w:t>
              </w:r>
            </w:ins>
            <w:ins w:id="32" w:author="Huawei, HiSilicon" w:date="2022-03-02T15:32:00Z">
              <w:r w:rsidR="00BA23CC">
                <w:rPr>
                  <w:rFonts w:eastAsiaTheme="minorEastAsia"/>
                  <w:lang w:eastAsia="ja-JP"/>
                </w:rPr>
                <w:t xml:space="preserve"> (i.e. Call-&gt;NAS message of emergency request)</w:t>
              </w:r>
            </w:ins>
            <w:ins w:id="33" w:author="Huawei, HiSilicon" w:date="2022-03-02T15:28:00Z">
              <w:r>
                <w:rPr>
                  <w:rFonts w:eastAsiaTheme="minorEastAsia"/>
                  <w:lang w:eastAsia="ja-JP"/>
                </w:rPr>
                <w:t>, but EPS fallback is triggered by network</w:t>
              </w:r>
            </w:ins>
            <w:ins w:id="34" w:author="Huawei, HiSilicon" w:date="2022-03-02T15:33:00Z">
              <w:r w:rsidR="00BA23CC">
                <w:rPr>
                  <w:rFonts w:eastAsiaTheme="minorEastAsia"/>
                  <w:lang w:eastAsia="ja-JP"/>
                </w:rPr>
                <w:t xml:space="preserve"> (i.e. Call-&gt;transmission on 5QI5/5QI</w:t>
              </w:r>
            </w:ins>
            <w:ins w:id="35" w:author="Huawei, HiSilicon" w:date="2022-03-02T15:34:00Z">
              <w:r w:rsidR="00BA23CC">
                <w:rPr>
                  <w:rFonts w:eastAsiaTheme="minorEastAsia"/>
                  <w:lang w:eastAsia="ja-JP"/>
                </w:rPr>
                <w:t>1, network trigger fallback after seeing 5QI1</w:t>
              </w:r>
            </w:ins>
            <w:ins w:id="36" w:author="Huawei, HiSilicon" w:date="2022-03-02T15:33:00Z">
              <w:r w:rsidR="00BA23CC">
                <w:rPr>
                  <w:rFonts w:eastAsiaTheme="minorEastAsia"/>
                  <w:lang w:eastAsia="ja-JP"/>
                </w:rPr>
                <w:t>)</w:t>
              </w:r>
            </w:ins>
            <w:ins w:id="37" w:author="Huawei, HiSilicon" w:date="2022-03-02T15:34:00Z">
              <w:r w:rsidR="00BA23CC">
                <w:rPr>
                  <w:rFonts w:eastAsiaTheme="minorEastAsia"/>
                  <w:lang w:eastAsia="ja-JP"/>
                </w:rPr>
                <w:t xml:space="preserve">. Thus </w:t>
              </w:r>
            </w:ins>
            <w:ins w:id="38" w:author="Huawei, HiSilicon" w:date="2022-03-02T15:36:00Z">
              <w:r w:rsidR="00BA23CC">
                <w:rPr>
                  <w:rFonts w:eastAsiaTheme="minorEastAsia"/>
                  <w:lang w:eastAsia="ja-JP"/>
                </w:rPr>
                <w:t>we</w:t>
              </w:r>
            </w:ins>
            <w:bookmarkStart w:id="39" w:name="_GoBack"/>
            <w:bookmarkEnd w:id="39"/>
            <w:ins w:id="40" w:author="Huawei, HiSilicon" w:date="2022-03-02T15:34:00Z">
              <w:r w:rsidR="00BA23CC">
                <w:rPr>
                  <w:rFonts w:eastAsiaTheme="minorEastAsia"/>
                  <w:lang w:eastAsia="ja-JP"/>
                </w:rPr>
                <w:t xml:space="preserve"> believe there is not much impact on IMS </w:t>
              </w:r>
            </w:ins>
            <w:ins w:id="41" w:author="Huawei, HiSilicon" w:date="2022-03-02T15:35:00Z">
              <w:r w:rsidR="00BA23CC">
                <w:rPr>
                  <w:rFonts w:eastAsiaTheme="minorEastAsia"/>
                  <w:lang w:eastAsia="ja-JP"/>
                </w:rPr>
                <w:t xml:space="preserve">layer </w:t>
              </w:r>
            </w:ins>
            <w:ins w:id="42" w:author="Huawei, HiSilicon" w:date="2022-03-02T15:34:00Z">
              <w:r w:rsidR="00BA23CC">
                <w:rPr>
                  <w:rFonts w:eastAsiaTheme="minorEastAsia"/>
                  <w:lang w:eastAsia="ja-JP"/>
                </w:rPr>
                <w:t>or N</w:t>
              </w:r>
            </w:ins>
            <w:ins w:id="43" w:author="Huawei, HiSilicon" w:date="2022-03-02T15:35:00Z">
              <w:r w:rsidR="00BA23CC">
                <w:rPr>
                  <w:rFonts w:eastAsiaTheme="minorEastAsia"/>
                  <w:lang w:eastAsia="ja-JP"/>
                </w:rPr>
                <w:t>AS layer when cell change during IMS voice (excluding emergency).</w:t>
              </w:r>
            </w:ins>
          </w:p>
          <w:p w14:paraId="1F394B5B" w14:textId="3423DF80" w:rsidR="00F47622" w:rsidRPr="007B3AD8" w:rsidRDefault="00F47622" w:rsidP="00F47622">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ll in all, we do not think RAN2 alone cannot fully assess and conclude on SA2/CT1 impact.</w:t>
            </w:r>
          </w:p>
        </w:tc>
      </w:tr>
      <w:tr w:rsidR="00434747" w14:paraId="438F115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BA4FF8"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9A9BA8"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526F93" w14:textId="77777777" w:rsidR="00434747" w:rsidRDefault="00434747" w:rsidP="005D1A00">
            <w:pPr>
              <w:pStyle w:val="TAC"/>
              <w:spacing w:before="20" w:after="20"/>
              <w:ind w:left="57" w:right="57"/>
              <w:jc w:val="left"/>
              <w:rPr>
                <w:lang w:eastAsia="zh-CN"/>
              </w:rPr>
            </w:pPr>
          </w:p>
        </w:tc>
      </w:tr>
      <w:tr w:rsidR="00434747" w14:paraId="4C3ADD5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87C76"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B968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F9B252" w14:textId="77777777" w:rsidR="00434747" w:rsidRDefault="00434747" w:rsidP="005D1A00">
            <w:pPr>
              <w:pStyle w:val="TAC"/>
              <w:spacing w:before="20" w:after="20"/>
              <w:ind w:left="57" w:right="57"/>
              <w:jc w:val="left"/>
              <w:rPr>
                <w:lang w:eastAsia="zh-CN"/>
              </w:rPr>
            </w:pPr>
          </w:p>
        </w:tc>
      </w:tr>
      <w:tr w:rsidR="00434747" w14:paraId="14EEF1D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B101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49A3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C3C37" w14:textId="37532743" w:rsidR="00434747" w:rsidRDefault="00434747" w:rsidP="005D1A00">
            <w:pPr>
              <w:pStyle w:val="TAC"/>
              <w:spacing w:before="20" w:after="20"/>
              <w:ind w:left="57" w:right="57"/>
              <w:jc w:val="left"/>
              <w:rPr>
                <w:lang w:eastAsia="zh-CN"/>
              </w:rPr>
            </w:pPr>
          </w:p>
        </w:tc>
      </w:tr>
      <w:tr w:rsidR="00434747" w14:paraId="465BBD8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048EE"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A900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352867" w14:textId="77777777" w:rsidR="00434747" w:rsidRDefault="00434747" w:rsidP="005D1A00">
            <w:pPr>
              <w:pStyle w:val="TAC"/>
              <w:spacing w:before="20" w:after="20"/>
              <w:ind w:left="57" w:right="57"/>
              <w:jc w:val="left"/>
              <w:rPr>
                <w:lang w:eastAsia="zh-CN"/>
              </w:rPr>
            </w:pPr>
          </w:p>
        </w:tc>
      </w:tr>
      <w:tr w:rsidR="00434747" w14:paraId="2C7E719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3A4A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50CA7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737C90" w14:textId="77777777" w:rsidR="00434747" w:rsidRDefault="00434747" w:rsidP="005D1A00">
            <w:pPr>
              <w:pStyle w:val="TAC"/>
              <w:spacing w:before="20" w:after="20"/>
              <w:ind w:left="57" w:right="57"/>
              <w:jc w:val="left"/>
              <w:rPr>
                <w:lang w:eastAsia="zh-CN"/>
              </w:rPr>
            </w:pPr>
          </w:p>
        </w:tc>
      </w:tr>
      <w:tr w:rsidR="00434747" w14:paraId="637BD19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4A96"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F18F5"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3D5F40" w14:textId="77777777" w:rsidR="00434747" w:rsidRDefault="00434747" w:rsidP="005D1A00">
            <w:pPr>
              <w:pStyle w:val="TAC"/>
              <w:spacing w:before="20" w:after="20"/>
              <w:ind w:left="57" w:right="57"/>
              <w:jc w:val="left"/>
              <w:rPr>
                <w:lang w:eastAsia="zh-CN"/>
              </w:rPr>
            </w:pPr>
          </w:p>
        </w:tc>
      </w:tr>
      <w:tr w:rsidR="00434747" w14:paraId="0518D8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5A38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FEE83A"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1FDAC6" w14:textId="77777777" w:rsidR="00434747" w:rsidRDefault="00434747" w:rsidP="005D1A00">
            <w:pPr>
              <w:pStyle w:val="TAC"/>
              <w:spacing w:before="20" w:after="20"/>
              <w:ind w:left="57" w:right="57"/>
              <w:jc w:val="left"/>
              <w:rPr>
                <w:lang w:eastAsia="zh-CN"/>
              </w:rPr>
            </w:pPr>
          </w:p>
        </w:tc>
      </w:tr>
      <w:tr w:rsidR="00434747" w14:paraId="7651141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3F996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2751"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9FD8F" w14:textId="77777777" w:rsidR="00434747" w:rsidRDefault="00434747" w:rsidP="005D1A00">
            <w:pPr>
              <w:pStyle w:val="TAC"/>
              <w:spacing w:before="20" w:after="20"/>
              <w:ind w:left="57" w:right="57"/>
              <w:jc w:val="left"/>
              <w:rPr>
                <w:lang w:eastAsia="zh-CN"/>
              </w:rPr>
            </w:pPr>
          </w:p>
        </w:tc>
      </w:tr>
      <w:tr w:rsidR="00434747" w14:paraId="55229D2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C9897" w14:textId="77777777" w:rsidR="00434747" w:rsidRDefault="00434747"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9F6916E" w14:textId="77777777" w:rsidR="00434747" w:rsidRDefault="00434747"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5335E1C1" w14:textId="77777777" w:rsidR="00434747" w:rsidRDefault="00434747" w:rsidP="005D1A00">
            <w:pPr>
              <w:pStyle w:val="TAC"/>
              <w:spacing w:before="20" w:after="20"/>
              <w:ind w:left="57" w:right="57"/>
              <w:jc w:val="left"/>
              <w:rPr>
                <w:lang w:eastAsia="zh-CN"/>
              </w:rPr>
            </w:pPr>
          </w:p>
        </w:tc>
      </w:tr>
      <w:tr w:rsidR="00434747" w14:paraId="4C97D70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AF0D" w14:textId="77777777" w:rsidR="00434747" w:rsidRDefault="00434747"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EC482F" w14:textId="77777777" w:rsidR="00434747" w:rsidRDefault="00434747"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79A1155" w14:textId="77777777" w:rsidR="00434747" w:rsidRDefault="00434747" w:rsidP="005D1A00">
            <w:pPr>
              <w:pStyle w:val="TAC"/>
              <w:spacing w:before="20" w:after="20"/>
              <w:ind w:left="57" w:right="57"/>
              <w:jc w:val="left"/>
              <w:rPr>
                <w:lang w:eastAsia="zh-CN"/>
              </w:rPr>
            </w:pPr>
          </w:p>
        </w:tc>
      </w:tr>
    </w:tbl>
    <w:p w14:paraId="133A55F5" w14:textId="77777777" w:rsidR="00E505CF" w:rsidRPr="00434747" w:rsidRDefault="00E505CF" w:rsidP="00CF646A"/>
    <w:p w14:paraId="4464F46C" w14:textId="0860B352" w:rsidR="00434747" w:rsidRPr="00CF646A" w:rsidRDefault="00434747" w:rsidP="00434747">
      <w:pPr>
        <w:outlineLvl w:val="3"/>
        <w:rPr>
          <w:b/>
          <w:bCs/>
        </w:rPr>
      </w:pPr>
      <w:r>
        <w:rPr>
          <w:b/>
          <w:bCs/>
        </w:rPr>
        <w:t xml:space="preserve">Question </w:t>
      </w:r>
      <w:r w:rsidR="00E83748">
        <w:rPr>
          <w:b/>
          <w:bCs/>
        </w:rPr>
        <w:t>1</w:t>
      </w:r>
      <w:r>
        <w:rPr>
          <w:b/>
          <w:bCs/>
        </w:rPr>
        <w:t xml:space="preserve">.2: </w:t>
      </w:r>
      <w:r w:rsidR="008F1863">
        <w:rPr>
          <w:b/>
          <w:bCs/>
        </w:rPr>
        <w:t>D</w:t>
      </w:r>
      <w:r>
        <w:rPr>
          <w:b/>
          <w:bCs/>
        </w:rPr>
        <w:t>o companies identify any other potential</w:t>
      </w:r>
      <w:r w:rsidRPr="00434747">
        <w:rPr>
          <w:b/>
          <w:bCs/>
        </w:rPr>
        <w:t xml:space="preserve"> </w:t>
      </w:r>
      <w:r>
        <w:rPr>
          <w:b/>
          <w:bCs/>
        </w:rPr>
        <w:t>SA2</w:t>
      </w:r>
      <w:r w:rsidR="004251BC">
        <w:rPr>
          <w:b/>
          <w:bCs/>
        </w:rPr>
        <w:t>/CT1</w:t>
      </w:r>
      <w:r>
        <w:rPr>
          <w:b/>
          <w:bCs/>
        </w:rPr>
        <w:t xml:space="preserve"> impact? If so please list the detailed </w:t>
      </w:r>
      <w:r w:rsidR="008F1863">
        <w:rPr>
          <w:b/>
          <w:bCs/>
        </w:rPr>
        <w:t>aspects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6FF2CE1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001AA86" w14:textId="77777777" w:rsidR="00434747" w:rsidRDefault="00434747"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0AF7C7FA"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5EBF6782" w14:textId="77777777" w:rsidR="00434747" w:rsidRDefault="00434747" w:rsidP="005D1A00">
            <w:pPr>
              <w:pStyle w:val="TAH"/>
              <w:spacing w:before="20" w:after="20"/>
              <w:ind w:left="57" w:right="57"/>
              <w:jc w:val="left"/>
            </w:pPr>
            <w:r>
              <w:t>Comments</w:t>
            </w:r>
          </w:p>
        </w:tc>
      </w:tr>
      <w:tr w:rsidR="00434747" w14:paraId="192DA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A5AA" w14:textId="61570B21" w:rsidR="00434747" w:rsidRDefault="00F47622" w:rsidP="005D1A00">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5840DA" w14:textId="13FB0FE6"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EBCB9B9" w14:textId="1A96EAE7"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P</w:t>
            </w:r>
            <w:r>
              <w:rPr>
                <w:rFonts w:eastAsiaTheme="minorEastAsia"/>
                <w:lang w:eastAsia="ja-JP"/>
              </w:rPr>
              <w:t>lease see our input to Q1.1.</w:t>
            </w:r>
          </w:p>
        </w:tc>
      </w:tr>
      <w:tr w:rsidR="00434747" w14:paraId="439D837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17074"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33CE29"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78C154" w14:textId="77777777" w:rsidR="00434747" w:rsidRPr="00F47622" w:rsidRDefault="00434747" w:rsidP="005D1A00">
            <w:pPr>
              <w:pStyle w:val="TAC"/>
              <w:spacing w:before="20" w:after="20"/>
              <w:ind w:left="57" w:right="57"/>
              <w:jc w:val="left"/>
              <w:rPr>
                <w:lang w:eastAsia="zh-CN"/>
              </w:rPr>
            </w:pPr>
          </w:p>
        </w:tc>
      </w:tr>
      <w:tr w:rsidR="00434747" w14:paraId="2DC5464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93ECE"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7B1EC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57BB9D" w14:textId="77777777" w:rsidR="00434747" w:rsidRDefault="00434747" w:rsidP="005D1A00">
            <w:pPr>
              <w:pStyle w:val="TAC"/>
              <w:spacing w:before="20" w:after="20"/>
              <w:ind w:left="57" w:right="57"/>
              <w:jc w:val="left"/>
              <w:rPr>
                <w:lang w:eastAsia="zh-CN"/>
              </w:rPr>
            </w:pPr>
          </w:p>
        </w:tc>
      </w:tr>
      <w:tr w:rsidR="00434747" w14:paraId="7D21F55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269B"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A3B1BE"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E6B106" w14:textId="77777777" w:rsidR="00434747" w:rsidRDefault="00434747" w:rsidP="005D1A00">
            <w:pPr>
              <w:pStyle w:val="TAC"/>
              <w:spacing w:before="20" w:after="20"/>
              <w:ind w:left="57" w:right="57"/>
              <w:jc w:val="left"/>
              <w:rPr>
                <w:lang w:eastAsia="zh-CN"/>
              </w:rPr>
            </w:pPr>
          </w:p>
        </w:tc>
      </w:tr>
      <w:tr w:rsidR="00434747" w14:paraId="4580EDF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DF35C"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FDC17F"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5245D" w14:textId="77777777" w:rsidR="00434747" w:rsidRDefault="00434747" w:rsidP="005D1A00">
            <w:pPr>
              <w:pStyle w:val="TAC"/>
              <w:spacing w:before="20" w:after="20"/>
              <w:ind w:left="57" w:right="57"/>
              <w:jc w:val="left"/>
              <w:rPr>
                <w:lang w:eastAsia="zh-CN"/>
              </w:rPr>
            </w:pPr>
          </w:p>
        </w:tc>
      </w:tr>
      <w:tr w:rsidR="00434747" w14:paraId="60AEE4B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5B89A"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F7DBA9"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B2DC01" w14:textId="77777777" w:rsidR="00434747" w:rsidRDefault="00434747" w:rsidP="005D1A00">
            <w:pPr>
              <w:pStyle w:val="TAC"/>
              <w:spacing w:before="20" w:after="20"/>
              <w:ind w:left="57" w:right="57"/>
              <w:jc w:val="left"/>
              <w:rPr>
                <w:lang w:eastAsia="zh-CN"/>
              </w:rPr>
            </w:pPr>
          </w:p>
        </w:tc>
      </w:tr>
      <w:tr w:rsidR="00434747" w14:paraId="59D7F04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8E57F"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D908A4"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D2457" w14:textId="77777777" w:rsidR="00434747" w:rsidRDefault="00434747" w:rsidP="005D1A00">
            <w:pPr>
              <w:pStyle w:val="TAC"/>
              <w:spacing w:before="20" w:after="20"/>
              <w:ind w:left="57" w:right="57"/>
              <w:jc w:val="left"/>
              <w:rPr>
                <w:lang w:eastAsia="zh-CN"/>
              </w:rPr>
            </w:pPr>
          </w:p>
        </w:tc>
      </w:tr>
      <w:tr w:rsidR="00434747" w14:paraId="39236D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8AE80"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BB49E1"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E0D5C" w14:textId="77777777" w:rsidR="00434747" w:rsidRDefault="00434747" w:rsidP="005D1A00">
            <w:pPr>
              <w:pStyle w:val="TAC"/>
              <w:spacing w:before="20" w:after="20"/>
              <w:ind w:left="57" w:right="57"/>
              <w:jc w:val="left"/>
              <w:rPr>
                <w:lang w:eastAsia="zh-CN"/>
              </w:rPr>
            </w:pPr>
          </w:p>
        </w:tc>
      </w:tr>
      <w:tr w:rsidR="00434747" w14:paraId="5971668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6AA87"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8C38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22CF24" w14:textId="77777777" w:rsidR="00434747" w:rsidRDefault="00434747" w:rsidP="005D1A00">
            <w:pPr>
              <w:pStyle w:val="TAC"/>
              <w:spacing w:before="20" w:after="20"/>
              <w:ind w:left="57" w:right="57"/>
              <w:jc w:val="left"/>
              <w:rPr>
                <w:lang w:eastAsia="zh-CN"/>
              </w:rPr>
            </w:pPr>
          </w:p>
        </w:tc>
      </w:tr>
      <w:tr w:rsidR="00434747" w14:paraId="162ADC6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729B3" w14:textId="77777777" w:rsidR="00434747" w:rsidRDefault="00434747"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C879E01" w14:textId="77777777" w:rsidR="00434747" w:rsidRDefault="00434747"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C56E72" w14:textId="77777777" w:rsidR="00434747" w:rsidRDefault="00434747" w:rsidP="005D1A00">
            <w:pPr>
              <w:pStyle w:val="TAC"/>
              <w:spacing w:before="20" w:after="20"/>
              <w:ind w:left="57" w:right="57"/>
              <w:jc w:val="left"/>
              <w:rPr>
                <w:lang w:eastAsia="zh-CN"/>
              </w:rPr>
            </w:pPr>
          </w:p>
        </w:tc>
      </w:tr>
      <w:tr w:rsidR="00434747" w14:paraId="4E135A3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68F8D" w14:textId="77777777" w:rsidR="00434747" w:rsidRDefault="00434747"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CDBACF" w14:textId="77777777" w:rsidR="00434747" w:rsidRDefault="00434747"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38485F1" w14:textId="77777777" w:rsidR="00434747" w:rsidRDefault="00434747" w:rsidP="005D1A00">
            <w:pPr>
              <w:pStyle w:val="TAC"/>
              <w:spacing w:before="20" w:after="20"/>
              <w:ind w:left="57" w:right="57"/>
              <w:jc w:val="left"/>
              <w:rPr>
                <w:lang w:eastAsia="zh-CN"/>
              </w:rPr>
            </w:pPr>
          </w:p>
        </w:tc>
      </w:tr>
    </w:tbl>
    <w:p w14:paraId="2310D648" w14:textId="77777777" w:rsidR="00434747" w:rsidRDefault="00434747" w:rsidP="00CF646A">
      <w:pPr>
        <w:rPr>
          <w:lang w:eastAsia="zh-CN"/>
        </w:rPr>
      </w:pPr>
    </w:p>
    <w:p w14:paraId="4C45C7F1" w14:textId="7C83AB21" w:rsidR="00E83748" w:rsidRPr="007C6CD7" w:rsidRDefault="00E83748" w:rsidP="00E83748">
      <w:pPr>
        <w:outlineLvl w:val="1"/>
        <w:rPr>
          <w:b/>
          <w:lang w:eastAsia="zh-CN"/>
        </w:rPr>
      </w:pPr>
      <w:r>
        <w:rPr>
          <w:b/>
          <w:lang w:eastAsia="zh-CN"/>
        </w:rPr>
        <w:t>3</w:t>
      </w:r>
      <w:r w:rsidRPr="007C6CD7">
        <w:rPr>
          <w:b/>
          <w:lang w:eastAsia="zh-CN"/>
        </w:rPr>
        <w:t>.</w:t>
      </w:r>
      <w:r>
        <w:rPr>
          <w:b/>
          <w:lang w:eastAsia="zh-CN"/>
        </w:rPr>
        <w:t xml:space="preserve">2 </w:t>
      </w:r>
      <w:r w:rsidRPr="007C6CD7">
        <w:rPr>
          <w:b/>
        </w:rPr>
        <w:t>Potential impact to SA</w:t>
      </w:r>
      <w:r>
        <w:rPr>
          <w:b/>
        </w:rPr>
        <w:t>3</w:t>
      </w:r>
    </w:p>
    <w:p w14:paraId="6C3A25E4" w14:textId="77777777" w:rsidR="004251BC" w:rsidRDefault="00D37B4A" w:rsidP="00D37B4A">
      <w:pPr>
        <w:rPr>
          <w:lang w:eastAsia="zh-CN"/>
        </w:rPr>
      </w:pPr>
      <w:r>
        <w:rPr>
          <w:rFonts w:hint="eastAsia"/>
          <w:lang w:eastAsia="zh-CN"/>
        </w:rPr>
        <w:t>D</w:t>
      </w:r>
      <w:r>
        <w:rPr>
          <w:lang w:eastAsia="zh-CN"/>
        </w:rPr>
        <w:t>uring online discussion, there was comment that in the EPS fallback solution, paging indicating voice is more risky than MUSIM. However, we understand the paging cause for MUSIM do</w:t>
      </w:r>
      <w:r w:rsidR="004251BC">
        <w:rPr>
          <w:lang w:eastAsia="zh-CN"/>
        </w:rPr>
        <w:t>es</w:t>
      </w:r>
      <w:r>
        <w:rPr>
          <w:lang w:eastAsia="zh-CN"/>
        </w:rPr>
        <w:t xml:space="preserve"> impact the UE’s decision on releasing the link where receiving paging or response to the paging link, the result is just like EPS fallback. In addition,</w:t>
      </w:r>
      <w:r w:rsidR="00044045">
        <w:rPr>
          <w:lang w:eastAsia="zh-CN"/>
        </w:rPr>
        <w:t xml:space="preserve"> the similar solution is specified in LTE, i.e. paging indicating CS or PS domain</w:t>
      </w:r>
      <w:r>
        <w:rPr>
          <w:lang w:eastAsia="zh-CN"/>
        </w:rPr>
        <w:t>. In case of</w:t>
      </w:r>
      <w:r w:rsidR="00044045">
        <w:rPr>
          <w:lang w:eastAsia="zh-CN"/>
        </w:rPr>
        <w:t xml:space="preserve"> CS domain, UE needs to initiate CSFB</w:t>
      </w:r>
      <w:r>
        <w:rPr>
          <w:lang w:eastAsia="zh-CN"/>
        </w:rPr>
        <w:t xml:space="preserve"> and</w:t>
      </w:r>
      <w:r w:rsidR="00044045">
        <w:rPr>
          <w:lang w:eastAsia="zh-CN"/>
        </w:rPr>
        <w:t xml:space="preserve"> let NW to move it to LTE</w:t>
      </w:r>
      <w:r>
        <w:rPr>
          <w:lang w:eastAsia="zh-CN"/>
        </w:rPr>
        <w:t>, similar outcome of paging triggered EPS fallback</w:t>
      </w:r>
      <w:r w:rsidR="00044045">
        <w:rPr>
          <w:lang w:eastAsia="zh-CN"/>
        </w:rPr>
        <w:t xml:space="preserve">. </w:t>
      </w:r>
    </w:p>
    <w:p w14:paraId="57F93E41" w14:textId="0DCC90A5" w:rsidR="00434747" w:rsidRDefault="00D37B4A" w:rsidP="00D37B4A">
      <w:pPr>
        <w:rPr>
          <w:lang w:eastAsia="zh-CN"/>
        </w:rPr>
      </w:pPr>
      <w:r>
        <w:rPr>
          <w:lang w:eastAsia="zh-CN"/>
        </w:rPr>
        <w:t>Furthermore</w:t>
      </w:r>
      <w:r w:rsidR="00044045" w:rsidRPr="00044045">
        <w:rPr>
          <w:lang w:eastAsia="zh-CN"/>
        </w:rPr>
        <w:t>, we observed SA3 has discussed the security requirement specifi</w:t>
      </w:r>
      <w:r w:rsidR="00044045">
        <w:rPr>
          <w:lang w:eastAsia="zh-CN"/>
        </w:rPr>
        <w:t>c to paging in MUSIM and there is</w:t>
      </w:r>
      <w:r w:rsidR="00044045" w:rsidRPr="00044045">
        <w:rPr>
          <w:lang w:eastAsia="zh-CN"/>
        </w:rPr>
        <w:t xml:space="preserve"> no problem foreseen (i.e. in SA3 agreed TP S3-212687, the conclusion is no security threats of exposing 'paging cause’).</w:t>
      </w:r>
      <w:r w:rsidR="00044045">
        <w:rPr>
          <w:lang w:eastAsia="zh-CN"/>
        </w:rPr>
        <w:t xml:space="preserve"> </w:t>
      </w:r>
    </w:p>
    <w:p w14:paraId="4C460178" w14:textId="423C995E" w:rsidR="00044045" w:rsidRPr="00CF646A" w:rsidRDefault="00044045" w:rsidP="00044045">
      <w:pPr>
        <w:outlineLvl w:val="3"/>
        <w:rPr>
          <w:b/>
          <w:bCs/>
        </w:rPr>
      </w:pPr>
      <w:r>
        <w:rPr>
          <w:b/>
          <w:bCs/>
        </w:rPr>
        <w:t xml:space="preserve">Question </w:t>
      </w:r>
      <w:r w:rsidR="00D37B4A">
        <w:rPr>
          <w:b/>
          <w:bCs/>
        </w:rPr>
        <w:t>2</w:t>
      </w:r>
      <w:r w:rsidR="003750EC">
        <w:rPr>
          <w:b/>
          <w:bCs/>
        </w:rPr>
        <w:t>.1</w:t>
      </w:r>
      <w:r>
        <w:rPr>
          <w:b/>
          <w:bCs/>
        </w:rPr>
        <w:t>: Regarding SA3 impact, do companies agree the</w:t>
      </w:r>
      <w:r w:rsidR="003750EC">
        <w:rPr>
          <w:b/>
          <w:bCs/>
        </w:rPr>
        <w:t>re is no new issue compared with MUSIM?</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44045" w14:paraId="513251D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4B344F1" w14:textId="77777777" w:rsidR="00044045" w:rsidRDefault="00044045"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5C689E0D" w14:textId="77777777" w:rsidR="00044045" w:rsidRDefault="00044045"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34844405" w14:textId="77777777" w:rsidR="00044045" w:rsidRDefault="00044045" w:rsidP="005D1A00">
            <w:pPr>
              <w:pStyle w:val="TAH"/>
              <w:spacing w:before="20" w:after="20"/>
              <w:ind w:left="57" w:right="57"/>
              <w:jc w:val="left"/>
            </w:pPr>
            <w:r>
              <w:t>Comments</w:t>
            </w:r>
          </w:p>
        </w:tc>
      </w:tr>
      <w:tr w:rsidR="00044045" w14:paraId="63D3698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AF077"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67B7A9"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FD8B3C" w14:textId="77777777" w:rsidR="00044045" w:rsidRDefault="00044045" w:rsidP="005D1A00">
            <w:pPr>
              <w:pStyle w:val="TAC"/>
              <w:spacing w:before="20" w:after="20"/>
              <w:ind w:left="57" w:right="57"/>
              <w:jc w:val="left"/>
              <w:rPr>
                <w:lang w:eastAsia="zh-CN"/>
              </w:rPr>
            </w:pPr>
          </w:p>
        </w:tc>
      </w:tr>
      <w:tr w:rsidR="00044045" w14:paraId="1BED9FC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3DC4C"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A7264E"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7537E2" w14:textId="77777777" w:rsidR="00044045" w:rsidRDefault="00044045" w:rsidP="005D1A00">
            <w:pPr>
              <w:pStyle w:val="TAC"/>
              <w:spacing w:before="20" w:after="20"/>
              <w:ind w:left="57" w:right="57"/>
              <w:jc w:val="left"/>
              <w:rPr>
                <w:lang w:eastAsia="zh-CN"/>
              </w:rPr>
            </w:pPr>
          </w:p>
        </w:tc>
      </w:tr>
      <w:tr w:rsidR="00044045" w14:paraId="5E2AFDF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16BA55"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F71517"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F0CE67" w14:textId="77777777" w:rsidR="00044045" w:rsidRDefault="00044045" w:rsidP="005D1A00">
            <w:pPr>
              <w:pStyle w:val="TAC"/>
              <w:spacing w:before="20" w:after="20"/>
              <w:ind w:left="57" w:right="57"/>
              <w:jc w:val="left"/>
              <w:rPr>
                <w:lang w:eastAsia="zh-CN"/>
              </w:rPr>
            </w:pPr>
          </w:p>
        </w:tc>
      </w:tr>
      <w:tr w:rsidR="00044045" w14:paraId="1566D9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5EB212"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E22A3D"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7B4DDD" w14:textId="77777777" w:rsidR="00044045" w:rsidRDefault="00044045" w:rsidP="005D1A00">
            <w:pPr>
              <w:pStyle w:val="TAC"/>
              <w:spacing w:before="20" w:after="20"/>
              <w:ind w:left="57" w:right="57"/>
              <w:jc w:val="left"/>
              <w:rPr>
                <w:lang w:eastAsia="zh-CN"/>
              </w:rPr>
            </w:pPr>
          </w:p>
        </w:tc>
      </w:tr>
      <w:tr w:rsidR="00044045" w14:paraId="43950CE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BC52A6"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B7C9D"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A86E1C" w14:textId="77777777" w:rsidR="00044045" w:rsidRDefault="00044045" w:rsidP="005D1A00">
            <w:pPr>
              <w:pStyle w:val="TAC"/>
              <w:spacing w:before="20" w:after="20"/>
              <w:ind w:left="57" w:right="57"/>
              <w:jc w:val="left"/>
              <w:rPr>
                <w:lang w:eastAsia="zh-CN"/>
              </w:rPr>
            </w:pPr>
          </w:p>
        </w:tc>
      </w:tr>
      <w:tr w:rsidR="00044045" w14:paraId="0BC424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BCC02"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E525F"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5B0B0F" w14:textId="77777777" w:rsidR="00044045" w:rsidRDefault="00044045" w:rsidP="005D1A00">
            <w:pPr>
              <w:pStyle w:val="TAC"/>
              <w:spacing w:before="20" w:after="20"/>
              <w:ind w:left="57" w:right="57"/>
              <w:jc w:val="left"/>
              <w:rPr>
                <w:lang w:eastAsia="zh-CN"/>
              </w:rPr>
            </w:pPr>
          </w:p>
        </w:tc>
      </w:tr>
      <w:tr w:rsidR="00044045" w14:paraId="0BC0705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1CB15"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8EAD3"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586C7" w14:textId="77777777" w:rsidR="00044045" w:rsidRDefault="00044045" w:rsidP="005D1A00">
            <w:pPr>
              <w:pStyle w:val="TAC"/>
              <w:spacing w:before="20" w:after="20"/>
              <w:ind w:left="57" w:right="57"/>
              <w:jc w:val="left"/>
              <w:rPr>
                <w:lang w:eastAsia="zh-CN"/>
              </w:rPr>
            </w:pPr>
          </w:p>
        </w:tc>
      </w:tr>
      <w:tr w:rsidR="00044045" w14:paraId="4BDD77A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75BE"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2EDB34"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9C4A5D" w14:textId="77777777" w:rsidR="00044045" w:rsidRDefault="00044045" w:rsidP="005D1A00">
            <w:pPr>
              <w:pStyle w:val="TAC"/>
              <w:spacing w:before="20" w:after="20"/>
              <w:ind w:left="57" w:right="57"/>
              <w:jc w:val="left"/>
              <w:rPr>
                <w:lang w:eastAsia="zh-CN"/>
              </w:rPr>
            </w:pPr>
          </w:p>
        </w:tc>
      </w:tr>
      <w:tr w:rsidR="00044045" w14:paraId="0C52F23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3048D"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125D61"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952902" w14:textId="77777777" w:rsidR="00044045" w:rsidRDefault="00044045" w:rsidP="005D1A00">
            <w:pPr>
              <w:pStyle w:val="TAC"/>
              <w:spacing w:before="20" w:after="20"/>
              <w:ind w:left="57" w:right="57"/>
              <w:jc w:val="left"/>
              <w:rPr>
                <w:lang w:eastAsia="zh-CN"/>
              </w:rPr>
            </w:pPr>
          </w:p>
        </w:tc>
      </w:tr>
      <w:tr w:rsidR="00044045" w14:paraId="2C0BBC5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3F70F" w14:textId="77777777" w:rsidR="00044045" w:rsidRDefault="00044045"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FC9DFAE" w14:textId="77777777" w:rsidR="00044045" w:rsidRDefault="00044045"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E96D8E5" w14:textId="77777777" w:rsidR="00044045" w:rsidRDefault="00044045" w:rsidP="005D1A00">
            <w:pPr>
              <w:pStyle w:val="TAC"/>
              <w:spacing w:before="20" w:after="20"/>
              <w:ind w:left="57" w:right="57"/>
              <w:jc w:val="left"/>
              <w:rPr>
                <w:lang w:eastAsia="zh-CN"/>
              </w:rPr>
            </w:pPr>
          </w:p>
        </w:tc>
      </w:tr>
      <w:tr w:rsidR="00044045" w14:paraId="2D154B2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5CFF1" w14:textId="77777777" w:rsidR="00044045" w:rsidRDefault="00044045"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6472511" w14:textId="77777777" w:rsidR="00044045" w:rsidRDefault="00044045"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265F92E" w14:textId="77777777" w:rsidR="00044045" w:rsidRDefault="00044045" w:rsidP="005D1A00">
            <w:pPr>
              <w:pStyle w:val="TAC"/>
              <w:spacing w:before="20" w:after="20"/>
              <w:ind w:left="57" w:right="57"/>
              <w:jc w:val="left"/>
              <w:rPr>
                <w:lang w:eastAsia="zh-CN"/>
              </w:rPr>
            </w:pPr>
          </w:p>
        </w:tc>
      </w:tr>
    </w:tbl>
    <w:p w14:paraId="24F0F129" w14:textId="77777777" w:rsidR="00044045" w:rsidRPr="00434747" w:rsidRDefault="00044045" w:rsidP="00044045">
      <w:pPr>
        <w:rPr>
          <w:lang w:eastAsia="zh-CN"/>
        </w:rPr>
      </w:pPr>
    </w:p>
    <w:p w14:paraId="7669E5E9" w14:textId="4FAAED78" w:rsidR="003750EC" w:rsidRPr="00CF646A" w:rsidRDefault="003750EC" w:rsidP="003750EC">
      <w:pPr>
        <w:outlineLvl w:val="3"/>
        <w:rPr>
          <w:b/>
          <w:bCs/>
        </w:rPr>
      </w:pPr>
      <w:r>
        <w:rPr>
          <w:b/>
          <w:bCs/>
        </w:rPr>
        <w:t xml:space="preserve">Question </w:t>
      </w:r>
      <w:r w:rsidR="00D37B4A">
        <w:rPr>
          <w:b/>
          <w:bCs/>
        </w:rPr>
        <w:t>2</w:t>
      </w:r>
      <w:r>
        <w:rPr>
          <w:b/>
          <w:bCs/>
        </w:rPr>
        <w:t xml:space="preserve">.2: </w:t>
      </w:r>
      <w:r w:rsidR="00FC7E44">
        <w:rPr>
          <w:b/>
          <w:bCs/>
        </w:rPr>
        <w:t xml:space="preserve">If companies answer for </w:t>
      </w:r>
      <w:r w:rsidR="00D37B4A">
        <w:rPr>
          <w:b/>
          <w:bCs/>
        </w:rPr>
        <w:t>2</w:t>
      </w:r>
      <w:r w:rsidR="00FC7E44">
        <w:rPr>
          <w:b/>
          <w:bCs/>
        </w:rPr>
        <w:t xml:space="preserve">.1 is no, </w:t>
      </w:r>
      <w:r w:rsidR="00D37B4A">
        <w:rPr>
          <w:b/>
          <w:bCs/>
        </w:rPr>
        <w:t>d</w:t>
      </w:r>
      <w:r>
        <w:rPr>
          <w:b/>
          <w:bCs/>
        </w:rPr>
        <w:t>o companies think LS to SA3 is needed? If so, what’s the content?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0EC" w14:paraId="3251F94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7A6127B" w14:textId="77777777" w:rsidR="003750EC" w:rsidRDefault="003750EC"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191FD5D2" w14:textId="77777777" w:rsidR="003750EC" w:rsidRDefault="003750EC"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5AAAA9" w14:textId="77777777" w:rsidR="003750EC" w:rsidRDefault="003750EC" w:rsidP="005D1A00">
            <w:pPr>
              <w:pStyle w:val="TAH"/>
              <w:spacing w:before="20" w:after="20"/>
              <w:ind w:left="57" w:right="57"/>
              <w:jc w:val="left"/>
            </w:pPr>
            <w:r>
              <w:t>Comments</w:t>
            </w:r>
          </w:p>
        </w:tc>
      </w:tr>
      <w:tr w:rsidR="003750EC" w14:paraId="4D76CE5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4D13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6AFC34"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5A2CD5" w14:textId="77777777" w:rsidR="003750EC" w:rsidRDefault="003750EC" w:rsidP="005D1A00">
            <w:pPr>
              <w:pStyle w:val="TAC"/>
              <w:spacing w:before="20" w:after="20"/>
              <w:ind w:left="57" w:right="57"/>
              <w:jc w:val="left"/>
              <w:rPr>
                <w:lang w:eastAsia="zh-CN"/>
              </w:rPr>
            </w:pPr>
          </w:p>
        </w:tc>
      </w:tr>
      <w:tr w:rsidR="003750EC" w14:paraId="37916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65C8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A8BC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68F6" w14:textId="77777777" w:rsidR="003750EC" w:rsidRDefault="003750EC" w:rsidP="005D1A00">
            <w:pPr>
              <w:pStyle w:val="TAC"/>
              <w:spacing w:before="20" w:after="20"/>
              <w:ind w:left="57" w:right="57"/>
              <w:jc w:val="left"/>
              <w:rPr>
                <w:lang w:eastAsia="zh-CN"/>
              </w:rPr>
            </w:pPr>
          </w:p>
        </w:tc>
      </w:tr>
      <w:tr w:rsidR="003750EC" w14:paraId="117AD07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E4115"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3B1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B550E" w14:textId="77777777" w:rsidR="003750EC" w:rsidRDefault="003750EC" w:rsidP="005D1A00">
            <w:pPr>
              <w:pStyle w:val="TAC"/>
              <w:spacing w:before="20" w:after="20"/>
              <w:ind w:left="57" w:right="57"/>
              <w:jc w:val="left"/>
              <w:rPr>
                <w:lang w:eastAsia="zh-CN"/>
              </w:rPr>
            </w:pPr>
          </w:p>
        </w:tc>
      </w:tr>
      <w:tr w:rsidR="003750EC" w14:paraId="4C18FB3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CC2B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E6E3F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51DE7" w14:textId="77777777" w:rsidR="003750EC" w:rsidRDefault="003750EC" w:rsidP="005D1A00">
            <w:pPr>
              <w:pStyle w:val="TAC"/>
              <w:spacing w:before="20" w:after="20"/>
              <w:ind w:left="57" w:right="57"/>
              <w:jc w:val="left"/>
              <w:rPr>
                <w:lang w:eastAsia="zh-CN"/>
              </w:rPr>
            </w:pPr>
          </w:p>
        </w:tc>
      </w:tr>
      <w:tr w:rsidR="003750EC" w14:paraId="0ED099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A2DB7"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8C34A"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8A076" w14:textId="77777777" w:rsidR="003750EC" w:rsidRDefault="003750EC" w:rsidP="005D1A00">
            <w:pPr>
              <w:pStyle w:val="TAC"/>
              <w:spacing w:before="20" w:after="20"/>
              <w:ind w:left="57" w:right="57"/>
              <w:jc w:val="left"/>
              <w:rPr>
                <w:lang w:eastAsia="zh-CN"/>
              </w:rPr>
            </w:pPr>
          </w:p>
        </w:tc>
      </w:tr>
      <w:tr w:rsidR="003750EC" w14:paraId="6165C44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3336B"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87FF6"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1F662" w14:textId="77777777" w:rsidR="003750EC" w:rsidRDefault="003750EC" w:rsidP="005D1A00">
            <w:pPr>
              <w:pStyle w:val="TAC"/>
              <w:spacing w:before="20" w:after="20"/>
              <w:ind w:left="57" w:right="57"/>
              <w:jc w:val="left"/>
              <w:rPr>
                <w:lang w:eastAsia="zh-CN"/>
              </w:rPr>
            </w:pPr>
          </w:p>
        </w:tc>
      </w:tr>
      <w:tr w:rsidR="003750EC" w14:paraId="3E9A28E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88861"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04B2E0"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4F19B5" w14:textId="77777777" w:rsidR="003750EC" w:rsidRDefault="003750EC" w:rsidP="005D1A00">
            <w:pPr>
              <w:pStyle w:val="TAC"/>
              <w:spacing w:before="20" w:after="20"/>
              <w:ind w:left="57" w:right="57"/>
              <w:jc w:val="left"/>
              <w:rPr>
                <w:lang w:eastAsia="zh-CN"/>
              </w:rPr>
            </w:pPr>
          </w:p>
        </w:tc>
      </w:tr>
      <w:tr w:rsidR="003750EC" w14:paraId="2D80AB4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FA17F"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369D7"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803BBE" w14:textId="77777777" w:rsidR="003750EC" w:rsidRDefault="003750EC" w:rsidP="005D1A00">
            <w:pPr>
              <w:pStyle w:val="TAC"/>
              <w:spacing w:before="20" w:after="20"/>
              <w:ind w:left="57" w:right="57"/>
              <w:jc w:val="left"/>
              <w:rPr>
                <w:lang w:eastAsia="zh-CN"/>
              </w:rPr>
            </w:pPr>
          </w:p>
        </w:tc>
      </w:tr>
      <w:tr w:rsidR="003750EC" w14:paraId="2B754522"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8D3E2"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56B4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25FE3" w14:textId="77777777" w:rsidR="003750EC" w:rsidRDefault="003750EC" w:rsidP="005D1A00">
            <w:pPr>
              <w:pStyle w:val="TAC"/>
              <w:spacing w:before="20" w:after="20"/>
              <w:ind w:left="57" w:right="57"/>
              <w:jc w:val="left"/>
              <w:rPr>
                <w:lang w:eastAsia="zh-CN"/>
              </w:rPr>
            </w:pPr>
          </w:p>
        </w:tc>
      </w:tr>
      <w:tr w:rsidR="003750EC" w14:paraId="39D2CEA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9EFA2" w14:textId="77777777" w:rsidR="003750EC" w:rsidRDefault="003750EC"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59B023A" w14:textId="77777777" w:rsidR="003750EC" w:rsidRDefault="003750EC"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6B145E2" w14:textId="77777777" w:rsidR="003750EC" w:rsidRDefault="003750EC" w:rsidP="005D1A00">
            <w:pPr>
              <w:pStyle w:val="TAC"/>
              <w:spacing w:before="20" w:after="20"/>
              <w:ind w:left="57" w:right="57"/>
              <w:jc w:val="left"/>
              <w:rPr>
                <w:lang w:eastAsia="zh-CN"/>
              </w:rPr>
            </w:pPr>
          </w:p>
        </w:tc>
      </w:tr>
      <w:tr w:rsidR="003750EC" w14:paraId="4AA3427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4E0D64" w14:textId="77777777" w:rsidR="003750EC" w:rsidRDefault="003750EC"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3864AECA" w14:textId="77777777" w:rsidR="003750EC" w:rsidRDefault="003750EC"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09923FB9" w14:textId="77777777" w:rsidR="003750EC" w:rsidRDefault="003750EC" w:rsidP="005D1A00">
            <w:pPr>
              <w:pStyle w:val="TAC"/>
              <w:spacing w:before="20" w:after="20"/>
              <w:ind w:left="57" w:right="57"/>
              <w:jc w:val="left"/>
              <w:rPr>
                <w:lang w:eastAsia="zh-CN"/>
              </w:rPr>
            </w:pPr>
          </w:p>
        </w:tc>
      </w:tr>
    </w:tbl>
    <w:p w14:paraId="6F80B6C9" w14:textId="77777777" w:rsid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F82EE" w14:textId="77777777" w:rsidR="004C36A7" w:rsidRDefault="004C36A7" w:rsidP="00EC3CFF">
      <w:pPr>
        <w:spacing w:after="0" w:line="240" w:lineRule="auto"/>
      </w:pPr>
      <w:r>
        <w:separator/>
      </w:r>
    </w:p>
  </w:endnote>
  <w:endnote w:type="continuationSeparator" w:id="0">
    <w:p w14:paraId="4E390CB1" w14:textId="77777777" w:rsidR="004C36A7" w:rsidRDefault="004C36A7"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BE828" w14:textId="77777777" w:rsidR="004C36A7" w:rsidRDefault="004C36A7" w:rsidP="00EC3CFF">
      <w:pPr>
        <w:spacing w:after="0" w:line="240" w:lineRule="auto"/>
      </w:pPr>
      <w:r>
        <w:separator/>
      </w:r>
    </w:p>
  </w:footnote>
  <w:footnote w:type="continuationSeparator" w:id="0">
    <w:p w14:paraId="57F1D290" w14:textId="77777777" w:rsidR="004C36A7" w:rsidRDefault="004C36A7"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C0F20"/>
    <w:multiLevelType w:val="hybridMultilevel"/>
    <w:tmpl w:val="C7127D8A"/>
    <w:lvl w:ilvl="0" w:tplc="891EB85A">
      <w:numFmt w:val="bullet"/>
      <w:lvlText w:val="-"/>
      <w:lvlJc w:val="left"/>
      <w:pPr>
        <w:ind w:left="417" w:hanging="360"/>
      </w:pPr>
      <w:rPr>
        <w:rFonts w:ascii="Arial" w:eastAsiaTheme="minorEastAsia" w:hAnsi="Arial" w:cs="Arial" w:hint="default"/>
      </w:rPr>
    </w:lvl>
    <w:lvl w:ilvl="1" w:tplc="0409000B">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2"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C73F7"/>
    <w:multiLevelType w:val="singleLevel"/>
    <w:tmpl w:val="42FC73F7"/>
    <w:lvl w:ilvl="0">
      <w:start w:val="1"/>
      <w:numFmt w:val="decimal"/>
      <w:suff w:val="space"/>
      <w:lvlText w:val="%1)"/>
      <w:lvlJc w:val="left"/>
    </w:lvl>
  </w:abstractNum>
  <w:abstractNum w:abstractNumId="17"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826CE9"/>
    <w:multiLevelType w:val="hybridMultilevel"/>
    <w:tmpl w:val="DC66D95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8"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3"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2"/>
  </w:num>
  <w:num w:numId="3">
    <w:abstractNumId w:val="31"/>
  </w:num>
  <w:num w:numId="4">
    <w:abstractNumId w:val="28"/>
  </w:num>
  <w:num w:numId="5">
    <w:abstractNumId w:val="13"/>
  </w:num>
  <w:num w:numId="6">
    <w:abstractNumId w:val="16"/>
  </w:num>
  <w:num w:numId="7">
    <w:abstractNumId w:val="34"/>
  </w:num>
  <w:num w:numId="8">
    <w:abstractNumId w:val="33"/>
  </w:num>
  <w:num w:numId="9">
    <w:abstractNumId w:val="7"/>
  </w:num>
  <w:num w:numId="10">
    <w:abstractNumId w:val="24"/>
  </w:num>
  <w:num w:numId="11">
    <w:abstractNumId w:val="1"/>
  </w:num>
  <w:num w:numId="12">
    <w:abstractNumId w:val="27"/>
  </w:num>
  <w:num w:numId="13">
    <w:abstractNumId w:val="11"/>
  </w:num>
  <w:num w:numId="14">
    <w:abstractNumId w:val="3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5"/>
  </w:num>
  <w:num w:numId="21">
    <w:abstractNumId w:val="29"/>
  </w:num>
  <w:num w:numId="22">
    <w:abstractNumId w:val="25"/>
  </w:num>
  <w:num w:numId="23">
    <w:abstractNumId w:val="23"/>
  </w:num>
  <w:num w:numId="24">
    <w:abstractNumId w:val="14"/>
  </w:num>
  <w:num w:numId="25">
    <w:abstractNumId w:val="15"/>
  </w:num>
  <w:num w:numId="26">
    <w:abstractNumId w:val="12"/>
  </w:num>
  <w:num w:numId="27">
    <w:abstractNumId w:val="4"/>
  </w:num>
  <w:num w:numId="28">
    <w:abstractNumId w:val="19"/>
  </w:num>
  <w:num w:numId="29">
    <w:abstractNumId w:val="0"/>
  </w:num>
  <w:num w:numId="30">
    <w:abstractNumId w:val="26"/>
  </w:num>
  <w:num w:numId="31">
    <w:abstractNumId w:val="21"/>
  </w:num>
  <w:num w:numId="32">
    <w:abstractNumId w:val="32"/>
  </w:num>
  <w:num w:numId="33">
    <w:abstractNumId w:val="2"/>
  </w:num>
  <w:num w:numId="34">
    <w:abstractNumId w:val="18"/>
  </w:num>
  <w:num w:numId="3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16557"/>
    <w:rsid w:val="00023C40"/>
    <w:rsid w:val="000321CA"/>
    <w:rsid w:val="00033397"/>
    <w:rsid w:val="000340D4"/>
    <w:rsid w:val="00036764"/>
    <w:rsid w:val="00040095"/>
    <w:rsid w:val="00044045"/>
    <w:rsid w:val="00064370"/>
    <w:rsid w:val="0006745C"/>
    <w:rsid w:val="000723DC"/>
    <w:rsid w:val="00073C9C"/>
    <w:rsid w:val="00080512"/>
    <w:rsid w:val="00090468"/>
    <w:rsid w:val="00094568"/>
    <w:rsid w:val="000B5EAC"/>
    <w:rsid w:val="000B7BCF"/>
    <w:rsid w:val="000C2E87"/>
    <w:rsid w:val="000C4451"/>
    <w:rsid w:val="000C522B"/>
    <w:rsid w:val="000D2432"/>
    <w:rsid w:val="000D44F4"/>
    <w:rsid w:val="000D58AB"/>
    <w:rsid w:val="000D6AD6"/>
    <w:rsid w:val="000E0285"/>
    <w:rsid w:val="000E3DBA"/>
    <w:rsid w:val="00112F1A"/>
    <w:rsid w:val="00117375"/>
    <w:rsid w:val="00145075"/>
    <w:rsid w:val="00146EC1"/>
    <w:rsid w:val="001741A0"/>
    <w:rsid w:val="0017519F"/>
    <w:rsid w:val="00175FA0"/>
    <w:rsid w:val="00194CD0"/>
    <w:rsid w:val="001976B2"/>
    <w:rsid w:val="001A74AA"/>
    <w:rsid w:val="001B49C9"/>
    <w:rsid w:val="001C1AFE"/>
    <w:rsid w:val="001C23F4"/>
    <w:rsid w:val="001C4F79"/>
    <w:rsid w:val="001E0263"/>
    <w:rsid w:val="001E16FC"/>
    <w:rsid w:val="001E60CC"/>
    <w:rsid w:val="001F0D25"/>
    <w:rsid w:val="001F168B"/>
    <w:rsid w:val="001F7831"/>
    <w:rsid w:val="002009CE"/>
    <w:rsid w:val="00204045"/>
    <w:rsid w:val="0020712B"/>
    <w:rsid w:val="0022606D"/>
    <w:rsid w:val="00231728"/>
    <w:rsid w:val="00233EA1"/>
    <w:rsid w:val="002444D2"/>
    <w:rsid w:val="00244A05"/>
    <w:rsid w:val="00250404"/>
    <w:rsid w:val="00251025"/>
    <w:rsid w:val="002610D8"/>
    <w:rsid w:val="002747EC"/>
    <w:rsid w:val="002855BF"/>
    <w:rsid w:val="002B686C"/>
    <w:rsid w:val="002D39D3"/>
    <w:rsid w:val="002F0D22"/>
    <w:rsid w:val="003113E7"/>
    <w:rsid w:val="00311B17"/>
    <w:rsid w:val="00316CDC"/>
    <w:rsid w:val="003172DC"/>
    <w:rsid w:val="00325AE3"/>
    <w:rsid w:val="00325E84"/>
    <w:rsid w:val="00326069"/>
    <w:rsid w:val="00327B1A"/>
    <w:rsid w:val="003373C3"/>
    <w:rsid w:val="00342CB4"/>
    <w:rsid w:val="0035462D"/>
    <w:rsid w:val="0036459E"/>
    <w:rsid w:val="00364B41"/>
    <w:rsid w:val="003750EC"/>
    <w:rsid w:val="003775A5"/>
    <w:rsid w:val="00380167"/>
    <w:rsid w:val="00383096"/>
    <w:rsid w:val="0038504D"/>
    <w:rsid w:val="0039346C"/>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28A2"/>
    <w:rsid w:val="003F2D7C"/>
    <w:rsid w:val="003F4E28"/>
    <w:rsid w:val="004006E8"/>
    <w:rsid w:val="00401855"/>
    <w:rsid w:val="00404E4D"/>
    <w:rsid w:val="00406733"/>
    <w:rsid w:val="004174C9"/>
    <w:rsid w:val="0042155D"/>
    <w:rsid w:val="004251BC"/>
    <w:rsid w:val="004323EE"/>
    <w:rsid w:val="00434747"/>
    <w:rsid w:val="0046023E"/>
    <w:rsid w:val="00464BDE"/>
    <w:rsid w:val="00465587"/>
    <w:rsid w:val="00477455"/>
    <w:rsid w:val="004A1F7B"/>
    <w:rsid w:val="004A42B7"/>
    <w:rsid w:val="004B104E"/>
    <w:rsid w:val="004B7EA6"/>
    <w:rsid w:val="004C2795"/>
    <w:rsid w:val="004C36A7"/>
    <w:rsid w:val="004C44D2"/>
    <w:rsid w:val="004D3578"/>
    <w:rsid w:val="004D380D"/>
    <w:rsid w:val="004E0633"/>
    <w:rsid w:val="004E213A"/>
    <w:rsid w:val="004E3584"/>
    <w:rsid w:val="004E760D"/>
    <w:rsid w:val="004F5216"/>
    <w:rsid w:val="00503171"/>
    <w:rsid w:val="00506C28"/>
    <w:rsid w:val="005135B3"/>
    <w:rsid w:val="00533061"/>
    <w:rsid w:val="00534635"/>
    <w:rsid w:val="00534DA0"/>
    <w:rsid w:val="00543E6C"/>
    <w:rsid w:val="00565087"/>
    <w:rsid w:val="0056573F"/>
    <w:rsid w:val="00571279"/>
    <w:rsid w:val="00574682"/>
    <w:rsid w:val="00580196"/>
    <w:rsid w:val="00585943"/>
    <w:rsid w:val="00592ABD"/>
    <w:rsid w:val="005942EA"/>
    <w:rsid w:val="005A49C6"/>
    <w:rsid w:val="005A69A5"/>
    <w:rsid w:val="005B3D41"/>
    <w:rsid w:val="005D472B"/>
    <w:rsid w:val="005D62C0"/>
    <w:rsid w:val="005E2804"/>
    <w:rsid w:val="005F6989"/>
    <w:rsid w:val="00607F76"/>
    <w:rsid w:val="00611566"/>
    <w:rsid w:val="0064074B"/>
    <w:rsid w:val="00640B7C"/>
    <w:rsid w:val="00646D99"/>
    <w:rsid w:val="00656910"/>
    <w:rsid w:val="006574C0"/>
    <w:rsid w:val="0066321D"/>
    <w:rsid w:val="006657F3"/>
    <w:rsid w:val="00675A4D"/>
    <w:rsid w:val="00676810"/>
    <w:rsid w:val="00690973"/>
    <w:rsid w:val="00692C79"/>
    <w:rsid w:val="00696821"/>
    <w:rsid w:val="006B0C7C"/>
    <w:rsid w:val="006C285F"/>
    <w:rsid w:val="006C5E36"/>
    <w:rsid w:val="006C66D8"/>
    <w:rsid w:val="006D1E24"/>
    <w:rsid w:val="006D35DE"/>
    <w:rsid w:val="006D7C68"/>
    <w:rsid w:val="006E1417"/>
    <w:rsid w:val="006E2423"/>
    <w:rsid w:val="006F14ED"/>
    <w:rsid w:val="006F6A2C"/>
    <w:rsid w:val="007069DC"/>
    <w:rsid w:val="00710201"/>
    <w:rsid w:val="00711BFF"/>
    <w:rsid w:val="0071381B"/>
    <w:rsid w:val="00717606"/>
    <w:rsid w:val="0072073A"/>
    <w:rsid w:val="00734222"/>
    <w:rsid w:val="007342B5"/>
    <w:rsid w:val="00734A5B"/>
    <w:rsid w:val="007405E3"/>
    <w:rsid w:val="007441CA"/>
    <w:rsid w:val="00744E76"/>
    <w:rsid w:val="00746B98"/>
    <w:rsid w:val="00753DB3"/>
    <w:rsid w:val="00756132"/>
    <w:rsid w:val="00757D40"/>
    <w:rsid w:val="00761F44"/>
    <w:rsid w:val="007662B5"/>
    <w:rsid w:val="007675EE"/>
    <w:rsid w:val="00776B66"/>
    <w:rsid w:val="00781F0F"/>
    <w:rsid w:val="00784379"/>
    <w:rsid w:val="00785684"/>
    <w:rsid w:val="0078727C"/>
    <w:rsid w:val="007878E1"/>
    <w:rsid w:val="0079049D"/>
    <w:rsid w:val="00793DC5"/>
    <w:rsid w:val="007B0C9A"/>
    <w:rsid w:val="007B18D8"/>
    <w:rsid w:val="007B3AD8"/>
    <w:rsid w:val="007C095F"/>
    <w:rsid w:val="007C24FC"/>
    <w:rsid w:val="007C2DD0"/>
    <w:rsid w:val="007C6CD7"/>
    <w:rsid w:val="007D3CBE"/>
    <w:rsid w:val="007D73F3"/>
    <w:rsid w:val="007E4BB0"/>
    <w:rsid w:val="007E6280"/>
    <w:rsid w:val="007E7FF5"/>
    <w:rsid w:val="007F2E08"/>
    <w:rsid w:val="008028A4"/>
    <w:rsid w:val="00807216"/>
    <w:rsid w:val="00812C3C"/>
    <w:rsid w:val="00813245"/>
    <w:rsid w:val="008206F9"/>
    <w:rsid w:val="00822AA4"/>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1863"/>
    <w:rsid w:val="008F396F"/>
    <w:rsid w:val="008F3DCD"/>
    <w:rsid w:val="008F694A"/>
    <w:rsid w:val="0090271F"/>
    <w:rsid w:val="00902DB9"/>
    <w:rsid w:val="0090466A"/>
    <w:rsid w:val="00916AF8"/>
    <w:rsid w:val="00923655"/>
    <w:rsid w:val="00936017"/>
    <w:rsid w:val="00936071"/>
    <w:rsid w:val="009376CD"/>
    <w:rsid w:val="00940212"/>
    <w:rsid w:val="00942EC2"/>
    <w:rsid w:val="00944D2D"/>
    <w:rsid w:val="00961B32"/>
    <w:rsid w:val="00962509"/>
    <w:rsid w:val="00965598"/>
    <w:rsid w:val="00970DB3"/>
    <w:rsid w:val="00971317"/>
    <w:rsid w:val="00974BB0"/>
    <w:rsid w:val="00975BCD"/>
    <w:rsid w:val="009928A9"/>
    <w:rsid w:val="009A0AF3"/>
    <w:rsid w:val="009B07CD"/>
    <w:rsid w:val="009C0F07"/>
    <w:rsid w:val="009C101B"/>
    <w:rsid w:val="009C19E9"/>
    <w:rsid w:val="009C3295"/>
    <w:rsid w:val="009C587A"/>
    <w:rsid w:val="009D44A0"/>
    <w:rsid w:val="009D74A6"/>
    <w:rsid w:val="009E0E87"/>
    <w:rsid w:val="009F166F"/>
    <w:rsid w:val="00A01D82"/>
    <w:rsid w:val="00A10F02"/>
    <w:rsid w:val="00A1543B"/>
    <w:rsid w:val="00A204CA"/>
    <w:rsid w:val="00A209D6"/>
    <w:rsid w:val="00A22738"/>
    <w:rsid w:val="00A32B7F"/>
    <w:rsid w:val="00A45F41"/>
    <w:rsid w:val="00A53724"/>
    <w:rsid w:val="00A54B2B"/>
    <w:rsid w:val="00A60BA8"/>
    <w:rsid w:val="00A678D7"/>
    <w:rsid w:val="00A73839"/>
    <w:rsid w:val="00A82346"/>
    <w:rsid w:val="00A911E4"/>
    <w:rsid w:val="00A9671C"/>
    <w:rsid w:val="00AA1553"/>
    <w:rsid w:val="00AB38E1"/>
    <w:rsid w:val="00AC1A87"/>
    <w:rsid w:val="00AC67CD"/>
    <w:rsid w:val="00AE6B41"/>
    <w:rsid w:val="00AF15D1"/>
    <w:rsid w:val="00B0142D"/>
    <w:rsid w:val="00B05380"/>
    <w:rsid w:val="00B05962"/>
    <w:rsid w:val="00B15449"/>
    <w:rsid w:val="00B16C2F"/>
    <w:rsid w:val="00B24DA4"/>
    <w:rsid w:val="00B27303"/>
    <w:rsid w:val="00B36E77"/>
    <w:rsid w:val="00B47FD1"/>
    <w:rsid w:val="00B516BB"/>
    <w:rsid w:val="00B51F13"/>
    <w:rsid w:val="00B8403B"/>
    <w:rsid w:val="00B84DB2"/>
    <w:rsid w:val="00B85838"/>
    <w:rsid w:val="00BA23CC"/>
    <w:rsid w:val="00BA3416"/>
    <w:rsid w:val="00BA4971"/>
    <w:rsid w:val="00BC1A92"/>
    <w:rsid w:val="00BC3555"/>
    <w:rsid w:val="00BE26B1"/>
    <w:rsid w:val="00BF2F27"/>
    <w:rsid w:val="00C12B51"/>
    <w:rsid w:val="00C14FFE"/>
    <w:rsid w:val="00C2052B"/>
    <w:rsid w:val="00C24650"/>
    <w:rsid w:val="00C25465"/>
    <w:rsid w:val="00C2729C"/>
    <w:rsid w:val="00C33079"/>
    <w:rsid w:val="00C3408A"/>
    <w:rsid w:val="00C419A5"/>
    <w:rsid w:val="00C55A12"/>
    <w:rsid w:val="00C6553E"/>
    <w:rsid w:val="00C83A13"/>
    <w:rsid w:val="00C9068C"/>
    <w:rsid w:val="00C913D4"/>
    <w:rsid w:val="00C91F63"/>
    <w:rsid w:val="00C92967"/>
    <w:rsid w:val="00C92C93"/>
    <w:rsid w:val="00CA174A"/>
    <w:rsid w:val="00CA3D0C"/>
    <w:rsid w:val="00CA654B"/>
    <w:rsid w:val="00CB3890"/>
    <w:rsid w:val="00CB72B8"/>
    <w:rsid w:val="00CD4C7B"/>
    <w:rsid w:val="00CD58FE"/>
    <w:rsid w:val="00CE0292"/>
    <w:rsid w:val="00CF646A"/>
    <w:rsid w:val="00D012F2"/>
    <w:rsid w:val="00D07863"/>
    <w:rsid w:val="00D15A34"/>
    <w:rsid w:val="00D20496"/>
    <w:rsid w:val="00D211A2"/>
    <w:rsid w:val="00D239F0"/>
    <w:rsid w:val="00D328AC"/>
    <w:rsid w:val="00D334BC"/>
    <w:rsid w:val="00D33BE3"/>
    <w:rsid w:val="00D3792D"/>
    <w:rsid w:val="00D37B4A"/>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6DBC"/>
    <w:rsid w:val="00E0310D"/>
    <w:rsid w:val="00E15C1D"/>
    <w:rsid w:val="00E30D29"/>
    <w:rsid w:val="00E407BD"/>
    <w:rsid w:val="00E46C08"/>
    <w:rsid w:val="00E471CF"/>
    <w:rsid w:val="00E505CF"/>
    <w:rsid w:val="00E62835"/>
    <w:rsid w:val="00E655F5"/>
    <w:rsid w:val="00E72EAD"/>
    <w:rsid w:val="00E77645"/>
    <w:rsid w:val="00E83697"/>
    <w:rsid w:val="00E83748"/>
    <w:rsid w:val="00E86664"/>
    <w:rsid w:val="00EA66C9"/>
    <w:rsid w:val="00EA78A6"/>
    <w:rsid w:val="00EC3CFF"/>
    <w:rsid w:val="00EC4A25"/>
    <w:rsid w:val="00EC5757"/>
    <w:rsid w:val="00EF612C"/>
    <w:rsid w:val="00F025A2"/>
    <w:rsid w:val="00F03225"/>
    <w:rsid w:val="00F036A4"/>
    <w:rsid w:val="00F036E9"/>
    <w:rsid w:val="00F04A82"/>
    <w:rsid w:val="00F07388"/>
    <w:rsid w:val="00F12C1A"/>
    <w:rsid w:val="00F2026E"/>
    <w:rsid w:val="00F2210A"/>
    <w:rsid w:val="00F26342"/>
    <w:rsid w:val="00F26AF4"/>
    <w:rsid w:val="00F37743"/>
    <w:rsid w:val="00F46300"/>
    <w:rsid w:val="00F47622"/>
    <w:rsid w:val="00F54A3D"/>
    <w:rsid w:val="00F54CB0"/>
    <w:rsid w:val="00F579CD"/>
    <w:rsid w:val="00F653B8"/>
    <w:rsid w:val="00F71B89"/>
    <w:rsid w:val="00F7353C"/>
    <w:rsid w:val="00F76F8F"/>
    <w:rsid w:val="00F820CC"/>
    <w:rsid w:val="00F856CB"/>
    <w:rsid w:val="00F941DF"/>
    <w:rsid w:val="00F97EDB"/>
    <w:rsid w:val="00FA1266"/>
    <w:rsid w:val="00FB36FA"/>
    <w:rsid w:val="00FB5C4B"/>
    <w:rsid w:val="00FB7AFA"/>
    <w:rsid w:val="00FC1192"/>
    <w:rsid w:val="00FC7E44"/>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48"/>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23601314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147093950">
      <w:bodyDiv w:val="1"/>
      <w:marLeft w:val="0"/>
      <w:marRight w:val="0"/>
      <w:marTop w:val="0"/>
      <w:marBottom w:val="0"/>
      <w:divBdr>
        <w:top w:val="none" w:sz="0" w:space="0" w:color="auto"/>
        <w:left w:val="none" w:sz="0" w:space="0" w:color="auto"/>
        <w:bottom w:val="none" w:sz="0" w:space="0" w:color="auto"/>
        <w:right w:val="none" w:sz="0" w:space="0" w:color="auto"/>
      </w:divBdr>
    </w:div>
    <w:div w:id="1357584136">
      <w:bodyDiv w:val="1"/>
      <w:marLeft w:val="0"/>
      <w:marRight w:val="0"/>
      <w:marTop w:val="0"/>
      <w:marBottom w:val="0"/>
      <w:divBdr>
        <w:top w:val="none" w:sz="0" w:space="0" w:color="auto"/>
        <w:left w:val="none" w:sz="0" w:space="0" w:color="auto"/>
        <w:bottom w:val="none" w:sz="0" w:space="0" w:color="auto"/>
        <w:right w:val="none" w:sz="0" w:space="0" w:color="auto"/>
      </w:divBdr>
    </w:div>
    <w:div w:id="14417975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697850438">
      <w:bodyDiv w:val="1"/>
      <w:marLeft w:val="0"/>
      <w:marRight w:val="0"/>
      <w:marTop w:val="0"/>
      <w:marBottom w:val="0"/>
      <w:divBdr>
        <w:top w:val="none" w:sz="0" w:space="0" w:color="auto"/>
        <w:left w:val="none" w:sz="0" w:space="0" w:color="auto"/>
        <w:bottom w:val="none" w:sz="0" w:space="0" w:color="auto"/>
        <w:right w:val="none" w:sz="0" w:space="0" w:color="auto"/>
      </w:divBdr>
    </w:div>
    <w:div w:id="1738243182">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 w:id="195555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1512</Words>
  <Characters>8624</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Huawei, HiSilicon</cp:lastModifiedBy>
  <cp:revision>3</cp:revision>
  <dcterms:created xsi:type="dcterms:W3CDTF">2022-03-02T06:45:00Z</dcterms:created>
  <dcterms:modified xsi:type="dcterms:W3CDTF">2022-03-02T07:36:00Z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(3)n2sp6rQl3EgXsjNNk7Iu6cwNmHS+q5ZKohpJ17pqgfoRaWsAiP5CpHJgh0Cn8Dq+Mr9mGSS0
PrKyi80IBH6yJ0qkZyDDbGdleIHiMeeJn6Mkb6DD7OG3FgTsShQOgTrw9zILszJZemy4UH+s
pPJlLIZmlEcn8Xcr5rUEjVKrtsGqWmCRv8Ijv+Xq6GC/bOMz1qp8OsGlFqWzJC8MltR5cE67
o3yMloSSOR//N8bxId</vt:lpwstr>
  </property>
  <property fmtid="{D5CDD505-2E9C-101B-9397-08002B2CF9AE}" pid="6" name="_2015_ms_pID_7253431">
    <vt:lpwstr>GMMdPaQHtTtZqHzhU+958PVOwZAKlbX7ZriO+kPfOvlIESjIkDjp9l
vp+oks666r4b3wE/yJ6z8mBt/nfI8y9LQ1Iu1FefRHM0SGAHuZwbAhc8hUBw7Z9QX06r2bGS
ZZeJ5C5qJ1XLzY3g7yVYcLeYr9aXUpvk0ZRme2RcJmiPAm3+djJzqd0nbI/FOyHsaBGgevW7
+ggVR/O6cVyoPbibuA8k9JTsyc82sYjmuQvJ</vt:lpwstr>
  </property>
  <property fmtid="{D5CDD505-2E9C-101B-9397-08002B2CF9AE}" pid="7" name="_2015_ms_pID_7253432">
    <vt:lpwstr>pg==</vt:lpwstr>
  </property>
</Properties>
</file>