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C18A4" w14:textId="4A389175" w:rsidR="00A44A4E" w:rsidRPr="006F1D0C" w:rsidRDefault="00A44A4E" w:rsidP="00A44A4E">
      <w:pPr>
        <w:tabs>
          <w:tab w:val="right" w:pos="9639"/>
        </w:tabs>
        <w:spacing w:after="0"/>
        <w:rPr>
          <w:rFonts w:ascii="Arial" w:hAnsi="Arial"/>
          <w:b/>
          <w:i/>
          <w:noProof/>
          <w:sz w:val="28"/>
        </w:rPr>
      </w:pPr>
      <w:bookmarkStart w:id="0" w:name="_Toc51762535"/>
      <w:bookmarkStart w:id="1" w:name="_Toc29390634"/>
      <w:bookmarkStart w:id="2" w:name="_Toc56521350"/>
      <w:bookmarkStart w:id="3" w:name="_Toc36556875"/>
      <w:bookmarkStart w:id="4" w:name="_Toc51763445"/>
      <w:bookmarkStart w:id="5" w:name="_Toc20955844"/>
      <w:bookmarkStart w:id="6" w:name="_Toc36551371"/>
      <w:bookmarkStart w:id="7" w:name="_Toc45831582"/>
      <w:bookmarkStart w:id="8" w:name="_Toc45832265"/>
      <w:bookmarkStart w:id="9" w:name="_Toc29892938"/>
      <w:bookmarkStart w:id="10" w:name="_Toc52131783"/>
      <w:bookmarkStart w:id="11" w:name="_Toc20953457"/>
      <w:r w:rsidRPr="006F1D0C">
        <w:rPr>
          <w:rFonts w:ascii="Arial" w:hAnsi="Arial"/>
          <w:b/>
          <w:noProof/>
          <w:sz w:val="24"/>
        </w:rPr>
        <w:t xml:space="preserve">3GPP TSG-RAN WG2 </w:t>
      </w:r>
      <w:r>
        <w:rPr>
          <w:rFonts w:ascii="Arial" w:hAnsi="Arial"/>
          <w:b/>
          <w:noProof/>
          <w:sz w:val="24"/>
        </w:rPr>
        <w:t xml:space="preserve">Meeting </w:t>
      </w:r>
      <w:r w:rsidRPr="006F1D0C">
        <w:rPr>
          <w:rFonts w:ascii="Arial" w:hAnsi="Arial"/>
          <w:b/>
          <w:noProof/>
          <w:sz w:val="24"/>
        </w:rPr>
        <w:t>#1</w:t>
      </w:r>
      <w:r>
        <w:rPr>
          <w:rFonts w:ascii="Arial" w:hAnsi="Arial"/>
          <w:b/>
          <w:noProof/>
          <w:sz w:val="24"/>
        </w:rPr>
        <w:t>1</w:t>
      </w:r>
      <w:r w:rsidR="00F57A30">
        <w:rPr>
          <w:rFonts w:ascii="Arial" w:hAnsi="Arial"/>
          <w:b/>
          <w:noProof/>
          <w:sz w:val="24"/>
        </w:rPr>
        <w:t>7</w:t>
      </w:r>
      <w:r>
        <w:rPr>
          <w:rFonts w:ascii="Arial" w:hAnsi="Arial"/>
          <w:b/>
          <w:noProof/>
          <w:sz w:val="24"/>
        </w:rPr>
        <w:t>-e</w:t>
      </w:r>
      <w:r w:rsidRPr="006F1D0C">
        <w:rPr>
          <w:rFonts w:ascii="Arial" w:hAnsi="Arial"/>
          <w:b/>
          <w:i/>
          <w:noProof/>
          <w:sz w:val="28"/>
        </w:rPr>
        <w:tab/>
      </w:r>
      <w:r w:rsidR="000E2378" w:rsidRPr="000E2378">
        <w:rPr>
          <w:rFonts w:ascii="Arial" w:hAnsi="Arial"/>
          <w:b/>
          <w:i/>
          <w:noProof/>
          <w:sz w:val="28"/>
        </w:rPr>
        <w:t>R2-2</w:t>
      </w:r>
      <w:r w:rsidR="00C03686">
        <w:rPr>
          <w:rFonts w:ascii="Arial" w:hAnsi="Arial"/>
          <w:b/>
          <w:i/>
          <w:noProof/>
          <w:sz w:val="28"/>
        </w:rPr>
        <w:t>2</w:t>
      </w:r>
      <w:r w:rsidR="00BA0A48">
        <w:rPr>
          <w:rFonts w:ascii="Arial" w:hAnsi="Arial"/>
          <w:b/>
          <w:i/>
          <w:noProof/>
          <w:sz w:val="28"/>
        </w:rPr>
        <w:t>0</w:t>
      </w:r>
      <w:r w:rsidR="00F57A30">
        <w:rPr>
          <w:rFonts w:ascii="Arial" w:hAnsi="Arial"/>
          <w:b/>
          <w:i/>
          <w:noProof/>
          <w:sz w:val="28"/>
        </w:rPr>
        <w:t>xxxx</w:t>
      </w:r>
    </w:p>
    <w:p w14:paraId="433A3AD9" w14:textId="43AA2C84" w:rsidR="00A44A4E" w:rsidRPr="006F1D0C" w:rsidRDefault="00A44A4E" w:rsidP="00A44A4E">
      <w:pPr>
        <w:spacing w:after="120"/>
        <w:outlineLvl w:val="0"/>
        <w:rPr>
          <w:rFonts w:ascii="Arial" w:hAnsi="Arial"/>
          <w:b/>
          <w:noProof/>
          <w:sz w:val="24"/>
        </w:rPr>
      </w:pPr>
      <w:r w:rsidRPr="007E3034">
        <w:rPr>
          <w:rFonts w:ascii="Arial" w:hAnsi="Arial"/>
          <w:b/>
          <w:noProof/>
          <w:sz w:val="24"/>
        </w:rPr>
        <w:t xml:space="preserve">Electronic meeting, </w:t>
      </w:r>
      <w:r w:rsidR="00F57A30">
        <w:rPr>
          <w:rFonts w:ascii="Arial" w:hAnsi="Arial"/>
          <w:b/>
          <w:noProof/>
          <w:sz w:val="24"/>
        </w:rPr>
        <w:t>21 February</w:t>
      </w:r>
      <w:r w:rsidRPr="002B584B">
        <w:rPr>
          <w:rFonts w:ascii="Arial" w:hAnsi="Arial"/>
          <w:b/>
          <w:noProof/>
          <w:sz w:val="24"/>
        </w:rPr>
        <w:t xml:space="preserve"> – </w:t>
      </w:r>
      <w:r w:rsidR="00F57A30">
        <w:rPr>
          <w:rFonts w:ascii="Arial" w:hAnsi="Arial"/>
          <w:b/>
          <w:noProof/>
          <w:sz w:val="24"/>
        </w:rPr>
        <w:t>3</w:t>
      </w:r>
      <w:r w:rsidR="00E3704D">
        <w:rPr>
          <w:rFonts w:ascii="Arial" w:hAnsi="Arial"/>
          <w:b/>
          <w:noProof/>
          <w:sz w:val="24"/>
        </w:rPr>
        <w:t xml:space="preserve"> March</w:t>
      </w:r>
      <w:r w:rsidRPr="002B584B">
        <w:rPr>
          <w:rFonts w:ascii="Arial" w:hAnsi="Arial"/>
          <w:b/>
          <w:noProof/>
          <w:sz w:val="24"/>
        </w:rPr>
        <w:t>, 202</w:t>
      </w:r>
      <w:r w:rsidR="006720E7">
        <w:rPr>
          <w:rFonts w:ascii="Arial" w:hAnsi="Arial"/>
          <w:b/>
          <w:noProof/>
          <w:sz w:val="24"/>
        </w:rPr>
        <w:t>2</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A44A4E" w14:paraId="409E197C" w14:textId="77777777" w:rsidTr="00965176">
        <w:tc>
          <w:tcPr>
            <w:tcW w:w="9641" w:type="dxa"/>
            <w:gridSpan w:val="9"/>
            <w:tcBorders>
              <w:top w:val="single" w:sz="4" w:space="0" w:color="auto"/>
              <w:left w:val="single" w:sz="4" w:space="0" w:color="auto"/>
              <w:right w:val="single" w:sz="4" w:space="0" w:color="auto"/>
            </w:tcBorders>
          </w:tcPr>
          <w:p w14:paraId="2BF066A2" w14:textId="32BCA031" w:rsidR="00A44A4E" w:rsidRDefault="00A44A4E" w:rsidP="00965176">
            <w:pPr>
              <w:pStyle w:val="CRCoverPage"/>
              <w:spacing w:after="0"/>
              <w:jc w:val="right"/>
              <w:rPr>
                <w:i/>
              </w:rPr>
            </w:pPr>
            <w:r>
              <w:rPr>
                <w:i/>
                <w:sz w:val="14"/>
              </w:rPr>
              <w:t>CR-Form-v12.</w:t>
            </w:r>
            <w:r w:rsidR="00E64671">
              <w:rPr>
                <w:i/>
                <w:sz w:val="14"/>
              </w:rPr>
              <w:t>2</w:t>
            </w:r>
          </w:p>
        </w:tc>
      </w:tr>
      <w:tr w:rsidR="00A44A4E" w14:paraId="3DB7D3CA" w14:textId="77777777" w:rsidTr="00965176">
        <w:tc>
          <w:tcPr>
            <w:tcW w:w="9641" w:type="dxa"/>
            <w:gridSpan w:val="9"/>
            <w:tcBorders>
              <w:left w:val="single" w:sz="4" w:space="0" w:color="auto"/>
              <w:right w:val="single" w:sz="4" w:space="0" w:color="auto"/>
            </w:tcBorders>
          </w:tcPr>
          <w:p w14:paraId="0C449293" w14:textId="77777777" w:rsidR="00A44A4E" w:rsidRDefault="00A44A4E" w:rsidP="00965176">
            <w:pPr>
              <w:pStyle w:val="CRCoverPage"/>
              <w:spacing w:after="0"/>
              <w:jc w:val="center"/>
            </w:pPr>
            <w:r>
              <w:rPr>
                <w:b/>
                <w:sz w:val="32"/>
              </w:rPr>
              <w:t>CHANGE REQUEST</w:t>
            </w:r>
          </w:p>
        </w:tc>
      </w:tr>
      <w:tr w:rsidR="00A44A4E" w14:paraId="79138EC6" w14:textId="77777777" w:rsidTr="00965176">
        <w:tc>
          <w:tcPr>
            <w:tcW w:w="9641" w:type="dxa"/>
            <w:gridSpan w:val="9"/>
            <w:tcBorders>
              <w:left w:val="single" w:sz="4" w:space="0" w:color="auto"/>
              <w:right w:val="single" w:sz="4" w:space="0" w:color="auto"/>
            </w:tcBorders>
          </w:tcPr>
          <w:p w14:paraId="5044C3AC" w14:textId="77777777" w:rsidR="00A44A4E" w:rsidRDefault="00A44A4E" w:rsidP="00965176">
            <w:pPr>
              <w:pStyle w:val="CRCoverPage"/>
              <w:spacing w:after="0"/>
              <w:rPr>
                <w:sz w:val="8"/>
                <w:szCs w:val="8"/>
              </w:rPr>
            </w:pPr>
          </w:p>
        </w:tc>
      </w:tr>
      <w:tr w:rsidR="00A44A4E" w14:paraId="6DA5D469" w14:textId="77777777" w:rsidTr="00965176">
        <w:tc>
          <w:tcPr>
            <w:tcW w:w="142" w:type="dxa"/>
            <w:tcBorders>
              <w:left w:val="single" w:sz="4" w:space="0" w:color="auto"/>
            </w:tcBorders>
          </w:tcPr>
          <w:p w14:paraId="7E593457" w14:textId="77777777" w:rsidR="00A44A4E" w:rsidRDefault="00A44A4E" w:rsidP="00965176">
            <w:pPr>
              <w:pStyle w:val="CRCoverPage"/>
              <w:spacing w:after="0"/>
              <w:jc w:val="right"/>
            </w:pPr>
          </w:p>
        </w:tc>
        <w:tc>
          <w:tcPr>
            <w:tcW w:w="1559" w:type="dxa"/>
            <w:shd w:val="pct30" w:color="FFFF00" w:fill="auto"/>
          </w:tcPr>
          <w:p w14:paraId="3F39FBE5" w14:textId="03C781F6" w:rsidR="00A44A4E" w:rsidRDefault="00A44A4E" w:rsidP="00965176">
            <w:pPr>
              <w:pStyle w:val="CRCoverPage"/>
              <w:spacing w:after="0"/>
              <w:ind w:right="281"/>
              <w:jc w:val="right"/>
              <w:rPr>
                <w:b/>
                <w:sz w:val="28"/>
              </w:rPr>
            </w:pPr>
            <w:r>
              <w:rPr>
                <w:b/>
                <w:sz w:val="28"/>
              </w:rPr>
              <w:t>38.30</w:t>
            </w:r>
            <w:r w:rsidR="009E0786">
              <w:rPr>
                <w:b/>
                <w:sz w:val="28"/>
              </w:rPr>
              <w:t>6</w:t>
            </w:r>
          </w:p>
        </w:tc>
        <w:tc>
          <w:tcPr>
            <w:tcW w:w="709" w:type="dxa"/>
          </w:tcPr>
          <w:p w14:paraId="2E8157A2" w14:textId="77777777" w:rsidR="00A44A4E" w:rsidRDefault="00A44A4E" w:rsidP="00965176">
            <w:pPr>
              <w:pStyle w:val="CRCoverPage"/>
              <w:spacing w:after="0"/>
              <w:jc w:val="center"/>
            </w:pPr>
            <w:r>
              <w:rPr>
                <w:b/>
                <w:sz w:val="28"/>
              </w:rPr>
              <w:t>CR</w:t>
            </w:r>
          </w:p>
        </w:tc>
        <w:tc>
          <w:tcPr>
            <w:tcW w:w="1276" w:type="dxa"/>
            <w:shd w:val="pct30" w:color="FFFF00" w:fill="auto"/>
          </w:tcPr>
          <w:p w14:paraId="330BBAB8" w14:textId="5DE75E8D" w:rsidR="00A44A4E" w:rsidRDefault="00096B81" w:rsidP="005F1AFC">
            <w:pPr>
              <w:pStyle w:val="CRCoverPage"/>
              <w:spacing w:after="0"/>
            </w:pPr>
            <w:r>
              <w:rPr>
                <w:b/>
                <w:noProof/>
                <w:sz w:val="28"/>
              </w:rPr>
              <w:t>-</w:t>
            </w:r>
          </w:p>
        </w:tc>
        <w:tc>
          <w:tcPr>
            <w:tcW w:w="709" w:type="dxa"/>
          </w:tcPr>
          <w:p w14:paraId="6406E8A7" w14:textId="77777777" w:rsidR="00A44A4E" w:rsidRDefault="00A44A4E" w:rsidP="00965176">
            <w:pPr>
              <w:pStyle w:val="CRCoverPage"/>
              <w:tabs>
                <w:tab w:val="right" w:pos="625"/>
              </w:tabs>
              <w:spacing w:after="0"/>
              <w:jc w:val="center"/>
            </w:pPr>
            <w:r>
              <w:rPr>
                <w:b/>
                <w:bCs/>
                <w:sz w:val="28"/>
              </w:rPr>
              <w:t>rev</w:t>
            </w:r>
          </w:p>
        </w:tc>
        <w:tc>
          <w:tcPr>
            <w:tcW w:w="992" w:type="dxa"/>
            <w:shd w:val="pct30" w:color="FFFF00" w:fill="auto"/>
          </w:tcPr>
          <w:p w14:paraId="78183744" w14:textId="578187F4" w:rsidR="00A44A4E" w:rsidRDefault="000E2378" w:rsidP="00965176">
            <w:pPr>
              <w:pStyle w:val="CRCoverPage"/>
              <w:spacing w:after="0"/>
              <w:jc w:val="center"/>
              <w:rPr>
                <w:b/>
              </w:rPr>
            </w:pPr>
            <w:r w:rsidRPr="000E2378">
              <w:rPr>
                <w:b/>
                <w:noProof/>
                <w:sz w:val="28"/>
              </w:rPr>
              <w:t>-</w:t>
            </w:r>
          </w:p>
        </w:tc>
        <w:tc>
          <w:tcPr>
            <w:tcW w:w="2410" w:type="dxa"/>
          </w:tcPr>
          <w:p w14:paraId="540D1B6C" w14:textId="77777777" w:rsidR="00A44A4E" w:rsidRDefault="00A44A4E" w:rsidP="00965176">
            <w:pPr>
              <w:pStyle w:val="CRCoverPage"/>
              <w:tabs>
                <w:tab w:val="right" w:pos="1825"/>
              </w:tabs>
              <w:spacing w:after="0"/>
              <w:jc w:val="center"/>
            </w:pPr>
            <w:r>
              <w:rPr>
                <w:b/>
                <w:sz w:val="28"/>
                <w:szCs w:val="28"/>
              </w:rPr>
              <w:t>Current version:</w:t>
            </w:r>
          </w:p>
        </w:tc>
        <w:tc>
          <w:tcPr>
            <w:tcW w:w="1701" w:type="dxa"/>
            <w:shd w:val="pct30" w:color="FFFF00" w:fill="auto"/>
          </w:tcPr>
          <w:p w14:paraId="15E1D17C" w14:textId="0F77AE21" w:rsidR="00A44A4E" w:rsidRPr="00F03779" w:rsidRDefault="00A44A4E" w:rsidP="00965176">
            <w:pPr>
              <w:pStyle w:val="CRCoverPage"/>
              <w:spacing w:after="0"/>
              <w:jc w:val="center"/>
              <w:rPr>
                <w:b/>
                <w:bCs/>
                <w:sz w:val="28"/>
              </w:rPr>
            </w:pPr>
            <w:r w:rsidRPr="00F03779">
              <w:rPr>
                <w:b/>
                <w:bCs/>
                <w:sz w:val="28"/>
              </w:rPr>
              <w:t>16.</w:t>
            </w:r>
            <w:r w:rsidR="006720E7">
              <w:rPr>
                <w:b/>
                <w:bCs/>
                <w:sz w:val="28"/>
              </w:rPr>
              <w:t>7</w:t>
            </w:r>
            <w:r w:rsidRPr="00F03779">
              <w:rPr>
                <w:b/>
                <w:bCs/>
                <w:sz w:val="28"/>
              </w:rPr>
              <w:t>.0</w:t>
            </w:r>
          </w:p>
        </w:tc>
        <w:tc>
          <w:tcPr>
            <w:tcW w:w="143" w:type="dxa"/>
            <w:tcBorders>
              <w:right w:val="single" w:sz="4" w:space="0" w:color="auto"/>
            </w:tcBorders>
          </w:tcPr>
          <w:p w14:paraId="132E2DF5" w14:textId="77777777" w:rsidR="00A44A4E" w:rsidRDefault="00A44A4E" w:rsidP="00965176">
            <w:pPr>
              <w:pStyle w:val="CRCoverPage"/>
              <w:spacing w:after="0"/>
            </w:pPr>
          </w:p>
        </w:tc>
      </w:tr>
      <w:tr w:rsidR="00A44A4E" w14:paraId="683B52BC" w14:textId="77777777" w:rsidTr="00965176">
        <w:tc>
          <w:tcPr>
            <w:tcW w:w="9641" w:type="dxa"/>
            <w:gridSpan w:val="9"/>
            <w:tcBorders>
              <w:left w:val="single" w:sz="4" w:space="0" w:color="auto"/>
              <w:right w:val="single" w:sz="4" w:space="0" w:color="auto"/>
            </w:tcBorders>
          </w:tcPr>
          <w:p w14:paraId="0DD2BA22" w14:textId="77777777" w:rsidR="00A44A4E" w:rsidRDefault="00A44A4E" w:rsidP="00965176">
            <w:pPr>
              <w:pStyle w:val="CRCoverPage"/>
              <w:spacing w:after="0"/>
            </w:pPr>
          </w:p>
        </w:tc>
      </w:tr>
      <w:tr w:rsidR="00A44A4E" w14:paraId="652D8482" w14:textId="77777777" w:rsidTr="00965176">
        <w:tc>
          <w:tcPr>
            <w:tcW w:w="9641" w:type="dxa"/>
            <w:gridSpan w:val="9"/>
            <w:tcBorders>
              <w:top w:val="single" w:sz="4" w:space="0" w:color="auto"/>
            </w:tcBorders>
          </w:tcPr>
          <w:p w14:paraId="46E1F2D4" w14:textId="77777777" w:rsidR="00A44A4E" w:rsidRDefault="00A44A4E" w:rsidP="00965176">
            <w:pPr>
              <w:pStyle w:val="CRCoverPage"/>
              <w:spacing w:after="0"/>
              <w:jc w:val="center"/>
              <w:rPr>
                <w:rFonts w:cs="Arial"/>
                <w:i/>
              </w:rPr>
            </w:pPr>
            <w:r>
              <w:rPr>
                <w:rFonts w:cs="Arial"/>
                <w:i/>
              </w:rPr>
              <w:t xml:space="preserve">For </w:t>
            </w:r>
            <w:hyperlink r:id="rId12" w:anchor="_blank" w:history="1">
              <w:r>
                <w:rPr>
                  <w:rStyle w:val="Hyperlink"/>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3" w:history="1">
              <w:r>
                <w:rPr>
                  <w:rStyle w:val="Hyperlink"/>
                  <w:rFonts w:cs="Arial"/>
                  <w:i/>
                </w:rPr>
                <w:t>http://www.3gpp.org/Change-Requests</w:t>
              </w:r>
            </w:hyperlink>
            <w:r>
              <w:rPr>
                <w:rFonts w:cs="Arial"/>
                <w:i/>
              </w:rPr>
              <w:t>.</w:t>
            </w:r>
          </w:p>
        </w:tc>
      </w:tr>
      <w:tr w:rsidR="00A44A4E" w14:paraId="4B0FB22A" w14:textId="77777777" w:rsidTr="00965176">
        <w:tc>
          <w:tcPr>
            <w:tcW w:w="9641" w:type="dxa"/>
            <w:gridSpan w:val="9"/>
          </w:tcPr>
          <w:p w14:paraId="1E4152BC" w14:textId="77777777" w:rsidR="00A44A4E" w:rsidRDefault="00A44A4E" w:rsidP="00965176">
            <w:pPr>
              <w:pStyle w:val="CRCoverPage"/>
              <w:spacing w:after="0"/>
              <w:rPr>
                <w:sz w:val="8"/>
                <w:szCs w:val="8"/>
              </w:rPr>
            </w:pPr>
          </w:p>
        </w:tc>
      </w:tr>
    </w:tbl>
    <w:p w14:paraId="3432D41E" w14:textId="77777777" w:rsidR="00A44A4E" w:rsidRDefault="00A44A4E" w:rsidP="00A44A4E">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A44A4E" w14:paraId="18575980" w14:textId="77777777" w:rsidTr="00965176">
        <w:tc>
          <w:tcPr>
            <w:tcW w:w="2835" w:type="dxa"/>
          </w:tcPr>
          <w:p w14:paraId="1D005B17" w14:textId="77777777" w:rsidR="00A44A4E" w:rsidRDefault="00A44A4E" w:rsidP="00965176">
            <w:pPr>
              <w:pStyle w:val="CRCoverPage"/>
              <w:tabs>
                <w:tab w:val="right" w:pos="2751"/>
              </w:tabs>
              <w:spacing w:after="0"/>
              <w:rPr>
                <w:b/>
                <w:i/>
              </w:rPr>
            </w:pPr>
            <w:r>
              <w:rPr>
                <w:b/>
                <w:i/>
              </w:rPr>
              <w:t>Proposed change affects:</w:t>
            </w:r>
          </w:p>
        </w:tc>
        <w:tc>
          <w:tcPr>
            <w:tcW w:w="1418" w:type="dxa"/>
          </w:tcPr>
          <w:p w14:paraId="31B3532E" w14:textId="77777777" w:rsidR="00A44A4E" w:rsidRDefault="00A44A4E" w:rsidP="00965176">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78ACCAC" w14:textId="77777777" w:rsidR="00A44A4E" w:rsidRDefault="00A44A4E" w:rsidP="00965176">
            <w:pPr>
              <w:pStyle w:val="CRCoverPage"/>
              <w:spacing w:after="0"/>
              <w:jc w:val="center"/>
              <w:rPr>
                <w:b/>
                <w:caps/>
              </w:rPr>
            </w:pPr>
          </w:p>
        </w:tc>
        <w:tc>
          <w:tcPr>
            <w:tcW w:w="709" w:type="dxa"/>
            <w:tcBorders>
              <w:left w:val="single" w:sz="4" w:space="0" w:color="auto"/>
            </w:tcBorders>
          </w:tcPr>
          <w:p w14:paraId="32DACED5" w14:textId="77777777" w:rsidR="00A44A4E" w:rsidRDefault="00A44A4E" w:rsidP="00965176">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F3D8DE2" w14:textId="77777777" w:rsidR="00A44A4E" w:rsidRDefault="00A44A4E" w:rsidP="00965176">
            <w:pPr>
              <w:pStyle w:val="CRCoverPage"/>
              <w:spacing w:after="0"/>
              <w:jc w:val="center"/>
              <w:rPr>
                <w:rFonts w:eastAsiaTheme="minorEastAsia"/>
                <w:b/>
                <w:caps/>
                <w:lang w:eastAsia="zh-CN"/>
              </w:rPr>
            </w:pPr>
            <w:r>
              <w:rPr>
                <w:rFonts w:eastAsiaTheme="minorEastAsia"/>
                <w:b/>
                <w:caps/>
                <w:lang w:eastAsia="zh-CN"/>
              </w:rPr>
              <w:t>x</w:t>
            </w:r>
          </w:p>
        </w:tc>
        <w:tc>
          <w:tcPr>
            <w:tcW w:w="2126" w:type="dxa"/>
          </w:tcPr>
          <w:p w14:paraId="4778DC09" w14:textId="77777777" w:rsidR="00A44A4E" w:rsidRDefault="00A44A4E" w:rsidP="00965176">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29E234F" w14:textId="0968C7A4" w:rsidR="00A44A4E" w:rsidRDefault="00A44A4E" w:rsidP="00965176">
            <w:pPr>
              <w:pStyle w:val="CRCoverPage"/>
              <w:spacing w:after="0"/>
              <w:jc w:val="center"/>
              <w:rPr>
                <w:rFonts w:eastAsiaTheme="minorEastAsia"/>
                <w:b/>
                <w:caps/>
                <w:lang w:eastAsia="zh-CN"/>
              </w:rPr>
            </w:pPr>
          </w:p>
        </w:tc>
        <w:tc>
          <w:tcPr>
            <w:tcW w:w="1418" w:type="dxa"/>
            <w:tcBorders>
              <w:left w:val="nil"/>
            </w:tcBorders>
          </w:tcPr>
          <w:p w14:paraId="07BD3F9B" w14:textId="77777777" w:rsidR="00A44A4E" w:rsidRDefault="00A44A4E" w:rsidP="00965176">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23DCFBE" w14:textId="77777777" w:rsidR="00A44A4E" w:rsidRDefault="00A44A4E" w:rsidP="00965176">
            <w:pPr>
              <w:pStyle w:val="CRCoverPage"/>
              <w:spacing w:after="0"/>
              <w:jc w:val="center"/>
              <w:rPr>
                <w:b/>
                <w:bCs/>
                <w:caps/>
              </w:rPr>
            </w:pPr>
          </w:p>
        </w:tc>
      </w:tr>
    </w:tbl>
    <w:p w14:paraId="6A113189" w14:textId="77777777" w:rsidR="00A44A4E" w:rsidRDefault="00A44A4E" w:rsidP="00A44A4E">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A44A4E" w14:paraId="742D9B2F" w14:textId="77777777" w:rsidTr="00965176">
        <w:tc>
          <w:tcPr>
            <w:tcW w:w="9640" w:type="dxa"/>
            <w:gridSpan w:val="11"/>
          </w:tcPr>
          <w:p w14:paraId="30A63AE1" w14:textId="77777777" w:rsidR="00A44A4E" w:rsidRDefault="00A44A4E" w:rsidP="00965176">
            <w:pPr>
              <w:pStyle w:val="CRCoverPage"/>
              <w:spacing w:after="0"/>
              <w:rPr>
                <w:sz w:val="8"/>
                <w:szCs w:val="8"/>
              </w:rPr>
            </w:pPr>
          </w:p>
        </w:tc>
      </w:tr>
      <w:tr w:rsidR="00A44A4E" w14:paraId="147BB686" w14:textId="77777777" w:rsidTr="00965176">
        <w:tc>
          <w:tcPr>
            <w:tcW w:w="1843" w:type="dxa"/>
            <w:tcBorders>
              <w:top w:val="single" w:sz="4" w:space="0" w:color="auto"/>
              <w:left w:val="single" w:sz="4" w:space="0" w:color="auto"/>
            </w:tcBorders>
          </w:tcPr>
          <w:p w14:paraId="14A744ED" w14:textId="77777777" w:rsidR="00A44A4E" w:rsidRDefault="00A44A4E" w:rsidP="00965176">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700BEC78" w14:textId="2E1046E6" w:rsidR="00A44A4E" w:rsidRDefault="00DB6F02" w:rsidP="00965176">
            <w:pPr>
              <w:pStyle w:val="CRCoverPage"/>
              <w:spacing w:after="0"/>
            </w:pPr>
            <w:r>
              <w:t xml:space="preserve">  </w:t>
            </w:r>
            <w:r w:rsidR="00C34DEE">
              <w:t xml:space="preserve">Introduction of UE capabilities for Rel-17 </w:t>
            </w:r>
            <w:proofErr w:type="spellStart"/>
            <w:r w:rsidR="00C34DEE">
              <w:t>eNPN</w:t>
            </w:r>
            <w:proofErr w:type="spellEnd"/>
          </w:p>
        </w:tc>
      </w:tr>
      <w:tr w:rsidR="00A44A4E" w14:paraId="15CEB2EC" w14:textId="77777777" w:rsidTr="00965176">
        <w:tc>
          <w:tcPr>
            <w:tcW w:w="1843" w:type="dxa"/>
            <w:tcBorders>
              <w:left w:val="single" w:sz="4" w:space="0" w:color="auto"/>
            </w:tcBorders>
          </w:tcPr>
          <w:p w14:paraId="69160121" w14:textId="77777777" w:rsidR="00A44A4E" w:rsidRDefault="00A44A4E" w:rsidP="00965176">
            <w:pPr>
              <w:pStyle w:val="CRCoverPage"/>
              <w:spacing w:after="0"/>
              <w:rPr>
                <w:b/>
                <w:i/>
                <w:sz w:val="8"/>
                <w:szCs w:val="8"/>
              </w:rPr>
            </w:pPr>
          </w:p>
        </w:tc>
        <w:tc>
          <w:tcPr>
            <w:tcW w:w="7797" w:type="dxa"/>
            <w:gridSpan w:val="10"/>
            <w:tcBorders>
              <w:right w:val="single" w:sz="4" w:space="0" w:color="auto"/>
            </w:tcBorders>
          </w:tcPr>
          <w:p w14:paraId="0C362FA6" w14:textId="77777777" w:rsidR="00A44A4E" w:rsidRDefault="00A44A4E" w:rsidP="00965176">
            <w:pPr>
              <w:pStyle w:val="CRCoverPage"/>
              <w:spacing w:after="0"/>
              <w:rPr>
                <w:sz w:val="8"/>
                <w:szCs w:val="8"/>
              </w:rPr>
            </w:pPr>
          </w:p>
        </w:tc>
      </w:tr>
      <w:tr w:rsidR="00A44A4E" w14:paraId="22A57E5B" w14:textId="77777777" w:rsidTr="00965176">
        <w:tc>
          <w:tcPr>
            <w:tcW w:w="1843" w:type="dxa"/>
            <w:tcBorders>
              <w:left w:val="single" w:sz="4" w:space="0" w:color="auto"/>
            </w:tcBorders>
          </w:tcPr>
          <w:p w14:paraId="35B2C361" w14:textId="77777777" w:rsidR="00A44A4E" w:rsidRDefault="00A44A4E" w:rsidP="00965176">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25FE2A32" w14:textId="32E30A7D" w:rsidR="00626FCB" w:rsidRDefault="00626FCB" w:rsidP="00626FCB">
            <w:pPr>
              <w:pStyle w:val="CRCoverPage"/>
              <w:spacing w:after="0"/>
              <w:ind w:left="100"/>
            </w:pPr>
            <w:r>
              <w:t>Intel Corporation</w:t>
            </w:r>
          </w:p>
        </w:tc>
      </w:tr>
      <w:tr w:rsidR="00A44A4E" w14:paraId="1D8D6ACD" w14:textId="77777777" w:rsidTr="00965176">
        <w:tc>
          <w:tcPr>
            <w:tcW w:w="1843" w:type="dxa"/>
            <w:tcBorders>
              <w:left w:val="single" w:sz="4" w:space="0" w:color="auto"/>
            </w:tcBorders>
          </w:tcPr>
          <w:p w14:paraId="41ED39C2" w14:textId="77777777" w:rsidR="00A44A4E" w:rsidRDefault="00A44A4E" w:rsidP="00965176">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44CD9301" w14:textId="77777777" w:rsidR="00A44A4E" w:rsidRDefault="00A44A4E" w:rsidP="00965176">
            <w:pPr>
              <w:pStyle w:val="CRCoverPage"/>
              <w:spacing w:after="0"/>
              <w:ind w:left="100"/>
            </w:pPr>
            <w:r>
              <w:t>R2</w:t>
            </w:r>
          </w:p>
        </w:tc>
      </w:tr>
      <w:tr w:rsidR="00A44A4E" w14:paraId="00BBE95A" w14:textId="77777777" w:rsidTr="00965176">
        <w:tc>
          <w:tcPr>
            <w:tcW w:w="1843" w:type="dxa"/>
            <w:tcBorders>
              <w:left w:val="single" w:sz="4" w:space="0" w:color="auto"/>
            </w:tcBorders>
          </w:tcPr>
          <w:p w14:paraId="5547015B" w14:textId="77777777" w:rsidR="00A44A4E" w:rsidRDefault="00A44A4E" w:rsidP="00965176">
            <w:pPr>
              <w:pStyle w:val="CRCoverPage"/>
              <w:spacing w:after="0"/>
              <w:rPr>
                <w:b/>
                <w:i/>
                <w:sz w:val="8"/>
                <w:szCs w:val="8"/>
              </w:rPr>
            </w:pPr>
          </w:p>
        </w:tc>
        <w:tc>
          <w:tcPr>
            <w:tcW w:w="7797" w:type="dxa"/>
            <w:gridSpan w:val="10"/>
            <w:tcBorders>
              <w:right w:val="single" w:sz="4" w:space="0" w:color="auto"/>
            </w:tcBorders>
          </w:tcPr>
          <w:p w14:paraId="200BD375" w14:textId="77777777" w:rsidR="00A44A4E" w:rsidRDefault="00A44A4E" w:rsidP="00965176">
            <w:pPr>
              <w:pStyle w:val="CRCoverPage"/>
              <w:spacing w:after="0"/>
              <w:rPr>
                <w:sz w:val="8"/>
                <w:szCs w:val="8"/>
              </w:rPr>
            </w:pPr>
          </w:p>
        </w:tc>
      </w:tr>
      <w:tr w:rsidR="00A44A4E" w14:paraId="0A0BB2D8" w14:textId="77777777" w:rsidTr="00965176">
        <w:tc>
          <w:tcPr>
            <w:tcW w:w="1843" w:type="dxa"/>
            <w:tcBorders>
              <w:left w:val="single" w:sz="4" w:space="0" w:color="auto"/>
            </w:tcBorders>
          </w:tcPr>
          <w:p w14:paraId="43F3DDDD" w14:textId="77777777" w:rsidR="00A44A4E" w:rsidRDefault="00A44A4E" w:rsidP="00965176">
            <w:pPr>
              <w:pStyle w:val="CRCoverPage"/>
              <w:tabs>
                <w:tab w:val="right" w:pos="1759"/>
              </w:tabs>
              <w:spacing w:after="0"/>
              <w:rPr>
                <w:b/>
                <w:i/>
              </w:rPr>
            </w:pPr>
            <w:r>
              <w:rPr>
                <w:b/>
                <w:i/>
              </w:rPr>
              <w:t>Work item code:</w:t>
            </w:r>
          </w:p>
        </w:tc>
        <w:tc>
          <w:tcPr>
            <w:tcW w:w="3686" w:type="dxa"/>
            <w:gridSpan w:val="5"/>
            <w:shd w:val="pct30" w:color="FFFF00" w:fill="auto"/>
          </w:tcPr>
          <w:p w14:paraId="7D933BA7" w14:textId="2AE48F4F" w:rsidR="00A44A4E" w:rsidRDefault="003148E4" w:rsidP="00965176">
            <w:pPr>
              <w:pStyle w:val="CRCoverPage"/>
              <w:spacing w:after="0"/>
              <w:ind w:left="100"/>
            </w:pPr>
            <w:r w:rsidRPr="003148E4">
              <w:t>NG_RAN_PRN_enh-Core</w:t>
            </w:r>
          </w:p>
        </w:tc>
        <w:tc>
          <w:tcPr>
            <w:tcW w:w="567" w:type="dxa"/>
            <w:tcBorders>
              <w:left w:val="nil"/>
            </w:tcBorders>
          </w:tcPr>
          <w:p w14:paraId="14646F34" w14:textId="77777777" w:rsidR="00A44A4E" w:rsidRDefault="00A44A4E" w:rsidP="00965176">
            <w:pPr>
              <w:pStyle w:val="CRCoverPage"/>
              <w:spacing w:after="0"/>
              <w:ind w:right="100"/>
            </w:pPr>
          </w:p>
        </w:tc>
        <w:tc>
          <w:tcPr>
            <w:tcW w:w="1417" w:type="dxa"/>
            <w:gridSpan w:val="3"/>
            <w:tcBorders>
              <w:left w:val="nil"/>
            </w:tcBorders>
          </w:tcPr>
          <w:p w14:paraId="6C0AE957" w14:textId="77777777" w:rsidR="00A44A4E" w:rsidRDefault="00A44A4E" w:rsidP="00965176">
            <w:pPr>
              <w:pStyle w:val="CRCoverPage"/>
              <w:spacing w:after="0"/>
              <w:jc w:val="right"/>
            </w:pPr>
            <w:r>
              <w:rPr>
                <w:b/>
                <w:i/>
              </w:rPr>
              <w:t>Date:</w:t>
            </w:r>
          </w:p>
        </w:tc>
        <w:tc>
          <w:tcPr>
            <w:tcW w:w="2127" w:type="dxa"/>
            <w:tcBorders>
              <w:right w:val="single" w:sz="4" w:space="0" w:color="auto"/>
            </w:tcBorders>
            <w:shd w:val="pct30" w:color="FFFF00" w:fill="auto"/>
          </w:tcPr>
          <w:p w14:paraId="79A6AB6F" w14:textId="6B0DEAB8" w:rsidR="00A44A4E" w:rsidRDefault="00A44A4E" w:rsidP="00965176">
            <w:pPr>
              <w:pStyle w:val="CRCoverPage"/>
              <w:spacing w:after="0"/>
              <w:ind w:left="100"/>
            </w:pPr>
            <w:r>
              <w:t>202</w:t>
            </w:r>
            <w:r w:rsidR="006720E7">
              <w:t>2</w:t>
            </w:r>
            <w:r>
              <w:t>-</w:t>
            </w:r>
            <w:r w:rsidR="003148E4">
              <w:t>0</w:t>
            </w:r>
            <w:r w:rsidR="00D336C8">
              <w:t>2</w:t>
            </w:r>
            <w:r>
              <w:t>-</w:t>
            </w:r>
            <w:r w:rsidR="00D336C8">
              <w:t>2</w:t>
            </w:r>
            <w:r w:rsidR="0010653D">
              <w:t>1</w:t>
            </w:r>
          </w:p>
        </w:tc>
      </w:tr>
      <w:tr w:rsidR="00A44A4E" w14:paraId="54BEAD3A" w14:textId="77777777" w:rsidTr="00965176">
        <w:tc>
          <w:tcPr>
            <w:tcW w:w="1843" w:type="dxa"/>
            <w:tcBorders>
              <w:left w:val="single" w:sz="4" w:space="0" w:color="auto"/>
            </w:tcBorders>
          </w:tcPr>
          <w:p w14:paraId="7DD8C322" w14:textId="77777777" w:rsidR="00A44A4E" w:rsidRDefault="00A44A4E" w:rsidP="00965176">
            <w:pPr>
              <w:pStyle w:val="CRCoverPage"/>
              <w:spacing w:after="0"/>
              <w:rPr>
                <w:b/>
                <w:i/>
                <w:sz w:val="8"/>
                <w:szCs w:val="8"/>
              </w:rPr>
            </w:pPr>
          </w:p>
        </w:tc>
        <w:tc>
          <w:tcPr>
            <w:tcW w:w="1986" w:type="dxa"/>
            <w:gridSpan w:val="4"/>
          </w:tcPr>
          <w:p w14:paraId="7FC2F82B" w14:textId="77777777" w:rsidR="00A44A4E" w:rsidRDefault="00A44A4E" w:rsidP="00965176">
            <w:pPr>
              <w:pStyle w:val="CRCoverPage"/>
              <w:spacing w:after="0"/>
              <w:rPr>
                <w:sz w:val="8"/>
                <w:szCs w:val="8"/>
              </w:rPr>
            </w:pPr>
          </w:p>
        </w:tc>
        <w:tc>
          <w:tcPr>
            <w:tcW w:w="2267" w:type="dxa"/>
            <w:gridSpan w:val="2"/>
          </w:tcPr>
          <w:p w14:paraId="75B77D88" w14:textId="77777777" w:rsidR="00A44A4E" w:rsidRDefault="00A44A4E" w:rsidP="00965176">
            <w:pPr>
              <w:pStyle w:val="CRCoverPage"/>
              <w:spacing w:after="0"/>
              <w:rPr>
                <w:sz w:val="8"/>
                <w:szCs w:val="8"/>
              </w:rPr>
            </w:pPr>
          </w:p>
        </w:tc>
        <w:tc>
          <w:tcPr>
            <w:tcW w:w="1417" w:type="dxa"/>
            <w:gridSpan w:val="3"/>
          </w:tcPr>
          <w:p w14:paraId="1B57CA9C" w14:textId="77777777" w:rsidR="00A44A4E" w:rsidRDefault="00A44A4E" w:rsidP="00965176">
            <w:pPr>
              <w:pStyle w:val="CRCoverPage"/>
              <w:spacing w:after="0"/>
              <w:rPr>
                <w:sz w:val="8"/>
                <w:szCs w:val="8"/>
              </w:rPr>
            </w:pPr>
          </w:p>
        </w:tc>
        <w:tc>
          <w:tcPr>
            <w:tcW w:w="2127" w:type="dxa"/>
            <w:tcBorders>
              <w:right w:val="single" w:sz="4" w:space="0" w:color="auto"/>
            </w:tcBorders>
          </w:tcPr>
          <w:p w14:paraId="1204946C" w14:textId="77777777" w:rsidR="00A44A4E" w:rsidRDefault="00A44A4E" w:rsidP="00965176">
            <w:pPr>
              <w:pStyle w:val="CRCoverPage"/>
              <w:spacing w:after="0"/>
              <w:rPr>
                <w:sz w:val="8"/>
                <w:szCs w:val="8"/>
              </w:rPr>
            </w:pPr>
          </w:p>
        </w:tc>
      </w:tr>
      <w:tr w:rsidR="00A44A4E" w14:paraId="52863D33" w14:textId="77777777" w:rsidTr="00965176">
        <w:trPr>
          <w:cantSplit/>
        </w:trPr>
        <w:tc>
          <w:tcPr>
            <w:tcW w:w="1843" w:type="dxa"/>
            <w:tcBorders>
              <w:left w:val="single" w:sz="4" w:space="0" w:color="auto"/>
            </w:tcBorders>
          </w:tcPr>
          <w:p w14:paraId="32087A8A" w14:textId="77777777" w:rsidR="00A44A4E" w:rsidRDefault="00A44A4E" w:rsidP="00965176">
            <w:pPr>
              <w:pStyle w:val="CRCoverPage"/>
              <w:tabs>
                <w:tab w:val="right" w:pos="1759"/>
              </w:tabs>
              <w:spacing w:after="0"/>
              <w:rPr>
                <w:b/>
                <w:i/>
              </w:rPr>
            </w:pPr>
            <w:r>
              <w:rPr>
                <w:b/>
                <w:i/>
              </w:rPr>
              <w:t>Category:</w:t>
            </w:r>
          </w:p>
        </w:tc>
        <w:tc>
          <w:tcPr>
            <w:tcW w:w="851" w:type="dxa"/>
            <w:shd w:val="pct30" w:color="FFFF00" w:fill="auto"/>
          </w:tcPr>
          <w:p w14:paraId="0A51CC43" w14:textId="77777777" w:rsidR="00A44A4E" w:rsidRDefault="00A44A4E" w:rsidP="00965176">
            <w:pPr>
              <w:pStyle w:val="CRCoverPage"/>
              <w:spacing w:after="0"/>
              <w:ind w:left="100" w:right="-609" w:firstLineChars="100" w:firstLine="200"/>
              <w:rPr>
                <w:b/>
              </w:rPr>
            </w:pPr>
            <w:r>
              <w:rPr>
                <w:b/>
              </w:rPr>
              <w:t>B</w:t>
            </w:r>
          </w:p>
        </w:tc>
        <w:tc>
          <w:tcPr>
            <w:tcW w:w="3402" w:type="dxa"/>
            <w:gridSpan w:val="5"/>
            <w:tcBorders>
              <w:left w:val="nil"/>
            </w:tcBorders>
          </w:tcPr>
          <w:p w14:paraId="7F15EECB" w14:textId="77777777" w:rsidR="00A44A4E" w:rsidRDefault="00A44A4E" w:rsidP="00965176">
            <w:pPr>
              <w:pStyle w:val="CRCoverPage"/>
              <w:spacing w:after="0"/>
            </w:pPr>
          </w:p>
        </w:tc>
        <w:tc>
          <w:tcPr>
            <w:tcW w:w="1417" w:type="dxa"/>
            <w:gridSpan w:val="3"/>
            <w:tcBorders>
              <w:left w:val="nil"/>
            </w:tcBorders>
          </w:tcPr>
          <w:p w14:paraId="0776D464" w14:textId="77777777" w:rsidR="00A44A4E" w:rsidRDefault="00A44A4E" w:rsidP="00965176">
            <w:pPr>
              <w:pStyle w:val="CRCoverPage"/>
              <w:spacing w:after="0"/>
              <w:jc w:val="right"/>
              <w:rPr>
                <w:b/>
                <w:i/>
              </w:rPr>
            </w:pPr>
            <w:r>
              <w:rPr>
                <w:b/>
                <w:i/>
              </w:rPr>
              <w:t>Release:</w:t>
            </w:r>
          </w:p>
        </w:tc>
        <w:tc>
          <w:tcPr>
            <w:tcW w:w="2127" w:type="dxa"/>
            <w:tcBorders>
              <w:right w:val="single" w:sz="4" w:space="0" w:color="auto"/>
            </w:tcBorders>
            <w:shd w:val="pct30" w:color="FFFF00" w:fill="auto"/>
          </w:tcPr>
          <w:p w14:paraId="74BEB081" w14:textId="77777777" w:rsidR="00A44A4E" w:rsidRDefault="00A44A4E" w:rsidP="00965176">
            <w:pPr>
              <w:pStyle w:val="CRCoverPage"/>
              <w:spacing w:after="0"/>
              <w:ind w:left="100"/>
            </w:pPr>
            <w:r>
              <w:t>Rel-17</w:t>
            </w:r>
          </w:p>
        </w:tc>
      </w:tr>
      <w:tr w:rsidR="00A44A4E" w14:paraId="7FB31799" w14:textId="77777777" w:rsidTr="00965176">
        <w:tc>
          <w:tcPr>
            <w:tcW w:w="1843" w:type="dxa"/>
            <w:tcBorders>
              <w:left w:val="single" w:sz="4" w:space="0" w:color="auto"/>
              <w:bottom w:val="single" w:sz="4" w:space="0" w:color="auto"/>
            </w:tcBorders>
          </w:tcPr>
          <w:p w14:paraId="02E69C95" w14:textId="77777777" w:rsidR="00A44A4E" w:rsidRDefault="00A44A4E" w:rsidP="00965176">
            <w:pPr>
              <w:pStyle w:val="CRCoverPage"/>
              <w:spacing w:after="0"/>
              <w:rPr>
                <w:b/>
                <w:i/>
              </w:rPr>
            </w:pPr>
          </w:p>
        </w:tc>
        <w:tc>
          <w:tcPr>
            <w:tcW w:w="4677" w:type="dxa"/>
            <w:gridSpan w:val="8"/>
            <w:tcBorders>
              <w:bottom w:val="single" w:sz="4" w:space="0" w:color="auto"/>
            </w:tcBorders>
          </w:tcPr>
          <w:p w14:paraId="6411A571" w14:textId="77777777" w:rsidR="00A44A4E" w:rsidRDefault="00A44A4E" w:rsidP="00965176">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1404CB6E" w14:textId="77777777" w:rsidR="00A44A4E" w:rsidRDefault="00A44A4E" w:rsidP="00965176">
            <w:pPr>
              <w:pStyle w:val="CRCoverPage"/>
            </w:pPr>
            <w:r>
              <w:rPr>
                <w:sz w:val="18"/>
              </w:rPr>
              <w:t>Detailed explanations of the above categories can</w:t>
            </w:r>
            <w:r>
              <w:rPr>
                <w:sz w:val="18"/>
              </w:rPr>
              <w:br/>
              <w:t xml:space="preserve">be found in 3GPP </w:t>
            </w:r>
            <w:hyperlink r:id="rId14"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68A1B642" w14:textId="77777777" w:rsidR="00A44A4E" w:rsidRDefault="00A44A4E" w:rsidP="00965176">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p w14:paraId="16FCEA3E" w14:textId="63DA20AF" w:rsidR="00E64671" w:rsidRDefault="00E64671" w:rsidP="00965176">
            <w:pPr>
              <w:pStyle w:val="CRCoverPage"/>
              <w:tabs>
                <w:tab w:val="left" w:pos="950"/>
              </w:tabs>
              <w:spacing w:after="0"/>
              <w:ind w:left="241" w:hanging="241"/>
              <w:rPr>
                <w:i/>
                <w:sz w:val="18"/>
              </w:rPr>
            </w:pPr>
            <w:r>
              <w:rPr>
                <w:i/>
                <w:sz w:val="18"/>
              </w:rPr>
              <w:t xml:space="preserve">     Rel-19</w:t>
            </w:r>
            <w:proofErr w:type="gramStart"/>
            <w:r>
              <w:rPr>
                <w:i/>
                <w:sz w:val="18"/>
              </w:rPr>
              <w:t xml:space="preserve">   (</w:t>
            </w:r>
            <w:proofErr w:type="gramEnd"/>
            <w:r>
              <w:rPr>
                <w:i/>
                <w:sz w:val="18"/>
              </w:rPr>
              <w:t>Release 19)</w:t>
            </w:r>
          </w:p>
        </w:tc>
      </w:tr>
      <w:tr w:rsidR="00A44A4E" w14:paraId="3B95CB58" w14:textId="77777777" w:rsidTr="00965176">
        <w:tc>
          <w:tcPr>
            <w:tcW w:w="1843" w:type="dxa"/>
          </w:tcPr>
          <w:p w14:paraId="149D48F0" w14:textId="77777777" w:rsidR="00A44A4E" w:rsidRDefault="00A44A4E" w:rsidP="00965176">
            <w:pPr>
              <w:pStyle w:val="CRCoverPage"/>
              <w:spacing w:after="0"/>
              <w:rPr>
                <w:b/>
                <w:i/>
                <w:sz w:val="8"/>
                <w:szCs w:val="8"/>
              </w:rPr>
            </w:pPr>
          </w:p>
        </w:tc>
        <w:tc>
          <w:tcPr>
            <w:tcW w:w="7797" w:type="dxa"/>
            <w:gridSpan w:val="10"/>
          </w:tcPr>
          <w:p w14:paraId="7103D881" w14:textId="77777777" w:rsidR="00A44A4E" w:rsidRDefault="00A44A4E" w:rsidP="00965176">
            <w:pPr>
              <w:pStyle w:val="CRCoverPage"/>
              <w:spacing w:after="0"/>
              <w:rPr>
                <w:sz w:val="8"/>
                <w:szCs w:val="8"/>
              </w:rPr>
            </w:pPr>
          </w:p>
        </w:tc>
      </w:tr>
      <w:tr w:rsidR="00A44A4E" w14:paraId="0D77506C" w14:textId="77777777" w:rsidTr="00965176">
        <w:tc>
          <w:tcPr>
            <w:tcW w:w="2694" w:type="dxa"/>
            <w:gridSpan w:val="2"/>
            <w:tcBorders>
              <w:top w:val="single" w:sz="4" w:space="0" w:color="auto"/>
              <w:left w:val="single" w:sz="4" w:space="0" w:color="auto"/>
            </w:tcBorders>
          </w:tcPr>
          <w:p w14:paraId="7CA6B9D2" w14:textId="77777777" w:rsidR="00A44A4E" w:rsidRDefault="00A44A4E" w:rsidP="00965176">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297560D7" w14:textId="77777777" w:rsidR="0087278A" w:rsidRDefault="0010653D" w:rsidP="00112637">
            <w:pPr>
              <w:pStyle w:val="CRCoverPage"/>
              <w:spacing w:afterLines="50"/>
              <w:jc w:val="both"/>
            </w:pPr>
            <w:r>
              <w:t xml:space="preserve">This CR is to introduce the </w:t>
            </w:r>
            <w:r w:rsidR="00933A43">
              <w:t>UE Capabilities</w:t>
            </w:r>
            <w:r w:rsidR="00A44A4E">
              <w:t xml:space="preserve"> for </w:t>
            </w:r>
            <w:r>
              <w:t>Rel-17 NPN</w:t>
            </w:r>
            <w:r w:rsidR="00CD6F85">
              <w:t xml:space="preserve"> related to IMS emergency services over SNPN</w:t>
            </w:r>
            <w:r w:rsidR="00900FA7">
              <w:t xml:space="preserve"> based on the following </w:t>
            </w:r>
            <w:r w:rsidR="006A520C">
              <w:t xml:space="preserve">RAN2#116bis-e </w:t>
            </w:r>
            <w:r w:rsidR="0087278A">
              <w:t xml:space="preserve">&amp; RAN2#117e </w:t>
            </w:r>
            <w:r w:rsidR="00900FA7">
              <w:t>agreement</w:t>
            </w:r>
            <w:r w:rsidR="006A520C">
              <w:t>s</w:t>
            </w:r>
            <w:r w:rsidR="00832B75">
              <w:t>:</w:t>
            </w:r>
            <w:r>
              <w:t xml:space="preserve"> </w:t>
            </w:r>
          </w:p>
          <w:p w14:paraId="31CA9A1E" w14:textId="6FD7160A" w:rsidR="00832B75" w:rsidRDefault="0010653D" w:rsidP="00112637">
            <w:pPr>
              <w:pStyle w:val="CRCoverPage"/>
              <w:spacing w:afterLines="50"/>
              <w:jc w:val="both"/>
            </w:pPr>
            <w:r>
              <w:t xml:space="preserve"> </w:t>
            </w:r>
          </w:p>
          <w:p w14:paraId="7D334435" w14:textId="20F0DEB2" w:rsidR="0087278A" w:rsidRPr="0087278A" w:rsidRDefault="0087278A" w:rsidP="0087278A">
            <w:pPr>
              <w:pStyle w:val="Agreement"/>
              <w:numPr>
                <w:ilvl w:val="0"/>
                <w:numId w:val="0"/>
              </w:numPr>
              <w:ind w:left="1619" w:hanging="360"/>
              <w:rPr>
                <w:rFonts w:eastAsia="Times New Roman"/>
                <w:szCs w:val="20"/>
                <w:u w:val="single"/>
              </w:rPr>
            </w:pPr>
            <w:r w:rsidRPr="0087278A">
              <w:rPr>
                <w:rFonts w:eastAsia="Times New Roman"/>
                <w:szCs w:val="20"/>
                <w:u w:val="single"/>
              </w:rPr>
              <w:t>116bis-e</w:t>
            </w:r>
          </w:p>
          <w:p w14:paraId="3469B932" w14:textId="1710DE77" w:rsidR="003C7573" w:rsidRDefault="003C7573" w:rsidP="0087278A">
            <w:pPr>
              <w:pStyle w:val="Agreement"/>
              <w:rPr>
                <w:rFonts w:eastAsia="Times New Roman"/>
                <w:szCs w:val="20"/>
              </w:rPr>
            </w:pPr>
            <w:r>
              <w:t>[032] No UE AS capability signalling is needed for CH and onboarding.</w:t>
            </w:r>
          </w:p>
          <w:p w14:paraId="56F287C2" w14:textId="77777777" w:rsidR="003C7573" w:rsidRDefault="003C7573" w:rsidP="0087278A">
            <w:pPr>
              <w:pStyle w:val="Agreement"/>
            </w:pPr>
            <w:r>
              <w:t>[032] No CH and onboarding AS capabilities without capability signalling needs to be specified in TS38.306</w:t>
            </w:r>
          </w:p>
          <w:p w14:paraId="314EFA17" w14:textId="77777777" w:rsidR="003C7573" w:rsidRDefault="003C7573" w:rsidP="0087278A">
            <w:pPr>
              <w:pStyle w:val="Agreement"/>
            </w:pPr>
            <w:r>
              <w:t>[032] There is no need to specify UE AS capability signalling for CGI reporting for CH and onboarding</w:t>
            </w:r>
          </w:p>
          <w:p w14:paraId="3DDD0B50" w14:textId="77777777" w:rsidR="003C7573" w:rsidRDefault="003C7573" w:rsidP="0087278A">
            <w:pPr>
              <w:pStyle w:val="Agreement"/>
            </w:pPr>
            <w:r>
              <w:t>[032] No UE AS capability signalling is needed for IMS emergency services.</w:t>
            </w:r>
          </w:p>
          <w:p w14:paraId="6C47DB54" w14:textId="02DC92F9" w:rsidR="00731F4D" w:rsidRDefault="003C7573" w:rsidP="0087278A">
            <w:pPr>
              <w:pStyle w:val="Agreement"/>
            </w:pPr>
            <w:r>
              <w:t>[032] The existing conditional mandatory without capability signalling for IMS emergency call can be reused for IMS emergency call for UE in SNPN access mode. Add the following to the existing capability: “It is mandatory to support IMS emergency call over SNPN for UEs that are IMS voice capable over SNPNs”</w:t>
            </w:r>
          </w:p>
          <w:p w14:paraId="62FF07B6" w14:textId="6CD7C63B" w:rsidR="0087278A" w:rsidRDefault="0087278A" w:rsidP="0087278A">
            <w:pPr>
              <w:pStyle w:val="Doc-text2"/>
            </w:pPr>
          </w:p>
          <w:p w14:paraId="2CDCB29B" w14:textId="51ACDE40" w:rsidR="0087278A" w:rsidRPr="0087278A" w:rsidRDefault="0087278A" w:rsidP="0087278A">
            <w:pPr>
              <w:pStyle w:val="Doc-text2"/>
              <w:rPr>
                <w:b/>
                <w:bCs/>
                <w:u w:val="single"/>
              </w:rPr>
            </w:pPr>
            <w:r w:rsidRPr="0087278A">
              <w:rPr>
                <w:b/>
                <w:bCs/>
                <w:u w:val="single"/>
              </w:rPr>
              <w:t>117e</w:t>
            </w:r>
          </w:p>
          <w:p w14:paraId="50DD5F90" w14:textId="77777777" w:rsidR="0087278A" w:rsidRDefault="0087278A" w:rsidP="0087278A">
            <w:pPr>
              <w:pStyle w:val="Agreement"/>
            </w:pPr>
            <w:r>
              <w:t>Agreed to Implement Proposal 3 of R2-2202896 and Proposal 4 of R2-2203447 in the running CR for 38.306.</w:t>
            </w:r>
          </w:p>
          <w:p w14:paraId="57A7EF6D" w14:textId="77777777" w:rsidR="0087278A" w:rsidRDefault="0087278A" w:rsidP="0087278A">
            <w:pPr>
              <w:pStyle w:val="Agreement"/>
            </w:pPr>
            <w:r>
              <w:lastRenderedPageBreak/>
              <w:t xml:space="preserve">Confirm Proposal 4 of R2-2202896 (Add the following to the existing capability for IMS emergency call: “For SNPN capable UE, it is mandatory to support IMS emergency call over SNPN for UEs that are IMS voice capable over SNPNs”.) </w:t>
            </w:r>
          </w:p>
          <w:p w14:paraId="35BAD6A0" w14:textId="77777777" w:rsidR="006A520C" w:rsidRDefault="006A520C" w:rsidP="006A520C">
            <w:pPr>
              <w:pStyle w:val="Doc-text2"/>
              <w:ind w:left="0" w:firstLine="0"/>
            </w:pPr>
          </w:p>
          <w:p w14:paraId="233398BD" w14:textId="1BB6251F" w:rsidR="006A520C" w:rsidRPr="006A520C" w:rsidRDefault="006A520C" w:rsidP="006A520C">
            <w:pPr>
              <w:pStyle w:val="Doc-text2"/>
              <w:ind w:left="0" w:firstLine="0"/>
            </w:pPr>
          </w:p>
        </w:tc>
      </w:tr>
      <w:tr w:rsidR="00A44A4E" w14:paraId="41A23BC2" w14:textId="77777777" w:rsidTr="00965176">
        <w:tc>
          <w:tcPr>
            <w:tcW w:w="2694" w:type="dxa"/>
            <w:gridSpan w:val="2"/>
            <w:tcBorders>
              <w:left w:val="single" w:sz="4" w:space="0" w:color="auto"/>
            </w:tcBorders>
          </w:tcPr>
          <w:p w14:paraId="3554F6D5" w14:textId="77777777" w:rsidR="00A44A4E" w:rsidRDefault="00A44A4E" w:rsidP="00965176">
            <w:pPr>
              <w:pStyle w:val="CRCoverPage"/>
              <w:spacing w:after="0"/>
              <w:rPr>
                <w:b/>
                <w:i/>
                <w:sz w:val="8"/>
                <w:szCs w:val="8"/>
              </w:rPr>
            </w:pPr>
          </w:p>
        </w:tc>
        <w:tc>
          <w:tcPr>
            <w:tcW w:w="6946" w:type="dxa"/>
            <w:gridSpan w:val="9"/>
            <w:tcBorders>
              <w:right w:val="single" w:sz="4" w:space="0" w:color="auto"/>
            </w:tcBorders>
          </w:tcPr>
          <w:p w14:paraId="178E1AAE" w14:textId="77777777" w:rsidR="00A44A4E" w:rsidRDefault="00A44A4E" w:rsidP="00965176">
            <w:pPr>
              <w:pStyle w:val="CRCoverPage"/>
              <w:spacing w:after="0"/>
              <w:rPr>
                <w:sz w:val="8"/>
                <w:szCs w:val="8"/>
              </w:rPr>
            </w:pPr>
          </w:p>
        </w:tc>
      </w:tr>
      <w:tr w:rsidR="00A44A4E" w14:paraId="0A55B3A6" w14:textId="77777777" w:rsidTr="00965176">
        <w:tc>
          <w:tcPr>
            <w:tcW w:w="2694" w:type="dxa"/>
            <w:gridSpan w:val="2"/>
            <w:tcBorders>
              <w:left w:val="single" w:sz="4" w:space="0" w:color="auto"/>
            </w:tcBorders>
          </w:tcPr>
          <w:p w14:paraId="07DB6450" w14:textId="77777777" w:rsidR="00A44A4E" w:rsidRDefault="00A44A4E" w:rsidP="00965176">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710C924E" w14:textId="64851195" w:rsidR="00A44A4E" w:rsidRDefault="00B26A52" w:rsidP="0017099B">
            <w:pPr>
              <w:pStyle w:val="CRCoverPage"/>
              <w:spacing w:after="0" w:line="240" w:lineRule="auto"/>
              <w:rPr>
                <w:noProof/>
              </w:rPr>
            </w:pPr>
            <w:r>
              <w:rPr>
                <w:noProof/>
              </w:rPr>
              <w:t>Update the Section</w:t>
            </w:r>
            <w:r w:rsidR="006304FC">
              <w:rPr>
                <w:noProof/>
              </w:rPr>
              <w:t>s</w:t>
            </w:r>
            <w:r>
              <w:rPr>
                <w:noProof/>
              </w:rPr>
              <w:t xml:space="preserve"> </w:t>
            </w:r>
            <w:r w:rsidR="006304FC">
              <w:rPr>
                <w:noProof/>
              </w:rPr>
              <w:t xml:space="preserve">4.2.13 and </w:t>
            </w:r>
            <w:r>
              <w:rPr>
                <w:noProof/>
              </w:rPr>
              <w:t>6</w:t>
            </w:r>
            <w:r w:rsidR="00633019">
              <w:rPr>
                <w:noProof/>
              </w:rPr>
              <w:t xml:space="preserve"> to include</w:t>
            </w:r>
            <w:r w:rsidR="00112637">
              <w:rPr>
                <w:noProof/>
              </w:rPr>
              <w:t xml:space="preserve"> a statement</w:t>
            </w:r>
            <w:r w:rsidR="00633019">
              <w:rPr>
                <w:noProof/>
              </w:rPr>
              <w:t xml:space="preserve"> for IMS emergency services </w:t>
            </w:r>
            <w:r w:rsidR="00915246">
              <w:rPr>
                <w:noProof/>
              </w:rPr>
              <w:t>over SNPN</w:t>
            </w:r>
            <w:r w:rsidR="006F1CD3">
              <w:rPr>
                <w:noProof/>
              </w:rPr>
              <w:t xml:space="preserve"> in the existing conditional mandatory capability for IMS emergency call</w:t>
            </w:r>
            <w:r w:rsidR="0017099B">
              <w:rPr>
                <w:noProof/>
              </w:rPr>
              <w:t>.</w:t>
            </w:r>
          </w:p>
        </w:tc>
      </w:tr>
      <w:tr w:rsidR="00A44A4E" w14:paraId="7A2D4787" w14:textId="77777777" w:rsidTr="00965176">
        <w:tc>
          <w:tcPr>
            <w:tcW w:w="2694" w:type="dxa"/>
            <w:gridSpan w:val="2"/>
            <w:tcBorders>
              <w:left w:val="single" w:sz="4" w:space="0" w:color="auto"/>
            </w:tcBorders>
          </w:tcPr>
          <w:p w14:paraId="14D99DC8" w14:textId="77777777" w:rsidR="00A44A4E" w:rsidRDefault="00A44A4E" w:rsidP="00965176">
            <w:pPr>
              <w:pStyle w:val="CRCoverPage"/>
              <w:spacing w:after="0"/>
              <w:rPr>
                <w:b/>
                <w:i/>
                <w:sz w:val="8"/>
                <w:szCs w:val="8"/>
              </w:rPr>
            </w:pPr>
          </w:p>
        </w:tc>
        <w:tc>
          <w:tcPr>
            <w:tcW w:w="6946" w:type="dxa"/>
            <w:gridSpan w:val="9"/>
            <w:tcBorders>
              <w:right w:val="single" w:sz="4" w:space="0" w:color="auto"/>
            </w:tcBorders>
          </w:tcPr>
          <w:p w14:paraId="7B86B727" w14:textId="77777777" w:rsidR="00A44A4E" w:rsidRDefault="00A44A4E" w:rsidP="00965176">
            <w:pPr>
              <w:pStyle w:val="CRCoverPage"/>
              <w:spacing w:after="0"/>
              <w:rPr>
                <w:sz w:val="8"/>
                <w:szCs w:val="8"/>
              </w:rPr>
            </w:pPr>
          </w:p>
        </w:tc>
      </w:tr>
      <w:tr w:rsidR="00A44A4E" w14:paraId="32AEDE2E" w14:textId="77777777" w:rsidTr="00965176">
        <w:tc>
          <w:tcPr>
            <w:tcW w:w="2694" w:type="dxa"/>
            <w:gridSpan w:val="2"/>
            <w:tcBorders>
              <w:left w:val="single" w:sz="4" w:space="0" w:color="auto"/>
              <w:bottom w:val="single" w:sz="4" w:space="0" w:color="auto"/>
            </w:tcBorders>
          </w:tcPr>
          <w:p w14:paraId="361E09B1" w14:textId="77777777" w:rsidR="00A44A4E" w:rsidRDefault="00A44A4E" w:rsidP="00965176">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3966AAAF" w14:textId="1CF80CE0" w:rsidR="00A44A4E" w:rsidRDefault="007D33F2" w:rsidP="00965176">
            <w:pPr>
              <w:pStyle w:val="CRCoverPage"/>
              <w:spacing w:afterLines="50"/>
            </w:pPr>
            <w:r>
              <w:rPr>
                <w:lang w:val="en-US" w:eastAsia="zh-CN"/>
              </w:rPr>
              <w:t xml:space="preserve">UE capabilities for </w:t>
            </w:r>
            <w:r w:rsidR="001A443F">
              <w:rPr>
                <w:lang w:val="en-US" w:eastAsia="zh-CN"/>
              </w:rPr>
              <w:t>Rel-17 NPN</w:t>
            </w:r>
            <w:r>
              <w:rPr>
                <w:lang w:val="en-US" w:eastAsia="zh-CN"/>
              </w:rPr>
              <w:t xml:space="preserve"> </w:t>
            </w:r>
            <w:r w:rsidR="00615E74">
              <w:rPr>
                <w:lang w:val="en-US" w:eastAsia="zh-CN"/>
              </w:rPr>
              <w:t>are</w:t>
            </w:r>
            <w:r>
              <w:rPr>
                <w:lang w:val="en-US" w:eastAsia="zh-CN"/>
              </w:rPr>
              <w:t xml:space="preserve"> not introduced</w:t>
            </w:r>
            <w:r w:rsidR="00AC0D80">
              <w:rPr>
                <w:lang w:val="en-US" w:eastAsia="zh-CN"/>
              </w:rPr>
              <w:t>.</w:t>
            </w:r>
          </w:p>
        </w:tc>
      </w:tr>
      <w:tr w:rsidR="00A44A4E" w14:paraId="4A90DE8B" w14:textId="77777777" w:rsidTr="00965176">
        <w:tc>
          <w:tcPr>
            <w:tcW w:w="2694" w:type="dxa"/>
            <w:gridSpan w:val="2"/>
          </w:tcPr>
          <w:p w14:paraId="798E660C" w14:textId="77777777" w:rsidR="00A44A4E" w:rsidRDefault="00A44A4E" w:rsidP="00965176">
            <w:pPr>
              <w:pStyle w:val="CRCoverPage"/>
              <w:spacing w:after="0"/>
              <w:rPr>
                <w:b/>
                <w:i/>
                <w:sz w:val="8"/>
                <w:szCs w:val="8"/>
              </w:rPr>
            </w:pPr>
          </w:p>
        </w:tc>
        <w:tc>
          <w:tcPr>
            <w:tcW w:w="6946" w:type="dxa"/>
            <w:gridSpan w:val="9"/>
          </w:tcPr>
          <w:p w14:paraId="66EDC44E" w14:textId="77777777" w:rsidR="00A44A4E" w:rsidRDefault="00A44A4E" w:rsidP="00965176">
            <w:pPr>
              <w:pStyle w:val="CRCoverPage"/>
              <w:spacing w:after="0"/>
              <w:rPr>
                <w:sz w:val="8"/>
                <w:szCs w:val="8"/>
              </w:rPr>
            </w:pPr>
          </w:p>
        </w:tc>
      </w:tr>
      <w:tr w:rsidR="00A44A4E" w14:paraId="22AA5B93" w14:textId="77777777" w:rsidTr="00965176">
        <w:tc>
          <w:tcPr>
            <w:tcW w:w="2694" w:type="dxa"/>
            <w:gridSpan w:val="2"/>
            <w:tcBorders>
              <w:top w:val="single" w:sz="4" w:space="0" w:color="auto"/>
              <w:left w:val="single" w:sz="4" w:space="0" w:color="auto"/>
            </w:tcBorders>
          </w:tcPr>
          <w:p w14:paraId="32B65E27" w14:textId="77777777" w:rsidR="00A44A4E" w:rsidRDefault="00A44A4E" w:rsidP="00965176">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18738462" w14:textId="3AD7925D" w:rsidR="00A44A4E" w:rsidRDefault="00BF64C2" w:rsidP="00965176">
            <w:pPr>
              <w:pStyle w:val="CRCoverPage"/>
              <w:spacing w:after="0"/>
              <w:rPr>
                <w:rFonts w:eastAsia="SimSun"/>
                <w:lang w:val="en-US" w:eastAsia="zh-CN"/>
              </w:rPr>
            </w:pPr>
            <w:r>
              <w:rPr>
                <w:rFonts w:eastAsia="SimSun"/>
                <w:lang w:val="en-US" w:eastAsia="zh-CN"/>
              </w:rPr>
              <w:t xml:space="preserve">4.2.13, </w:t>
            </w:r>
            <w:r w:rsidR="00DC01B2">
              <w:rPr>
                <w:rFonts w:eastAsia="SimSun"/>
                <w:lang w:val="en-US" w:eastAsia="zh-CN"/>
              </w:rPr>
              <w:t>6</w:t>
            </w:r>
          </w:p>
        </w:tc>
      </w:tr>
      <w:tr w:rsidR="00A44A4E" w14:paraId="12E75B3C" w14:textId="77777777" w:rsidTr="00965176">
        <w:tc>
          <w:tcPr>
            <w:tcW w:w="2694" w:type="dxa"/>
            <w:gridSpan w:val="2"/>
            <w:tcBorders>
              <w:left w:val="single" w:sz="4" w:space="0" w:color="auto"/>
            </w:tcBorders>
          </w:tcPr>
          <w:p w14:paraId="7C87E42D" w14:textId="77777777" w:rsidR="00A44A4E" w:rsidRDefault="00A44A4E" w:rsidP="00965176">
            <w:pPr>
              <w:pStyle w:val="CRCoverPage"/>
              <w:spacing w:after="0"/>
              <w:rPr>
                <w:b/>
                <w:i/>
                <w:sz w:val="8"/>
                <w:szCs w:val="8"/>
              </w:rPr>
            </w:pPr>
          </w:p>
        </w:tc>
        <w:tc>
          <w:tcPr>
            <w:tcW w:w="6946" w:type="dxa"/>
            <w:gridSpan w:val="9"/>
            <w:tcBorders>
              <w:right w:val="single" w:sz="4" w:space="0" w:color="auto"/>
            </w:tcBorders>
          </w:tcPr>
          <w:p w14:paraId="04498105" w14:textId="77777777" w:rsidR="00A44A4E" w:rsidRDefault="00A44A4E" w:rsidP="00965176">
            <w:pPr>
              <w:pStyle w:val="CRCoverPage"/>
              <w:spacing w:after="0"/>
              <w:rPr>
                <w:sz w:val="8"/>
                <w:szCs w:val="8"/>
              </w:rPr>
            </w:pPr>
          </w:p>
        </w:tc>
      </w:tr>
      <w:tr w:rsidR="00A44A4E" w14:paraId="227645FE" w14:textId="77777777" w:rsidTr="00965176">
        <w:tc>
          <w:tcPr>
            <w:tcW w:w="2694" w:type="dxa"/>
            <w:gridSpan w:val="2"/>
            <w:tcBorders>
              <w:left w:val="single" w:sz="4" w:space="0" w:color="auto"/>
            </w:tcBorders>
          </w:tcPr>
          <w:p w14:paraId="50A3CC09" w14:textId="77777777" w:rsidR="00A44A4E" w:rsidRDefault="00A44A4E" w:rsidP="00965176">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6D75ACC" w14:textId="77777777" w:rsidR="00A44A4E" w:rsidRDefault="00A44A4E" w:rsidP="00965176">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EC322AA" w14:textId="77777777" w:rsidR="00A44A4E" w:rsidRDefault="00A44A4E" w:rsidP="00965176">
            <w:pPr>
              <w:pStyle w:val="CRCoverPage"/>
              <w:spacing w:after="0"/>
              <w:jc w:val="center"/>
              <w:rPr>
                <w:b/>
                <w:caps/>
              </w:rPr>
            </w:pPr>
            <w:r>
              <w:rPr>
                <w:b/>
                <w:caps/>
              </w:rPr>
              <w:t>N</w:t>
            </w:r>
          </w:p>
        </w:tc>
        <w:tc>
          <w:tcPr>
            <w:tcW w:w="2977" w:type="dxa"/>
            <w:gridSpan w:val="4"/>
          </w:tcPr>
          <w:p w14:paraId="1F15DCCE" w14:textId="77777777" w:rsidR="00A44A4E" w:rsidRDefault="00A44A4E" w:rsidP="00965176">
            <w:pPr>
              <w:pStyle w:val="CRCoverPage"/>
              <w:tabs>
                <w:tab w:val="right" w:pos="2893"/>
              </w:tabs>
              <w:spacing w:after="0"/>
            </w:pPr>
          </w:p>
        </w:tc>
        <w:tc>
          <w:tcPr>
            <w:tcW w:w="3401" w:type="dxa"/>
            <w:gridSpan w:val="3"/>
            <w:tcBorders>
              <w:right w:val="single" w:sz="4" w:space="0" w:color="auto"/>
            </w:tcBorders>
            <w:shd w:val="clear" w:color="FFFF00" w:fill="auto"/>
          </w:tcPr>
          <w:p w14:paraId="24C486DB" w14:textId="77777777" w:rsidR="00A44A4E" w:rsidRDefault="00A44A4E" w:rsidP="00965176">
            <w:pPr>
              <w:pStyle w:val="CRCoverPage"/>
              <w:spacing w:after="0"/>
              <w:ind w:left="99"/>
            </w:pPr>
          </w:p>
        </w:tc>
      </w:tr>
      <w:tr w:rsidR="00A44A4E" w14:paraId="66043B33" w14:textId="77777777" w:rsidTr="00965176">
        <w:tc>
          <w:tcPr>
            <w:tcW w:w="2694" w:type="dxa"/>
            <w:gridSpan w:val="2"/>
            <w:tcBorders>
              <w:left w:val="single" w:sz="4" w:space="0" w:color="auto"/>
            </w:tcBorders>
          </w:tcPr>
          <w:p w14:paraId="2E67F139" w14:textId="77777777" w:rsidR="00A44A4E" w:rsidRDefault="00A44A4E" w:rsidP="00965176">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649DEA47" w14:textId="764FF9CB" w:rsidR="00A44A4E" w:rsidRDefault="00A44A4E" w:rsidP="009651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9318614" w14:textId="77D660E4" w:rsidR="00A44A4E" w:rsidRDefault="001A443F" w:rsidP="00965176">
            <w:pPr>
              <w:pStyle w:val="CRCoverPage"/>
              <w:spacing w:after="0"/>
              <w:jc w:val="center"/>
              <w:rPr>
                <w:rFonts w:eastAsiaTheme="minorEastAsia"/>
                <w:b/>
                <w:caps/>
                <w:lang w:eastAsia="zh-CN"/>
              </w:rPr>
            </w:pPr>
            <w:r>
              <w:rPr>
                <w:rFonts w:eastAsiaTheme="minorEastAsia"/>
                <w:b/>
                <w:caps/>
                <w:lang w:eastAsia="zh-CN"/>
              </w:rPr>
              <w:t>X</w:t>
            </w:r>
          </w:p>
        </w:tc>
        <w:tc>
          <w:tcPr>
            <w:tcW w:w="2977" w:type="dxa"/>
            <w:gridSpan w:val="4"/>
          </w:tcPr>
          <w:p w14:paraId="1BF17067" w14:textId="77777777" w:rsidR="00A44A4E" w:rsidRDefault="00A44A4E" w:rsidP="00965176">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1871EFAB" w14:textId="64F07571" w:rsidR="00A44A4E" w:rsidRDefault="001A443F" w:rsidP="00965176">
            <w:pPr>
              <w:pStyle w:val="CRCoverPage"/>
              <w:spacing w:after="0"/>
              <w:ind w:left="99"/>
            </w:pPr>
            <w:r>
              <w:t>TS/TR ... CR ...</w:t>
            </w:r>
          </w:p>
        </w:tc>
      </w:tr>
      <w:tr w:rsidR="00A44A4E" w14:paraId="325E87AA" w14:textId="77777777" w:rsidTr="00965176">
        <w:tc>
          <w:tcPr>
            <w:tcW w:w="2694" w:type="dxa"/>
            <w:gridSpan w:val="2"/>
            <w:tcBorders>
              <w:left w:val="single" w:sz="4" w:space="0" w:color="auto"/>
            </w:tcBorders>
          </w:tcPr>
          <w:p w14:paraId="4B6009B0" w14:textId="77777777" w:rsidR="00A44A4E" w:rsidRDefault="00A44A4E" w:rsidP="00965176">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3E608FEF" w14:textId="77777777" w:rsidR="00A44A4E" w:rsidRDefault="00A44A4E" w:rsidP="009651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97EAC5A" w14:textId="77777777" w:rsidR="00A44A4E" w:rsidRDefault="00A44A4E" w:rsidP="00965176">
            <w:pPr>
              <w:pStyle w:val="CRCoverPage"/>
              <w:spacing w:after="0"/>
              <w:jc w:val="center"/>
              <w:rPr>
                <w:rFonts w:eastAsiaTheme="minorEastAsia"/>
                <w:b/>
                <w:caps/>
                <w:lang w:eastAsia="zh-CN"/>
              </w:rPr>
            </w:pPr>
            <w:r>
              <w:rPr>
                <w:rFonts w:eastAsiaTheme="minorEastAsia" w:hint="eastAsia"/>
                <w:b/>
                <w:caps/>
                <w:lang w:eastAsia="zh-CN"/>
              </w:rPr>
              <w:t>x</w:t>
            </w:r>
          </w:p>
        </w:tc>
        <w:tc>
          <w:tcPr>
            <w:tcW w:w="2977" w:type="dxa"/>
            <w:gridSpan w:val="4"/>
          </w:tcPr>
          <w:p w14:paraId="2BA6BB15" w14:textId="77777777" w:rsidR="00A44A4E" w:rsidRDefault="00A44A4E" w:rsidP="00965176">
            <w:pPr>
              <w:pStyle w:val="CRCoverPage"/>
              <w:spacing w:after="0"/>
            </w:pPr>
            <w:r>
              <w:t xml:space="preserve"> Test specifications</w:t>
            </w:r>
          </w:p>
        </w:tc>
        <w:tc>
          <w:tcPr>
            <w:tcW w:w="3401" w:type="dxa"/>
            <w:gridSpan w:val="3"/>
            <w:tcBorders>
              <w:right w:val="single" w:sz="4" w:space="0" w:color="auto"/>
            </w:tcBorders>
            <w:shd w:val="pct30" w:color="FFFF00" w:fill="auto"/>
          </w:tcPr>
          <w:p w14:paraId="3663EBEC" w14:textId="77777777" w:rsidR="00A44A4E" w:rsidRDefault="00A44A4E" w:rsidP="00965176">
            <w:pPr>
              <w:pStyle w:val="CRCoverPage"/>
              <w:spacing w:after="0"/>
              <w:ind w:left="99"/>
            </w:pPr>
            <w:r>
              <w:t xml:space="preserve">TS/TR ... CR ... </w:t>
            </w:r>
          </w:p>
        </w:tc>
      </w:tr>
      <w:tr w:rsidR="00A44A4E" w14:paraId="293D6E45" w14:textId="77777777" w:rsidTr="00965176">
        <w:tc>
          <w:tcPr>
            <w:tcW w:w="2694" w:type="dxa"/>
            <w:gridSpan w:val="2"/>
            <w:tcBorders>
              <w:left w:val="single" w:sz="4" w:space="0" w:color="auto"/>
            </w:tcBorders>
          </w:tcPr>
          <w:p w14:paraId="6F8750CF" w14:textId="77777777" w:rsidR="00A44A4E" w:rsidRDefault="00A44A4E" w:rsidP="00965176">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3533FD0D" w14:textId="77777777" w:rsidR="00A44A4E" w:rsidRDefault="00A44A4E" w:rsidP="009651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67FAC46" w14:textId="77777777" w:rsidR="00A44A4E" w:rsidRDefault="00A44A4E" w:rsidP="00965176">
            <w:pPr>
              <w:pStyle w:val="CRCoverPage"/>
              <w:spacing w:after="0"/>
              <w:jc w:val="center"/>
              <w:rPr>
                <w:rFonts w:eastAsiaTheme="minorEastAsia"/>
                <w:b/>
                <w:caps/>
                <w:lang w:eastAsia="zh-CN"/>
              </w:rPr>
            </w:pPr>
            <w:r>
              <w:rPr>
                <w:rFonts w:eastAsiaTheme="minorEastAsia" w:hint="eastAsia"/>
                <w:b/>
                <w:caps/>
                <w:lang w:eastAsia="zh-CN"/>
              </w:rPr>
              <w:t>x</w:t>
            </w:r>
          </w:p>
        </w:tc>
        <w:tc>
          <w:tcPr>
            <w:tcW w:w="2977" w:type="dxa"/>
            <w:gridSpan w:val="4"/>
          </w:tcPr>
          <w:p w14:paraId="0B00B706" w14:textId="77777777" w:rsidR="00A44A4E" w:rsidRDefault="00A44A4E" w:rsidP="00965176">
            <w:pPr>
              <w:pStyle w:val="CRCoverPage"/>
              <w:spacing w:after="0"/>
            </w:pPr>
            <w:r>
              <w:t xml:space="preserve"> O&amp;M Specifications</w:t>
            </w:r>
          </w:p>
        </w:tc>
        <w:tc>
          <w:tcPr>
            <w:tcW w:w="3401" w:type="dxa"/>
            <w:gridSpan w:val="3"/>
            <w:tcBorders>
              <w:right w:val="single" w:sz="4" w:space="0" w:color="auto"/>
            </w:tcBorders>
            <w:shd w:val="pct30" w:color="FFFF00" w:fill="auto"/>
          </w:tcPr>
          <w:p w14:paraId="357A207F" w14:textId="77777777" w:rsidR="00A44A4E" w:rsidRDefault="00A44A4E" w:rsidP="00965176">
            <w:pPr>
              <w:pStyle w:val="CRCoverPage"/>
              <w:spacing w:after="0"/>
              <w:ind w:left="99"/>
            </w:pPr>
            <w:r>
              <w:t xml:space="preserve">TS/TR ... CR ... </w:t>
            </w:r>
          </w:p>
        </w:tc>
      </w:tr>
      <w:tr w:rsidR="00A44A4E" w14:paraId="2793B028" w14:textId="77777777" w:rsidTr="00965176">
        <w:tc>
          <w:tcPr>
            <w:tcW w:w="2694" w:type="dxa"/>
            <w:gridSpan w:val="2"/>
            <w:tcBorders>
              <w:left w:val="single" w:sz="4" w:space="0" w:color="auto"/>
            </w:tcBorders>
          </w:tcPr>
          <w:p w14:paraId="34BC2782" w14:textId="77777777" w:rsidR="00A44A4E" w:rsidRDefault="00A44A4E" w:rsidP="00965176">
            <w:pPr>
              <w:pStyle w:val="CRCoverPage"/>
              <w:spacing w:after="0"/>
              <w:rPr>
                <w:b/>
                <w:i/>
              </w:rPr>
            </w:pPr>
          </w:p>
        </w:tc>
        <w:tc>
          <w:tcPr>
            <w:tcW w:w="6946" w:type="dxa"/>
            <w:gridSpan w:val="9"/>
            <w:tcBorders>
              <w:right w:val="single" w:sz="4" w:space="0" w:color="auto"/>
            </w:tcBorders>
          </w:tcPr>
          <w:p w14:paraId="314462EB" w14:textId="77777777" w:rsidR="00A44A4E" w:rsidRDefault="00A44A4E" w:rsidP="00965176">
            <w:pPr>
              <w:pStyle w:val="CRCoverPage"/>
              <w:spacing w:after="0"/>
            </w:pPr>
          </w:p>
        </w:tc>
      </w:tr>
      <w:tr w:rsidR="00A44A4E" w14:paraId="79007109" w14:textId="77777777" w:rsidTr="00965176">
        <w:tc>
          <w:tcPr>
            <w:tcW w:w="2694" w:type="dxa"/>
            <w:gridSpan w:val="2"/>
            <w:tcBorders>
              <w:left w:val="single" w:sz="4" w:space="0" w:color="auto"/>
              <w:bottom w:val="single" w:sz="4" w:space="0" w:color="auto"/>
            </w:tcBorders>
          </w:tcPr>
          <w:p w14:paraId="67D9BFC0" w14:textId="77777777" w:rsidR="00A44A4E" w:rsidRDefault="00A44A4E" w:rsidP="00965176">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279E250F" w14:textId="70FBBB33" w:rsidR="00A44A4E" w:rsidRDefault="00A44A4E" w:rsidP="00965176">
            <w:pPr>
              <w:pStyle w:val="CRCoverPage"/>
              <w:spacing w:after="0"/>
              <w:ind w:left="100"/>
            </w:pPr>
          </w:p>
        </w:tc>
      </w:tr>
      <w:tr w:rsidR="00A44A4E" w14:paraId="3AC50A96" w14:textId="77777777" w:rsidTr="00965176">
        <w:tc>
          <w:tcPr>
            <w:tcW w:w="2694" w:type="dxa"/>
            <w:gridSpan w:val="2"/>
            <w:tcBorders>
              <w:top w:val="single" w:sz="4" w:space="0" w:color="auto"/>
              <w:bottom w:val="single" w:sz="4" w:space="0" w:color="auto"/>
            </w:tcBorders>
          </w:tcPr>
          <w:p w14:paraId="20FD5624" w14:textId="77777777" w:rsidR="00A44A4E" w:rsidRDefault="00A44A4E" w:rsidP="00965176">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31DE5DE6" w14:textId="77777777" w:rsidR="00A44A4E" w:rsidRDefault="00A44A4E" w:rsidP="00965176">
            <w:pPr>
              <w:pStyle w:val="CRCoverPage"/>
              <w:spacing w:after="0"/>
              <w:ind w:left="100"/>
              <w:rPr>
                <w:sz w:val="8"/>
                <w:szCs w:val="8"/>
              </w:rPr>
            </w:pPr>
          </w:p>
        </w:tc>
      </w:tr>
      <w:tr w:rsidR="00A44A4E" w14:paraId="3DFE8CCA" w14:textId="77777777" w:rsidTr="00965176">
        <w:tc>
          <w:tcPr>
            <w:tcW w:w="2694" w:type="dxa"/>
            <w:gridSpan w:val="2"/>
            <w:tcBorders>
              <w:top w:val="single" w:sz="4" w:space="0" w:color="auto"/>
              <w:left w:val="single" w:sz="4" w:space="0" w:color="auto"/>
              <w:bottom w:val="single" w:sz="4" w:space="0" w:color="auto"/>
            </w:tcBorders>
          </w:tcPr>
          <w:p w14:paraId="3433E1A7" w14:textId="77777777" w:rsidR="00A44A4E" w:rsidRDefault="00A44A4E" w:rsidP="00965176">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64903F" w14:textId="77777777" w:rsidR="00A44A4E" w:rsidRDefault="00A44A4E" w:rsidP="00965176">
            <w:pPr>
              <w:pStyle w:val="CRCoverPage"/>
              <w:spacing w:after="0"/>
              <w:ind w:left="100"/>
            </w:pPr>
          </w:p>
        </w:tc>
      </w:tr>
    </w:tbl>
    <w:p w14:paraId="696BFB4B" w14:textId="77777777" w:rsidR="00A44A4E" w:rsidRDefault="00A44A4E" w:rsidP="00A44A4E">
      <w:pPr>
        <w:pStyle w:val="CRCoverPage"/>
        <w:spacing w:after="0"/>
        <w:rPr>
          <w:sz w:val="8"/>
          <w:szCs w:val="8"/>
        </w:rPr>
      </w:pPr>
    </w:p>
    <w:p w14:paraId="6E946B3F" w14:textId="77777777" w:rsidR="00A44A4E" w:rsidRDefault="00A44A4E" w:rsidP="00A44A4E">
      <w:pPr>
        <w:pStyle w:val="CRCoverPage"/>
        <w:spacing w:after="0"/>
        <w:rPr>
          <w:rFonts w:eastAsia="SimSun"/>
          <w:sz w:val="8"/>
          <w:szCs w:val="8"/>
          <w:lang w:eastAsia="zh-CN"/>
        </w:rPr>
      </w:pPr>
    </w:p>
    <w:p w14:paraId="4EE34B85" w14:textId="77777777" w:rsidR="00A44A4E" w:rsidRDefault="00A44A4E" w:rsidP="00A44A4E">
      <w:pPr>
        <w:pStyle w:val="CRCoverPage"/>
        <w:spacing w:after="0"/>
        <w:rPr>
          <w:rFonts w:eastAsia="SimSun"/>
          <w:sz w:val="8"/>
          <w:szCs w:val="8"/>
          <w:lang w:eastAsia="zh-CN"/>
        </w:rPr>
      </w:pPr>
    </w:p>
    <w:p w14:paraId="00D4FC12" w14:textId="77777777" w:rsidR="00A44A4E" w:rsidRDefault="00A44A4E" w:rsidP="00A44A4E">
      <w:pPr>
        <w:pStyle w:val="CRCoverPage"/>
        <w:spacing w:after="0"/>
        <w:rPr>
          <w:rFonts w:eastAsia="SimSun"/>
          <w:sz w:val="8"/>
          <w:szCs w:val="8"/>
          <w:lang w:eastAsia="zh-CN"/>
        </w:rPr>
      </w:pPr>
    </w:p>
    <w:p w14:paraId="2D84CD74" w14:textId="4D13618D" w:rsidR="00BF64C2" w:rsidRDefault="00BF64C2">
      <w:pPr>
        <w:spacing w:after="160"/>
      </w:pPr>
      <w:r>
        <w:br w:type="page"/>
      </w:r>
    </w:p>
    <w:p w14:paraId="7B92428C" w14:textId="77777777" w:rsidR="002169E3" w:rsidRDefault="002169E3" w:rsidP="00F10908">
      <w:pPr>
        <w:pStyle w:val="EW"/>
      </w:pPr>
    </w:p>
    <w:p w14:paraId="57C620DD" w14:textId="4F2CCB49" w:rsidR="002169E3" w:rsidRDefault="002169E3" w:rsidP="002169E3">
      <w:pPr>
        <w:pStyle w:val="Note-Boxed"/>
        <w:jc w:val="center"/>
        <w:rPr>
          <w:rFonts w:ascii="Times New Roman" w:eastAsia="Malgun Gothic" w:hAnsi="Times New Roman" w:cs="Times New Roman"/>
          <w:lang w:val="en-US"/>
        </w:rPr>
      </w:pPr>
      <w:r>
        <w:rPr>
          <w:rFonts w:ascii="Times New Roman" w:eastAsia="SimSun" w:hAnsi="Times New Roman" w:cs="Times New Roman"/>
          <w:lang w:val="en-US" w:eastAsia="zh-CN"/>
        </w:rPr>
        <w:t xml:space="preserve">START </w:t>
      </w:r>
      <w:r>
        <w:rPr>
          <w:rFonts w:ascii="Times New Roman" w:hAnsi="Times New Roman" w:cs="Times New Roman"/>
          <w:lang w:val="en-US"/>
        </w:rPr>
        <w:t>OF CHANGE</w:t>
      </w:r>
    </w:p>
    <w:p w14:paraId="6932AA8F" w14:textId="4240D404" w:rsidR="002169E3" w:rsidRDefault="002169E3" w:rsidP="00F10908">
      <w:pPr>
        <w:pStyle w:val="EW"/>
      </w:pPr>
    </w:p>
    <w:p w14:paraId="37C53827" w14:textId="77777777" w:rsidR="00BF64C2" w:rsidRPr="001F4300" w:rsidRDefault="00BF64C2" w:rsidP="00BF64C2">
      <w:pPr>
        <w:pStyle w:val="Heading3"/>
      </w:pPr>
      <w:bookmarkStart w:id="12" w:name="_Toc12750911"/>
      <w:bookmarkStart w:id="13" w:name="_Toc29382276"/>
      <w:bookmarkStart w:id="14" w:name="_Toc37093393"/>
      <w:bookmarkStart w:id="15" w:name="_Toc37238669"/>
      <w:bookmarkStart w:id="16" w:name="_Toc37238783"/>
      <w:bookmarkStart w:id="17" w:name="_Toc46488681"/>
      <w:bookmarkStart w:id="18" w:name="_Toc52574102"/>
      <w:bookmarkStart w:id="19" w:name="_Toc52574188"/>
      <w:bookmarkStart w:id="20" w:name="_Toc90724041"/>
      <w:r w:rsidRPr="001F4300">
        <w:t>4.2.13</w:t>
      </w:r>
      <w:r w:rsidRPr="001F4300">
        <w:tab/>
        <w:t>IMS Parameters</w:t>
      </w:r>
      <w:bookmarkEnd w:id="12"/>
      <w:bookmarkEnd w:id="13"/>
      <w:bookmarkEnd w:id="14"/>
      <w:bookmarkEnd w:id="15"/>
      <w:bookmarkEnd w:id="16"/>
      <w:bookmarkEnd w:id="17"/>
      <w:bookmarkEnd w:id="18"/>
      <w:bookmarkEnd w:id="19"/>
      <w:bookmarkEnd w:id="2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BF64C2" w:rsidRPr="001F4300" w14:paraId="6A18CE8B" w14:textId="77777777" w:rsidTr="002D4ABD">
        <w:trPr>
          <w:cantSplit/>
          <w:tblHeader/>
        </w:trPr>
        <w:tc>
          <w:tcPr>
            <w:tcW w:w="7110" w:type="dxa"/>
          </w:tcPr>
          <w:p w14:paraId="2408109A" w14:textId="77777777" w:rsidR="00BF64C2" w:rsidRPr="001F4300" w:rsidRDefault="00BF64C2" w:rsidP="002D4ABD">
            <w:pPr>
              <w:pStyle w:val="TAH"/>
            </w:pPr>
            <w:r w:rsidRPr="001F4300">
              <w:t>Definitions for parameters</w:t>
            </w:r>
          </w:p>
        </w:tc>
        <w:tc>
          <w:tcPr>
            <w:tcW w:w="516" w:type="dxa"/>
          </w:tcPr>
          <w:p w14:paraId="6471B504" w14:textId="77777777" w:rsidR="00BF64C2" w:rsidRPr="001F4300" w:rsidRDefault="00BF64C2" w:rsidP="002D4ABD">
            <w:pPr>
              <w:pStyle w:val="TAH"/>
            </w:pPr>
            <w:r w:rsidRPr="001F4300">
              <w:t>Per</w:t>
            </w:r>
          </w:p>
        </w:tc>
        <w:tc>
          <w:tcPr>
            <w:tcW w:w="567" w:type="dxa"/>
          </w:tcPr>
          <w:p w14:paraId="793A48D2" w14:textId="77777777" w:rsidR="00BF64C2" w:rsidRPr="001F4300" w:rsidRDefault="00BF64C2" w:rsidP="002D4ABD">
            <w:pPr>
              <w:pStyle w:val="TAH"/>
            </w:pPr>
            <w:r w:rsidRPr="001F4300">
              <w:t>M</w:t>
            </w:r>
          </w:p>
        </w:tc>
        <w:tc>
          <w:tcPr>
            <w:tcW w:w="807" w:type="dxa"/>
          </w:tcPr>
          <w:p w14:paraId="4C088F7B" w14:textId="77777777" w:rsidR="00BF64C2" w:rsidRPr="001F4300" w:rsidRDefault="00BF64C2" w:rsidP="002D4ABD">
            <w:pPr>
              <w:pStyle w:val="TAH"/>
            </w:pPr>
            <w:r w:rsidRPr="001F4300">
              <w:t>FDD-TDD</w:t>
            </w:r>
          </w:p>
          <w:p w14:paraId="7F7550CC" w14:textId="77777777" w:rsidR="00BF64C2" w:rsidRPr="001F4300" w:rsidRDefault="00BF64C2" w:rsidP="002D4ABD">
            <w:pPr>
              <w:pStyle w:val="TAH"/>
            </w:pPr>
            <w:r w:rsidRPr="001F4300">
              <w:t>DIFF</w:t>
            </w:r>
          </w:p>
        </w:tc>
        <w:tc>
          <w:tcPr>
            <w:tcW w:w="630" w:type="dxa"/>
          </w:tcPr>
          <w:p w14:paraId="52A9B09F" w14:textId="77777777" w:rsidR="00BF64C2" w:rsidRPr="001F4300" w:rsidRDefault="00BF64C2" w:rsidP="002D4ABD">
            <w:pPr>
              <w:pStyle w:val="TAH"/>
            </w:pPr>
            <w:r w:rsidRPr="001F4300">
              <w:t>FR1-FR2</w:t>
            </w:r>
          </w:p>
          <w:p w14:paraId="52E9B02F" w14:textId="77777777" w:rsidR="00BF64C2" w:rsidRPr="001F4300" w:rsidRDefault="00BF64C2" w:rsidP="002D4ABD">
            <w:pPr>
              <w:pStyle w:val="TAH"/>
            </w:pPr>
            <w:r w:rsidRPr="001F4300">
              <w:t>DIFF</w:t>
            </w:r>
          </w:p>
        </w:tc>
      </w:tr>
      <w:tr w:rsidR="00BF64C2" w:rsidRPr="001F4300" w14:paraId="3A797023" w14:textId="77777777" w:rsidTr="002D4ABD">
        <w:trPr>
          <w:cantSplit/>
          <w:tblHeader/>
        </w:trPr>
        <w:tc>
          <w:tcPr>
            <w:tcW w:w="7110" w:type="dxa"/>
          </w:tcPr>
          <w:p w14:paraId="54B891AC" w14:textId="77777777" w:rsidR="00BF64C2" w:rsidRPr="001F4300" w:rsidRDefault="00BF64C2" w:rsidP="002D4ABD">
            <w:pPr>
              <w:pStyle w:val="TAL"/>
              <w:rPr>
                <w:bCs/>
                <w:i/>
                <w:iCs/>
              </w:rPr>
            </w:pPr>
            <w:r w:rsidRPr="001F4300">
              <w:rPr>
                <w:b/>
                <w:bCs/>
                <w:i/>
                <w:iCs/>
              </w:rPr>
              <w:t>voiceFallbackIndicationEPS-r16</w:t>
            </w:r>
          </w:p>
          <w:p w14:paraId="47B951E5" w14:textId="77777777" w:rsidR="00BF64C2" w:rsidRPr="001F4300" w:rsidRDefault="00BF64C2" w:rsidP="002D4ABD">
            <w:pPr>
              <w:pStyle w:val="TAL"/>
              <w:rPr>
                <w:rFonts w:eastAsiaTheme="minorEastAsia"/>
                <w:bCs/>
              </w:rPr>
            </w:pPr>
            <w:r w:rsidRPr="001F4300">
              <w:rPr>
                <w:rFonts w:eastAsiaTheme="minorEastAsia"/>
                <w:bCs/>
              </w:rPr>
              <w:t xml:space="preserve">Indicates whether the UE supports </w:t>
            </w:r>
            <w:proofErr w:type="spellStart"/>
            <w:r w:rsidRPr="001F4300">
              <w:rPr>
                <w:bCs/>
                <w:i/>
                <w:iCs/>
              </w:rPr>
              <w:t>voiceFallbackIndication</w:t>
            </w:r>
            <w:proofErr w:type="spellEnd"/>
            <w:r w:rsidRPr="001F4300">
              <w:rPr>
                <w:bCs/>
              </w:rPr>
              <w:t xml:space="preserve"> in </w:t>
            </w:r>
            <w:r w:rsidRPr="001F4300">
              <w:rPr>
                <w:bCs/>
                <w:i/>
                <w:iCs/>
                <w:noProof/>
              </w:rPr>
              <w:t>RRCRelease</w:t>
            </w:r>
            <w:r w:rsidRPr="001F4300">
              <w:rPr>
                <w:bCs/>
                <w:noProof/>
              </w:rPr>
              <w:t xml:space="preserve"> and </w:t>
            </w:r>
            <w:r w:rsidRPr="001F4300">
              <w:rPr>
                <w:bCs/>
                <w:i/>
                <w:iCs/>
                <w:noProof/>
              </w:rPr>
              <w:t>MobilityFromNRCommand</w:t>
            </w:r>
            <w:r w:rsidRPr="001F4300">
              <w:rPr>
                <w:bCs/>
                <w:noProof/>
              </w:rPr>
              <w:t>. If this field is included, the UE shall support IMS voice over NR and IMS voice over E-UTRA via EPC.</w:t>
            </w:r>
          </w:p>
        </w:tc>
        <w:tc>
          <w:tcPr>
            <w:tcW w:w="516" w:type="dxa"/>
          </w:tcPr>
          <w:p w14:paraId="2B8792F0" w14:textId="77777777" w:rsidR="00BF64C2" w:rsidRPr="001F4300" w:rsidRDefault="00BF64C2" w:rsidP="002D4ABD">
            <w:pPr>
              <w:pStyle w:val="TAL"/>
              <w:jc w:val="center"/>
              <w:rPr>
                <w:rFonts w:eastAsiaTheme="minorEastAsia"/>
                <w:bCs/>
              </w:rPr>
            </w:pPr>
            <w:r w:rsidRPr="001F4300">
              <w:rPr>
                <w:rFonts w:eastAsiaTheme="minorEastAsia"/>
                <w:bCs/>
              </w:rPr>
              <w:t>UE</w:t>
            </w:r>
          </w:p>
        </w:tc>
        <w:tc>
          <w:tcPr>
            <w:tcW w:w="567" w:type="dxa"/>
          </w:tcPr>
          <w:p w14:paraId="0B1CC560" w14:textId="77777777" w:rsidR="00BF64C2" w:rsidRPr="001F4300" w:rsidRDefault="00BF64C2" w:rsidP="002D4ABD">
            <w:pPr>
              <w:pStyle w:val="TAL"/>
              <w:jc w:val="center"/>
              <w:rPr>
                <w:rFonts w:eastAsiaTheme="minorEastAsia"/>
                <w:bCs/>
              </w:rPr>
            </w:pPr>
            <w:r w:rsidRPr="001F4300">
              <w:rPr>
                <w:rFonts w:eastAsiaTheme="minorEastAsia"/>
                <w:bCs/>
              </w:rPr>
              <w:t>No</w:t>
            </w:r>
          </w:p>
        </w:tc>
        <w:tc>
          <w:tcPr>
            <w:tcW w:w="807" w:type="dxa"/>
          </w:tcPr>
          <w:p w14:paraId="69CCB296" w14:textId="77777777" w:rsidR="00BF64C2" w:rsidRPr="001F4300" w:rsidRDefault="00BF64C2" w:rsidP="002D4ABD">
            <w:pPr>
              <w:pStyle w:val="TAL"/>
              <w:jc w:val="center"/>
              <w:rPr>
                <w:rFonts w:eastAsiaTheme="minorEastAsia"/>
                <w:bCs/>
              </w:rPr>
            </w:pPr>
            <w:r w:rsidRPr="001F4300">
              <w:rPr>
                <w:rFonts w:eastAsiaTheme="minorEastAsia"/>
                <w:bCs/>
              </w:rPr>
              <w:t>No</w:t>
            </w:r>
          </w:p>
        </w:tc>
        <w:tc>
          <w:tcPr>
            <w:tcW w:w="630" w:type="dxa"/>
          </w:tcPr>
          <w:p w14:paraId="6CEC25F7" w14:textId="77777777" w:rsidR="00BF64C2" w:rsidRPr="001F4300" w:rsidRDefault="00BF64C2" w:rsidP="002D4ABD">
            <w:pPr>
              <w:pStyle w:val="TAL"/>
              <w:jc w:val="center"/>
              <w:rPr>
                <w:rFonts w:eastAsiaTheme="minorEastAsia"/>
                <w:bCs/>
              </w:rPr>
            </w:pPr>
            <w:r w:rsidRPr="001F4300">
              <w:rPr>
                <w:rFonts w:eastAsiaTheme="minorEastAsia"/>
                <w:bCs/>
              </w:rPr>
              <w:t>No</w:t>
            </w:r>
          </w:p>
        </w:tc>
      </w:tr>
      <w:tr w:rsidR="00BF64C2" w:rsidRPr="001F4300" w14:paraId="16A60B17" w14:textId="77777777" w:rsidTr="002D4ABD">
        <w:trPr>
          <w:cantSplit/>
          <w:tblHeader/>
        </w:trPr>
        <w:tc>
          <w:tcPr>
            <w:tcW w:w="7110" w:type="dxa"/>
          </w:tcPr>
          <w:p w14:paraId="5FCFCED9" w14:textId="77777777" w:rsidR="00BF64C2" w:rsidRPr="001F4300" w:rsidRDefault="00BF64C2" w:rsidP="002D4ABD">
            <w:pPr>
              <w:pStyle w:val="TAL"/>
              <w:rPr>
                <w:b/>
                <w:i/>
              </w:rPr>
            </w:pPr>
            <w:r w:rsidRPr="001F4300">
              <w:rPr>
                <w:b/>
                <w:i/>
              </w:rPr>
              <w:t>voiceOverEUTRA-5GC</w:t>
            </w:r>
          </w:p>
          <w:p w14:paraId="423F3665" w14:textId="77777777" w:rsidR="00BF64C2" w:rsidRPr="001F4300" w:rsidRDefault="00BF64C2" w:rsidP="002D4ABD">
            <w:pPr>
              <w:pStyle w:val="TAL"/>
            </w:pPr>
            <w:r w:rsidRPr="001F4300">
              <w:t>Indicates whether the UE supports IMS voice over E-UTRA via 5GC.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0E16992F" w14:textId="77777777" w:rsidR="00BF64C2" w:rsidRPr="001F4300" w:rsidRDefault="00BF64C2" w:rsidP="002D4ABD">
            <w:pPr>
              <w:pStyle w:val="TAL"/>
              <w:jc w:val="center"/>
            </w:pPr>
            <w:r w:rsidRPr="001F4300">
              <w:rPr>
                <w:rFonts w:cs="Arial"/>
                <w:bCs/>
                <w:iCs/>
                <w:szCs w:val="18"/>
              </w:rPr>
              <w:t>UE</w:t>
            </w:r>
          </w:p>
        </w:tc>
        <w:tc>
          <w:tcPr>
            <w:tcW w:w="567" w:type="dxa"/>
          </w:tcPr>
          <w:p w14:paraId="13FF6769" w14:textId="77777777" w:rsidR="00BF64C2" w:rsidRPr="001F4300" w:rsidRDefault="00BF64C2" w:rsidP="002D4ABD">
            <w:pPr>
              <w:pStyle w:val="TAL"/>
              <w:jc w:val="center"/>
            </w:pPr>
            <w:r w:rsidRPr="001F4300">
              <w:rPr>
                <w:rFonts w:cs="Arial"/>
                <w:bCs/>
                <w:iCs/>
                <w:szCs w:val="18"/>
              </w:rPr>
              <w:t>No</w:t>
            </w:r>
          </w:p>
        </w:tc>
        <w:tc>
          <w:tcPr>
            <w:tcW w:w="807" w:type="dxa"/>
          </w:tcPr>
          <w:p w14:paraId="482ED79F" w14:textId="77777777" w:rsidR="00BF64C2" w:rsidRPr="001F4300" w:rsidRDefault="00BF64C2" w:rsidP="002D4ABD">
            <w:pPr>
              <w:pStyle w:val="TAL"/>
              <w:jc w:val="center"/>
            </w:pPr>
            <w:r w:rsidRPr="001F4300">
              <w:rPr>
                <w:rFonts w:cs="Arial"/>
                <w:bCs/>
                <w:iCs/>
                <w:szCs w:val="18"/>
              </w:rPr>
              <w:t>No</w:t>
            </w:r>
          </w:p>
        </w:tc>
        <w:tc>
          <w:tcPr>
            <w:tcW w:w="630" w:type="dxa"/>
          </w:tcPr>
          <w:p w14:paraId="4812DC9B" w14:textId="77777777" w:rsidR="00BF64C2" w:rsidRPr="001F4300" w:rsidRDefault="00BF64C2" w:rsidP="002D4ABD">
            <w:pPr>
              <w:pStyle w:val="TAL"/>
              <w:jc w:val="center"/>
            </w:pPr>
            <w:r w:rsidRPr="001F4300">
              <w:rPr>
                <w:rFonts w:cs="Arial"/>
                <w:bCs/>
                <w:iCs/>
                <w:szCs w:val="18"/>
              </w:rPr>
              <w:t>No</w:t>
            </w:r>
          </w:p>
        </w:tc>
      </w:tr>
      <w:tr w:rsidR="00BF64C2" w:rsidRPr="001F4300" w14:paraId="7177B0DD" w14:textId="77777777" w:rsidTr="002D4ABD">
        <w:trPr>
          <w:cantSplit/>
          <w:tblHeader/>
        </w:trPr>
        <w:tc>
          <w:tcPr>
            <w:tcW w:w="7110" w:type="dxa"/>
          </w:tcPr>
          <w:p w14:paraId="7B043097" w14:textId="77777777" w:rsidR="00BF64C2" w:rsidRPr="001F4300" w:rsidRDefault="00BF64C2" w:rsidP="002D4ABD">
            <w:pPr>
              <w:pStyle w:val="TAL"/>
              <w:rPr>
                <w:b/>
                <w:i/>
              </w:rPr>
            </w:pPr>
            <w:proofErr w:type="spellStart"/>
            <w:r w:rsidRPr="001F4300">
              <w:rPr>
                <w:b/>
                <w:i/>
              </w:rPr>
              <w:t>voiceOverNR</w:t>
            </w:r>
            <w:proofErr w:type="spellEnd"/>
          </w:p>
          <w:p w14:paraId="6AC91CBF" w14:textId="47229AEB" w:rsidR="00BF64C2" w:rsidRPr="001F4300" w:rsidRDefault="00BF64C2" w:rsidP="002D4ABD">
            <w:pPr>
              <w:pStyle w:val="TAL"/>
            </w:pPr>
            <w:r w:rsidRPr="001F4300">
              <w:t>Indicates whether the UE supports IMS voice over NR. It is mandated to the UE if the UE is capable of IMS voice over NR</w:t>
            </w:r>
            <w:ins w:id="21" w:author="NG_RAN_PRN_enh-Core" w:date="2022-02-25T14:24:00Z">
              <w:r w:rsidR="00261096" w:rsidRPr="00284F46">
                <w:t xml:space="preserve"> </w:t>
              </w:r>
              <w:commentRangeStart w:id="22"/>
              <w:commentRangeStart w:id="23"/>
              <w:r w:rsidR="00261096" w:rsidRPr="00284F46">
                <w:rPr>
                  <w:lang w:val="en-US"/>
                </w:rPr>
                <w:t>(including SNPN if the UE is SNPN capable)</w:t>
              </w:r>
            </w:ins>
            <w:r w:rsidRPr="00284F46">
              <w:t xml:space="preserve">. </w:t>
            </w:r>
            <w:commentRangeEnd w:id="22"/>
            <w:r w:rsidR="006C04DB" w:rsidRPr="00284F46">
              <w:rPr>
                <w:rStyle w:val="CommentReference"/>
                <w:rFonts w:ascii="Times New Roman" w:hAnsi="Times New Roman"/>
              </w:rPr>
              <w:commentReference w:id="22"/>
            </w:r>
            <w:commentRangeEnd w:id="23"/>
            <w:r w:rsidR="00284F46">
              <w:rPr>
                <w:rStyle w:val="CommentReference"/>
                <w:rFonts w:ascii="Times New Roman" w:hAnsi="Times New Roman"/>
              </w:rPr>
              <w:commentReference w:id="23"/>
            </w:r>
            <w:r w:rsidRPr="001F4300">
              <w:t>Otherwise, the UE does not include this field. If this field is included and the UE is capable of E-UTRA with EPC, the UE shall support IMS voice over E-UTRA via EPC.</w:t>
            </w:r>
          </w:p>
        </w:tc>
        <w:tc>
          <w:tcPr>
            <w:tcW w:w="516" w:type="dxa"/>
          </w:tcPr>
          <w:p w14:paraId="4060AA05" w14:textId="77777777" w:rsidR="00BF64C2" w:rsidRPr="001F4300" w:rsidRDefault="00BF64C2" w:rsidP="002D4ABD">
            <w:pPr>
              <w:pStyle w:val="TAL"/>
              <w:jc w:val="center"/>
              <w:rPr>
                <w:rFonts w:cs="Arial"/>
                <w:szCs w:val="18"/>
              </w:rPr>
            </w:pPr>
            <w:r w:rsidRPr="001F4300">
              <w:rPr>
                <w:rFonts w:cs="Arial"/>
                <w:bCs/>
                <w:iCs/>
                <w:szCs w:val="18"/>
              </w:rPr>
              <w:t>UE</w:t>
            </w:r>
          </w:p>
        </w:tc>
        <w:tc>
          <w:tcPr>
            <w:tcW w:w="567" w:type="dxa"/>
          </w:tcPr>
          <w:p w14:paraId="57676B8A" w14:textId="77777777" w:rsidR="00BF64C2" w:rsidRPr="001F4300" w:rsidRDefault="00BF64C2" w:rsidP="002D4ABD">
            <w:pPr>
              <w:pStyle w:val="TAL"/>
              <w:jc w:val="center"/>
              <w:rPr>
                <w:rFonts w:cs="Arial"/>
                <w:szCs w:val="18"/>
              </w:rPr>
            </w:pPr>
            <w:r w:rsidRPr="001F4300">
              <w:rPr>
                <w:rFonts w:cs="Arial"/>
                <w:bCs/>
                <w:iCs/>
                <w:szCs w:val="18"/>
              </w:rPr>
              <w:t>No</w:t>
            </w:r>
          </w:p>
        </w:tc>
        <w:tc>
          <w:tcPr>
            <w:tcW w:w="807" w:type="dxa"/>
          </w:tcPr>
          <w:p w14:paraId="35957249" w14:textId="77777777" w:rsidR="00BF64C2" w:rsidRPr="001F4300" w:rsidRDefault="00BF64C2" w:rsidP="002D4ABD">
            <w:pPr>
              <w:pStyle w:val="TAL"/>
              <w:jc w:val="center"/>
              <w:rPr>
                <w:rFonts w:cs="Arial"/>
                <w:szCs w:val="18"/>
              </w:rPr>
            </w:pPr>
            <w:r w:rsidRPr="001F4300">
              <w:rPr>
                <w:rFonts w:cs="Arial"/>
                <w:bCs/>
                <w:iCs/>
                <w:szCs w:val="18"/>
              </w:rPr>
              <w:t>No</w:t>
            </w:r>
          </w:p>
        </w:tc>
        <w:tc>
          <w:tcPr>
            <w:tcW w:w="630" w:type="dxa"/>
          </w:tcPr>
          <w:p w14:paraId="414E3C9A" w14:textId="77777777" w:rsidR="00BF64C2" w:rsidRPr="001F4300" w:rsidRDefault="00BF64C2" w:rsidP="002D4ABD">
            <w:pPr>
              <w:pStyle w:val="TAL"/>
              <w:jc w:val="center"/>
            </w:pPr>
            <w:r w:rsidRPr="001F4300">
              <w:rPr>
                <w:rFonts w:cs="Arial"/>
                <w:bCs/>
                <w:iCs/>
                <w:szCs w:val="18"/>
              </w:rPr>
              <w:t>Yes</w:t>
            </w:r>
          </w:p>
        </w:tc>
      </w:tr>
      <w:tr w:rsidR="00BF64C2" w:rsidRPr="001F4300" w14:paraId="14B452F5" w14:textId="77777777" w:rsidTr="002D4ABD">
        <w:trPr>
          <w:cantSplit/>
          <w:tblHeader/>
        </w:trPr>
        <w:tc>
          <w:tcPr>
            <w:tcW w:w="7110" w:type="dxa"/>
          </w:tcPr>
          <w:p w14:paraId="17C91515" w14:textId="77777777" w:rsidR="00BF64C2" w:rsidRPr="001F4300" w:rsidRDefault="00BF64C2" w:rsidP="002D4ABD">
            <w:pPr>
              <w:pStyle w:val="TAL"/>
              <w:rPr>
                <w:b/>
                <w:i/>
              </w:rPr>
            </w:pPr>
            <w:r w:rsidRPr="001F4300">
              <w:rPr>
                <w:b/>
                <w:i/>
              </w:rPr>
              <w:t>voiceOverSCG-BearerEUTRA-5GC</w:t>
            </w:r>
          </w:p>
          <w:p w14:paraId="183A97C7" w14:textId="77777777" w:rsidR="00BF64C2" w:rsidRPr="001F4300" w:rsidRDefault="00BF64C2" w:rsidP="002D4ABD">
            <w:pPr>
              <w:pStyle w:val="TAL"/>
            </w:pPr>
            <w:r w:rsidRPr="001F4300">
              <w:t>Indicates whether the UE supports IMS voice over SCG bearer of NE-DC.</w:t>
            </w:r>
          </w:p>
        </w:tc>
        <w:tc>
          <w:tcPr>
            <w:tcW w:w="516" w:type="dxa"/>
          </w:tcPr>
          <w:p w14:paraId="1ADD7C45" w14:textId="77777777" w:rsidR="00BF64C2" w:rsidRPr="001F4300" w:rsidRDefault="00BF64C2" w:rsidP="002D4ABD">
            <w:pPr>
              <w:pStyle w:val="TAL"/>
              <w:jc w:val="center"/>
              <w:rPr>
                <w:rFonts w:cs="Arial"/>
                <w:bCs/>
                <w:iCs/>
                <w:szCs w:val="18"/>
              </w:rPr>
            </w:pPr>
            <w:r w:rsidRPr="001F4300">
              <w:rPr>
                <w:rFonts w:cs="Arial"/>
                <w:bCs/>
                <w:iCs/>
                <w:szCs w:val="18"/>
              </w:rPr>
              <w:t>UE</w:t>
            </w:r>
          </w:p>
        </w:tc>
        <w:tc>
          <w:tcPr>
            <w:tcW w:w="567" w:type="dxa"/>
          </w:tcPr>
          <w:p w14:paraId="3DF527C7" w14:textId="77777777" w:rsidR="00BF64C2" w:rsidRPr="001F4300" w:rsidRDefault="00BF64C2" w:rsidP="002D4ABD">
            <w:pPr>
              <w:pStyle w:val="TAL"/>
              <w:jc w:val="center"/>
              <w:rPr>
                <w:rFonts w:cs="Arial"/>
                <w:bCs/>
                <w:iCs/>
                <w:szCs w:val="18"/>
              </w:rPr>
            </w:pPr>
            <w:r w:rsidRPr="001F4300">
              <w:rPr>
                <w:rFonts w:cs="Arial"/>
                <w:bCs/>
                <w:iCs/>
                <w:szCs w:val="18"/>
              </w:rPr>
              <w:t>No</w:t>
            </w:r>
          </w:p>
        </w:tc>
        <w:tc>
          <w:tcPr>
            <w:tcW w:w="807" w:type="dxa"/>
          </w:tcPr>
          <w:p w14:paraId="0103C66D" w14:textId="77777777" w:rsidR="00BF64C2" w:rsidRPr="001F4300" w:rsidRDefault="00BF64C2" w:rsidP="002D4ABD">
            <w:pPr>
              <w:pStyle w:val="TAL"/>
              <w:jc w:val="center"/>
              <w:rPr>
                <w:rFonts w:cs="Arial"/>
                <w:bCs/>
                <w:iCs/>
                <w:szCs w:val="18"/>
              </w:rPr>
            </w:pPr>
            <w:r w:rsidRPr="001F4300">
              <w:rPr>
                <w:rFonts w:cs="Arial"/>
                <w:bCs/>
                <w:iCs/>
                <w:szCs w:val="18"/>
              </w:rPr>
              <w:t>No</w:t>
            </w:r>
          </w:p>
        </w:tc>
        <w:tc>
          <w:tcPr>
            <w:tcW w:w="630" w:type="dxa"/>
          </w:tcPr>
          <w:p w14:paraId="08E001DE" w14:textId="77777777" w:rsidR="00BF64C2" w:rsidRPr="001F4300" w:rsidRDefault="00BF64C2" w:rsidP="002D4ABD">
            <w:pPr>
              <w:pStyle w:val="TAL"/>
              <w:jc w:val="center"/>
              <w:rPr>
                <w:rFonts w:cs="Arial"/>
                <w:bCs/>
                <w:iCs/>
                <w:szCs w:val="18"/>
              </w:rPr>
            </w:pPr>
            <w:r w:rsidRPr="001F4300">
              <w:rPr>
                <w:rFonts w:cs="Arial"/>
                <w:bCs/>
                <w:iCs/>
                <w:szCs w:val="18"/>
              </w:rPr>
              <w:t>N/A</w:t>
            </w:r>
          </w:p>
        </w:tc>
      </w:tr>
    </w:tbl>
    <w:p w14:paraId="64DF2D8C" w14:textId="77777777" w:rsidR="00BF64C2" w:rsidRPr="001F4300" w:rsidRDefault="00BF64C2" w:rsidP="00BF64C2"/>
    <w:p w14:paraId="60E34051" w14:textId="77777777" w:rsidR="00BF64C2" w:rsidRPr="001F4300" w:rsidRDefault="00BF64C2" w:rsidP="00BF64C2">
      <w:pPr>
        <w:pStyle w:val="NO"/>
      </w:pPr>
      <w:r w:rsidRPr="001F4300">
        <w:t>NOTE:</w:t>
      </w:r>
      <w:r w:rsidRPr="001F4300">
        <w:tab/>
        <w:t>In this release of specification, IMS voice over split bearer is not supported for NR-DC and NE-DC.</w:t>
      </w:r>
    </w:p>
    <w:p w14:paraId="268A89EE" w14:textId="77777777" w:rsidR="00BF64C2" w:rsidRDefault="00BF64C2" w:rsidP="00BF64C2">
      <w:pPr>
        <w:pStyle w:val="Note-Boxed"/>
        <w:jc w:val="center"/>
        <w:rPr>
          <w:rFonts w:ascii="Times New Roman" w:eastAsia="Malgun Gothic" w:hAnsi="Times New Roman" w:cs="Times New Roman"/>
          <w:lang w:val="en-US"/>
        </w:rPr>
      </w:pPr>
      <w:r>
        <w:rPr>
          <w:rFonts w:ascii="Times New Roman" w:eastAsia="SimSun" w:hAnsi="Times New Roman" w:cs="Times New Roman"/>
          <w:lang w:val="en-US" w:eastAsia="zh-CN"/>
        </w:rPr>
        <w:t xml:space="preserve">END </w:t>
      </w:r>
      <w:r>
        <w:rPr>
          <w:rFonts w:ascii="Times New Roman" w:hAnsi="Times New Roman" w:cs="Times New Roman"/>
          <w:lang w:val="en-US"/>
        </w:rPr>
        <w:t>OF CHANGE</w:t>
      </w:r>
    </w:p>
    <w:p w14:paraId="4C126AC7" w14:textId="79973F83" w:rsidR="00BF64C2" w:rsidRDefault="00BF64C2" w:rsidP="00F10908">
      <w:pPr>
        <w:pStyle w:val="EW"/>
      </w:pPr>
    </w:p>
    <w:p w14:paraId="3A6C8205" w14:textId="1BE0A7FF" w:rsidR="00BF64C2" w:rsidRDefault="00BF64C2" w:rsidP="00F10908">
      <w:pPr>
        <w:pStyle w:val="EW"/>
      </w:pPr>
    </w:p>
    <w:p w14:paraId="6E945F28" w14:textId="77777777" w:rsidR="00BF64C2" w:rsidRDefault="00BF64C2" w:rsidP="00BF64C2">
      <w:pPr>
        <w:pStyle w:val="Note-Boxed"/>
        <w:jc w:val="center"/>
        <w:rPr>
          <w:rFonts w:ascii="Times New Roman" w:eastAsia="Malgun Gothic" w:hAnsi="Times New Roman" w:cs="Times New Roman"/>
          <w:lang w:val="en-US"/>
        </w:rPr>
      </w:pPr>
      <w:r>
        <w:rPr>
          <w:rFonts w:ascii="Times New Roman" w:eastAsia="SimSun" w:hAnsi="Times New Roman" w:cs="Times New Roman"/>
          <w:lang w:val="en-US" w:eastAsia="zh-CN"/>
        </w:rPr>
        <w:t xml:space="preserve">START </w:t>
      </w:r>
      <w:r>
        <w:rPr>
          <w:rFonts w:ascii="Times New Roman" w:hAnsi="Times New Roman" w:cs="Times New Roman"/>
          <w:lang w:val="en-US"/>
        </w:rPr>
        <w:t>OF CHANGE</w:t>
      </w:r>
    </w:p>
    <w:p w14:paraId="1499A500" w14:textId="77777777" w:rsidR="00BF64C2" w:rsidRPr="00BF64C2" w:rsidRDefault="00BF64C2" w:rsidP="00F10908">
      <w:pPr>
        <w:pStyle w:val="EW"/>
        <w:rPr>
          <w:lang w:val="en-US"/>
        </w:rPr>
      </w:pPr>
    </w:p>
    <w:p w14:paraId="76217867" w14:textId="77777777" w:rsidR="0089318C" w:rsidRPr="001F4300" w:rsidRDefault="0089318C" w:rsidP="0089318C">
      <w:pPr>
        <w:pStyle w:val="Heading1"/>
      </w:pPr>
      <w:bookmarkStart w:id="24" w:name="_Toc90724077"/>
      <w:bookmarkStart w:id="25" w:name="_Toc12750914"/>
      <w:bookmarkStart w:id="26" w:name="_Toc29382279"/>
      <w:bookmarkStart w:id="27" w:name="_Toc37093396"/>
      <w:bookmarkStart w:id="28" w:name="_Toc37238672"/>
      <w:bookmarkStart w:id="29" w:name="_Toc37238786"/>
      <w:bookmarkStart w:id="30" w:name="_Toc46488711"/>
      <w:bookmarkStart w:id="31" w:name="_Toc52574135"/>
      <w:bookmarkStart w:id="32" w:name="_Toc52574221"/>
      <w:bookmarkStart w:id="33" w:name="_Toc83660507"/>
      <w:r w:rsidRPr="001F4300">
        <w:t>6</w:t>
      </w:r>
      <w:r w:rsidRPr="001F4300">
        <w:tab/>
        <w:t>Conditionally mandatory features without UE radio access capability parameters</w:t>
      </w:r>
      <w:bookmarkEnd w:id="24"/>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89318C" w:rsidRPr="001F4300" w14:paraId="60E60837" w14:textId="77777777" w:rsidTr="00426C2E">
        <w:trPr>
          <w:cantSplit/>
          <w:tblHeader/>
        </w:trPr>
        <w:tc>
          <w:tcPr>
            <w:tcW w:w="4423" w:type="dxa"/>
          </w:tcPr>
          <w:p w14:paraId="7D14F988" w14:textId="77777777" w:rsidR="0089318C" w:rsidRPr="001F4300" w:rsidRDefault="0089318C" w:rsidP="00965176">
            <w:pPr>
              <w:pStyle w:val="TAH"/>
              <w:rPr>
                <w:rFonts w:cs="Arial"/>
                <w:szCs w:val="18"/>
              </w:rPr>
            </w:pPr>
            <w:r w:rsidRPr="001F4300">
              <w:rPr>
                <w:rFonts w:cs="Arial"/>
                <w:szCs w:val="18"/>
              </w:rPr>
              <w:t>Features</w:t>
            </w:r>
          </w:p>
        </w:tc>
        <w:tc>
          <w:tcPr>
            <w:tcW w:w="5207" w:type="dxa"/>
          </w:tcPr>
          <w:p w14:paraId="28B5C8D3" w14:textId="77777777" w:rsidR="0089318C" w:rsidRPr="001F4300" w:rsidRDefault="0089318C" w:rsidP="00965176">
            <w:pPr>
              <w:pStyle w:val="TAH"/>
              <w:rPr>
                <w:rFonts w:cs="Arial"/>
                <w:szCs w:val="18"/>
              </w:rPr>
            </w:pPr>
            <w:r w:rsidRPr="001F4300">
              <w:rPr>
                <w:rFonts w:cs="Arial"/>
                <w:szCs w:val="18"/>
              </w:rPr>
              <w:t>Condition</w:t>
            </w:r>
          </w:p>
        </w:tc>
      </w:tr>
      <w:tr w:rsidR="0089318C" w:rsidRPr="001F4300" w14:paraId="0752CC72" w14:textId="77777777" w:rsidTr="00426C2E">
        <w:trPr>
          <w:cantSplit/>
          <w:trHeight w:val="255"/>
        </w:trPr>
        <w:tc>
          <w:tcPr>
            <w:tcW w:w="4423" w:type="dxa"/>
          </w:tcPr>
          <w:p w14:paraId="73D5FD58" w14:textId="77777777" w:rsidR="0089318C" w:rsidRPr="001F4300" w:rsidRDefault="0089318C" w:rsidP="00965176">
            <w:pPr>
              <w:pStyle w:val="TAL"/>
              <w:rPr>
                <w:rFonts w:cs="Arial"/>
                <w:bCs/>
                <w:iCs/>
                <w:szCs w:val="18"/>
              </w:rPr>
            </w:pPr>
            <w:r w:rsidRPr="001F4300">
              <w:rPr>
                <w:rFonts w:cs="Arial"/>
                <w:bCs/>
                <w:iCs/>
                <w:szCs w:val="18"/>
              </w:rPr>
              <w:t>Skipping UL configured grant if no data to transmit.</w:t>
            </w:r>
          </w:p>
        </w:tc>
        <w:tc>
          <w:tcPr>
            <w:tcW w:w="5207" w:type="dxa"/>
          </w:tcPr>
          <w:p w14:paraId="7365113A" w14:textId="77777777" w:rsidR="0089318C" w:rsidRPr="001F4300" w:rsidRDefault="0089318C" w:rsidP="00965176">
            <w:pPr>
              <w:pStyle w:val="TAL"/>
              <w:rPr>
                <w:rFonts w:cs="Arial"/>
                <w:bCs/>
                <w:iCs/>
                <w:szCs w:val="18"/>
              </w:rPr>
            </w:pPr>
            <w:r w:rsidRPr="001F4300">
              <w:rPr>
                <w:rFonts w:cs="Arial"/>
                <w:bCs/>
                <w:iCs/>
                <w:szCs w:val="18"/>
              </w:rPr>
              <w:t xml:space="preserve">Either </w:t>
            </w:r>
            <w:r w:rsidRPr="001F4300">
              <w:rPr>
                <w:rFonts w:cs="Arial"/>
                <w:bCs/>
                <w:i/>
                <w:iCs/>
                <w:szCs w:val="18"/>
              </w:rPr>
              <w:t>configuredUL-GrantType1</w:t>
            </w:r>
            <w:r w:rsidRPr="001F4300">
              <w:rPr>
                <w:rFonts w:cs="Arial"/>
                <w:bCs/>
                <w:iCs/>
                <w:szCs w:val="18"/>
              </w:rPr>
              <w:t xml:space="preserve"> or </w:t>
            </w:r>
            <w:r w:rsidRPr="001F4300">
              <w:rPr>
                <w:rFonts w:cs="Arial"/>
                <w:bCs/>
                <w:i/>
                <w:iCs/>
                <w:szCs w:val="18"/>
              </w:rPr>
              <w:t>configuredUL-GrantType2</w:t>
            </w:r>
            <w:r w:rsidRPr="001F4300">
              <w:rPr>
                <w:rFonts w:cs="Arial"/>
                <w:bCs/>
                <w:iCs/>
                <w:szCs w:val="18"/>
              </w:rPr>
              <w:t xml:space="preserve"> is supported.</w:t>
            </w:r>
          </w:p>
        </w:tc>
      </w:tr>
      <w:tr w:rsidR="0089318C" w:rsidRPr="001F4300" w14:paraId="11781C9A" w14:textId="77777777" w:rsidTr="00426C2E">
        <w:trPr>
          <w:cantSplit/>
          <w:trHeight w:val="255"/>
        </w:trPr>
        <w:tc>
          <w:tcPr>
            <w:tcW w:w="4423" w:type="dxa"/>
          </w:tcPr>
          <w:p w14:paraId="0E79D3F6" w14:textId="77777777" w:rsidR="0089318C" w:rsidRPr="001F4300" w:rsidRDefault="0089318C" w:rsidP="00965176">
            <w:pPr>
              <w:pStyle w:val="TAL"/>
              <w:rPr>
                <w:rFonts w:cs="Arial"/>
                <w:bCs/>
                <w:iCs/>
                <w:szCs w:val="18"/>
              </w:rPr>
            </w:pPr>
            <w:r w:rsidRPr="001F4300">
              <w:rPr>
                <w:rFonts w:cs="Arial"/>
                <w:bCs/>
                <w:iCs/>
                <w:szCs w:val="18"/>
              </w:rPr>
              <w:t>Downlink SDAP header</w:t>
            </w:r>
          </w:p>
        </w:tc>
        <w:tc>
          <w:tcPr>
            <w:tcW w:w="5207" w:type="dxa"/>
          </w:tcPr>
          <w:p w14:paraId="72C52DBA" w14:textId="77777777" w:rsidR="0089318C" w:rsidRPr="001F4300" w:rsidRDefault="0089318C" w:rsidP="00965176">
            <w:pPr>
              <w:pStyle w:val="TAL"/>
              <w:rPr>
                <w:rFonts w:cs="Arial"/>
                <w:bCs/>
                <w:iCs/>
                <w:szCs w:val="18"/>
              </w:rPr>
            </w:pPr>
            <w:r w:rsidRPr="001F4300">
              <w:rPr>
                <w:rFonts w:cs="Arial"/>
                <w:bCs/>
                <w:iCs/>
                <w:szCs w:val="18"/>
              </w:rPr>
              <w:t xml:space="preserve">Either NAS reflective QoS or </w:t>
            </w:r>
            <w:r w:rsidRPr="001F4300">
              <w:rPr>
                <w:rFonts w:cs="Arial"/>
                <w:bCs/>
                <w:i/>
                <w:iCs/>
                <w:szCs w:val="18"/>
              </w:rPr>
              <w:t>as-</w:t>
            </w:r>
            <w:proofErr w:type="spellStart"/>
            <w:r w:rsidRPr="001F4300">
              <w:rPr>
                <w:rFonts w:cs="Arial"/>
                <w:bCs/>
                <w:i/>
                <w:iCs/>
                <w:szCs w:val="18"/>
              </w:rPr>
              <w:t>ReflectiveQoS</w:t>
            </w:r>
            <w:proofErr w:type="spellEnd"/>
            <w:r w:rsidRPr="001F4300">
              <w:rPr>
                <w:rFonts w:cs="Arial"/>
                <w:bCs/>
                <w:iCs/>
                <w:szCs w:val="18"/>
              </w:rPr>
              <w:t xml:space="preserve"> is supported.</w:t>
            </w:r>
          </w:p>
        </w:tc>
      </w:tr>
      <w:tr w:rsidR="0089318C" w:rsidRPr="001F4300" w14:paraId="4343A51E" w14:textId="77777777" w:rsidTr="00426C2E">
        <w:trPr>
          <w:cantSplit/>
          <w:trHeight w:val="255"/>
        </w:trPr>
        <w:tc>
          <w:tcPr>
            <w:tcW w:w="4423" w:type="dxa"/>
          </w:tcPr>
          <w:p w14:paraId="47EE064E" w14:textId="77777777" w:rsidR="0089318C" w:rsidRPr="001F4300" w:rsidRDefault="0089318C" w:rsidP="00965176">
            <w:pPr>
              <w:pStyle w:val="TAL"/>
              <w:rPr>
                <w:rFonts w:cs="Arial"/>
                <w:bCs/>
                <w:iCs/>
                <w:szCs w:val="18"/>
              </w:rPr>
            </w:pPr>
            <w:r w:rsidRPr="001F4300">
              <w:rPr>
                <w:rFonts w:cs="Arial"/>
                <w:bCs/>
                <w:iCs/>
                <w:szCs w:val="18"/>
              </w:rPr>
              <w:t>IMS emergency call</w:t>
            </w:r>
          </w:p>
        </w:tc>
        <w:tc>
          <w:tcPr>
            <w:tcW w:w="5207" w:type="dxa"/>
          </w:tcPr>
          <w:p w14:paraId="73669A77" w14:textId="4B8F98E8" w:rsidR="004E4568" w:rsidRDefault="0089318C" w:rsidP="00965176">
            <w:pPr>
              <w:pStyle w:val="TAL"/>
              <w:rPr>
                <w:ins w:id="34" w:author="NG_RAN_PRN_enh-Core" w:date="2022-01-21T12:58:00Z"/>
                <w:lang w:eastAsia="ko-KR"/>
              </w:rPr>
            </w:pPr>
            <w:r w:rsidRPr="001F4300">
              <w:rPr>
                <w:lang w:eastAsia="ko-KR"/>
              </w:rPr>
              <w:t>It is mandatory to support IMS emergency call</w:t>
            </w:r>
            <w:ins w:id="35" w:author="NG_RAN_PRN_enh-Core" w:date="2022-02-25T13:51:00Z">
              <w:r w:rsidR="00830A67">
                <w:rPr>
                  <w:lang w:eastAsia="ko-KR"/>
                </w:rPr>
                <w:t xml:space="preserve"> over PLMN</w:t>
              </w:r>
            </w:ins>
            <w:r w:rsidRPr="001F4300">
              <w:rPr>
                <w:lang w:eastAsia="ko-KR"/>
              </w:rPr>
              <w:t xml:space="preserve"> for UEs which are IMS voice capable in NR.</w:t>
            </w:r>
          </w:p>
          <w:p w14:paraId="495B08A4" w14:textId="77777777" w:rsidR="008033B9" w:rsidRDefault="008033B9" w:rsidP="00965176">
            <w:pPr>
              <w:pStyle w:val="TAL"/>
              <w:rPr>
                <w:ins w:id="36" w:author="NG_RAN_PRN_enh-Core" w:date="2022-01-21T12:58:00Z"/>
                <w:lang w:eastAsia="ko-KR"/>
              </w:rPr>
            </w:pPr>
          </w:p>
          <w:p w14:paraId="1174A752" w14:textId="1B202793" w:rsidR="008033B9" w:rsidRPr="004E4568" w:rsidRDefault="008E748F" w:rsidP="00965176">
            <w:pPr>
              <w:pStyle w:val="TAL"/>
              <w:rPr>
                <w:lang w:eastAsia="ko-KR"/>
              </w:rPr>
            </w:pPr>
            <w:commentRangeStart w:id="37"/>
            <w:commentRangeStart w:id="38"/>
            <w:ins w:id="39" w:author="NG_RAN_PRN_enh-Core" w:date="2022-02-28T13:56:00Z">
              <w:r w:rsidRPr="00C30331">
                <w:rPr>
                  <w:strike/>
                  <w:highlight w:val="yellow"/>
                  <w:lang w:eastAsia="ko-KR"/>
                </w:rPr>
                <w:t xml:space="preserve">For SNPN capable </w:t>
              </w:r>
              <w:proofErr w:type="spellStart"/>
              <w:r w:rsidRPr="00C30331">
                <w:rPr>
                  <w:strike/>
                  <w:highlight w:val="yellow"/>
                  <w:lang w:eastAsia="ko-KR"/>
                </w:rPr>
                <w:t>UE</w:t>
              </w:r>
            </w:ins>
            <w:commentRangeEnd w:id="37"/>
            <w:r w:rsidR="006C04DB" w:rsidRPr="00C30331">
              <w:rPr>
                <w:rStyle w:val="CommentReference"/>
                <w:rFonts w:ascii="Times New Roman" w:hAnsi="Times New Roman"/>
                <w:strike/>
                <w:highlight w:val="yellow"/>
              </w:rPr>
              <w:commentReference w:id="37"/>
            </w:r>
            <w:commentRangeEnd w:id="38"/>
            <w:r w:rsidR="003A2596" w:rsidRPr="00C30331">
              <w:rPr>
                <w:rStyle w:val="CommentReference"/>
                <w:rFonts w:ascii="Times New Roman" w:hAnsi="Times New Roman"/>
                <w:highlight w:val="yellow"/>
              </w:rPr>
              <w:commentReference w:id="38"/>
            </w:r>
            <w:ins w:id="40" w:author="NG_RAN_PRN_enh-Core" w:date="2022-02-28T13:54:00Z">
              <w:r w:rsidR="00D7621E" w:rsidRPr="00284F46">
                <w:rPr>
                  <w:strike/>
                  <w:lang w:eastAsia="ko-KR"/>
                </w:rPr>
                <w:t>,</w:t>
              </w:r>
            </w:ins>
            <w:ins w:id="41" w:author="NG_RAN_PRN_enh-Core" w:date="2022-03-02T07:15:00Z">
              <w:r w:rsidR="00284F46">
                <w:rPr>
                  <w:lang w:eastAsia="ko-KR"/>
                </w:rPr>
                <w:t>I</w:t>
              </w:r>
            </w:ins>
            <w:ins w:id="42" w:author="NG_RAN_PRN_enh-Core" w:date="2022-01-21T12:58:00Z">
              <w:r w:rsidR="008033B9" w:rsidRPr="008033B9">
                <w:rPr>
                  <w:lang w:eastAsia="ko-KR"/>
                </w:rPr>
                <w:t>t</w:t>
              </w:r>
              <w:proofErr w:type="spellEnd"/>
              <w:r w:rsidR="008033B9" w:rsidRPr="008033B9">
                <w:rPr>
                  <w:lang w:eastAsia="ko-KR"/>
                </w:rPr>
                <w:t xml:space="preserve"> is mandatory to support IMS emergency call over SNPN for UEs that are</w:t>
              </w:r>
            </w:ins>
            <w:ins w:id="43" w:author="NG_RAN_PRN_enh-Core" w:date="2022-03-02T07:14:00Z">
              <w:r w:rsidR="00284F46">
                <w:rPr>
                  <w:lang w:eastAsia="ko-KR"/>
                </w:rPr>
                <w:t xml:space="preserve"> </w:t>
              </w:r>
              <w:r w:rsidR="00284F46" w:rsidRPr="00C30331">
                <w:rPr>
                  <w:highlight w:val="yellow"/>
                  <w:lang w:eastAsia="ko-KR"/>
                </w:rPr>
                <w:t xml:space="preserve">SNPN </w:t>
              </w:r>
            </w:ins>
            <w:ins w:id="44" w:author="NG_RAN_PRN_enh-Core" w:date="2022-03-02T07:15:00Z">
              <w:r w:rsidR="00284F46" w:rsidRPr="00C30331">
                <w:rPr>
                  <w:highlight w:val="yellow"/>
                  <w:lang w:eastAsia="ko-KR"/>
                </w:rPr>
                <w:t>capable and</w:t>
              </w:r>
            </w:ins>
            <w:ins w:id="45" w:author="NG_RAN_PRN_enh-Core" w:date="2022-01-21T12:58:00Z">
              <w:r w:rsidR="008033B9" w:rsidRPr="008033B9">
                <w:rPr>
                  <w:lang w:eastAsia="ko-KR"/>
                </w:rPr>
                <w:t xml:space="preserve"> IMS voice capable over </w:t>
              </w:r>
              <w:commentRangeStart w:id="46"/>
              <w:commentRangeStart w:id="47"/>
              <w:r w:rsidR="008033B9" w:rsidRPr="008033B9">
                <w:rPr>
                  <w:lang w:eastAsia="ko-KR"/>
                </w:rPr>
                <w:t>SNPNs</w:t>
              </w:r>
            </w:ins>
            <w:commentRangeEnd w:id="46"/>
            <w:r w:rsidR="006C04DB">
              <w:rPr>
                <w:rStyle w:val="CommentReference"/>
                <w:rFonts w:ascii="Times New Roman" w:hAnsi="Times New Roman"/>
              </w:rPr>
              <w:commentReference w:id="46"/>
            </w:r>
            <w:commentRangeEnd w:id="47"/>
            <w:r w:rsidR="00284F46">
              <w:rPr>
                <w:rStyle w:val="CommentReference"/>
                <w:rFonts w:ascii="Times New Roman" w:hAnsi="Times New Roman"/>
              </w:rPr>
              <w:commentReference w:id="47"/>
            </w:r>
            <w:ins w:id="48" w:author="NG_RAN_PRN_enh-Core" w:date="2022-03-02T07:15:00Z">
              <w:r w:rsidR="00284F46">
                <w:rPr>
                  <w:lang w:eastAsia="ko-KR"/>
                </w:rPr>
                <w:t>.</w:t>
              </w:r>
            </w:ins>
          </w:p>
        </w:tc>
      </w:tr>
      <w:tr w:rsidR="0089318C" w:rsidRPr="001F4300" w14:paraId="577B7C69" w14:textId="77777777" w:rsidTr="00426C2E">
        <w:trPr>
          <w:cantSplit/>
          <w:trHeight w:val="255"/>
        </w:trPr>
        <w:tc>
          <w:tcPr>
            <w:tcW w:w="4423" w:type="dxa"/>
          </w:tcPr>
          <w:p w14:paraId="15224FCF" w14:textId="77777777" w:rsidR="0089318C" w:rsidRPr="001F4300" w:rsidRDefault="0089318C" w:rsidP="00965176">
            <w:pPr>
              <w:pStyle w:val="TAL"/>
              <w:rPr>
                <w:rFonts w:cs="Arial"/>
                <w:bCs/>
                <w:iCs/>
                <w:szCs w:val="18"/>
              </w:rPr>
            </w:pPr>
            <w:r w:rsidRPr="001F4300">
              <w:rPr>
                <w:rFonts w:cs="Arial"/>
                <w:bCs/>
                <w:iCs/>
                <w:szCs w:val="18"/>
              </w:rPr>
              <w:t xml:space="preserve">MAC </w:t>
            </w:r>
            <w:proofErr w:type="spellStart"/>
            <w:r w:rsidRPr="001F4300">
              <w:rPr>
                <w:rFonts w:cs="Arial"/>
                <w:bCs/>
                <w:iCs/>
                <w:szCs w:val="18"/>
              </w:rPr>
              <w:t>subheaders</w:t>
            </w:r>
            <w:proofErr w:type="spellEnd"/>
            <w:r w:rsidRPr="001F4300">
              <w:rPr>
                <w:rFonts w:cs="Arial"/>
                <w:bCs/>
                <w:iCs/>
                <w:szCs w:val="18"/>
              </w:rPr>
              <w:t xml:space="preserve"> with one-octet </w:t>
            </w:r>
            <w:proofErr w:type="spellStart"/>
            <w:r w:rsidRPr="001F4300">
              <w:rPr>
                <w:rFonts w:cs="Arial"/>
                <w:bCs/>
                <w:iCs/>
                <w:szCs w:val="18"/>
              </w:rPr>
              <w:t>eLCID</w:t>
            </w:r>
            <w:proofErr w:type="spellEnd"/>
            <w:r w:rsidRPr="001F4300">
              <w:rPr>
                <w:rFonts w:cs="Arial"/>
                <w:bCs/>
                <w:iCs/>
                <w:szCs w:val="18"/>
              </w:rPr>
              <w:t xml:space="preserve"> field</w:t>
            </w:r>
          </w:p>
        </w:tc>
        <w:tc>
          <w:tcPr>
            <w:tcW w:w="5207" w:type="dxa"/>
          </w:tcPr>
          <w:p w14:paraId="605C7EDB" w14:textId="77777777" w:rsidR="0089318C" w:rsidRPr="001F4300" w:rsidRDefault="0089318C" w:rsidP="00965176">
            <w:pPr>
              <w:pStyle w:val="TAL"/>
              <w:rPr>
                <w:lang w:eastAsia="ko-KR"/>
              </w:rPr>
            </w:pPr>
            <w:r w:rsidRPr="001F4300">
              <w:rPr>
                <w:lang w:eastAsia="ko-KR"/>
              </w:rPr>
              <w:t xml:space="preserve">It is mandatory to support MAC </w:t>
            </w:r>
            <w:proofErr w:type="spellStart"/>
            <w:r w:rsidRPr="001F4300">
              <w:rPr>
                <w:lang w:eastAsia="ko-KR"/>
              </w:rPr>
              <w:t>subheaders</w:t>
            </w:r>
            <w:proofErr w:type="spellEnd"/>
            <w:r w:rsidRPr="001F4300">
              <w:rPr>
                <w:lang w:eastAsia="ko-KR"/>
              </w:rPr>
              <w:t xml:space="preserve"> with one-octet </w:t>
            </w:r>
            <w:proofErr w:type="spellStart"/>
            <w:r w:rsidRPr="001F4300">
              <w:rPr>
                <w:lang w:eastAsia="ko-KR"/>
              </w:rPr>
              <w:t>eLCID</w:t>
            </w:r>
            <w:proofErr w:type="spellEnd"/>
            <w:r w:rsidRPr="001F4300">
              <w:rPr>
                <w:lang w:eastAsia="ko-KR"/>
              </w:rPr>
              <w:t xml:space="preserve"> field for UEs/IAB-MTs supporting MAC CEs using extended LCID values as specified in TS 38.321 [8].</w:t>
            </w:r>
          </w:p>
        </w:tc>
      </w:tr>
      <w:bookmarkEnd w:id="25"/>
      <w:bookmarkEnd w:id="26"/>
      <w:bookmarkEnd w:id="27"/>
      <w:bookmarkEnd w:id="28"/>
      <w:bookmarkEnd w:id="29"/>
      <w:bookmarkEnd w:id="30"/>
      <w:bookmarkEnd w:id="31"/>
      <w:bookmarkEnd w:id="32"/>
      <w:bookmarkEnd w:id="33"/>
    </w:tbl>
    <w:p w14:paraId="287D78D6" w14:textId="77777777" w:rsidR="002169E3" w:rsidRDefault="002169E3" w:rsidP="00F10908">
      <w:pPr>
        <w:pStyle w:val="EW"/>
      </w:pPr>
    </w:p>
    <w:p w14:paraId="47FE1CE5" w14:textId="3642663E" w:rsidR="00F10908" w:rsidRDefault="00F10908" w:rsidP="00F10908">
      <w:pPr>
        <w:pStyle w:val="Note-Boxed"/>
        <w:jc w:val="center"/>
        <w:rPr>
          <w:rFonts w:ascii="Times New Roman" w:eastAsia="Malgun Gothic" w:hAnsi="Times New Roman" w:cs="Times New Roman"/>
          <w:lang w:val="en-US"/>
        </w:rPr>
      </w:pPr>
      <w:r>
        <w:rPr>
          <w:rFonts w:ascii="Times New Roman" w:eastAsia="SimSun" w:hAnsi="Times New Roman" w:cs="Times New Roman"/>
          <w:lang w:val="en-US" w:eastAsia="zh-CN"/>
        </w:rPr>
        <w:t xml:space="preserve">END </w:t>
      </w:r>
      <w:r>
        <w:rPr>
          <w:rFonts w:ascii="Times New Roman" w:hAnsi="Times New Roman" w:cs="Times New Roman"/>
          <w:lang w:val="en-US"/>
        </w:rPr>
        <w:t>OF</w:t>
      </w:r>
      <w:r w:rsidR="003847F9">
        <w:rPr>
          <w:rFonts w:ascii="Times New Roman" w:hAnsi="Times New Roman" w:cs="Times New Roman"/>
          <w:lang w:val="en-US"/>
        </w:rPr>
        <w:t xml:space="preserve"> </w:t>
      </w:r>
      <w:r>
        <w:rPr>
          <w:rFonts w:ascii="Times New Roman" w:hAnsi="Times New Roman" w:cs="Times New Roman"/>
          <w:lang w:val="en-US"/>
        </w:rPr>
        <w:t>CHANGE</w:t>
      </w:r>
    </w:p>
    <w:p w14:paraId="7039F54C" w14:textId="77777777" w:rsidR="00097AE9" w:rsidRDefault="00097AE9" w:rsidP="00511FA6">
      <w:pPr>
        <w:pStyle w:val="Heading1"/>
        <w:sectPr w:rsidR="00097AE9">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11907" w:h="16840"/>
          <w:pgMar w:top="1418" w:right="1134" w:bottom="1134" w:left="1134" w:header="680" w:footer="567" w:gutter="0"/>
          <w:cols w:space="720"/>
          <w:docGrid w:linePitch="272"/>
        </w:sectPr>
      </w:pPr>
    </w:p>
    <w:p w14:paraId="272B28A5" w14:textId="1806B2F7" w:rsidR="00F10908" w:rsidRDefault="00511FA6" w:rsidP="00511FA6">
      <w:pPr>
        <w:pStyle w:val="Heading1"/>
      </w:pPr>
      <w:r>
        <w:lastRenderedPageBreak/>
        <w:t>Annex</w:t>
      </w:r>
      <w:r w:rsidR="00AF0812">
        <w:t xml:space="preserve"> A</w:t>
      </w:r>
      <w:r>
        <w:t>: R2 feature list for this CR</w:t>
      </w:r>
    </w:p>
    <w:tbl>
      <w:tblPr>
        <w:tblW w:w="2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1"/>
        <w:gridCol w:w="824"/>
        <w:gridCol w:w="1810"/>
        <w:gridCol w:w="5655"/>
        <w:gridCol w:w="1973"/>
        <w:gridCol w:w="2254"/>
        <w:gridCol w:w="1694"/>
        <w:gridCol w:w="1184"/>
        <w:gridCol w:w="1052"/>
        <w:gridCol w:w="1502"/>
        <w:gridCol w:w="1481"/>
      </w:tblGrid>
      <w:tr w:rsidR="00824869" w:rsidRPr="00696D54" w14:paraId="6254D794" w14:textId="77777777" w:rsidTr="002D00E3">
        <w:trPr>
          <w:trHeight w:val="28"/>
        </w:trPr>
        <w:tc>
          <w:tcPr>
            <w:tcW w:w="1311" w:type="dxa"/>
            <w:tcBorders>
              <w:top w:val="single" w:sz="4" w:space="0" w:color="auto"/>
              <w:left w:val="single" w:sz="4" w:space="0" w:color="auto"/>
              <w:bottom w:val="single" w:sz="4" w:space="0" w:color="auto"/>
              <w:right w:val="single" w:sz="4" w:space="0" w:color="auto"/>
            </w:tcBorders>
            <w:shd w:val="clear" w:color="auto" w:fill="auto"/>
          </w:tcPr>
          <w:p w14:paraId="1CBB718E" w14:textId="77777777" w:rsidR="00824869" w:rsidRPr="00824869" w:rsidRDefault="00824869" w:rsidP="00824869">
            <w:pPr>
              <w:pStyle w:val="TAL"/>
              <w:rPr>
                <w:rFonts w:asciiTheme="majorHAnsi" w:hAnsiTheme="majorHAnsi" w:cstheme="majorHAnsi"/>
                <w:szCs w:val="18"/>
              </w:rPr>
            </w:pPr>
            <w:r w:rsidRPr="00824869">
              <w:rPr>
                <w:rFonts w:asciiTheme="majorHAnsi" w:hAnsiTheme="majorHAnsi" w:cstheme="majorHAnsi"/>
                <w:szCs w:val="18"/>
              </w:rPr>
              <w:t>Features</w:t>
            </w:r>
          </w:p>
        </w:tc>
        <w:tc>
          <w:tcPr>
            <w:tcW w:w="824" w:type="dxa"/>
            <w:tcBorders>
              <w:top w:val="single" w:sz="4" w:space="0" w:color="auto"/>
              <w:left w:val="single" w:sz="4" w:space="0" w:color="auto"/>
              <w:bottom w:val="single" w:sz="4" w:space="0" w:color="auto"/>
              <w:right w:val="single" w:sz="4" w:space="0" w:color="auto"/>
            </w:tcBorders>
            <w:shd w:val="clear" w:color="auto" w:fill="auto"/>
          </w:tcPr>
          <w:p w14:paraId="5E0018C5" w14:textId="77777777" w:rsidR="00824869" w:rsidRPr="00824869" w:rsidRDefault="00824869" w:rsidP="00824869">
            <w:pPr>
              <w:pStyle w:val="TAL"/>
              <w:rPr>
                <w:rFonts w:asciiTheme="majorHAnsi" w:hAnsiTheme="majorHAnsi" w:cstheme="majorHAnsi"/>
                <w:szCs w:val="18"/>
              </w:rPr>
            </w:pPr>
            <w:r w:rsidRPr="00824869">
              <w:rPr>
                <w:rFonts w:asciiTheme="majorHAnsi" w:hAnsiTheme="majorHAnsi" w:cstheme="majorHAnsi"/>
                <w:szCs w:val="18"/>
              </w:rPr>
              <w:t>Index</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44C322A5" w14:textId="77777777" w:rsidR="00824869" w:rsidRPr="00824869" w:rsidRDefault="00824869" w:rsidP="00824869">
            <w:pPr>
              <w:pStyle w:val="TAL"/>
              <w:rPr>
                <w:rFonts w:eastAsia="SimSun" w:cs="Arial"/>
                <w:szCs w:val="18"/>
                <w:lang w:eastAsia="zh-CN"/>
              </w:rPr>
            </w:pPr>
            <w:r w:rsidRPr="00824869">
              <w:rPr>
                <w:rFonts w:eastAsia="SimSun" w:cs="Arial"/>
                <w:szCs w:val="18"/>
                <w:lang w:eastAsia="zh-CN"/>
              </w:rPr>
              <w:t>Feature group</w:t>
            </w:r>
          </w:p>
        </w:tc>
        <w:tc>
          <w:tcPr>
            <w:tcW w:w="5655" w:type="dxa"/>
            <w:tcBorders>
              <w:top w:val="single" w:sz="4" w:space="0" w:color="auto"/>
              <w:left w:val="single" w:sz="4" w:space="0" w:color="auto"/>
              <w:bottom w:val="single" w:sz="4" w:space="0" w:color="auto"/>
              <w:right w:val="single" w:sz="4" w:space="0" w:color="auto"/>
            </w:tcBorders>
            <w:shd w:val="clear" w:color="auto" w:fill="auto"/>
          </w:tcPr>
          <w:p w14:paraId="0D14EF0F" w14:textId="77777777" w:rsidR="00824869" w:rsidRPr="00824869" w:rsidRDefault="00824869" w:rsidP="00824869">
            <w:pPr>
              <w:pStyle w:val="TAL"/>
              <w:rPr>
                <w:bCs/>
              </w:rPr>
            </w:pPr>
            <w:r w:rsidRPr="00824869">
              <w:rPr>
                <w:bCs/>
              </w:rPr>
              <w:t>Components</w:t>
            </w:r>
          </w:p>
        </w:tc>
        <w:tc>
          <w:tcPr>
            <w:tcW w:w="1973" w:type="dxa"/>
            <w:tcBorders>
              <w:top w:val="single" w:sz="4" w:space="0" w:color="auto"/>
              <w:left w:val="single" w:sz="4" w:space="0" w:color="auto"/>
              <w:bottom w:val="single" w:sz="4" w:space="0" w:color="auto"/>
              <w:right w:val="single" w:sz="4" w:space="0" w:color="auto"/>
            </w:tcBorders>
            <w:shd w:val="clear" w:color="auto" w:fill="auto"/>
          </w:tcPr>
          <w:p w14:paraId="7723C120" w14:textId="77777777" w:rsidR="00824869" w:rsidRPr="00824869" w:rsidRDefault="00824869" w:rsidP="00824869">
            <w:pPr>
              <w:pStyle w:val="TAL"/>
              <w:rPr>
                <w:bCs/>
                <w:i/>
              </w:rPr>
            </w:pPr>
            <w:r w:rsidRPr="00824869">
              <w:rPr>
                <w:bCs/>
                <w:i/>
              </w:rPr>
              <w:t>Prerequisite feature groups</w:t>
            </w:r>
          </w:p>
        </w:tc>
        <w:tc>
          <w:tcPr>
            <w:tcW w:w="2254" w:type="dxa"/>
            <w:tcBorders>
              <w:top w:val="single" w:sz="4" w:space="0" w:color="auto"/>
              <w:left w:val="single" w:sz="4" w:space="0" w:color="auto"/>
              <w:bottom w:val="single" w:sz="4" w:space="0" w:color="auto"/>
              <w:right w:val="single" w:sz="4" w:space="0" w:color="auto"/>
            </w:tcBorders>
            <w:shd w:val="clear" w:color="auto" w:fill="auto"/>
          </w:tcPr>
          <w:p w14:paraId="31B4EF0C" w14:textId="77777777" w:rsidR="00824869" w:rsidRPr="00824869" w:rsidRDefault="00824869" w:rsidP="00824869">
            <w:pPr>
              <w:pStyle w:val="TAL"/>
              <w:rPr>
                <w:i/>
                <w:iCs/>
              </w:rPr>
            </w:pPr>
            <w:r w:rsidRPr="00824869">
              <w:rPr>
                <w:i/>
                <w:iCs/>
              </w:rPr>
              <w:t>Field name in TS 38.331 [2]</w:t>
            </w: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0543741B" w14:textId="77777777" w:rsidR="00824869" w:rsidRPr="00824869" w:rsidRDefault="00824869" w:rsidP="00824869">
            <w:pPr>
              <w:pStyle w:val="TAL"/>
              <w:rPr>
                <w:i/>
                <w:iCs/>
              </w:rPr>
            </w:pPr>
            <w:r w:rsidRPr="00824869">
              <w:rPr>
                <w:i/>
                <w:iCs/>
              </w:rPr>
              <w:t>Parent IE in TS 38.331 [2]</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07C9F3FF" w14:textId="77777777" w:rsidR="00824869" w:rsidRPr="00824869" w:rsidRDefault="00824869" w:rsidP="00824869">
            <w:pPr>
              <w:pStyle w:val="TAL"/>
              <w:rPr>
                <w:rFonts w:asciiTheme="majorHAnsi" w:hAnsiTheme="majorHAnsi" w:cstheme="majorHAnsi"/>
                <w:szCs w:val="18"/>
              </w:rPr>
            </w:pPr>
            <w:r w:rsidRPr="00824869">
              <w:rPr>
                <w:rFonts w:asciiTheme="majorHAnsi" w:hAnsiTheme="majorHAnsi" w:cstheme="majorHAnsi"/>
                <w:szCs w:val="18"/>
              </w:rPr>
              <w:t>Need of FDD/TDD differentiation</w:t>
            </w:r>
          </w:p>
        </w:tc>
        <w:tc>
          <w:tcPr>
            <w:tcW w:w="1052" w:type="dxa"/>
            <w:tcBorders>
              <w:top w:val="single" w:sz="4" w:space="0" w:color="auto"/>
              <w:left w:val="single" w:sz="4" w:space="0" w:color="auto"/>
              <w:bottom w:val="single" w:sz="4" w:space="0" w:color="auto"/>
              <w:right w:val="single" w:sz="4" w:space="0" w:color="auto"/>
            </w:tcBorders>
            <w:shd w:val="clear" w:color="auto" w:fill="auto"/>
          </w:tcPr>
          <w:p w14:paraId="69A23C59" w14:textId="77777777" w:rsidR="00824869" w:rsidRPr="00824869" w:rsidRDefault="00824869" w:rsidP="00824869">
            <w:pPr>
              <w:pStyle w:val="TAL"/>
              <w:rPr>
                <w:rFonts w:asciiTheme="majorHAnsi" w:hAnsiTheme="majorHAnsi" w:cstheme="majorHAnsi"/>
                <w:szCs w:val="18"/>
              </w:rPr>
            </w:pPr>
            <w:r w:rsidRPr="00824869">
              <w:rPr>
                <w:rFonts w:asciiTheme="majorHAnsi" w:hAnsiTheme="majorHAnsi" w:cstheme="majorHAnsi"/>
                <w:szCs w:val="18"/>
              </w:rPr>
              <w:t>Need of FR1/FR2 differentiation</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0FF223D0" w14:textId="77777777" w:rsidR="00824869" w:rsidRPr="00055100" w:rsidRDefault="00824869" w:rsidP="00824869">
            <w:pPr>
              <w:pStyle w:val="TAL"/>
              <w:rPr>
                <w:rFonts w:asciiTheme="majorHAnsi" w:hAnsiTheme="majorHAnsi" w:cstheme="majorHAnsi"/>
                <w:szCs w:val="18"/>
              </w:rPr>
            </w:pPr>
            <w:r w:rsidRPr="00055100">
              <w:rPr>
                <w:rFonts w:asciiTheme="majorHAnsi" w:hAnsiTheme="majorHAnsi" w:cstheme="majorHAnsi"/>
                <w:szCs w:val="18"/>
              </w:rPr>
              <w:t>Note</w:t>
            </w:r>
          </w:p>
        </w:tc>
        <w:tc>
          <w:tcPr>
            <w:tcW w:w="1481" w:type="dxa"/>
            <w:tcBorders>
              <w:top w:val="single" w:sz="4" w:space="0" w:color="auto"/>
              <w:left w:val="single" w:sz="4" w:space="0" w:color="auto"/>
              <w:bottom w:val="single" w:sz="4" w:space="0" w:color="auto"/>
              <w:right w:val="single" w:sz="4" w:space="0" w:color="auto"/>
            </w:tcBorders>
            <w:shd w:val="clear" w:color="auto" w:fill="auto"/>
          </w:tcPr>
          <w:p w14:paraId="5754913E" w14:textId="77777777" w:rsidR="00824869" w:rsidRPr="00696D54" w:rsidRDefault="00824869" w:rsidP="00824869">
            <w:pPr>
              <w:pStyle w:val="TAL"/>
            </w:pPr>
            <w:r w:rsidRPr="00696D54">
              <w:t>Mandatory/Optional</w:t>
            </w:r>
          </w:p>
        </w:tc>
      </w:tr>
      <w:tr w:rsidR="00F025F3" w:rsidRPr="00696D54" w14:paraId="24A42A78" w14:textId="77777777" w:rsidTr="002D00E3">
        <w:trPr>
          <w:trHeight w:val="28"/>
        </w:trPr>
        <w:tc>
          <w:tcPr>
            <w:tcW w:w="1311" w:type="dxa"/>
            <w:tcBorders>
              <w:left w:val="single" w:sz="4" w:space="0" w:color="auto"/>
              <w:right w:val="single" w:sz="4" w:space="0" w:color="auto"/>
            </w:tcBorders>
            <w:shd w:val="clear" w:color="auto" w:fill="auto"/>
          </w:tcPr>
          <w:p w14:paraId="5819DE37" w14:textId="77777777" w:rsidR="00F025F3" w:rsidRPr="00696D54" w:rsidRDefault="00F025F3" w:rsidP="00F025F3">
            <w:pPr>
              <w:pStyle w:val="TAL"/>
              <w:rPr>
                <w:rFonts w:asciiTheme="majorHAnsi" w:hAnsiTheme="majorHAnsi" w:cstheme="majorHAnsi"/>
                <w:szCs w:val="18"/>
              </w:rPr>
            </w:pPr>
          </w:p>
        </w:tc>
        <w:tc>
          <w:tcPr>
            <w:tcW w:w="824" w:type="dxa"/>
            <w:tcBorders>
              <w:top w:val="single" w:sz="4" w:space="0" w:color="auto"/>
              <w:left w:val="single" w:sz="4" w:space="0" w:color="auto"/>
              <w:bottom w:val="single" w:sz="4" w:space="0" w:color="auto"/>
              <w:right w:val="single" w:sz="4" w:space="0" w:color="auto"/>
            </w:tcBorders>
            <w:shd w:val="clear" w:color="auto" w:fill="auto"/>
          </w:tcPr>
          <w:p w14:paraId="736EC995" w14:textId="12F724DF" w:rsidR="00F025F3" w:rsidRDefault="00F025F3" w:rsidP="00F025F3">
            <w:pPr>
              <w:pStyle w:val="TAL"/>
              <w:rPr>
                <w:rFonts w:asciiTheme="majorHAnsi" w:hAnsiTheme="majorHAnsi" w:cstheme="majorHAnsi"/>
                <w:szCs w:val="18"/>
              </w:rPr>
            </w:pPr>
            <w:r>
              <w:rPr>
                <w:rFonts w:asciiTheme="majorHAnsi" w:hAnsiTheme="majorHAnsi" w:cstheme="majorHAnsi"/>
                <w:szCs w:val="18"/>
              </w:rPr>
              <w:t>xx-y3</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7C383EA7" w14:textId="2035E586" w:rsidR="00F025F3" w:rsidRPr="00824869" w:rsidRDefault="00F025F3" w:rsidP="00F025F3">
            <w:pPr>
              <w:pStyle w:val="TAL"/>
              <w:rPr>
                <w:bCs/>
              </w:rPr>
            </w:pPr>
            <w:r w:rsidRPr="00824869">
              <w:rPr>
                <w:bCs/>
              </w:rPr>
              <w:t>IMS emergency service over SNPN</w:t>
            </w:r>
          </w:p>
        </w:tc>
        <w:tc>
          <w:tcPr>
            <w:tcW w:w="5655" w:type="dxa"/>
            <w:tcBorders>
              <w:top w:val="single" w:sz="4" w:space="0" w:color="auto"/>
              <w:left w:val="single" w:sz="4" w:space="0" w:color="auto"/>
              <w:bottom w:val="single" w:sz="4" w:space="0" w:color="auto"/>
              <w:right w:val="single" w:sz="4" w:space="0" w:color="auto"/>
            </w:tcBorders>
            <w:shd w:val="clear" w:color="auto" w:fill="auto"/>
          </w:tcPr>
          <w:p w14:paraId="14C891AB" w14:textId="3579EFD0" w:rsidR="00F025F3" w:rsidRPr="00824869" w:rsidRDefault="004B6492" w:rsidP="00F025F3">
            <w:pPr>
              <w:pStyle w:val="TAL"/>
              <w:rPr>
                <w:bCs/>
              </w:rPr>
            </w:pPr>
            <w:commentRangeStart w:id="49"/>
            <w:r w:rsidRPr="008E748F">
              <w:rPr>
                <w:lang w:eastAsia="ko-KR"/>
              </w:rPr>
              <w:t>For SNPN capable UE</w:t>
            </w:r>
            <w:r>
              <w:rPr>
                <w:lang w:eastAsia="ko-KR"/>
              </w:rPr>
              <w:t xml:space="preserve">, </w:t>
            </w:r>
            <w:r>
              <w:rPr>
                <w:bCs/>
              </w:rPr>
              <w:t>i</w:t>
            </w:r>
            <w:r w:rsidR="00B767A4" w:rsidRPr="00B767A4">
              <w:rPr>
                <w:bCs/>
              </w:rPr>
              <w:t>t is mandatory to support IMS emergency call over SNPN for UEs that are IMS voice capable over SNPNs</w:t>
            </w:r>
            <w:commentRangeEnd w:id="49"/>
            <w:r w:rsidR="006C04DB">
              <w:rPr>
                <w:rStyle w:val="CommentReference"/>
                <w:rFonts w:ascii="Times New Roman" w:hAnsi="Times New Roman"/>
              </w:rPr>
              <w:commentReference w:id="49"/>
            </w:r>
          </w:p>
        </w:tc>
        <w:tc>
          <w:tcPr>
            <w:tcW w:w="1973" w:type="dxa"/>
            <w:tcBorders>
              <w:top w:val="single" w:sz="4" w:space="0" w:color="auto"/>
              <w:left w:val="single" w:sz="4" w:space="0" w:color="auto"/>
              <w:bottom w:val="single" w:sz="4" w:space="0" w:color="auto"/>
              <w:right w:val="single" w:sz="4" w:space="0" w:color="auto"/>
            </w:tcBorders>
            <w:shd w:val="clear" w:color="auto" w:fill="auto"/>
          </w:tcPr>
          <w:p w14:paraId="6D89107B" w14:textId="7A308A8E" w:rsidR="00F025F3" w:rsidRPr="00696D54" w:rsidRDefault="00F025F3" w:rsidP="00F025F3">
            <w:pPr>
              <w:pStyle w:val="TAL"/>
              <w:rPr>
                <w:bCs/>
                <w:i/>
              </w:rPr>
            </w:pPr>
          </w:p>
        </w:tc>
        <w:tc>
          <w:tcPr>
            <w:tcW w:w="2254" w:type="dxa"/>
            <w:tcBorders>
              <w:top w:val="single" w:sz="4" w:space="0" w:color="auto"/>
              <w:left w:val="single" w:sz="4" w:space="0" w:color="auto"/>
              <w:bottom w:val="single" w:sz="4" w:space="0" w:color="auto"/>
              <w:right w:val="single" w:sz="4" w:space="0" w:color="auto"/>
            </w:tcBorders>
            <w:shd w:val="clear" w:color="auto" w:fill="auto"/>
          </w:tcPr>
          <w:p w14:paraId="3E4A23D6" w14:textId="432D934D" w:rsidR="00F025F3" w:rsidRPr="00696D54" w:rsidRDefault="00055100" w:rsidP="00F025F3">
            <w:pPr>
              <w:pStyle w:val="TAL"/>
              <w:rPr>
                <w:i/>
                <w:iCs/>
              </w:rPr>
            </w:pPr>
            <w:r>
              <w:rPr>
                <w:i/>
                <w:iCs/>
              </w:rPr>
              <w:t>n/a</w:t>
            </w: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3D4DAAF9" w14:textId="6D3A8FC5" w:rsidR="00F025F3" w:rsidRPr="00696D54" w:rsidRDefault="00055100" w:rsidP="00F025F3">
            <w:pPr>
              <w:pStyle w:val="TAL"/>
              <w:rPr>
                <w:i/>
                <w:iCs/>
              </w:rPr>
            </w:pPr>
            <w:r>
              <w:rPr>
                <w:i/>
                <w:iCs/>
              </w:rPr>
              <w:t>n/a</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67A4F150" w14:textId="3A83AABA" w:rsidR="00F025F3" w:rsidRPr="00696D54" w:rsidRDefault="00F025F3" w:rsidP="00F025F3">
            <w:pPr>
              <w:pStyle w:val="TAL"/>
              <w:rPr>
                <w:rFonts w:asciiTheme="majorHAnsi" w:hAnsiTheme="majorHAnsi" w:cstheme="majorHAnsi"/>
                <w:szCs w:val="18"/>
              </w:rPr>
            </w:pPr>
            <w:r w:rsidRPr="00696D54">
              <w:rPr>
                <w:rFonts w:asciiTheme="majorHAnsi" w:hAnsiTheme="majorHAnsi" w:cstheme="majorHAnsi"/>
                <w:szCs w:val="18"/>
              </w:rPr>
              <w:t>n/a</w:t>
            </w:r>
          </w:p>
        </w:tc>
        <w:tc>
          <w:tcPr>
            <w:tcW w:w="1052" w:type="dxa"/>
            <w:tcBorders>
              <w:top w:val="single" w:sz="4" w:space="0" w:color="auto"/>
              <w:left w:val="single" w:sz="4" w:space="0" w:color="auto"/>
              <w:bottom w:val="single" w:sz="4" w:space="0" w:color="auto"/>
              <w:right w:val="single" w:sz="4" w:space="0" w:color="auto"/>
            </w:tcBorders>
            <w:shd w:val="clear" w:color="auto" w:fill="auto"/>
          </w:tcPr>
          <w:p w14:paraId="3DCA889E" w14:textId="68396EBF" w:rsidR="00F025F3" w:rsidRPr="00696D54" w:rsidRDefault="00F025F3" w:rsidP="00F025F3">
            <w:pPr>
              <w:pStyle w:val="TAL"/>
              <w:rPr>
                <w:rFonts w:asciiTheme="majorHAnsi" w:hAnsiTheme="majorHAnsi" w:cstheme="majorHAnsi"/>
                <w:szCs w:val="18"/>
              </w:rPr>
            </w:pPr>
            <w:r w:rsidRPr="00696D54">
              <w:rPr>
                <w:rFonts w:asciiTheme="majorHAnsi" w:hAnsiTheme="majorHAnsi" w:cstheme="majorHAnsi"/>
                <w:szCs w:val="18"/>
              </w:rPr>
              <w:t>n/a</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1DE7E739" w14:textId="042CAD52" w:rsidR="00F025F3" w:rsidRPr="00696D54" w:rsidRDefault="00055100" w:rsidP="00F025F3">
            <w:pPr>
              <w:pStyle w:val="TAL"/>
              <w:rPr>
                <w:rFonts w:asciiTheme="majorHAnsi" w:hAnsiTheme="majorHAnsi" w:cstheme="majorHAnsi"/>
                <w:szCs w:val="18"/>
              </w:rPr>
            </w:pPr>
            <w:r>
              <w:rPr>
                <w:bCs/>
                <w:i/>
              </w:rPr>
              <w:t>Include it in existing IMS emergency call</w:t>
            </w:r>
          </w:p>
        </w:tc>
        <w:tc>
          <w:tcPr>
            <w:tcW w:w="1481" w:type="dxa"/>
            <w:tcBorders>
              <w:top w:val="single" w:sz="4" w:space="0" w:color="auto"/>
              <w:left w:val="single" w:sz="4" w:space="0" w:color="auto"/>
              <w:bottom w:val="single" w:sz="4" w:space="0" w:color="auto"/>
              <w:right w:val="single" w:sz="4" w:space="0" w:color="auto"/>
            </w:tcBorders>
            <w:shd w:val="clear" w:color="auto" w:fill="auto"/>
          </w:tcPr>
          <w:p w14:paraId="649E36AB" w14:textId="6B55112E" w:rsidR="00F025F3" w:rsidRPr="00696D54" w:rsidRDefault="00F025F3" w:rsidP="00F025F3">
            <w:pPr>
              <w:pStyle w:val="TAL"/>
            </w:pPr>
            <w:r>
              <w:t>Conditional mandatory</w:t>
            </w:r>
            <w:r w:rsidRPr="00696D54">
              <w:t xml:space="preserve"> without capability signalling</w:t>
            </w:r>
          </w:p>
        </w:tc>
      </w:tr>
      <w:bookmarkEnd w:id="0"/>
      <w:bookmarkEnd w:id="1"/>
      <w:bookmarkEnd w:id="2"/>
      <w:bookmarkEnd w:id="3"/>
      <w:bookmarkEnd w:id="4"/>
      <w:bookmarkEnd w:id="5"/>
      <w:bookmarkEnd w:id="6"/>
      <w:bookmarkEnd w:id="7"/>
      <w:bookmarkEnd w:id="8"/>
      <w:bookmarkEnd w:id="9"/>
      <w:bookmarkEnd w:id="10"/>
      <w:bookmarkEnd w:id="11"/>
    </w:tbl>
    <w:p w14:paraId="38EF0A5E" w14:textId="0DF06AAE" w:rsidR="00F75ADB" w:rsidRDefault="00F75ADB" w:rsidP="00511FA6"/>
    <w:p w14:paraId="6A2C70BA" w14:textId="77777777" w:rsidR="00261E8E" w:rsidRPr="00261E8E" w:rsidRDefault="00261E8E" w:rsidP="00261E8E"/>
    <w:sectPr w:rsidR="00261E8E" w:rsidRPr="00261E8E" w:rsidSect="006575AF">
      <w:footnotePr>
        <w:numRestart w:val="eachSect"/>
      </w:footnotePr>
      <w:pgSz w:w="23808" w:h="11907" w:orient="landscape" w:code="9"/>
      <w:pgMar w:top="1134" w:right="1134" w:bottom="1134" w:left="1418"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2" w:author="Ericsson User" w:date="2022-03-02T07:21:00Z" w:initials="Ericsson">
    <w:p w14:paraId="3C3E35DB" w14:textId="41E3E265" w:rsidR="006C04DB" w:rsidRDefault="006C04DB">
      <w:pPr>
        <w:pStyle w:val="CommentText"/>
      </w:pPr>
      <w:r>
        <w:rPr>
          <w:rStyle w:val="CommentReference"/>
        </w:rPr>
        <w:annotationRef/>
      </w:r>
      <w:r>
        <w:t xml:space="preserve">The font </w:t>
      </w:r>
      <w:proofErr w:type="spellStart"/>
      <w:r>
        <w:t>color</w:t>
      </w:r>
      <w:proofErr w:type="spellEnd"/>
      <w:r>
        <w:t xml:space="preserve"> should be changed to black (it’s currently red).</w:t>
      </w:r>
    </w:p>
  </w:comment>
  <w:comment w:id="23" w:author="NG_RAN_PRN_enh-Core" w:date="2022-03-02T07:13:00Z" w:initials="Intel">
    <w:p w14:paraId="6620E32F" w14:textId="34B92AED" w:rsidR="00284F46" w:rsidRDefault="00284F46">
      <w:pPr>
        <w:pStyle w:val="CommentText"/>
      </w:pPr>
      <w:r>
        <w:rPr>
          <w:rStyle w:val="CommentReference"/>
        </w:rPr>
        <w:annotationRef/>
      </w:r>
      <w:r>
        <w:t>{Seau Sian</w:t>
      </w:r>
      <w:r w:rsidR="003A2596">
        <w:t>/Rapp</w:t>
      </w:r>
      <w:r>
        <w:t>} Updated</w:t>
      </w:r>
    </w:p>
  </w:comment>
  <w:comment w:id="37" w:author="Ericsson User" w:date="2022-03-02T07:23:00Z" w:initials="Ericsson">
    <w:p w14:paraId="139A3CC1" w14:textId="77777777" w:rsidR="006C04DB" w:rsidRDefault="006C04DB">
      <w:pPr>
        <w:pStyle w:val="CommentText"/>
      </w:pPr>
      <w:r>
        <w:rPr>
          <w:rStyle w:val="CommentReference"/>
        </w:rPr>
        <w:annotationRef/>
      </w:r>
      <w:r>
        <w:t>In principle, still prefer to remove this part.</w:t>
      </w:r>
    </w:p>
    <w:p w14:paraId="43F62F72" w14:textId="77777777" w:rsidR="006C04DB" w:rsidRDefault="006C04DB">
      <w:pPr>
        <w:pStyle w:val="CommentText"/>
      </w:pPr>
    </w:p>
    <w:p w14:paraId="443BDB23" w14:textId="59738BC6" w:rsidR="006C04DB" w:rsidRDefault="006C04DB">
      <w:pPr>
        <w:pStyle w:val="CommentText"/>
      </w:pPr>
      <w:r>
        <w:t>If kept, it would be better integrated as follows:</w:t>
      </w:r>
    </w:p>
    <w:p w14:paraId="37702985" w14:textId="32A676DD" w:rsidR="006C04DB" w:rsidRDefault="006C04DB">
      <w:pPr>
        <w:pStyle w:val="CommentText"/>
      </w:pPr>
      <w:r>
        <w:rPr>
          <w:lang w:eastAsia="ko-KR"/>
        </w:rPr>
        <w:t>“I</w:t>
      </w:r>
      <w:r w:rsidRPr="008033B9">
        <w:rPr>
          <w:lang w:eastAsia="ko-KR"/>
        </w:rPr>
        <w:t xml:space="preserve">t is mandatory to support IMS emergency call over SNPN for UEs that are </w:t>
      </w:r>
      <w:r w:rsidRPr="006C04DB">
        <w:rPr>
          <w:color w:val="FF0000"/>
          <w:lang w:eastAsia="ko-KR"/>
        </w:rPr>
        <w:t xml:space="preserve">SNPN capable and </w:t>
      </w:r>
      <w:r w:rsidRPr="008033B9">
        <w:rPr>
          <w:lang w:eastAsia="ko-KR"/>
        </w:rPr>
        <w:t>IMS voice capable over SNPNs</w:t>
      </w:r>
      <w:r>
        <w:rPr>
          <w:rStyle w:val="CommentReference"/>
        </w:rPr>
        <w:annotationRef/>
      </w:r>
      <w:r>
        <w:rPr>
          <w:lang w:eastAsia="ko-KR"/>
        </w:rPr>
        <w:t>.”</w:t>
      </w:r>
    </w:p>
  </w:comment>
  <w:comment w:id="38" w:author="NG_RAN_PRN_enh-Core" w:date="2022-03-02T07:16:00Z" w:initials="Intel">
    <w:p w14:paraId="28557FE2" w14:textId="38187000" w:rsidR="003A2596" w:rsidRDefault="003A2596">
      <w:pPr>
        <w:pStyle w:val="CommentText"/>
      </w:pPr>
      <w:r>
        <w:rPr>
          <w:rStyle w:val="CommentReference"/>
        </w:rPr>
        <w:annotationRef/>
      </w:r>
      <w:r>
        <w:t>{Seau Sian/Rapp} OK.</w:t>
      </w:r>
    </w:p>
  </w:comment>
  <w:comment w:id="46" w:author="Ericsson User" w:date="2022-03-02T07:22:00Z" w:initials="Ericsson">
    <w:p w14:paraId="5E71175A" w14:textId="1307D880" w:rsidR="006C04DB" w:rsidRDefault="006C04DB">
      <w:pPr>
        <w:pStyle w:val="CommentText"/>
      </w:pPr>
      <w:r>
        <w:t xml:space="preserve">Editorial: </w:t>
      </w:r>
      <w:r>
        <w:rPr>
          <w:rStyle w:val="CommentReference"/>
        </w:rPr>
        <w:annotationRef/>
      </w:r>
      <w:r>
        <w:t>missing “.” at the end of the sentence.</w:t>
      </w:r>
    </w:p>
  </w:comment>
  <w:comment w:id="47" w:author="NG_RAN_PRN_enh-Core" w:date="2022-03-02T07:14:00Z" w:initials="Intel">
    <w:p w14:paraId="2125BDA9" w14:textId="57D0C86D" w:rsidR="00284F46" w:rsidRDefault="00284F46">
      <w:pPr>
        <w:pStyle w:val="CommentText"/>
      </w:pPr>
      <w:r>
        <w:rPr>
          <w:rStyle w:val="CommentReference"/>
        </w:rPr>
        <w:annotationRef/>
      </w:r>
      <w:r>
        <w:t>{Seau Sian</w:t>
      </w:r>
      <w:r w:rsidR="003A2596">
        <w:t>/Rapp</w:t>
      </w:r>
      <w:r>
        <w:t>} Updated</w:t>
      </w:r>
    </w:p>
  </w:comment>
  <w:comment w:id="49" w:author="Ericsson User" w:date="2022-03-02T07:26:00Z" w:initials="Ericsson">
    <w:p w14:paraId="372AD899" w14:textId="3FEFC7AC" w:rsidR="006C04DB" w:rsidRDefault="006C04DB">
      <w:pPr>
        <w:pStyle w:val="CommentText"/>
      </w:pPr>
      <w:r>
        <w:rPr>
          <w:rStyle w:val="CommentReference"/>
        </w:rPr>
        <w:annotationRef/>
      </w:r>
      <w:r>
        <w:t>See comment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C3E35DB" w15:done="0"/>
  <w15:commentEx w15:paraId="6620E32F" w15:paraIdParent="3C3E35DB" w15:done="0"/>
  <w15:commentEx w15:paraId="37702985" w15:done="0"/>
  <w15:commentEx w15:paraId="28557FE2" w15:paraIdParent="37702985" w15:done="0"/>
  <w15:commentEx w15:paraId="5E71175A" w15:done="0"/>
  <w15:commentEx w15:paraId="2125BDA9" w15:paraIdParent="5E71175A" w15:done="0"/>
  <w15:commentEx w15:paraId="372AD89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C997AA" w16cex:dateUtc="2022-03-02T07:13:00Z"/>
  <w16cex:commentExtensible w16cex:durableId="25C999EC" w16cex:dateUtc="2022-03-02T06:23:00Z"/>
  <w16cex:commentExtensible w16cex:durableId="25C99864" w16cex:dateUtc="2022-03-02T07:16:00Z"/>
  <w16cex:commentExtensible w16cex:durableId="25C999B5" w16cex:dateUtc="2022-03-02T06:22:00Z"/>
  <w16cex:commentExtensible w16cex:durableId="25C997C1" w16cex:dateUtc="2022-03-02T07:14:00Z"/>
  <w16cex:commentExtensible w16cex:durableId="25C99A90" w16cex:dateUtc="2022-03-02T06: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C3E35DB" w16cid:durableId="25C99981"/>
  <w16cid:commentId w16cid:paraId="6620E32F" w16cid:durableId="25C997AA"/>
  <w16cid:commentId w16cid:paraId="37702985" w16cid:durableId="25C999EC"/>
  <w16cid:commentId w16cid:paraId="28557FE2" w16cid:durableId="25C99864"/>
  <w16cid:commentId w16cid:paraId="5E71175A" w16cid:durableId="25C999B5"/>
  <w16cid:commentId w16cid:paraId="2125BDA9" w16cid:durableId="25C997C1"/>
  <w16cid:commentId w16cid:paraId="372AD899" w16cid:durableId="25C99A9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A4AF0" w14:textId="77777777" w:rsidR="009832D6" w:rsidRDefault="009832D6" w:rsidP="00F579C2">
      <w:pPr>
        <w:spacing w:after="0" w:line="240" w:lineRule="auto"/>
      </w:pPr>
      <w:r>
        <w:separator/>
      </w:r>
    </w:p>
  </w:endnote>
  <w:endnote w:type="continuationSeparator" w:id="0">
    <w:p w14:paraId="6C232C9A" w14:textId="77777777" w:rsidR="009832D6" w:rsidRDefault="009832D6" w:rsidP="00F579C2">
      <w:pPr>
        <w:spacing w:after="0" w:line="240" w:lineRule="auto"/>
      </w:pPr>
      <w:r>
        <w:continuationSeparator/>
      </w:r>
    </w:p>
  </w:endnote>
  <w:endnote w:type="continuationNotice" w:id="1">
    <w:p w14:paraId="0495BB1C" w14:textId="77777777" w:rsidR="009832D6" w:rsidRDefault="009832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ZapfDingbats">
    <w:altName w:val="Wingdings"/>
    <w:charset w:val="00"/>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LineDraw">
    <w:altName w:val="Courier New"/>
    <w:charset w:val="02"/>
    <w:family w:val="modern"/>
    <w:pitch w:val="fixed"/>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onotype Sorts">
    <w:altName w:val="Segoe UI Symbol"/>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0E047" w14:textId="77777777" w:rsidR="0053393D" w:rsidRDefault="005339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58CFB" w14:textId="77777777" w:rsidR="0053393D" w:rsidRDefault="005339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84B6B" w14:textId="77777777" w:rsidR="0053393D" w:rsidRDefault="00533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80303" w14:textId="77777777" w:rsidR="009832D6" w:rsidRDefault="009832D6" w:rsidP="00F579C2">
      <w:pPr>
        <w:spacing w:after="0" w:line="240" w:lineRule="auto"/>
      </w:pPr>
      <w:r>
        <w:separator/>
      </w:r>
    </w:p>
  </w:footnote>
  <w:footnote w:type="continuationSeparator" w:id="0">
    <w:p w14:paraId="350E2684" w14:textId="77777777" w:rsidR="009832D6" w:rsidRDefault="009832D6" w:rsidP="00F579C2">
      <w:pPr>
        <w:spacing w:after="0" w:line="240" w:lineRule="auto"/>
      </w:pPr>
      <w:r>
        <w:continuationSeparator/>
      </w:r>
    </w:p>
  </w:footnote>
  <w:footnote w:type="continuationNotice" w:id="1">
    <w:p w14:paraId="41AB3534" w14:textId="77777777" w:rsidR="009832D6" w:rsidRDefault="009832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736E2" w14:textId="77777777" w:rsidR="0053393D" w:rsidRDefault="005339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95B17" w14:textId="77777777" w:rsidR="0053393D" w:rsidRDefault="005339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CDBA2" w14:textId="77777777" w:rsidR="0053393D" w:rsidRDefault="005339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D16E7"/>
    <w:multiLevelType w:val="multilevel"/>
    <w:tmpl w:val="07BD16E7"/>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424A5769"/>
    <w:multiLevelType w:val="multilevel"/>
    <w:tmpl w:val="424A5769"/>
    <w:lvl w:ilvl="0">
      <w:numFmt w:val="bullet"/>
      <w:lvlText w:val=""/>
      <w:lvlJc w:val="left"/>
      <w:pPr>
        <w:ind w:left="720" w:hanging="360"/>
      </w:pPr>
      <w:rPr>
        <w:rFonts w:ascii="Symbol" w:eastAsia="Yu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70146DC0"/>
    <w:multiLevelType w:val="multilevel"/>
    <w:tmpl w:val="70146DC0"/>
    <w:lvl w:ilvl="0">
      <w:start w:val="1"/>
      <w:numFmt w:val="bullet"/>
      <w:pStyle w:val="Agreement"/>
      <w:lvlText w:val=""/>
      <w:lvlJc w:val="left"/>
      <w:pPr>
        <w:tabs>
          <w:tab w:val="left" w:pos="4188"/>
        </w:tabs>
        <w:ind w:left="4188" w:hanging="360"/>
      </w:pPr>
      <w:rPr>
        <w:rFonts w:ascii="Symbol" w:hAnsi="Symbol" w:hint="default"/>
        <w:b/>
        <w:i w:val="0"/>
        <w:color w:val="auto"/>
        <w:sz w:val="22"/>
      </w:rPr>
    </w:lvl>
    <w:lvl w:ilvl="1">
      <w:start w:val="1"/>
      <w:numFmt w:val="bullet"/>
      <w:lvlText w:val="o"/>
      <w:lvlJc w:val="left"/>
      <w:pPr>
        <w:tabs>
          <w:tab w:val="left" w:pos="948"/>
        </w:tabs>
        <w:ind w:left="948" w:hanging="360"/>
      </w:pPr>
      <w:rPr>
        <w:rFonts w:ascii="Courier New" w:hAnsi="Courier New" w:cs="Courier New" w:hint="default"/>
      </w:rPr>
    </w:lvl>
    <w:lvl w:ilvl="2">
      <w:start w:val="1"/>
      <w:numFmt w:val="bullet"/>
      <w:lvlText w:val=""/>
      <w:lvlJc w:val="left"/>
      <w:pPr>
        <w:tabs>
          <w:tab w:val="left" w:pos="1668"/>
        </w:tabs>
        <w:ind w:left="1668" w:hanging="360"/>
      </w:pPr>
      <w:rPr>
        <w:rFonts w:ascii="Wingdings" w:hAnsi="Wingdings" w:hint="default"/>
      </w:rPr>
    </w:lvl>
    <w:lvl w:ilvl="3">
      <w:start w:val="1"/>
      <w:numFmt w:val="bullet"/>
      <w:lvlText w:val=""/>
      <w:lvlJc w:val="left"/>
      <w:pPr>
        <w:tabs>
          <w:tab w:val="left" w:pos="2388"/>
        </w:tabs>
        <w:ind w:left="2388" w:hanging="360"/>
      </w:pPr>
      <w:rPr>
        <w:rFonts w:ascii="Symbol" w:hAnsi="Symbol" w:hint="default"/>
      </w:rPr>
    </w:lvl>
    <w:lvl w:ilvl="4">
      <w:start w:val="1"/>
      <w:numFmt w:val="bullet"/>
      <w:lvlText w:val="o"/>
      <w:lvlJc w:val="left"/>
      <w:pPr>
        <w:tabs>
          <w:tab w:val="left" w:pos="3108"/>
        </w:tabs>
        <w:ind w:left="3108" w:hanging="360"/>
      </w:pPr>
      <w:rPr>
        <w:rFonts w:ascii="Courier New" w:hAnsi="Courier New" w:cs="Courier New" w:hint="default"/>
      </w:rPr>
    </w:lvl>
    <w:lvl w:ilvl="5">
      <w:start w:val="1"/>
      <w:numFmt w:val="bullet"/>
      <w:lvlText w:val=""/>
      <w:lvlJc w:val="left"/>
      <w:pPr>
        <w:tabs>
          <w:tab w:val="left" w:pos="3828"/>
        </w:tabs>
        <w:ind w:left="3828" w:hanging="360"/>
      </w:pPr>
      <w:rPr>
        <w:rFonts w:ascii="Wingdings" w:hAnsi="Wingdings" w:hint="default"/>
      </w:rPr>
    </w:lvl>
    <w:lvl w:ilvl="6">
      <w:start w:val="1"/>
      <w:numFmt w:val="bullet"/>
      <w:lvlText w:val=""/>
      <w:lvlJc w:val="left"/>
      <w:pPr>
        <w:tabs>
          <w:tab w:val="left" w:pos="4548"/>
        </w:tabs>
        <w:ind w:left="4548" w:hanging="360"/>
      </w:pPr>
      <w:rPr>
        <w:rFonts w:ascii="Symbol" w:hAnsi="Symbol" w:hint="default"/>
      </w:rPr>
    </w:lvl>
    <w:lvl w:ilvl="7">
      <w:start w:val="1"/>
      <w:numFmt w:val="bullet"/>
      <w:lvlText w:val="o"/>
      <w:lvlJc w:val="left"/>
      <w:pPr>
        <w:tabs>
          <w:tab w:val="left" w:pos="5268"/>
        </w:tabs>
        <w:ind w:left="5268" w:hanging="360"/>
      </w:pPr>
      <w:rPr>
        <w:rFonts w:ascii="Courier New" w:hAnsi="Courier New" w:cs="Courier New" w:hint="default"/>
      </w:rPr>
    </w:lvl>
    <w:lvl w:ilvl="8">
      <w:start w:val="1"/>
      <w:numFmt w:val="bullet"/>
      <w:lvlText w:val=""/>
      <w:lvlJc w:val="left"/>
      <w:pPr>
        <w:tabs>
          <w:tab w:val="left" w:pos="5988"/>
        </w:tabs>
        <w:ind w:left="5988" w:hanging="360"/>
      </w:pPr>
      <w:rPr>
        <w:rFonts w:ascii="Wingdings" w:hAnsi="Wingdings" w:hint="default"/>
      </w:rPr>
    </w:lvl>
  </w:abstractNum>
  <w:abstractNum w:abstractNumId="3" w15:restartNumberingAfterBreak="0">
    <w:nsid w:val="70176950"/>
    <w:multiLevelType w:val="multilevel"/>
    <w:tmpl w:val="7017695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 w15:restartNumberingAfterBreak="0">
    <w:nsid w:val="705A6F3A"/>
    <w:multiLevelType w:val="hybridMultilevel"/>
    <w:tmpl w:val="C1568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3"/>
  </w:num>
  <w:num w:numId="6">
    <w:abstractNumId w:val="2"/>
  </w:num>
  <w:num w:numId="7">
    <w:abstractNumId w:val="4"/>
  </w:num>
  <w:num w:numId="8">
    <w:abstractNumId w:val="2"/>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G_RAN_PRN_enh-Core">
    <w15:presenceInfo w15:providerId="None" w15:userId="NG_RAN_PRN_enh-Core"/>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zMrQwNjewMDQxMTZT0lEKTi0uzszPAykwNKgFAB2UHw8tAAAA"/>
  </w:docVars>
  <w:rsids>
    <w:rsidRoot w:val="00022E4A"/>
    <w:rsid w:val="000000DD"/>
    <w:rsid w:val="00006DD4"/>
    <w:rsid w:val="000102AA"/>
    <w:rsid w:val="00010CA8"/>
    <w:rsid w:val="00011116"/>
    <w:rsid w:val="000122DC"/>
    <w:rsid w:val="00012334"/>
    <w:rsid w:val="00012EF6"/>
    <w:rsid w:val="00014356"/>
    <w:rsid w:val="00015462"/>
    <w:rsid w:val="00015C12"/>
    <w:rsid w:val="00020009"/>
    <w:rsid w:val="000218C9"/>
    <w:rsid w:val="00022C59"/>
    <w:rsid w:val="00022E4A"/>
    <w:rsid w:val="00022FD2"/>
    <w:rsid w:val="00023583"/>
    <w:rsid w:val="00023DA5"/>
    <w:rsid w:val="000247A9"/>
    <w:rsid w:val="000247DE"/>
    <w:rsid w:val="00026A9E"/>
    <w:rsid w:val="00032183"/>
    <w:rsid w:val="00032242"/>
    <w:rsid w:val="00034832"/>
    <w:rsid w:val="000348BB"/>
    <w:rsid w:val="0003571C"/>
    <w:rsid w:val="00037AE2"/>
    <w:rsid w:val="0004067A"/>
    <w:rsid w:val="00040959"/>
    <w:rsid w:val="00042C5F"/>
    <w:rsid w:val="00043798"/>
    <w:rsid w:val="00043CFC"/>
    <w:rsid w:val="0004532C"/>
    <w:rsid w:val="00045727"/>
    <w:rsid w:val="000459B9"/>
    <w:rsid w:val="000516E5"/>
    <w:rsid w:val="00051A86"/>
    <w:rsid w:val="00051C80"/>
    <w:rsid w:val="00051FC6"/>
    <w:rsid w:val="000520A2"/>
    <w:rsid w:val="000523BE"/>
    <w:rsid w:val="00055100"/>
    <w:rsid w:val="0005538B"/>
    <w:rsid w:val="00055C51"/>
    <w:rsid w:val="0005611A"/>
    <w:rsid w:val="00056239"/>
    <w:rsid w:val="00056AEE"/>
    <w:rsid w:val="00060EA6"/>
    <w:rsid w:val="000615BA"/>
    <w:rsid w:val="00063033"/>
    <w:rsid w:val="0006321A"/>
    <w:rsid w:val="000643B4"/>
    <w:rsid w:val="00065E8E"/>
    <w:rsid w:val="00066589"/>
    <w:rsid w:val="00066E55"/>
    <w:rsid w:val="0006709C"/>
    <w:rsid w:val="00071E72"/>
    <w:rsid w:val="00072D86"/>
    <w:rsid w:val="00074BF8"/>
    <w:rsid w:val="000750B6"/>
    <w:rsid w:val="00075647"/>
    <w:rsid w:val="00077C6C"/>
    <w:rsid w:val="000816D9"/>
    <w:rsid w:val="00083398"/>
    <w:rsid w:val="00086670"/>
    <w:rsid w:val="000935B7"/>
    <w:rsid w:val="00093700"/>
    <w:rsid w:val="00096048"/>
    <w:rsid w:val="00096B81"/>
    <w:rsid w:val="00097AE9"/>
    <w:rsid w:val="000A01BF"/>
    <w:rsid w:val="000A285F"/>
    <w:rsid w:val="000A48E8"/>
    <w:rsid w:val="000A4DDE"/>
    <w:rsid w:val="000A53E5"/>
    <w:rsid w:val="000A56AF"/>
    <w:rsid w:val="000A5B9C"/>
    <w:rsid w:val="000A6394"/>
    <w:rsid w:val="000A72C9"/>
    <w:rsid w:val="000B11C3"/>
    <w:rsid w:val="000B231A"/>
    <w:rsid w:val="000B316E"/>
    <w:rsid w:val="000B47D3"/>
    <w:rsid w:val="000B548B"/>
    <w:rsid w:val="000C038A"/>
    <w:rsid w:val="000C0D52"/>
    <w:rsid w:val="000C1388"/>
    <w:rsid w:val="000C33D7"/>
    <w:rsid w:val="000C39A5"/>
    <w:rsid w:val="000C3CDF"/>
    <w:rsid w:val="000C5240"/>
    <w:rsid w:val="000C6598"/>
    <w:rsid w:val="000D287E"/>
    <w:rsid w:val="000D3B8C"/>
    <w:rsid w:val="000D5372"/>
    <w:rsid w:val="000D711B"/>
    <w:rsid w:val="000D769E"/>
    <w:rsid w:val="000E05C1"/>
    <w:rsid w:val="000E2378"/>
    <w:rsid w:val="000E3A83"/>
    <w:rsid w:val="000E3C24"/>
    <w:rsid w:val="000E4E22"/>
    <w:rsid w:val="000E63E2"/>
    <w:rsid w:val="000F23FF"/>
    <w:rsid w:val="000F2A2F"/>
    <w:rsid w:val="000F3CB9"/>
    <w:rsid w:val="000F3FDA"/>
    <w:rsid w:val="000F4029"/>
    <w:rsid w:val="000F6B64"/>
    <w:rsid w:val="00100471"/>
    <w:rsid w:val="00100B67"/>
    <w:rsid w:val="00103213"/>
    <w:rsid w:val="0010414E"/>
    <w:rsid w:val="00106301"/>
    <w:rsid w:val="0010653D"/>
    <w:rsid w:val="001070D3"/>
    <w:rsid w:val="00107586"/>
    <w:rsid w:val="0011055F"/>
    <w:rsid w:val="00112637"/>
    <w:rsid w:val="0011461A"/>
    <w:rsid w:val="00114E08"/>
    <w:rsid w:val="00116C27"/>
    <w:rsid w:val="0011722F"/>
    <w:rsid w:val="001200EE"/>
    <w:rsid w:val="0012056F"/>
    <w:rsid w:val="00121120"/>
    <w:rsid w:val="001244A4"/>
    <w:rsid w:val="001255C5"/>
    <w:rsid w:val="00125A16"/>
    <w:rsid w:val="00125BA2"/>
    <w:rsid w:val="00127801"/>
    <w:rsid w:val="0013004E"/>
    <w:rsid w:val="0013079D"/>
    <w:rsid w:val="00132EF7"/>
    <w:rsid w:val="001340AE"/>
    <w:rsid w:val="00135324"/>
    <w:rsid w:val="00135929"/>
    <w:rsid w:val="00137A68"/>
    <w:rsid w:val="00140BFE"/>
    <w:rsid w:val="00140E06"/>
    <w:rsid w:val="00141123"/>
    <w:rsid w:val="00143925"/>
    <w:rsid w:val="00143DC2"/>
    <w:rsid w:val="00145D43"/>
    <w:rsid w:val="00146266"/>
    <w:rsid w:val="00146C02"/>
    <w:rsid w:val="001470EA"/>
    <w:rsid w:val="001474BC"/>
    <w:rsid w:val="0015388F"/>
    <w:rsid w:val="001553C9"/>
    <w:rsid w:val="00156D97"/>
    <w:rsid w:val="00160797"/>
    <w:rsid w:val="00161473"/>
    <w:rsid w:val="001619D9"/>
    <w:rsid w:val="00161C75"/>
    <w:rsid w:val="0016278B"/>
    <w:rsid w:val="0016604D"/>
    <w:rsid w:val="00166EFC"/>
    <w:rsid w:val="0017099B"/>
    <w:rsid w:val="00172132"/>
    <w:rsid w:val="0017277A"/>
    <w:rsid w:val="001745A8"/>
    <w:rsid w:val="00177FDF"/>
    <w:rsid w:val="001821E2"/>
    <w:rsid w:val="00183BC9"/>
    <w:rsid w:val="00183C2F"/>
    <w:rsid w:val="0018463E"/>
    <w:rsid w:val="00185D3F"/>
    <w:rsid w:val="00186482"/>
    <w:rsid w:val="001900F2"/>
    <w:rsid w:val="00191A84"/>
    <w:rsid w:val="0019271F"/>
    <w:rsid w:val="00192C46"/>
    <w:rsid w:val="00196B0C"/>
    <w:rsid w:val="00197386"/>
    <w:rsid w:val="00197EEC"/>
    <w:rsid w:val="001A443F"/>
    <w:rsid w:val="001A6C5A"/>
    <w:rsid w:val="001A7B60"/>
    <w:rsid w:val="001B1396"/>
    <w:rsid w:val="001B2B7E"/>
    <w:rsid w:val="001B2B91"/>
    <w:rsid w:val="001B3FAF"/>
    <w:rsid w:val="001B475A"/>
    <w:rsid w:val="001B7A65"/>
    <w:rsid w:val="001B7EF0"/>
    <w:rsid w:val="001C02E4"/>
    <w:rsid w:val="001C05C9"/>
    <w:rsid w:val="001C062D"/>
    <w:rsid w:val="001C18B3"/>
    <w:rsid w:val="001C6B02"/>
    <w:rsid w:val="001C6C9D"/>
    <w:rsid w:val="001D0408"/>
    <w:rsid w:val="001D1591"/>
    <w:rsid w:val="001D16EB"/>
    <w:rsid w:val="001D758B"/>
    <w:rsid w:val="001D7CA5"/>
    <w:rsid w:val="001E2A40"/>
    <w:rsid w:val="001E2F6C"/>
    <w:rsid w:val="001E41F3"/>
    <w:rsid w:val="001E53D9"/>
    <w:rsid w:val="001E7E3B"/>
    <w:rsid w:val="001F12D8"/>
    <w:rsid w:val="001F2C42"/>
    <w:rsid w:val="001F7767"/>
    <w:rsid w:val="002005BD"/>
    <w:rsid w:val="002010CB"/>
    <w:rsid w:val="002028A5"/>
    <w:rsid w:val="00202AFD"/>
    <w:rsid w:val="00202C17"/>
    <w:rsid w:val="002069BD"/>
    <w:rsid w:val="00210B84"/>
    <w:rsid w:val="00211F1D"/>
    <w:rsid w:val="00213033"/>
    <w:rsid w:val="002134AE"/>
    <w:rsid w:val="002169E3"/>
    <w:rsid w:val="00216E03"/>
    <w:rsid w:val="002170EC"/>
    <w:rsid w:val="002175A6"/>
    <w:rsid w:val="002206A0"/>
    <w:rsid w:val="00220B50"/>
    <w:rsid w:val="00220E58"/>
    <w:rsid w:val="00220FEF"/>
    <w:rsid w:val="002236A2"/>
    <w:rsid w:val="00223A87"/>
    <w:rsid w:val="00224853"/>
    <w:rsid w:val="00226922"/>
    <w:rsid w:val="00227BB7"/>
    <w:rsid w:val="00230EBF"/>
    <w:rsid w:val="0023153F"/>
    <w:rsid w:val="002325A1"/>
    <w:rsid w:val="00235360"/>
    <w:rsid w:val="00237F0B"/>
    <w:rsid w:val="002405F0"/>
    <w:rsid w:val="00241C2A"/>
    <w:rsid w:val="002420EA"/>
    <w:rsid w:val="00243742"/>
    <w:rsid w:val="00245F43"/>
    <w:rsid w:val="00246BB9"/>
    <w:rsid w:val="00246DF9"/>
    <w:rsid w:val="00246E8A"/>
    <w:rsid w:val="00247025"/>
    <w:rsid w:val="00250EAB"/>
    <w:rsid w:val="002511CD"/>
    <w:rsid w:val="0025131D"/>
    <w:rsid w:val="00252F6F"/>
    <w:rsid w:val="002540AB"/>
    <w:rsid w:val="00254DEC"/>
    <w:rsid w:val="00256A6B"/>
    <w:rsid w:val="0026004D"/>
    <w:rsid w:val="00260E30"/>
    <w:rsid w:val="00261096"/>
    <w:rsid w:val="00261E8E"/>
    <w:rsid w:val="00262EB2"/>
    <w:rsid w:val="00263D89"/>
    <w:rsid w:val="00266C5C"/>
    <w:rsid w:val="002745EE"/>
    <w:rsid w:val="0027581B"/>
    <w:rsid w:val="00275D12"/>
    <w:rsid w:val="0027608D"/>
    <w:rsid w:val="00276AD6"/>
    <w:rsid w:val="00281FF3"/>
    <w:rsid w:val="00283F50"/>
    <w:rsid w:val="00284F46"/>
    <w:rsid w:val="0028583F"/>
    <w:rsid w:val="002860C4"/>
    <w:rsid w:val="00286B7F"/>
    <w:rsid w:val="00287BBC"/>
    <w:rsid w:val="0029091F"/>
    <w:rsid w:val="00291140"/>
    <w:rsid w:val="00293496"/>
    <w:rsid w:val="00293DDA"/>
    <w:rsid w:val="00293F09"/>
    <w:rsid w:val="00294823"/>
    <w:rsid w:val="00296084"/>
    <w:rsid w:val="00296610"/>
    <w:rsid w:val="002A01CC"/>
    <w:rsid w:val="002A22AB"/>
    <w:rsid w:val="002A3E95"/>
    <w:rsid w:val="002A4796"/>
    <w:rsid w:val="002A5594"/>
    <w:rsid w:val="002A6E38"/>
    <w:rsid w:val="002A77A2"/>
    <w:rsid w:val="002B1097"/>
    <w:rsid w:val="002B40AC"/>
    <w:rsid w:val="002B5741"/>
    <w:rsid w:val="002B7E69"/>
    <w:rsid w:val="002C36C6"/>
    <w:rsid w:val="002C557D"/>
    <w:rsid w:val="002D00E3"/>
    <w:rsid w:val="002D0445"/>
    <w:rsid w:val="002D554E"/>
    <w:rsid w:val="002D59DA"/>
    <w:rsid w:val="002D5A3E"/>
    <w:rsid w:val="002E08E8"/>
    <w:rsid w:val="002E0D38"/>
    <w:rsid w:val="002E0E93"/>
    <w:rsid w:val="002E21BC"/>
    <w:rsid w:val="002E564F"/>
    <w:rsid w:val="002E6ACB"/>
    <w:rsid w:val="002F244B"/>
    <w:rsid w:val="002F2512"/>
    <w:rsid w:val="002F2A51"/>
    <w:rsid w:val="002F3458"/>
    <w:rsid w:val="002F426A"/>
    <w:rsid w:val="002F4949"/>
    <w:rsid w:val="002F4F83"/>
    <w:rsid w:val="002F58F0"/>
    <w:rsid w:val="00301ABC"/>
    <w:rsid w:val="00305409"/>
    <w:rsid w:val="0030582F"/>
    <w:rsid w:val="00306C49"/>
    <w:rsid w:val="00307795"/>
    <w:rsid w:val="00310908"/>
    <w:rsid w:val="00312583"/>
    <w:rsid w:val="00312A2C"/>
    <w:rsid w:val="003148E4"/>
    <w:rsid w:val="00315A63"/>
    <w:rsid w:val="00315EEF"/>
    <w:rsid w:val="00316462"/>
    <w:rsid w:val="0031687D"/>
    <w:rsid w:val="00317532"/>
    <w:rsid w:val="00321EB5"/>
    <w:rsid w:val="0032209D"/>
    <w:rsid w:val="003227FD"/>
    <w:rsid w:val="0032295D"/>
    <w:rsid w:val="00322C60"/>
    <w:rsid w:val="00324386"/>
    <w:rsid w:val="00324F96"/>
    <w:rsid w:val="00325BCE"/>
    <w:rsid w:val="00331A6A"/>
    <w:rsid w:val="00331E7B"/>
    <w:rsid w:val="003328F6"/>
    <w:rsid w:val="00332C58"/>
    <w:rsid w:val="00332E1F"/>
    <w:rsid w:val="00334634"/>
    <w:rsid w:val="00336AF0"/>
    <w:rsid w:val="00341AFB"/>
    <w:rsid w:val="00343684"/>
    <w:rsid w:val="0034375F"/>
    <w:rsid w:val="003447B1"/>
    <w:rsid w:val="0034534E"/>
    <w:rsid w:val="00345579"/>
    <w:rsid w:val="00345E33"/>
    <w:rsid w:val="00346728"/>
    <w:rsid w:val="00347843"/>
    <w:rsid w:val="00352951"/>
    <w:rsid w:val="00354C9E"/>
    <w:rsid w:val="00356A54"/>
    <w:rsid w:val="00357C36"/>
    <w:rsid w:val="00357FBD"/>
    <w:rsid w:val="003614BE"/>
    <w:rsid w:val="0036333F"/>
    <w:rsid w:val="0036399D"/>
    <w:rsid w:val="003676F8"/>
    <w:rsid w:val="00370613"/>
    <w:rsid w:val="00370CB9"/>
    <w:rsid w:val="003723B0"/>
    <w:rsid w:val="003807AE"/>
    <w:rsid w:val="00380992"/>
    <w:rsid w:val="00381029"/>
    <w:rsid w:val="00381646"/>
    <w:rsid w:val="00381B7E"/>
    <w:rsid w:val="00381E16"/>
    <w:rsid w:val="00382696"/>
    <w:rsid w:val="0038283B"/>
    <w:rsid w:val="00382CF9"/>
    <w:rsid w:val="003847F9"/>
    <w:rsid w:val="00386EF8"/>
    <w:rsid w:val="0038744C"/>
    <w:rsid w:val="003875B8"/>
    <w:rsid w:val="0039032F"/>
    <w:rsid w:val="00390374"/>
    <w:rsid w:val="0039170B"/>
    <w:rsid w:val="00392719"/>
    <w:rsid w:val="00393616"/>
    <w:rsid w:val="003939D7"/>
    <w:rsid w:val="003943BA"/>
    <w:rsid w:val="0039611C"/>
    <w:rsid w:val="003978AA"/>
    <w:rsid w:val="00397BB2"/>
    <w:rsid w:val="003A0BF4"/>
    <w:rsid w:val="003A0F86"/>
    <w:rsid w:val="003A2596"/>
    <w:rsid w:val="003A4DEE"/>
    <w:rsid w:val="003A5E70"/>
    <w:rsid w:val="003A7B2B"/>
    <w:rsid w:val="003B0C11"/>
    <w:rsid w:val="003B10D7"/>
    <w:rsid w:val="003B4257"/>
    <w:rsid w:val="003B5B70"/>
    <w:rsid w:val="003B5D7B"/>
    <w:rsid w:val="003C26E7"/>
    <w:rsid w:val="003C6305"/>
    <w:rsid w:val="003C6E61"/>
    <w:rsid w:val="003C7573"/>
    <w:rsid w:val="003C7A7A"/>
    <w:rsid w:val="003D039F"/>
    <w:rsid w:val="003D6034"/>
    <w:rsid w:val="003D69EB"/>
    <w:rsid w:val="003D7D3C"/>
    <w:rsid w:val="003E1A36"/>
    <w:rsid w:val="003E377B"/>
    <w:rsid w:val="003E3B4C"/>
    <w:rsid w:val="003E4D66"/>
    <w:rsid w:val="003E527A"/>
    <w:rsid w:val="003E6786"/>
    <w:rsid w:val="003E7C2F"/>
    <w:rsid w:val="003F18A3"/>
    <w:rsid w:val="003F276A"/>
    <w:rsid w:val="003F361D"/>
    <w:rsid w:val="003F3B02"/>
    <w:rsid w:val="003F3D8D"/>
    <w:rsid w:val="003F64E7"/>
    <w:rsid w:val="003F65E6"/>
    <w:rsid w:val="003F7294"/>
    <w:rsid w:val="003F7ADF"/>
    <w:rsid w:val="00400592"/>
    <w:rsid w:val="00401D3E"/>
    <w:rsid w:val="00402954"/>
    <w:rsid w:val="00403216"/>
    <w:rsid w:val="00404D80"/>
    <w:rsid w:val="00406243"/>
    <w:rsid w:val="00411547"/>
    <w:rsid w:val="0041197E"/>
    <w:rsid w:val="00414358"/>
    <w:rsid w:val="00416ECC"/>
    <w:rsid w:val="00417F4A"/>
    <w:rsid w:val="00422EE1"/>
    <w:rsid w:val="0042416E"/>
    <w:rsid w:val="004242F1"/>
    <w:rsid w:val="00424C01"/>
    <w:rsid w:val="004252E4"/>
    <w:rsid w:val="004264BF"/>
    <w:rsid w:val="0042674B"/>
    <w:rsid w:val="00426C2E"/>
    <w:rsid w:val="004304B6"/>
    <w:rsid w:val="00432A0E"/>
    <w:rsid w:val="00434DD9"/>
    <w:rsid w:val="00434EDA"/>
    <w:rsid w:val="00440040"/>
    <w:rsid w:val="00441006"/>
    <w:rsid w:val="00441A98"/>
    <w:rsid w:val="0044272D"/>
    <w:rsid w:val="00442A75"/>
    <w:rsid w:val="00443B37"/>
    <w:rsid w:val="004446DA"/>
    <w:rsid w:val="004461E8"/>
    <w:rsid w:val="004468FD"/>
    <w:rsid w:val="00447195"/>
    <w:rsid w:val="00447E6E"/>
    <w:rsid w:val="00447F65"/>
    <w:rsid w:val="00451244"/>
    <w:rsid w:val="0045499B"/>
    <w:rsid w:val="00454D53"/>
    <w:rsid w:val="00454EA6"/>
    <w:rsid w:val="00455EA9"/>
    <w:rsid w:val="0045725C"/>
    <w:rsid w:val="004605B9"/>
    <w:rsid w:val="00460965"/>
    <w:rsid w:val="004632BF"/>
    <w:rsid w:val="00464CA9"/>
    <w:rsid w:val="00467112"/>
    <w:rsid w:val="00467D43"/>
    <w:rsid w:val="00470B32"/>
    <w:rsid w:val="00470D23"/>
    <w:rsid w:val="0047340F"/>
    <w:rsid w:val="0047349C"/>
    <w:rsid w:val="004735FF"/>
    <w:rsid w:val="00473978"/>
    <w:rsid w:val="00475980"/>
    <w:rsid w:val="00480A18"/>
    <w:rsid w:val="00482409"/>
    <w:rsid w:val="00482A0D"/>
    <w:rsid w:val="004879A3"/>
    <w:rsid w:val="004931BF"/>
    <w:rsid w:val="00494A90"/>
    <w:rsid w:val="00495960"/>
    <w:rsid w:val="00497830"/>
    <w:rsid w:val="004A00E9"/>
    <w:rsid w:val="004A0820"/>
    <w:rsid w:val="004A1035"/>
    <w:rsid w:val="004A1D1C"/>
    <w:rsid w:val="004A1D71"/>
    <w:rsid w:val="004A218C"/>
    <w:rsid w:val="004A336F"/>
    <w:rsid w:val="004A391A"/>
    <w:rsid w:val="004A4BBB"/>
    <w:rsid w:val="004B0508"/>
    <w:rsid w:val="004B06D5"/>
    <w:rsid w:val="004B0A4C"/>
    <w:rsid w:val="004B3663"/>
    <w:rsid w:val="004B367E"/>
    <w:rsid w:val="004B6236"/>
    <w:rsid w:val="004B6492"/>
    <w:rsid w:val="004B6797"/>
    <w:rsid w:val="004B75B7"/>
    <w:rsid w:val="004C1644"/>
    <w:rsid w:val="004C1CDD"/>
    <w:rsid w:val="004C6094"/>
    <w:rsid w:val="004D0198"/>
    <w:rsid w:val="004D030B"/>
    <w:rsid w:val="004D533F"/>
    <w:rsid w:val="004D564E"/>
    <w:rsid w:val="004D5C20"/>
    <w:rsid w:val="004E1667"/>
    <w:rsid w:val="004E3350"/>
    <w:rsid w:val="004E4568"/>
    <w:rsid w:val="004E59CD"/>
    <w:rsid w:val="004F0665"/>
    <w:rsid w:val="004F4536"/>
    <w:rsid w:val="004F65D0"/>
    <w:rsid w:val="004F68C5"/>
    <w:rsid w:val="004F7D00"/>
    <w:rsid w:val="00500416"/>
    <w:rsid w:val="005008CC"/>
    <w:rsid w:val="00502241"/>
    <w:rsid w:val="00502642"/>
    <w:rsid w:val="0050424D"/>
    <w:rsid w:val="005050BF"/>
    <w:rsid w:val="0050751A"/>
    <w:rsid w:val="0051147B"/>
    <w:rsid w:val="00511FA6"/>
    <w:rsid w:val="00513F82"/>
    <w:rsid w:val="0051580D"/>
    <w:rsid w:val="00515FB9"/>
    <w:rsid w:val="00517803"/>
    <w:rsid w:val="00517F57"/>
    <w:rsid w:val="00525639"/>
    <w:rsid w:val="00526455"/>
    <w:rsid w:val="0052659C"/>
    <w:rsid w:val="00527F11"/>
    <w:rsid w:val="0053261C"/>
    <w:rsid w:val="0053393D"/>
    <w:rsid w:val="00534E85"/>
    <w:rsid w:val="0053621C"/>
    <w:rsid w:val="005362DB"/>
    <w:rsid w:val="005403AC"/>
    <w:rsid w:val="00542527"/>
    <w:rsid w:val="005445FC"/>
    <w:rsid w:val="00544702"/>
    <w:rsid w:val="00545971"/>
    <w:rsid w:val="00550347"/>
    <w:rsid w:val="00552162"/>
    <w:rsid w:val="005526AA"/>
    <w:rsid w:val="0055749F"/>
    <w:rsid w:val="00557503"/>
    <w:rsid w:val="0055789D"/>
    <w:rsid w:val="00557C81"/>
    <w:rsid w:val="00560305"/>
    <w:rsid w:val="00560D28"/>
    <w:rsid w:val="00561C6D"/>
    <w:rsid w:val="00562417"/>
    <w:rsid w:val="005625BC"/>
    <w:rsid w:val="00566590"/>
    <w:rsid w:val="00566F4B"/>
    <w:rsid w:val="00572916"/>
    <w:rsid w:val="00572B22"/>
    <w:rsid w:val="00574B50"/>
    <w:rsid w:val="00574DEF"/>
    <w:rsid w:val="00574FD4"/>
    <w:rsid w:val="00576718"/>
    <w:rsid w:val="00582010"/>
    <w:rsid w:val="005821BC"/>
    <w:rsid w:val="00582C98"/>
    <w:rsid w:val="00583A8C"/>
    <w:rsid w:val="00584A71"/>
    <w:rsid w:val="00585BAC"/>
    <w:rsid w:val="00586DBA"/>
    <w:rsid w:val="005871CA"/>
    <w:rsid w:val="00587AB4"/>
    <w:rsid w:val="00591248"/>
    <w:rsid w:val="00591F69"/>
    <w:rsid w:val="00592D74"/>
    <w:rsid w:val="00593F23"/>
    <w:rsid w:val="005951B5"/>
    <w:rsid w:val="00596191"/>
    <w:rsid w:val="00596231"/>
    <w:rsid w:val="00596791"/>
    <w:rsid w:val="00596ED2"/>
    <w:rsid w:val="0059777B"/>
    <w:rsid w:val="005A0781"/>
    <w:rsid w:val="005A165D"/>
    <w:rsid w:val="005A4C6F"/>
    <w:rsid w:val="005A543A"/>
    <w:rsid w:val="005A6B0D"/>
    <w:rsid w:val="005A6CD0"/>
    <w:rsid w:val="005A7C53"/>
    <w:rsid w:val="005B1234"/>
    <w:rsid w:val="005B2092"/>
    <w:rsid w:val="005B5086"/>
    <w:rsid w:val="005B6234"/>
    <w:rsid w:val="005B769C"/>
    <w:rsid w:val="005C2085"/>
    <w:rsid w:val="005C6A01"/>
    <w:rsid w:val="005C7EF7"/>
    <w:rsid w:val="005D3E91"/>
    <w:rsid w:val="005D4731"/>
    <w:rsid w:val="005D5DC9"/>
    <w:rsid w:val="005D6171"/>
    <w:rsid w:val="005D7213"/>
    <w:rsid w:val="005E2C44"/>
    <w:rsid w:val="005E4157"/>
    <w:rsid w:val="005E4764"/>
    <w:rsid w:val="005E5AA4"/>
    <w:rsid w:val="005F10BB"/>
    <w:rsid w:val="005F1AFC"/>
    <w:rsid w:val="005F3888"/>
    <w:rsid w:val="005F3A9F"/>
    <w:rsid w:val="005F5097"/>
    <w:rsid w:val="005F5C61"/>
    <w:rsid w:val="005F5C63"/>
    <w:rsid w:val="00601122"/>
    <w:rsid w:val="006012CB"/>
    <w:rsid w:val="00602515"/>
    <w:rsid w:val="00602F04"/>
    <w:rsid w:val="00603513"/>
    <w:rsid w:val="006045CA"/>
    <w:rsid w:val="006067C1"/>
    <w:rsid w:val="006068E6"/>
    <w:rsid w:val="006074F6"/>
    <w:rsid w:val="0061023B"/>
    <w:rsid w:val="006129DF"/>
    <w:rsid w:val="00614D42"/>
    <w:rsid w:val="00615CA1"/>
    <w:rsid w:val="00615E74"/>
    <w:rsid w:val="00616223"/>
    <w:rsid w:val="00617245"/>
    <w:rsid w:val="00617FE3"/>
    <w:rsid w:val="00621188"/>
    <w:rsid w:val="00622058"/>
    <w:rsid w:val="00622A7B"/>
    <w:rsid w:val="00622B3A"/>
    <w:rsid w:val="006244F7"/>
    <w:rsid w:val="006251B3"/>
    <w:rsid w:val="006257ED"/>
    <w:rsid w:val="00625998"/>
    <w:rsid w:val="00625E91"/>
    <w:rsid w:val="00626FCB"/>
    <w:rsid w:val="006304FC"/>
    <w:rsid w:val="006316DC"/>
    <w:rsid w:val="00631A33"/>
    <w:rsid w:val="00633019"/>
    <w:rsid w:val="006331FB"/>
    <w:rsid w:val="0063332C"/>
    <w:rsid w:val="006345AE"/>
    <w:rsid w:val="006372D5"/>
    <w:rsid w:val="0063785B"/>
    <w:rsid w:val="006413D2"/>
    <w:rsid w:val="00641F98"/>
    <w:rsid w:val="00642134"/>
    <w:rsid w:val="006425C9"/>
    <w:rsid w:val="006430A3"/>
    <w:rsid w:val="00650BD9"/>
    <w:rsid w:val="0065216D"/>
    <w:rsid w:val="00653DFB"/>
    <w:rsid w:val="00655DC2"/>
    <w:rsid w:val="006564A8"/>
    <w:rsid w:val="006570A8"/>
    <w:rsid w:val="006575AF"/>
    <w:rsid w:val="006625D0"/>
    <w:rsid w:val="006636B4"/>
    <w:rsid w:val="0066505A"/>
    <w:rsid w:val="0066695D"/>
    <w:rsid w:val="0067197B"/>
    <w:rsid w:val="006720E7"/>
    <w:rsid w:val="00672955"/>
    <w:rsid w:val="006730B8"/>
    <w:rsid w:val="00675C46"/>
    <w:rsid w:val="00677357"/>
    <w:rsid w:val="00680AEF"/>
    <w:rsid w:val="00680E2E"/>
    <w:rsid w:val="0068132A"/>
    <w:rsid w:val="00685A18"/>
    <w:rsid w:val="0068796D"/>
    <w:rsid w:val="00692FC2"/>
    <w:rsid w:val="006937EB"/>
    <w:rsid w:val="00693B07"/>
    <w:rsid w:val="00693CA6"/>
    <w:rsid w:val="00695808"/>
    <w:rsid w:val="00695AC6"/>
    <w:rsid w:val="006965ED"/>
    <w:rsid w:val="00696D87"/>
    <w:rsid w:val="006970DD"/>
    <w:rsid w:val="006974A6"/>
    <w:rsid w:val="00697D0B"/>
    <w:rsid w:val="006A0638"/>
    <w:rsid w:val="006A097C"/>
    <w:rsid w:val="006A0A53"/>
    <w:rsid w:val="006A1E4B"/>
    <w:rsid w:val="006A46C2"/>
    <w:rsid w:val="006A4FCB"/>
    <w:rsid w:val="006A5029"/>
    <w:rsid w:val="006A520C"/>
    <w:rsid w:val="006A58AF"/>
    <w:rsid w:val="006A7259"/>
    <w:rsid w:val="006B0120"/>
    <w:rsid w:val="006B03A3"/>
    <w:rsid w:val="006B46FB"/>
    <w:rsid w:val="006B6A85"/>
    <w:rsid w:val="006C04DB"/>
    <w:rsid w:val="006C0A8A"/>
    <w:rsid w:val="006C0FBE"/>
    <w:rsid w:val="006C1918"/>
    <w:rsid w:val="006C1AF1"/>
    <w:rsid w:val="006C2174"/>
    <w:rsid w:val="006C32ED"/>
    <w:rsid w:val="006C6F86"/>
    <w:rsid w:val="006C7AAF"/>
    <w:rsid w:val="006D00C2"/>
    <w:rsid w:val="006D05E0"/>
    <w:rsid w:val="006D4A75"/>
    <w:rsid w:val="006D69F7"/>
    <w:rsid w:val="006E012F"/>
    <w:rsid w:val="006E0598"/>
    <w:rsid w:val="006E1106"/>
    <w:rsid w:val="006E21FB"/>
    <w:rsid w:val="006E2251"/>
    <w:rsid w:val="006E3BFF"/>
    <w:rsid w:val="006E4FF5"/>
    <w:rsid w:val="006E6E51"/>
    <w:rsid w:val="006E7121"/>
    <w:rsid w:val="006E7B07"/>
    <w:rsid w:val="006E7D7A"/>
    <w:rsid w:val="006F074D"/>
    <w:rsid w:val="006F18B5"/>
    <w:rsid w:val="006F1AB2"/>
    <w:rsid w:val="006F1CD3"/>
    <w:rsid w:val="006F1EF7"/>
    <w:rsid w:val="006F29C0"/>
    <w:rsid w:val="006F34FE"/>
    <w:rsid w:val="006F458E"/>
    <w:rsid w:val="006F4B8B"/>
    <w:rsid w:val="006F4D88"/>
    <w:rsid w:val="006F5EA5"/>
    <w:rsid w:val="006F6F23"/>
    <w:rsid w:val="0070141F"/>
    <w:rsid w:val="00701C49"/>
    <w:rsid w:val="00702246"/>
    <w:rsid w:val="007023A2"/>
    <w:rsid w:val="00704887"/>
    <w:rsid w:val="007063CF"/>
    <w:rsid w:val="00710BEE"/>
    <w:rsid w:val="00712192"/>
    <w:rsid w:val="007136F6"/>
    <w:rsid w:val="0071463B"/>
    <w:rsid w:val="00714C2A"/>
    <w:rsid w:val="00716789"/>
    <w:rsid w:val="00716A79"/>
    <w:rsid w:val="00720453"/>
    <w:rsid w:val="00720A5C"/>
    <w:rsid w:val="00721B52"/>
    <w:rsid w:val="0072238C"/>
    <w:rsid w:val="0072284F"/>
    <w:rsid w:val="0072310D"/>
    <w:rsid w:val="0072342F"/>
    <w:rsid w:val="00723B1D"/>
    <w:rsid w:val="00724A67"/>
    <w:rsid w:val="00725583"/>
    <w:rsid w:val="00725A8E"/>
    <w:rsid w:val="00731DC0"/>
    <w:rsid w:val="00731F4D"/>
    <w:rsid w:val="00732074"/>
    <w:rsid w:val="00733965"/>
    <w:rsid w:val="00736B36"/>
    <w:rsid w:val="00737CB7"/>
    <w:rsid w:val="00740106"/>
    <w:rsid w:val="00741C8E"/>
    <w:rsid w:val="00742A86"/>
    <w:rsid w:val="00743592"/>
    <w:rsid w:val="007479D8"/>
    <w:rsid w:val="007512F7"/>
    <w:rsid w:val="00752F24"/>
    <w:rsid w:val="00754BD3"/>
    <w:rsid w:val="00754F33"/>
    <w:rsid w:val="00760525"/>
    <w:rsid w:val="00760855"/>
    <w:rsid w:val="00761146"/>
    <w:rsid w:val="007636AA"/>
    <w:rsid w:val="00763F20"/>
    <w:rsid w:val="00764417"/>
    <w:rsid w:val="00771416"/>
    <w:rsid w:val="007726FA"/>
    <w:rsid w:val="00772B4E"/>
    <w:rsid w:val="00774444"/>
    <w:rsid w:val="00774A42"/>
    <w:rsid w:val="0077687D"/>
    <w:rsid w:val="007818EA"/>
    <w:rsid w:val="00781C72"/>
    <w:rsid w:val="00782234"/>
    <w:rsid w:val="00782855"/>
    <w:rsid w:val="007831F5"/>
    <w:rsid w:val="00784126"/>
    <w:rsid w:val="00784AA3"/>
    <w:rsid w:val="00785931"/>
    <w:rsid w:val="00786272"/>
    <w:rsid w:val="0078668E"/>
    <w:rsid w:val="00786A2F"/>
    <w:rsid w:val="00792342"/>
    <w:rsid w:val="007936CB"/>
    <w:rsid w:val="00795236"/>
    <w:rsid w:val="00795DB6"/>
    <w:rsid w:val="007A049E"/>
    <w:rsid w:val="007A0916"/>
    <w:rsid w:val="007A20E3"/>
    <w:rsid w:val="007A217D"/>
    <w:rsid w:val="007A566F"/>
    <w:rsid w:val="007B0253"/>
    <w:rsid w:val="007B1505"/>
    <w:rsid w:val="007B1885"/>
    <w:rsid w:val="007B1B0F"/>
    <w:rsid w:val="007B31F2"/>
    <w:rsid w:val="007B512A"/>
    <w:rsid w:val="007B6495"/>
    <w:rsid w:val="007B668D"/>
    <w:rsid w:val="007C022C"/>
    <w:rsid w:val="007C2097"/>
    <w:rsid w:val="007C4487"/>
    <w:rsid w:val="007C4BBE"/>
    <w:rsid w:val="007D2E8F"/>
    <w:rsid w:val="007D33F2"/>
    <w:rsid w:val="007D3CE3"/>
    <w:rsid w:val="007D4E29"/>
    <w:rsid w:val="007D5C66"/>
    <w:rsid w:val="007D62CD"/>
    <w:rsid w:val="007D6A07"/>
    <w:rsid w:val="007D78D2"/>
    <w:rsid w:val="007E1295"/>
    <w:rsid w:val="007E17DF"/>
    <w:rsid w:val="007E330D"/>
    <w:rsid w:val="007E56C4"/>
    <w:rsid w:val="007E5DCA"/>
    <w:rsid w:val="007E6778"/>
    <w:rsid w:val="007E6B30"/>
    <w:rsid w:val="007E6FE5"/>
    <w:rsid w:val="007F018F"/>
    <w:rsid w:val="007F1ACA"/>
    <w:rsid w:val="007F238A"/>
    <w:rsid w:val="007F2E4C"/>
    <w:rsid w:val="007F43B2"/>
    <w:rsid w:val="008001D9"/>
    <w:rsid w:val="008025CE"/>
    <w:rsid w:val="008033B9"/>
    <w:rsid w:val="008111A2"/>
    <w:rsid w:val="0081123C"/>
    <w:rsid w:val="00812464"/>
    <w:rsid w:val="00813071"/>
    <w:rsid w:val="00813BF6"/>
    <w:rsid w:val="00814A53"/>
    <w:rsid w:val="00814EF4"/>
    <w:rsid w:val="0081584A"/>
    <w:rsid w:val="00816954"/>
    <w:rsid w:val="00817D48"/>
    <w:rsid w:val="00821376"/>
    <w:rsid w:val="00821A81"/>
    <w:rsid w:val="00822EB5"/>
    <w:rsid w:val="0082450B"/>
    <w:rsid w:val="00824869"/>
    <w:rsid w:val="008279FA"/>
    <w:rsid w:val="00830A67"/>
    <w:rsid w:val="00831E6B"/>
    <w:rsid w:val="00832B75"/>
    <w:rsid w:val="008335BC"/>
    <w:rsid w:val="00835300"/>
    <w:rsid w:val="008368F5"/>
    <w:rsid w:val="00836D64"/>
    <w:rsid w:val="008372AF"/>
    <w:rsid w:val="00837802"/>
    <w:rsid w:val="00843AC6"/>
    <w:rsid w:val="008459BD"/>
    <w:rsid w:val="00847227"/>
    <w:rsid w:val="00847CCC"/>
    <w:rsid w:val="00850B03"/>
    <w:rsid w:val="008530E8"/>
    <w:rsid w:val="00853346"/>
    <w:rsid w:val="008537A0"/>
    <w:rsid w:val="0085396B"/>
    <w:rsid w:val="008559CC"/>
    <w:rsid w:val="00856632"/>
    <w:rsid w:val="00857662"/>
    <w:rsid w:val="008619F5"/>
    <w:rsid w:val="00862275"/>
    <w:rsid w:val="008626E7"/>
    <w:rsid w:val="00863416"/>
    <w:rsid w:val="008642D5"/>
    <w:rsid w:val="0086510D"/>
    <w:rsid w:val="00867E61"/>
    <w:rsid w:val="00870187"/>
    <w:rsid w:val="008701CD"/>
    <w:rsid w:val="008707B5"/>
    <w:rsid w:val="00870EE7"/>
    <w:rsid w:val="0087278A"/>
    <w:rsid w:val="00872B51"/>
    <w:rsid w:val="00872CE6"/>
    <w:rsid w:val="0087424B"/>
    <w:rsid w:val="00874437"/>
    <w:rsid w:val="008767C7"/>
    <w:rsid w:val="00876E52"/>
    <w:rsid w:val="0087705C"/>
    <w:rsid w:val="008815AA"/>
    <w:rsid w:val="008815CC"/>
    <w:rsid w:val="00882CB0"/>
    <w:rsid w:val="00883B5B"/>
    <w:rsid w:val="00887CC8"/>
    <w:rsid w:val="0089318C"/>
    <w:rsid w:val="00894B5E"/>
    <w:rsid w:val="00895788"/>
    <w:rsid w:val="008975ED"/>
    <w:rsid w:val="008A1CDC"/>
    <w:rsid w:val="008A49CE"/>
    <w:rsid w:val="008A5A74"/>
    <w:rsid w:val="008A5F5B"/>
    <w:rsid w:val="008B0C28"/>
    <w:rsid w:val="008B11B0"/>
    <w:rsid w:val="008B3EE3"/>
    <w:rsid w:val="008B3F10"/>
    <w:rsid w:val="008B59D0"/>
    <w:rsid w:val="008B7DE1"/>
    <w:rsid w:val="008B7F92"/>
    <w:rsid w:val="008C03B7"/>
    <w:rsid w:val="008C0846"/>
    <w:rsid w:val="008C2049"/>
    <w:rsid w:val="008C3352"/>
    <w:rsid w:val="008C361D"/>
    <w:rsid w:val="008C48CF"/>
    <w:rsid w:val="008C59D6"/>
    <w:rsid w:val="008C6A8B"/>
    <w:rsid w:val="008C6C52"/>
    <w:rsid w:val="008C7D5E"/>
    <w:rsid w:val="008D03E7"/>
    <w:rsid w:val="008D1B6E"/>
    <w:rsid w:val="008D3319"/>
    <w:rsid w:val="008D40C8"/>
    <w:rsid w:val="008D4D9B"/>
    <w:rsid w:val="008D51FE"/>
    <w:rsid w:val="008D56DC"/>
    <w:rsid w:val="008D733C"/>
    <w:rsid w:val="008D7CB8"/>
    <w:rsid w:val="008E0214"/>
    <w:rsid w:val="008E2679"/>
    <w:rsid w:val="008E2C33"/>
    <w:rsid w:val="008E6771"/>
    <w:rsid w:val="008E6DA9"/>
    <w:rsid w:val="008E748F"/>
    <w:rsid w:val="008F1F33"/>
    <w:rsid w:val="008F3F02"/>
    <w:rsid w:val="008F4961"/>
    <w:rsid w:val="008F499A"/>
    <w:rsid w:val="008F6605"/>
    <w:rsid w:val="008F686C"/>
    <w:rsid w:val="008F781E"/>
    <w:rsid w:val="009009EF"/>
    <w:rsid w:val="00900FA7"/>
    <w:rsid w:val="0090340F"/>
    <w:rsid w:val="00906494"/>
    <w:rsid w:val="009075F1"/>
    <w:rsid w:val="00907E40"/>
    <w:rsid w:val="0091019F"/>
    <w:rsid w:val="009132B1"/>
    <w:rsid w:val="009137CD"/>
    <w:rsid w:val="00915246"/>
    <w:rsid w:val="00915C71"/>
    <w:rsid w:val="00917E3A"/>
    <w:rsid w:val="009200FD"/>
    <w:rsid w:val="009209A0"/>
    <w:rsid w:val="0092303A"/>
    <w:rsid w:val="00923F80"/>
    <w:rsid w:val="00925351"/>
    <w:rsid w:val="00926654"/>
    <w:rsid w:val="00930B50"/>
    <w:rsid w:val="00932E7B"/>
    <w:rsid w:val="00932F0F"/>
    <w:rsid w:val="009336D9"/>
    <w:rsid w:val="00933A43"/>
    <w:rsid w:val="0093433F"/>
    <w:rsid w:val="0093449E"/>
    <w:rsid w:val="0093544F"/>
    <w:rsid w:val="00936769"/>
    <w:rsid w:val="0093714A"/>
    <w:rsid w:val="009373BE"/>
    <w:rsid w:val="00937985"/>
    <w:rsid w:val="00941295"/>
    <w:rsid w:val="009422C1"/>
    <w:rsid w:val="009427FE"/>
    <w:rsid w:val="00944B12"/>
    <w:rsid w:val="00945034"/>
    <w:rsid w:val="009450F9"/>
    <w:rsid w:val="0094656F"/>
    <w:rsid w:val="00950040"/>
    <w:rsid w:val="0095034F"/>
    <w:rsid w:val="00951E04"/>
    <w:rsid w:val="0095330A"/>
    <w:rsid w:val="0095371A"/>
    <w:rsid w:val="00953AD7"/>
    <w:rsid w:val="00953E48"/>
    <w:rsid w:val="009540C8"/>
    <w:rsid w:val="00955D34"/>
    <w:rsid w:val="0096061E"/>
    <w:rsid w:val="00960D0F"/>
    <w:rsid w:val="00962DC9"/>
    <w:rsid w:val="009637D0"/>
    <w:rsid w:val="00963B58"/>
    <w:rsid w:val="00964183"/>
    <w:rsid w:val="00964267"/>
    <w:rsid w:val="00964C8B"/>
    <w:rsid w:val="00965176"/>
    <w:rsid w:val="00965676"/>
    <w:rsid w:val="00966E60"/>
    <w:rsid w:val="0096779D"/>
    <w:rsid w:val="009724D7"/>
    <w:rsid w:val="009729C0"/>
    <w:rsid w:val="00975E51"/>
    <w:rsid w:val="0097601B"/>
    <w:rsid w:val="00976167"/>
    <w:rsid w:val="00977243"/>
    <w:rsid w:val="009777D9"/>
    <w:rsid w:val="00980680"/>
    <w:rsid w:val="00980FD3"/>
    <w:rsid w:val="009811CE"/>
    <w:rsid w:val="0098229C"/>
    <w:rsid w:val="00983193"/>
    <w:rsid w:val="009832D6"/>
    <w:rsid w:val="00984489"/>
    <w:rsid w:val="00986344"/>
    <w:rsid w:val="00987251"/>
    <w:rsid w:val="00987A5B"/>
    <w:rsid w:val="00991694"/>
    <w:rsid w:val="00991B88"/>
    <w:rsid w:val="00991B95"/>
    <w:rsid w:val="00993101"/>
    <w:rsid w:val="00993326"/>
    <w:rsid w:val="009933DE"/>
    <w:rsid w:val="009950A3"/>
    <w:rsid w:val="00995A45"/>
    <w:rsid w:val="009966F1"/>
    <w:rsid w:val="009A2195"/>
    <w:rsid w:val="009A4230"/>
    <w:rsid w:val="009A425A"/>
    <w:rsid w:val="009A487F"/>
    <w:rsid w:val="009A4A42"/>
    <w:rsid w:val="009A5750"/>
    <w:rsid w:val="009A579D"/>
    <w:rsid w:val="009A5DA2"/>
    <w:rsid w:val="009B0A01"/>
    <w:rsid w:val="009B3A64"/>
    <w:rsid w:val="009B4CA6"/>
    <w:rsid w:val="009B5D77"/>
    <w:rsid w:val="009B5F29"/>
    <w:rsid w:val="009B6A97"/>
    <w:rsid w:val="009B6DEC"/>
    <w:rsid w:val="009B6E5B"/>
    <w:rsid w:val="009B74B3"/>
    <w:rsid w:val="009C0062"/>
    <w:rsid w:val="009C113D"/>
    <w:rsid w:val="009C3366"/>
    <w:rsid w:val="009C4CE9"/>
    <w:rsid w:val="009C6030"/>
    <w:rsid w:val="009C636E"/>
    <w:rsid w:val="009C6E1A"/>
    <w:rsid w:val="009C71DE"/>
    <w:rsid w:val="009C7A00"/>
    <w:rsid w:val="009D02C4"/>
    <w:rsid w:val="009D1BB3"/>
    <w:rsid w:val="009D481A"/>
    <w:rsid w:val="009D63A8"/>
    <w:rsid w:val="009D63E3"/>
    <w:rsid w:val="009D6FA7"/>
    <w:rsid w:val="009D7622"/>
    <w:rsid w:val="009D7F1A"/>
    <w:rsid w:val="009E001C"/>
    <w:rsid w:val="009E0648"/>
    <w:rsid w:val="009E0786"/>
    <w:rsid w:val="009E0E15"/>
    <w:rsid w:val="009E152A"/>
    <w:rsid w:val="009E2E05"/>
    <w:rsid w:val="009E3297"/>
    <w:rsid w:val="009E3B71"/>
    <w:rsid w:val="009E54C6"/>
    <w:rsid w:val="009E68E8"/>
    <w:rsid w:val="009F193C"/>
    <w:rsid w:val="009F195C"/>
    <w:rsid w:val="009F362A"/>
    <w:rsid w:val="009F4EA6"/>
    <w:rsid w:val="009F65D6"/>
    <w:rsid w:val="009F734F"/>
    <w:rsid w:val="00A0032E"/>
    <w:rsid w:val="00A005A4"/>
    <w:rsid w:val="00A016C3"/>
    <w:rsid w:val="00A01750"/>
    <w:rsid w:val="00A0231B"/>
    <w:rsid w:val="00A02DF9"/>
    <w:rsid w:val="00A07031"/>
    <w:rsid w:val="00A073FE"/>
    <w:rsid w:val="00A10925"/>
    <w:rsid w:val="00A12415"/>
    <w:rsid w:val="00A15952"/>
    <w:rsid w:val="00A159E9"/>
    <w:rsid w:val="00A1680E"/>
    <w:rsid w:val="00A2135E"/>
    <w:rsid w:val="00A246B6"/>
    <w:rsid w:val="00A3008A"/>
    <w:rsid w:val="00A327BE"/>
    <w:rsid w:val="00A32AD7"/>
    <w:rsid w:val="00A335D1"/>
    <w:rsid w:val="00A34068"/>
    <w:rsid w:val="00A4287C"/>
    <w:rsid w:val="00A43B95"/>
    <w:rsid w:val="00A4481E"/>
    <w:rsid w:val="00A448A3"/>
    <w:rsid w:val="00A44A4E"/>
    <w:rsid w:val="00A463CD"/>
    <w:rsid w:val="00A465C3"/>
    <w:rsid w:val="00A473C7"/>
    <w:rsid w:val="00A474FA"/>
    <w:rsid w:val="00A47E70"/>
    <w:rsid w:val="00A53AED"/>
    <w:rsid w:val="00A53C62"/>
    <w:rsid w:val="00A56FF6"/>
    <w:rsid w:val="00A57D88"/>
    <w:rsid w:val="00A61A00"/>
    <w:rsid w:val="00A61CBF"/>
    <w:rsid w:val="00A63231"/>
    <w:rsid w:val="00A64B8D"/>
    <w:rsid w:val="00A66B68"/>
    <w:rsid w:val="00A66F59"/>
    <w:rsid w:val="00A70251"/>
    <w:rsid w:val="00A70DFF"/>
    <w:rsid w:val="00A7204C"/>
    <w:rsid w:val="00A72937"/>
    <w:rsid w:val="00A72B11"/>
    <w:rsid w:val="00A7323B"/>
    <w:rsid w:val="00A7671C"/>
    <w:rsid w:val="00A771E5"/>
    <w:rsid w:val="00A77C9E"/>
    <w:rsid w:val="00A839B6"/>
    <w:rsid w:val="00A84AE9"/>
    <w:rsid w:val="00A85620"/>
    <w:rsid w:val="00A85C5F"/>
    <w:rsid w:val="00A8621F"/>
    <w:rsid w:val="00A86A6C"/>
    <w:rsid w:val="00A87930"/>
    <w:rsid w:val="00A90528"/>
    <w:rsid w:val="00A952A6"/>
    <w:rsid w:val="00A968D5"/>
    <w:rsid w:val="00AA1275"/>
    <w:rsid w:val="00AA225C"/>
    <w:rsid w:val="00AA23EB"/>
    <w:rsid w:val="00AA27E2"/>
    <w:rsid w:val="00AA4198"/>
    <w:rsid w:val="00AA6A3D"/>
    <w:rsid w:val="00AB0B93"/>
    <w:rsid w:val="00AB194E"/>
    <w:rsid w:val="00AB3923"/>
    <w:rsid w:val="00AB47F9"/>
    <w:rsid w:val="00AB50CE"/>
    <w:rsid w:val="00AB6BE9"/>
    <w:rsid w:val="00AC0D80"/>
    <w:rsid w:val="00AC1046"/>
    <w:rsid w:val="00AC2578"/>
    <w:rsid w:val="00AC3734"/>
    <w:rsid w:val="00AC3AB5"/>
    <w:rsid w:val="00AC69F5"/>
    <w:rsid w:val="00AC760B"/>
    <w:rsid w:val="00AD1ACB"/>
    <w:rsid w:val="00AD1CD8"/>
    <w:rsid w:val="00AD25DD"/>
    <w:rsid w:val="00AD40A5"/>
    <w:rsid w:val="00AD4D50"/>
    <w:rsid w:val="00AD50C5"/>
    <w:rsid w:val="00AD5608"/>
    <w:rsid w:val="00AD6451"/>
    <w:rsid w:val="00AD6C03"/>
    <w:rsid w:val="00AE286E"/>
    <w:rsid w:val="00AE3F13"/>
    <w:rsid w:val="00AE4E44"/>
    <w:rsid w:val="00AE703D"/>
    <w:rsid w:val="00AF0812"/>
    <w:rsid w:val="00AF2C30"/>
    <w:rsid w:val="00AF6468"/>
    <w:rsid w:val="00AF7ED2"/>
    <w:rsid w:val="00B01B1F"/>
    <w:rsid w:val="00B037FD"/>
    <w:rsid w:val="00B03C53"/>
    <w:rsid w:val="00B03E75"/>
    <w:rsid w:val="00B05515"/>
    <w:rsid w:val="00B06893"/>
    <w:rsid w:val="00B06E48"/>
    <w:rsid w:val="00B07B1C"/>
    <w:rsid w:val="00B101C2"/>
    <w:rsid w:val="00B101E7"/>
    <w:rsid w:val="00B12144"/>
    <w:rsid w:val="00B12F2D"/>
    <w:rsid w:val="00B1427E"/>
    <w:rsid w:val="00B1447B"/>
    <w:rsid w:val="00B158D4"/>
    <w:rsid w:val="00B15DDC"/>
    <w:rsid w:val="00B15EE9"/>
    <w:rsid w:val="00B21181"/>
    <w:rsid w:val="00B21324"/>
    <w:rsid w:val="00B22527"/>
    <w:rsid w:val="00B232C2"/>
    <w:rsid w:val="00B24994"/>
    <w:rsid w:val="00B250AE"/>
    <w:rsid w:val="00B254CF"/>
    <w:rsid w:val="00B258BB"/>
    <w:rsid w:val="00B26720"/>
    <w:rsid w:val="00B2690B"/>
    <w:rsid w:val="00B26A52"/>
    <w:rsid w:val="00B27ADB"/>
    <w:rsid w:val="00B27BBD"/>
    <w:rsid w:val="00B32AEE"/>
    <w:rsid w:val="00B347AB"/>
    <w:rsid w:val="00B34CCB"/>
    <w:rsid w:val="00B3655B"/>
    <w:rsid w:val="00B40298"/>
    <w:rsid w:val="00B40DFE"/>
    <w:rsid w:val="00B42240"/>
    <w:rsid w:val="00B42847"/>
    <w:rsid w:val="00B430C0"/>
    <w:rsid w:val="00B45669"/>
    <w:rsid w:val="00B464D9"/>
    <w:rsid w:val="00B468EF"/>
    <w:rsid w:val="00B471C2"/>
    <w:rsid w:val="00B51120"/>
    <w:rsid w:val="00B52B6E"/>
    <w:rsid w:val="00B52FCC"/>
    <w:rsid w:val="00B53643"/>
    <w:rsid w:val="00B53939"/>
    <w:rsid w:val="00B56518"/>
    <w:rsid w:val="00B61A62"/>
    <w:rsid w:val="00B623FA"/>
    <w:rsid w:val="00B63D34"/>
    <w:rsid w:val="00B647F2"/>
    <w:rsid w:val="00B664E2"/>
    <w:rsid w:val="00B67B97"/>
    <w:rsid w:val="00B7032A"/>
    <w:rsid w:val="00B70799"/>
    <w:rsid w:val="00B7099C"/>
    <w:rsid w:val="00B71CF0"/>
    <w:rsid w:val="00B72900"/>
    <w:rsid w:val="00B749AB"/>
    <w:rsid w:val="00B74E9C"/>
    <w:rsid w:val="00B74FEC"/>
    <w:rsid w:val="00B761B5"/>
    <w:rsid w:val="00B767A4"/>
    <w:rsid w:val="00B82A2D"/>
    <w:rsid w:val="00B83439"/>
    <w:rsid w:val="00B841F1"/>
    <w:rsid w:val="00B85212"/>
    <w:rsid w:val="00B90C04"/>
    <w:rsid w:val="00B92879"/>
    <w:rsid w:val="00B930B6"/>
    <w:rsid w:val="00B935AA"/>
    <w:rsid w:val="00B93C83"/>
    <w:rsid w:val="00B968C8"/>
    <w:rsid w:val="00B96A34"/>
    <w:rsid w:val="00B96B80"/>
    <w:rsid w:val="00BA0A48"/>
    <w:rsid w:val="00BA0A9C"/>
    <w:rsid w:val="00BA3EC5"/>
    <w:rsid w:val="00BA43B3"/>
    <w:rsid w:val="00BA7255"/>
    <w:rsid w:val="00BA77D1"/>
    <w:rsid w:val="00BA7904"/>
    <w:rsid w:val="00BB0030"/>
    <w:rsid w:val="00BB4287"/>
    <w:rsid w:val="00BB4755"/>
    <w:rsid w:val="00BB5DFC"/>
    <w:rsid w:val="00BB5F80"/>
    <w:rsid w:val="00BB6E67"/>
    <w:rsid w:val="00BB78BB"/>
    <w:rsid w:val="00BC12F1"/>
    <w:rsid w:val="00BC1A53"/>
    <w:rsid w:val="00BC2784"/>
    <w:rsid w:val="00BC2BDD"/>
    <w:rsid w:val="00BC4E86"/>
    <w:rsid w:val="00BC5522"/>
    <w:rsid w:val="00BC677B"/>
    <w:rsid w:val="00BC6E48"/>
    <w:rsid w:val="00BD079B"/>
    <w:rsid w:val="00BD14FA"/>
    <w:rsid w:val="00BD1FAF"/>
    <w:rsid w:val="00BD279D"/>
    <w:rsid w:val="00BD4938"/>
    <w:rsid w:val="00BD4E2E"/>
    <w:rsid w:val="00BD6BB8"/>
    <w:rsid w:val="00BD7553"/>
    <w:rsid w:val="00BD7BB5"/>
    <w:rsid w:val="00BE25FD"/>
    <w:rsid w:val="00BE40F3"/>
    <w:rsid w:val="00BE4357"/>
    <w:rsid w:val="00BE4BB4"/>
    <w:rsid w:val="00BE4D3A"/>
    <w:rsid w:val="00BE59EF"/>
    <w:rsid w:val="00BE6CB3"/>
    <w:rsid w:val="00BE70A1"/>
    <w:rsid w:val="00BF179A"/>
    <w:rsid w:val="00BF2852"/>
    <w:rsid w:val="00BF3291"/>
    <w:rsid w:val="00BF364C"/>
    <w:rsid w:val="00BF393A"/>
    <w:rsid w:val="00BF4BD0"/>
    <w:rsid w:val="00BF4D32"/>
    <w:rsid w:val="00BF594E"/>
    <w:rsid w:val="00BF64C2"/>
    <w:rsid w:val="00BF6823"/>
    <w:rsid w:val="00BF7A57"/>
    <w:rsid w:val="00C003F6"/>
    <w:rsid w:val="00C03686"/>
    <w:rsid w:val="00C0514B"/>
    <w:rsid w:val="00C056FF"/>
    <w:rsid w:val="00C07590"/>
    <w:rsid w:val="00C0774F"/>
    <w:rsid w:val="00C129E6"/>
    <w:rsid w:val="00C12D7B"/>
    <w:rsid w:val="00C12EA6"/>
    <w:rsid w:val="00C133B2"/>
    <w:rsid w:val="00C1523E"/>
    <w:rsid w:val="00C1547E"/>
    <w:rsid w:val="00C16D1C"/>
    <w:rsid w:val="00C2202F"/>
    <w:rsid w:val="00C24358"/>
    <w:rsid w:val="00C2466C"/>
    <w:rsid w:val="00C25A1F"/>
    <w:rsid w:val="00C25E98"/>
    <w:rsid w:val="00C27693"/>
    <w:rsid w:val="00C27730"/>
    <w:rsid w:val="00C30331"/>
    <w:rsid w:val="00C31196"/>
    <w:rsid w:val="00C31BCB"/>
    <w:rsid w:val="00C33D96"/>
    <w:rsid w:val="00C34DEE"/>
    <w:rsid w:val="00C34F32"/>
    <w:rsid w:val="00C35510"/>
    <w:rsid w:val="00C36D88"/>
    <w:rsid w:val="00C4049B"/>
    <w:rsid w:val="00C41D23"/>
    <w:rsid w:val="00C428BA"/>
    <w:rsid w:val="00C440D0"/>
    <w:rsid w:val="00C448D8"/>
    <w:rsid w:val="00C458F8"/>
    <w:rsid w:val="00C45A51"/>
    <w:rsid w:val="00C47554"/>
    <w:rsid w:val="00C511E6"/>
    <w:rsid w:val="00C52461"/>
    <w:rsid w:val="00C52B2C"/>
    <w:rsid w:val="00C53050"/>
    <w:rsid w:val="00C537D3"/>
    <w:rsid w:val="00C54472"/>
    <w:rsid w:val="00C6004B"/>
    <w:rsid w:val="00C60A95"/>
    <w:rsid w:val="00C6211C"/>
    <w:rsid w:val="00C66B34"/>
    <w:rsid w:val="00C72632"/>
    <w:rsid w:val="00C72BF2"/>
    <w:rsid w:val="00C72F3B"/>
    <w:rsid w:val="00C73D3D"/>
    <w:rsid w:val="00C741F9"/>
    <w:rsid w:val="00C74B5E"/>
    <w:rsid w:val="00C75BB7"/>
    <w:rsid w:val="00C77979"/>
    <w:rsid w:val="00C779B9"/>
    <w:rsid w:val="00C80915"/>
    <w:rsid w:val="00C80EC4"/>
    <w:rsid w:val="00C817B2"/>
    <w:rsid w:val="00C82130"/>
    <w:rsid w:val="00C82C5F"/>
    <w:rsid w:val="00C83D45"/>
    <w:rsid w:val="00C867C6"/>
    <w:rsid w:val="00C86B27"/>
    <w:rsid w:val="00C87752"/>
    <w:rsid w:val="00C90A48"/>
    <w:rsid w:val="00C910A8"/>
    <w:rsid w:val="00C914FD"/>
    <w:rsid w:val="00C926E1"/>
    <w:rsid w:val="00C9320E"/>
    <w:rsid w:val="00C95985"/>
    <w:rsid w:val="00C97186"/>
    <w:rsid w:val="00CA43A6"/>
    <w:rsid w:val="00CA48CE"/>
    <w:rsid w:val="00CA4902"/>
    <w:rsid w:val="00CA4B9C"/>
    <w:rsid w:val="00CA5832"/>
    <w:rsid w:val="00CA68B4"/>
    <w:rsid w:val="00CA7786"/>
    <w:rsid w:val="00CB0BC1"/>
    <w:rsid w:val="00CB0DEA"/>
    <w:rsid w:val="00CB3ACB"/>
    <w:rsid w:val="00CB49FF"/>
    <w:rsid w:val="00CB620D"/>
    <w:rsid w:val="00CB6ED1"/>
    <w:rsid w:val="00CB7656"/>
    <w:rsid w:val="00CC0DB5"/>
    <w:rsid w:val="00CC3ED8"/>
    <w:rsid w:val="00CC5026"/>
    <w:rsid w:val="00CC5D3A"/>
    <w:rsid w:val="00CD039F"/>
    <w:rsid w:val="00CD2ED7"/>
    <w:rsid w:val="00CD330A"/>
    <w:rsid w:val="00CD3A35"/>
    <w:rsid w:val="00CD4AF8"/>
    <w:rsid w:val="00CD6CF4"/>
    <w:rsid w:val="00CD6F85"/>
    <w:rsid w:val="00CD7077"/>
    <w:rsid w:val="00CD7771"/>
    <w:rsid w:val="00CD7791"/>
    <w:rsid w:val="00CE21EA"/>
    <w:rsid w:val="00CE677B"/>
    <w:rsid w:val="00CE6A40"/>
    <w:rsid w:val="00CE78F9"/>
    <w:rsid w:val="00CF3A46"/>
    <w:rsid w:val="00CF477F"/>
    <w:rsid w:val="00CF4839"/>
    <w:rsid w:val="00CF53A6"/>
    <w:rsid w:val="00CF667B"/>
    <w:rsid w:val="00CF7614"/>
    <w:rsid w:val="00D00FF8"/>
    <w:rsid w:val="00D01392"/>
    <w:rsid w:val="00D01C01"/>
    <w:rsid w:val="00D0205A"/>
    <w:rsid w:val="00D035F7"/>
    <w:rsid w:val="00D03F9A"/>
    <w:rsid w:val="00D0587C"/>
    <w:rsid w:val="00D0683F"/>
    <w:rsid w:val="00D07A61"/>
    <w:rsid w:val="00D1212B"/>
    <w:rsid w:val="00D131A5"/>
    <w:rsid w:val="00D13255"/>
    <w:rsid w:val="00D1653D"/>
    <w:rsid w:val="00D16968"/>
    <w:rsid w:val="00D16E18"/>
    <w:rsid w:val="00D170A9"/>
    <w:rsid w:val="00D209E1"/>
    <w:rsid w:val="00D213E1"/>
    <w:rsid w:val="00D220DC"/>
    <w:rsid w:val="00D24AE8"/>
    <w:rsid w:val="00D267CD"/>
    <w:rsid w:val="00D26D01"/>
    <w:rsid w:val="00D302F6"/>
    <w:rsid w:val="00D3030D"/>
    <w:rsid w:val="00D3144D"/>
    <w:rsid w:val="00D319C3"/>
    <w:rsid w:val="00D31A23"/>
    <w:rsid w:val="00D336C8"/>
    <w:rsid w:val="00D33F34"/>
    <w:rsid w:val="00D40314"/>
    <w:rsid w:val="00D41563"/>
    <w:rsid w:val="00D41E07"/>
    <w:rsid w:val="00D448E0"/>
    <w:rsid w:val="00D455A3"/>
    <w:rsid w:val="00D45FCF"/>
    <w:rsid w:val="00D50AF1"/>
    <w:rsid w:val="00D51D07"/>
    <w:rsid w:val="00D53BCF"/>
    <w:rsid w:val="00D5773D"/>
    <w:rsid w:val="00D57A81"/>
    <w:rsid w:val="00D64B85"/>
    <w:rsid w:val="00D650DC"/>
    <w:rsid w:val="00D67FE3"/>
    <w:rsid w:val="00D7284E"/>
    <w:rsid w:val="00D7287E"/>
    <w:rsid w:val="00D72B96"/>
    <w:rsid w:val="00D73D9E"/>
    <w:rsid w:val="00D73EED"/>
    <w:rsid w:val="00D74845"/>
    <w:rsid w:val="00D75A47"/>
    <w:rsid w:val="00D7621E"/>
    <w:rsid w:val="00D7645D"/>
    <w:rsid w:val="00D7687F"/>
    <w:rsid w:val="00D801C1"/>
    <w:rsid w:val="00D81D74"/>
    <w:rsid w:val="00D82041"/>
    <w:rsid w:val="00D822F4"/>
    <w:rsid w:val="00D824E8"/>
    <w:rsid w:val="00D8323C"/>
    <w:rsid w:val="00D8348C"/>
    <w:rsid w:val="00D83D71"/>
    <w:rsid w:val="00D84904"/>
    <w:rsid w:val="00D84A4D"/>
    <w:rsid w:val="00D85D2D"/>
    <w:rsid w:val="00D902EA"/>
    <w:rsid w:val="00D91819"/>
    <w:rsid w:val="00D91D83"/>
    <w:rsid w:val="00D9270D"/>
    <w:rsid w:val="00D92E18"/>
    <w:rsid w:val="00D93020"/>
    <w:rsid w:val="00D9632F"/>
    <w:rsid w:val="00D97DCC"/>
    <w:rsid w:val="00DA070E"/>
    <w:rsid w:val="00DA0E8D"/>
    <w:rsid w:val="00DA179F"/>
    <w:rsid w:val="00DA1AAC"/>
    <w:rsid w:val="00DA2D17"/>
    <w:rsid w:val="00DA4860"/>
    <w:rsid w:val="00DA4D2F"/>
    <w:rsid w:val="00DB3CFE"/>
    <w:rsid w:val="00DB41AF"/>
    <w:rsid w:val="00DB537B"/>
    <w:rsid w:val="00DB575C"/>
    <w:rsid w:val="00DB6EA0"/>
    <w:rsid w:val="00DB6F02"/>
    <w:rsid w:val="00DC01B2"/>
    <w:rsid w:val="00DC074E"/>
    <w:rsid w:val="00DC1D03"/>
    <w:rsid w:val="00DC23DD"/>
    <w:rsid w:val="00DC51E9"/>
    <w:rsid w:val="00DC6E82"/>
    <w:rsid w:val="00DC7C64"/>
    <w:rsid w:val="00DD2856"/>
    <w:rsid w:val="00DD2AA4"/>
    <w:rsid w:val="00DD3295"/>
    <w:rsid w:val="00DD3C57"/>
    <w:rsid w:val="00DD3EE7"/>
    <w:rsid w:val="00DD4A53"/>
    <w:rsid w:val="00DD4CE7"/>
    <w:rsid w:val="00DD4F75"/>
    <w:rsid w:val="00DE067B"/>
    <w:rsid w:val="00DE0CC2"/>
    <w:rsid w:val="00DE1A1A"/>
    <w:rsid w:val="00DE328A"/>
    <w:rsid w:val="00DE34CF"/>
    <w:rsid w:val="00DE40C5"/>
    <w:rsid w:val="00DE6ED3"/>
    <w:rsid w:val="00DE7FAE"/>
    <w:rsid w:val="00DF08C2"/>
    <w:rsid w:val="00DF3840"/>
    <w:rsid w:val="00DF46FC"/>
    <w:rsid w:val="00DF5797"/>
    <w:rsid w:val="00DF5EAE"/>
    <w:rsid w:val="00DF60F4"/>
    <w:rsid w:val="00DF62C0"/>
    <w:rsid w:val="00DF6A31"/>
    <w:rsid w:val="00DF75C7"/>
    <w:rsid w:val="00E0110C"/>
    <w:rsid w:val="00E011B1"/>
    <w:rsid w:val="00E0249D"/>
    <w:rsid w:val="00E02889"/>
    <w:rsid w:val="00E02936"/>
    <w:rsid w:val="00E07B46"/>
    <w:rsid w:val="00E1785E"/>
    <w:rsid w:val="00E17D0A"/>
    <w:rsid w:val="00E17F98"/>
    <w:rsid w:val="00E17FA1"/>
    <w:rsid w:val="00E218F8"/>
    <w:rsid w:val="00E22697"/>
    <w:rsid w:val="00E22F78"/>
    <w:rsid w:val="00E233AF"/>
    <w:rsid w:val="00E235C3"/>
    <w:rsid w:val="00E2418B"/>
    <w:rsid w:val="00E2442F"/>
    <w:rsid w:val="00E25D80"/>
    <w:rsid w:val="00E262C3"/>
    <w:rsid w:val="00E26EFD"/>
    <w:rsid w:val="00E320E2"/>
    <w:rsid w:val="00E33722"/>
    <w:rsid w:val="00E33DC2"/>
    <w:rsid w:val="00E33ED2"/>
    <w:rsid w:val="00E346D3"/>
    <w:rsid w:val="00E36D24"/>
    <w:rsid w:val="00E36F5F"/>
    <w:rsid w:val="00E3704D"/>
    <w:rsid w:val="00E40174"/>
    <w:rsid w:val="00E47EE4"/>
    <w:rsid w:val="00E551E3"/>
    <w:rsid w:val="00E5680A"/>
    <w:rsid w:val="00E60037"/>
    <w:rsid w:val="00E60640"/>
    <w:rsid w:val="00E61424"/>
    <w:rsid w:val="00E62930"/>
    <w:rsid w:val="00E64671"/>
    <w:rsid w:val="00E64A66"/>
    <w:rsid w:val="00E7068E"/>
    <w:rsid w:val="00E70B4F"/>
    <w:rsid w:val="00E716EE"/>
    <w:rsid w:val="00E764C2"/>
    <w:rsid w:val="00E801C6"/>
    <w:rsid w:val="00E802CF"/>
    <w:rsid w:val="00E80FBC"/>
    <w:rsid w:val="00E81133"/>
    <w:rsid w:val="00E81801"/>
    <w:rsid w:val="00E81E40"/>
    <w:rsid w:val="00E82800"/>
    <w:rsid w:val="00E8378B"/>
    <w:rsid w:val="00E846C9"/>
    <w:rsid w:val="00E91EAD"/>
    <w:rsid w:val="00E92D5E"/>
    <w:rsid w:val="00E934A6"/>
    <w:rsid w:val="00E96137"/>
    <w:rsid w:val="00E9632F"/>
    <w:rsid w:val="00E9685E"/>
    <w:rsid w:val="00E96F64"/>
    <w:rsid w:val="00E9794C"/>
    <w:rsid w:val="00EA1137"/>
    <w:rsid w:val="00EA1D69"/>
    <w:rsid w:val="00EA2FD4"/>
    <w:rsid w:val="00EA4A6C"/>
    <w:rsid w:val="00EA4F53"/>
    <w:rsid w:val="00EA5BA6"/>
    <w:rsid w:val="00EB4983"/>
    <w:rsid w:val="00EB49A9"/>
    <w:rsid w:val="00EB4E6C"/>
    <w:rsid w:val="00EC057F"/>
    <w:rsid w:val="00EC2095"/>
    <w:rsid w:val="00EC543B"/>
    <w:rsid w:val="00EC6C0E"/>
    <w:rsid w:val="00EC7F3E"/>
    <w:rsid w:val="00ED086D"/>
    <w:rsid w:val="00ED390B"/>
    <w:rsid w:val="00ED51CD"/>
    <w:rsid w:val="00ED694B"/>
    <w:rsid w:val="00ED6E78"/>
    <w:rsid w:val="00ED7BDC"/>
    <w:rsid w:val="00EE13FB"/>
    <w:rsid w:val="00EE3242"/>
    <w:rsid w:val="00EE35BB"/>
    <w:rsid w:val="00EE38A8"/>
    <w:rsid w:val="00EE3D20"/>
    <w:rsid w:val="00EE3E31"/>
    <w:rsid w:val="00EE4139"/>
    <w:rsid w:val="00EE4837"/>
    <w:rsid w:val="00EE7A56"/>
    <w:rsid w:val="00EE7D6D"/>
    <w:rsid w:val="00EE7D7C"/>
    <w:rsid w:val="00EF00E9"/>
    <w:rsid w:val="00EF0743"/>
    <w:rsid w:val="00EF21A2"/>
    <w:rsid w:val="00EF2A9C"/>
    <w:rsid w:val="00EF2AAA"/>
    <w:rsid w:val="00EF581F"/>
    <w:rsid w:val="00EF5A65"/>
    <w:rsid w:val="00EF5E84"/>
    <w:rsid w:val="00EF6404"/>
    <w:rsid w:val="00F00E16"/>
    <w:rsid w:val="00F025F3"/>
    <w:rsid w:val="00F03000"/>
    <w:rsid w:val="00F0393F"/>
    <w:rsid w:val="00F03C54"/>
    <w:rsid w:val="00F05272"/>
    <w:rsid w:val="00F05A30"/>
    <w:rsid w:val="00F0617D"/>
    <w:rsid w:val="00F10908"/>
    <w:rsid w:val="00F11D1C"/>
    <w:rsid w:val="00F139F5"/>
    <w:rsid w:val="00F142AB"/>
    <w:rsid w:val="00F15C5E"/>
    <w:rsid w:val="00F172C4"/>
    <w:rsid w:val="00F20097"/>
    <w:rsid w:val="00F23C13"/>
    <w:rsid w:val="00F2518D"/>
    <w:rsid w:val="00F25D98"/>
    <w:rsid w:val="00F26448"/>
    <w:rsid w:val="00F26B24"/>
    <w:rsid w:val="00F300FB"/>
    <w:rsid w:val="00F30B04"/>
    <w:rsid w:val="00F34474"/>
    <w:rsid w:val="00F35607"/>
    <w:rsid w:val="00F376AE"/>
    <w:rsid w:val="00F44C48"/>
    <w:rsid w:val="00F460F5"/>
    <w:rsid w:val="00F5177F"/>
    <w:rsid w:val="00F53CA4"/>
    <w:rsid w:val="00F53E3A"/>
    <w:rsid w:val="00F57224"/>
    <w:rsid w:val="00F577C7"/>
    <w:rsid w:val="00F579C2"/>
    <w:rsid w:val="00F57A30"/>
    <w:rsid w:val="00F610A8"/>
    <w:rsid w:val="00F6174A"/>
    <w:rsid w:val="00F6175C"/>
    <w:rsid w:val="00F629CC"/>
    <w:rsid w:val="00F707A6"/>
    <w:rsid w:val="00F723D8"/>
    <w:rsid w:val="00F74CFC"/>
    <w:rsid w:val="00F75ADB"/>
    <w:rsid w:val="00F770C4"/>
    <w:rsid w:val="00F811E9"/>
    <w:rsid w:val="00F81920"/>
    <w:rsid w:val="00F8249D"/>
    <w:rsid w:val="00F83FFB"/>
    <w:rsid w:val="00F876B4"/>
    <w:rsid w:val="00F87DF5"/>
    <w:rsid w:val="00F90C7A"/>
    <w:rsid w:val="00F919CB"/>
    <w:rsid w:val="00F91AAF"/>
    <w:rsid w:val="00F91F6F"/>
    <w:rsid w:val="00F92172"/>
    <w:rsid w:val="00F9227B"/>
    <w:rsid w:val="00F93B91"/>
    <w:rsid w:val="00F9659E"/>
    <w:rsid w:val="00FA165C"/>
    <w:rsid w:val="00FA19C3"/>
    <w:rsid w:val="00FA330A"/>
    <w:rsid w:val="00FA3B35"/>
    <w:rsid w:val="00FA5335"/>
    <w:rsid w:val="00FA5786"/>
    <w:rsid w:val="00FA5886"/>
    <w:rsid w:val="00FA616F"/>
    <w:rsid w:val="00FA64CB"/>
    <w:rsid w:val="00FB09A6"/>
    <w:rsid w:val="00FB175B"/>
    <w:rsid w:val="00FB3562"/>
    <w:rsid w:val="00FB3DFF"/>
    <w:rsid w:val="00FB48BC"/>
    <w:rsid w:val="00FB5F99"/>
    <w:rsid w:val="00FB6386"/>
    <w:rsid w:val="00FB6603"/>
    <w:rsid w:val="00FB6B01"/>
    <w:rsid w:val="00FB778D"/>
    <w:rsid w:val="00FC017E"/>
    <w:rsid w:val="00FC1851"/>
    <w:rsid w:val="00FC3FAA"/>
    <w:rsid w:val="00FC5511"/>
    <w:rsid w:val="00FC7500"/>
    <w:rsid w:val="00FC7EAA"/>
    <w:rsid w:val="00FD305D"/>
    <w:rsid w:val="00FD32D2"/>
    <w:rsid w:val="00FD36AC"/>
    <w:rsid w:val="00FE063A"/>
    <w:rsid w:val="00FE0A87"/>
    <w:rsid w:val="00FE10C8"/>
    <w:rsid w:val="00FE3602"/>
    <w:rsid w:val="00FE4009"/>
    <w:rsid w:val="00FE5C5A"/>
    <w:rsid w:val="00FE6A24"/>
    <w:rsid w:val="00FF0D71"/>
    <w:rsid w:val="00FF1996"/>
    <w:rsid w:val="00FF1D4A"/>
    <w:rsid w:val="00FF2AE5"/>
    <w:rsid w:val="00FF36CF"/>
    <w:rsid w:val="00FF4277"/>
    <w:rsid w:val="00FF7CB3"/>
    <w:rsid w:val="437F0169"/>
    <w:rsid w:val="632175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56AF15"/>
  <w15:docId w15:val="{345D5143-D185-4D1E-A4AB-A8449FC3D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Yu Mincho"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2" w:qFormat="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BodyTextIndent">
    <w:name w:val="Body Text Indent"/>
    <w:basedOn w:val="Normal"/>
    <w:link w:val="BodyTextIndentChar"/>
    <w:qFormat/>
    <w:pPr>
      <w:overflowPunct w:val="0"/>
      <w:autoSpaceDE w:val="0"/>
      <w:autoSpaceDN w:val="0"/>
      <w:adjustRightInd w:val="0"/>
      <w:spacing w:after="120"/>
      <w:ind w:left="426" w:hanging="426"/>
      <w:jc w:val="both"/>
      <w:textAlignment w:val="baseline"/>
    </w:pPr>
    <w:rPr>
      <w:rFonts w:eastAsia="MS Mincho"/>
      <w:sz w:val="22"/>
      <w:lang w:val="zh-CN" w:eastAsia="zh-CN"/>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sz w:val="16"/>
      <w:szCs w:val="16"/>
    </w:rPr>
  </w:style>
  <w:style w:type="paragraph" w:styleId="Footer">
    <w:name w:val="footer"/>
    <w:basedOn w:val="Header"/>
    <w:link w:val="FooterChar"/>
    <w:qFormat/>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pPr>
    <w:rPr>
      <w:rFonts w:ascii="Arial" w:hAnsi="Arial"/>
      <w:b/>
      <w:sz w:val="18"/>
      <w:lang w:val="en-GB" w:eastAsia="en-US"/>
    </w:rPr>
  </w:style>
  <w:style w:type="paragraph" w:styleId="IndexHeading">
    <w:name w:val="index heading"/>
    <w:basedOn w:val="Normal"/>
    <w:next w:val="Normal"/>
    <w:qFormat/>
    <w:pPr>
      <w:pBdr>
        <w:top w:val="single" w:sz="12" w:space="0" w:color="auto"/>
      </w:pBdr>
      <w:spacing w:before="360" w:after="240"/>
    </w:pPr>
    <w:rPr>
      <w:b/>
      <w:i/>
      <w:sz w:val="26"/>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pPr>
      <w:overflowPunct w:val="0"/>
      <w:autoSpaceDE w:val="0"/>
      <w:autoSpaceDN w:val="0"/>
      <w:adjustRightInd w:val="0"/>
      <w:spacing w:after="0"/>
      <w:jc w:val="both"/>
      <w:textAlignment w:val="baseline"/>
    </w:pPr>
    <w:rPr>
      <w:rFonts w:eastAsia="MS Mincho"/>
      <w:sz w:val="24"/>
      <w:lang w:val="zh-CN" w:eastAsia="en-GB"/>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qFormat/>
    <w:pPr>
      <w:spacing w:after="180"/>
    </w:pPr>
    <w:rPr>
      <w:rFonts w:eastAsia="Batang"/>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character" w:styleId="Strong">
    <w:name w:val="Strong"/>
    <w:uiPriority w:val="22"/>
    <w:qFormat/>
    <w:rPr>
      <w:b/>
      <w:bCs/>
    </w:rPr>
  </w:style>
  <w:style w:type="character" w:styleId="PageNumber">
    <w:name w:val="page number"/>
    <w:qFormat/>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rPr>
  </w:style>
  <w:style w:type="character" w:styleId="FootnoteReference">
    <w:name w:val="footnote reference"/>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EditorsNoteChar">
    <w:name w:val="Editor's Note Char"/>
    <w:link w:val="EditorsNote"/>
    <w:qFormat/>
    <w:rPr>
      <w:rFonts w:ascii="Times New Roman" w:hAnsi="Times New Roman"/>
      <w:color w:val="FF0000"/>
      <w:lang w:val="en-GB" w:eastAsia="en-US"/>
    </w:rPr>
  </w:style>
  <w:style w:type="paragraph" w:customStyle="1" w:styleId="TAJ">
    <w:name w:val="TAJ"/>
    <w:basedOn w:val="TH"/>
    <w:qFormat/>
    <w:rPr>
      <w:rFonts w:eastAsia="Malgun Gothic"/>
    </w:rPr>
  </w:style>
  <w:style w:type="paragraph" w:customStyle="1" w:styleId="Guidance">
    <w:name w:val="Guidance"/>
    <w:basedOn w:val="Normal"/>
    <w:qFormat/>
    <w:rPr>
      <w:rFonts w:eastAsia="Malgun Gothic"/>
      <w:i/>
      <w:color w:val="0000FF"/>
    </w:rPr>
  </w:style>
  <w:style w:type="character" w:customStyle="1" w:styleId="FootnoteTextChar">
    <w:name w:val="Footnote Text Char"/>
    <w:link w:val="FootnoteText"/>
    <w:qFormat/>
    <w:rPr>
      <w:rFonts w:ascii="Times New Roman" w:hAnsi="Times New Roman"/>
      <w:sz w:val="16"/>
      <w:lang w:val="en-GB" w:eastAsia="en-US"/>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character" w:customStyle="1" w:styleId="DocumentMapChar">
    <w:name w:val="Document Map Char"/>
    <w:link w:val="DocumentMap"/>
    <w:qFormat/>
    <w:rPr>
      <w:rFonts w:ascii="Tahoma" w:hAnsi="Tahoma" w:cs="Tahoma"/>
      <w:shd w:val="clear" w:color="auto" w:fill="000080"/>
      <w:lang w:val="en-GB" w:eastAsia="en-US"/>
    </w:rPr>
  </w:style>
  <w:style w:type="character" w:customStyle="1" w:styleId="PlainTextChar">
    <w:name w:val="Plain Text Char"/>
    <w:link w:val="PlainText"/>
    <w:qFormat/>
    <w:rPr>
      <w:rFonts w:ascii="Courier New" w:hAnsi="Courier New"/>
      <w:lang w:val="nb-NO" w:eastAsia="en-US"/>
    </w:rPr>
  </w:style>
  <w:style w:type="character" w:customStyle="1" w:styleId="BodyTextChar">
    <w:name w:val="Body Text Char"/>
    <w:link w:val="BodyText"/>
    <w:qFormat/>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paragraph" w:customStyle="1" w:styleId="CharCharCharCharCharCharCharChar">
    <w:name w:val="Char Char Char Char Char Char Char Char"/>
    <w:semiHidden/>
    <w:qFormat/>
    <w:pPr>
      <w:keepNext/>
      <w:tabs>
        <w:tab w:val="left" w:pos="360"/>
      </w:tabs>
      <w:autoSpaceDE w:val="0"/>
      <w:autoSpaceDN w:val="0"/>
      <w:adjustRightInd w:val="0"/>
      <w:spacing w:before="60" w:after="60"/>
      <w:jc w:val="both"/>
    </w:pPr>
    <w:rPr>
      <w:rFonts w:ascii="Arial" w:eastAsia="SimSun" w:hAnsi="Arial" w:cs="Arial"/>
      <w:color w:val="0000FF"/>
      <w:kern w:val="2"/>
    </w:rPr>
  </w:style>
  <w:style w:type="character" w:customStyle="1" w:styleId="Heading1Char">
    <w:name w:val="Heading 1 Char"/>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paragraph" w:customStyle="1" w:styleId="CommentSubject1">
    <w:name w:val="Comment Subject1"/>
    <w:basedOn w:val="CommentText"/>
    <w:next w:val="CommentText"/>
    <w:semiHidden/>
    <w:qFormat/>
    <w:pPr>
      <w:numPr>
        <w:numId w:val="1"/>
      </w:numPr>
      <w:tabs>
        <w:tab w:val="clear" w:pos="851"/>
      </w:tabs>
      <w:ind w:left="0" w:firstLine="0"/>
    </w:pPr>
    <w:rPr>
      <w:rFonts w:eastAsia="MS Mincho"/>
      <w:b/>
      <w:bCs/>
    </w:rPr>
  </w:style>
  <w:style w:type="paragraph" w:customStyle="1" w:styleId="Note">
    <w:name w:val="Note"/>
    <w:basedOn w:val="Normal"/>
    <w:qFormat/>
    <w:pPr>
      <w:spacing w:after="120"/>
      <w:ind w:left="1134" w:hanging="567"/>
    </w:pPr>
    <w:rPr>
      <w:rFonts w:eastAsia="MS Mincho"/>
      <w:szCs w:val="22"/>
    </w:rPr>
  </w:style>
  <w:style w:type="paragraph" w:customStyle="1" w:styleId="clean">
    <w:name w:val="clean"/>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4"/>
      <w:lang w:val="en-GB" w:eastAsia="en-US" w:bidi="ar-SA"/>
    </w:rPr>
  </w:style>
  <w:style w:type="character" w:customStyle="1" w:styleId="THChar">
    <w:name w:val="TH Char"/>
    <w:link w:val="TH"/>
    <w:qFormat/>
    <w:rPr>
      <w:rFonts w:ascii="Arial" w:hAnsi="Arial"/>
      <w:b/>
      <w:lang w:val="en-GB" w:eastAsia="en-US"/>
    </w:rPr>
  </w:style>
  <w:style w:type="character" w:customStyle="1" w:styleId="CharChar2">
    <w:name w:val="Char Char2"/>
    <w:qFormat/>
    <w:rPr>
      <w:rFonts w:ascii="Arial" w:hAnsi="Arial"/>
      <w:sz w:val="24"/>
      <w:lang w:val="en-GB" w:eastAsia="en-US" w:bidi="ar-SA"/>
    </w:rPr>
  </w:style>
  <w:style w:type="character" w:customStyle="1" w:styleId="BalloonTextChar">
    <w:name w:val="Balloon Text Char"/>
    <w:link w:val="BalloonText"/>
    <w:qFormat/>
    <w:rPr>
      <w:rFonts w:ascii="Tahoma" w:hAnsi="Tahoma" w:cs="Tahoma"/>
      <w:sz w:val="16"/>
      <w:szCs w:val="16"/>
      <w:lang w:val="en-GB" w:eastAsia="en-US"/>
    </w:rPr>
  </w:style>
  <w:style w:type="character" w:customStyle="1" w:styleId="CharChar6">
    <w:name w:val="Char Char6"/>
    <w:qFormat/>
    <w:rPr>
      <w:rFonts w:ascii="Arial" w:hAnsi="Arial"/>
      <w:sz w:val="32"/>
      <w:lang w:val="en-GB" w:eastAsia="en-US" w:bidi="ar-SA"/>
    </w:rPr>
  </w:style>
  <w:style w:type="character" w:customStyle="1" w:styleId="CharChar5">
    <w:name w:val="Char Char5"/>
    <w:qFormat/>
    <w:rPr>
      <w:rFonts w:ascii="Arial" w:hAnsi="Arial"/>
      <w:sz w:val="28"/>
      <w:lang w:val="en-GB" w:eastAsia="en-US" w:bidi="ar-SA"/>
    </w:rPr>
  </w:style>
  <w:style w:type="character" w:customStyle="1" w:styleId="CharChar7">
    <w:name w:val="Char Char7"/>
    <w:qFormat/>
    <w:rPr>
      <w:rFonts w:ascii="Arial" w:hAnsi="Arial"/>
      <w:sz w:val="28"/>
      <w:lang w:val="en-GB" w:eastAsia="en-US" w:bidi="ar-SA"/>
    </w:rPr>
  </w:style>
  <w:style w:type="character" w:customStyle="1" w:styleId="CharChar4">
    <w:name w:val="Char Char4"/>
    <w:qFormat/>
    <w:rPr>
      <w:rFonts w:ascii="Arial" w:hAnsi="Arial"/>
      <w:sz w:val="24"/>
      <w:lang w:val="en-GB" w:eastAsia="en-US" w:bidi="ar-SA"/>
    </w:rPr>
  </w:style>
  <w:style w:type="character" w:customStyle="1" w:styleId="h4Char">
    <w:name w:val="h4 Char"/>
    <w:qFormat/>
  </w:style>
  <w:style w:type="character" w:customStyle="1" w:styleId="Head2AChar">
    <w:name w:val="Head2A Char"/>
    <w:qFormat/>
    <w:rPr>
      <w:rFonts w:ascii="Arial" w:hAnsi="Arial"/>
      <w:sz w:val="32"/>
      <w:lang w:val="en-GB" w:eastAsia="en-US"/>
    </w:rPr>
  </w:style>
  <w:style w:type="character" w:customStyle="1" w:styleId="CharChar3">
    <w:name w:val="Char Char3"/>
    <w:qFormat/>
    <w:rPr>
      <w:rFonts w:ascii="Arial" w:hAnsi="Arial"/>
      <w:sz w:val="28"/>
      <w:lang w:val="en-GB" w:eastAsia="en-US" w:bidi="ar-SA"/>
    </w:rPr>
  </w:style>
  <w:style w:type="character" w:customStyle="1" w:styleId="h4Char1">
    <w:name w:val="h4 Char1"/>
    <w:qFormat/>
    <w:rPr>
      <w:rFonts w:ascii="Arial" w:hAnsi="Arial"/>
      <w:sz w:val="24"/>
      <w:lang w:val="en-GB" w:eastAsia="en-US" w:bidi="ar-SA"/>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SubjectChar">
    <w:name w:val="Comment Subject Char"/>
    <w:link w:val="CommentSubject"/>
    <w:qFormat/>
    <w:rPr>
      <w:rFonts w:ascii="Times New Roman" w:hAnsi="Times New Roman"/>
      <w:b/>
      <w:bCs/>
      <w:lang w:val="en-GB" w:eastAsia="en-US"/>
    </w:rPr>
  </w:style>
  <w:style w:type="character" w:customStyle="1" w:styleId="EXChar">
    <w:name w:val="EX Char"/>
    <w:link w:val="EX"/>
    <w:qFormat/>
    <w:locked/>
    <w:rPr>
      <w:rFonts w:ascii="Times New Roman" w:hAnsi="Times New Roman"/>
      <w:lang w:val="en-GB" w:eastAsia="en-US"/>
    </w:rPr>
  </w:style>
  <w:style w:type="character" w:customStyle="1" w:styleId="B1Char1">
    <w:name w:val="B1 Char1"/>
    <w:link w:val="B1"/>
    <w:qFormat/>
    <w:rPr>
      <w:rFonts w:ascii="Times New Roman" w:hAnsi="Times New Roman"/>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Heading6Char">
    <w:name w:val="Heading 6 Char"/>
    <w:link w:val="Heading6"/>
    <w:qFormat/>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Heading8Char">
    <w:name w:val="Heading 8 Char"/>
    <w:link w:val="Heading8"/>
    <w:qFormat/>
    <w:rPr>
      <w:rFonts w:ascii="Arial" w:hAnsi="Arial"/>
      <w:sz w:val="36"/>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Pr>
      <w:rFonts w:ascii="Arial" w:hAnsi="Arial"/>
      <w:b/>
      <w:sz w:val="18"/>
      <w:lang w:val="en-GB" w:eastAsia="en-US" w:bidi="ar-SA"/>
    </w:rPr>
  </w:style>
  <w:style w:type="character" w:customStyle="1" w:styleId="TFChar">
    <w:name w:val="TF Char"/>
    <w:link w:val="TF"/>
    <w:qFormat/>
    <w:rPr>
      <w:rFonts w:ascii="Arial" w:hAnsi="Arial"/>
      <w:b/>
      <w:lang w:val="en-GB" w:eastAsia="en-US"/>
    </w:rPr>
  </w:style>
  <w:style w:type="character" w:customStyle="1" w:styleId="PLChar">
    <w:name w:val="PL Char"/>
    <w:link w:val="PL"/>
    <w:qFormat/>
    <w:rPr>
      <w:rFonts w:ascii="Courier New" w:hAnsi="Courier New"/>
      <w:sz w:val="16"/>
      <w:shd w:val="clear" w:color="auto" w:fill="E6E6E6"/>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2">
    <w:name w:val="B3 Char2"/>
    <w:link w:val="B3"/>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5Char">
    <w:name w:val="B5 Char"/>
    <w:link w:val="B5"/>
    <w:qFormat/>
    <w:rPr>
      <w:rFonts w:ascii="Times New Roman" w:hAnsi="Times New Roman"/>
      <w:lang w:val="en-GB" w:eastAsia="en-US"/>
    </w:rPr>
  </w:style>
  <w:style w:type="character" w:customStyle="1" w:styleId="FooterChar">
    <w:name w:val="Footer Char"/>
    <w:link w:val="Footer"/>
    <w:qFormat/>
    <w:rPr>
      <w:rFonts w:ascii="Arial" w:hAnsi="Arial"/>
      <w:b/>
      <w:i/>
      <w:sz w:val="18"/>
      <w:lang w:val="en-GB" w:eastAsia="en-US"/>
    </w:rPr>
  </w:style>
  <w:style w:type="character" w:customStyle="1" w:styleId="BodyTextIndentChar">
    <w:name w:val="Body Text Indent Char"/>
    <w:link w:val="BodyTextIndent"/>
    <w:qFormat/>
    <w:rPr>
      <w:rFonts w:ascii="Times New Roman" w:eastAsia="MS Mincho" w:hAnsi="Times New Roman"/>
      <w:sz w:val="22"/>
      <w:lang w:val="zh-CN" w:eastAsia="zh-CN"/>
    </w:rPr>
  </w:style>
  <w:style w:type="character" w:customStyle="1" w:styleId="BodyText2Char">
    <w:name w:val="Body Text 2 Char"/>
    <w:link w:val="BodyText2"/>
    <w:rPr>
      <w:rFonts w:ascii="Times New Roman" w:eastAsia="MS Mincho" w:hAnsi="Times New Roman"/>
      <w:sz w:val="24"/>
      <w:lang w:val="zh-CN" w:eastAsia="en-GB"/>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ascii="Times New Roman" w:eastAsia="MS Mincho" w:hAnsi="Times New Roman"/>
      <w:lang w:val="zh-CN" w:eastAsia="zh-CN"/>
    </w:rPr>
  </w:style>
  <w:style w:type="paragraph" w:styleId="ListParagraph">
    <w:name w:val="List Paragraph"/>
    <w:basedOn w:val="Normal"/>
    <w:link w:val="ListParagraphChar"/>
    <w:uiPriority w:val="34"/>
    <w:qFormat/>
    <w:pPr>
      <w:overflowPunct w:val="0"/>
      <w:autoSpaceDE w:val="0"/>
      <w:autoSpaceDN w:val="0"/>
      <w:adjustRightInd w:val="0"/>
      <w:spacing w:after="0"/>
      <w:ind w:left="720"/>
      <w:textAlignment w:val="baseline"/>
    </w:pPr>
    <w:rPr>
      <w:rFonts w:ascii="Calibri" w:eastAsia="Calibri" w:hAnsi="Calibri"/>
      <w:sz w:val="22"/>
      <w:szCs w:val="22"/>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lang w:val="zh-CN" w:eastAsia="zh-CN"/>
    </w:rPr>
  </w:style>
  <w:style w:type="paragraph" w:customStyle="1" w:styleId="EmailDiscussion">
    <w:name w:val="EmailDiscussion"/>
    <w:basedOn w:val="Normal"/>
    <w:next w:val="Normal"/>
    <w:qFormat/>
    <w:pPr>
      <w:tabs>
        <w:tab w:val="left"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qFormat/>
    <w:rPr>
      <w:rFonts w:ascii="Arial" w:hAnsi="Arial"/>
      <w:b/>
      <w:lang w:val="en-GB"/>
    </w:rPr>
  </w:style>
  <w:style w:type="character" w:customStyle="1" w:styleId="B1Char">
    <w:name w:val="B1 Char"/>
    <w:qFormat/>
    <w:rPr>
      <w:rFonts w:ascii="Times New Roman" w:hAnsi="Times New Roman"/>
      <w:lang w:val="en-GB" w:eastAsia="en-US"/>
    </w:rPr>
  </w:style>
  <w:style w:type="character" w:customStyle="1" w:styleId="B3Char">
    <w:name w:val="B3 Char"/>
    <w:qFormat/>
    <w:rPr>
      <w:rFonts w:ascii="Times New Roman" w:hAnsi="Times New Roman"/>
      <w:lang w:eastAsia="en-US"/>
    </w:rPr>
  </w:style>
  <w:style w:type="character" w:customStyle="1" w:styleId="CRCoverPageZchn">
    <w:name w:val="CR Cover Page Zchn"/>
    <w:link w:val="CRCoverPage"/>
    <w:qFormat/>
    <w:rPr>
      <w:rFonts w:ascii="Arial" w:hAnsi="Arial"/>
      <w:lang w:val="en-GB" w:eastAsia="en-US" w:bidi="ar-SA"/>
    </w:rPr>
  </w:style>
  <w:style w:type="table" w:customStyle="1" w:styleId="1">
    <w:name w:val="表 (格子)1"/>
    <w:basedOn w:val="TableNormal"/>
    <w:qFormat/>
    <w:pPr>
      <w:spacing w:after="180"/>
    </w:pPr>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qFormat/>
    <w:pPr>
      <w:spacing w:after="180"/>
    </w:pPr>
    <w:rPr>
      <w:rFonts w:eastAsia="Batang"/>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customStyle="1" w:styleId="TableGrid10">
    <w:name w:val="Table Grid1"/>
    <w:basedOn w:val="TableNormal"/>
    <w:qFormat/>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Boxed">
    <w:name w:val="Note - Boxed"/>
    <w:basedOn w:val="Normal"/>
    <w:next w:val="Normal"/>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4" w:lineRule="auto"/>
      <w:ind w:left="720" w:hanging="720"/>
    </w:pPr>
    <w:rPr>
      <w:rFonts w:ascii="Monotype Sorts" w:eastAsia="Calibri" w:hAnsi="Monotype Sorts" w:cs="Monotype Sorts"/>
      <w:bCs/>
      <w:i/>
      <w:sz w:val="22"/>
      <w:szCs w:val="22"/>
      <w:lang w:val="sv-SE"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TALChar">
    <w:name w:val="TAL Char"/>
    <w:qFormat/>
    <w:locked/>
    <w:rPr>
      <w:rFonts w:ascii="Arial" w:hAnsi="Arial"/>
      <w:sz w:val="18"/>
      <w:lang w:val="en-GB"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Agreement">
    <w:name w:val="Agreement"/>
    <w:basedOn w:val="Normal"/>
    <w:next w:val="Doc-text2"/>
    <w:qFormat/>
    <w:pPr>
      <w:numPr>
        <w:numId w:val="2"/>
      </w:numPr>
      <w:tabs>
        <w:tab w:val="left" w:pos="1619"/>
      </w:tabs>
      <w:spacing w:before="60" w:after="0"/>
      <w:ind w:left="1619"/>
    </w:pPr>
    <w:rPr>
      <w:rFonts w:ascii="Arial" w:eastAsia="MS Mincho" w:hAnsi="Arial"/>
      <w:b/>
      <w:szCs w:val="24"/>
      <w:lang w:eastAsia="en-GB"/>
    </w:rPr>
  </w:style>
  <w:style w:type="character" w:customStyle="1" w:styleId="TACChar">
    <w:name w:val="TAC Char"/>
    <w:link w:val="TAC"/>
    <w:qFormat/>
    <w:locked/>
    <w:rPr>
      <w:rFonts w:ascii="Arial" w:hAnsi="Arial"/>
      <w:sz w:val="18"/>
      <w:lang w:val="en-GB" w:eastAsia="en-US"/>
    </w:rPr>
  </w:style>
  <w:style w:type="paragraph" w:customStyle="1" w:styleId="B8">
    <w:name w:val="B8"/>
    <w:basedOn w:val="B7"/>
    <w:qFormat/>
    <w:pPr>
      <w:ind w:left="2552"/>
    </w:pPr>
    <w:rPr>
      <w:rFonts w:eastAsia="Times New Roman"/>
      <w:lang w:val="en-US" w:eastAsia="ja-JP"/>
    </w:rPr>
  </w:style>
  <w:style w:type="paragraph" w:customStyle="1" w:styleId="Revision11">
    <w:name w:val="Revision11"/>
    <w:hidden/>
    <w:uiPriority w:val="99"/>
    <w:semiHidden/>
    <w:qFormat/>
    <w:rPr>
      <w:rFonts w:ascii="Times New Roman" w:eastAsia="MS Mincho" w:hAnsi="Times New Roman"/>
      <w:lang w:val="en-GB" w:eastAsia="en-US"/>
    </w:rPr>
  </w:style>
  <w:style w:type="paragraph" w:customStyle="1" w:styleId="B9">
    <w:name w:val="B9"/>
    <w:basedOn w:val="B8"/>
    <w:qFormat/>
    <w:pPr>
      <w:ind w:left="2836"/>
    </w:pPr>
  </w:style>
  <w:style w:type="paragraph" w:customStyle="1" w:styleId="B10">
    <w:name w:val="B10"/>
    <w:basedOn w:val="B5"/>
    <w:link w:val="B10Char"/>
    <w:qFormat/>
    <w:pPr>
      <w:overflowPunct w:val="0"/>
      <w:autoSpaceDE w:val="0"/>
      <w:autoSpaceDN w:val="0"/>
      <w:adjustRightInd w:val="0"/>
      <w:ind w:left="3119"/>
      <w:textAlignment w:val="baseline"/>
    </w:pPr>
    <w:rPr>
      <w:rFonts w:eastAsia="Times New Roman"/>
      <w:lang w:eastAsia="ja-JP"/>
    </w:rPr>
  </w:style>
  <w:style w:type="character" w:customStyle="1" w:styleId="B10Char">
    <w:name w:val="B10 Char"/>
    <w:basedOn w:val="B5Char"/>
    <w:link w:val="B10"/>
    <w:qFormat/>
    <w:rPr>
      <w:rFonts w:ascii="Times New Roman" w:eastAsia="Times New Roman" w:hAnsi="Times New Roman"/>
      <w:lang w:val="en-GB" w:eastAsia="ja-JP"/>
    </w:rPr>
  </w:style>
  <w:style w:type="character" w:customStyle="1" w:styleId="apple-converted-space">
    <w:name w:val="apple-converted-space"/>
    <w:basedOn w:val="DefaultParagraphFont"/>
    <w:qFormat/>
  </w:style>
  <w:style w:type="character" w:customStyle="1" w:styleId="TAHChar">
    <w:name w:val="TAH Char"/>
    <w:qFormat/>
    <w:locked/>
    <w:rPr>
      <w:rFonts w:ascii="Arial" w:hAnsi="Arial"/>
      <w:b/>
      <w:sz w:val="18"/>
      <w:lang w:val="en-GB" w:eastAsia="en-US"/>
    </w:rPr>
  </w:style>
  <w:style w:type="character" w:customStyle="1" w:styleId="B1Zchn">
    <w:name w:val="B1 Zchn"/>
    <w:qFormat/>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Revision2">
    <w:name w:val="Revision2"/>
    <w:hidden/>
    <w:uiPriority w:val="99"/>
    <w:semiHidden/>
    <w:qFormat/>
    <w:pPr>
      <w:spacing w:after="0" w:line="240" w:lineRule="auto"/>
    </w:pPr>
    <w:rPr>
      <w:rFonts w:ascii="Times New Roman" w:hAnsi="Times New Roman"/>
      <w:lang w:val="en-GB" w:eastAsia="en-US"/>
    </w:rPr>
  </w:style>
  <w:style w:type="paragraph" w:styleId="Revision">
    <w:name w:val="Revision"/>
    <w:hidden/>
    <w:uiPriority w:val="99"/>
    <w:semiHidden/>
    <w:rsid w:val="00786272"/>
    <w:pPr>
      <w:spacing w:after="0" w:line="240" w:lineRule="auto"/>
    </w:pPr>
    <w:rPr>
      <w:rFonts w:ascii="Times New Roman" w:hAnsi="Times New Roman"/>
      <w:lang w:val="en-GB" w:eastAsia="en-US"/>
    </w:rPr>
  </w:style>
  <w:style w:type="character" w:customStyle="1" w:styleId="NOZchn">
    <w:name w:val="NO Zchn"/>
    <w:rsid w:val="00E801C6"/>
  </w:style>
  <w:style w:type="paragraph" w:customStyle="1" w:styleId="paragraph">
    <w:name w:val="paragraph"/>
    <w:basedOn w:val="Normal"/>
    <w:rsid w:val="00426C2E"/>
    <w:pPr>
      <w:spacing w:before="100" w:beforeAutospacing="1" w:after="100" w:afterAutospacing="1" w:line="240" w:lineRule="auto"/>
    </w:pPr>
    <w:rPr>
      <w:rFonts w:eastAsia="Times New Roman"/>
      <w:sz w:val="24"/>
      <w:szCs w:val="24"/>
      <w:lang w:eastAsia="zh-CN"/>
    </w:rPr>
  </w:style>
  <w:style w:type="character" w:customStyle="1" w:styleId="normaltextrun">
    <w:name w:val="normaltextrun"/>
    <w:basedOn w:val="DefaultParagraphFont"/>
    <w:rsid w:val="00426C2E"/>
  </w:style>
  <w:style w:type="character" w:customStyle="1" w:styleId="eop">
    <w:name w:val="eop"/>
    <w:basedOn w:val="DefaultParagraphFont"/>
    <w:rsid w:val="00426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27252">
      <w:bodyDiv w:val="1"/>
      <w:marLeft w:val="0"/>
      <w:marRight w:val="0"/>
      <w:marTop w:val="0"/>
      <w:marBottom w:val="0"/>
      <w:divBdr>
        <w:top w:val="none" w:sz="0" w:space="0" w:color="auto"/>
        <w:left w:val="none" w:sz="0" w:space="0" w:color="auto"/>
        <w:bottom w:val="none" w:sz="0" w:space="0" w:color="auto"/>
        <w:right w:val="none" w:sz="0" w:space="0" w:color="auto"/>
      </w:divBdr>
    </w:div>
    <w:div w:id="82729741">
      <w:bodyDiv w:val="1"/>
      <w:marLeft w:val="0"/>
      <w:marRight w:val="0"/>
      <w:marTop w:val="0"/>
      <w:marBottom w:val="0"/>
      <w:divBdr>
        <w:top w:val="none" w:sz="0" w:space="0" w:color="auto"/>
        <w:left w:val="none" w:sz="0" w:space="0" w:color="auto"/>
        <w:bottom w:val="none" w:sz="0" w:space="0" w:color="auto"/>
        <w:right w:val="none" w:sz="0" w:space="0" w:color="auto"/>
      </w:divBdr>
    </w:div>
    <w:div w:id="697856908">
      <w:bodyDiv w:val="1"/>
      <w:marLeft w:val="0"/>
      <w:marRight w:val="0"/>
      <w:marTop w:val="0"/>
      <w:marBottom w:val="0"/>
      <w:divBdr>
        <w:top w:val="none" w:sz="0" w:space="0" w:color="auto"/>
        <w:left w:val="none" w:sz="0" w:space="0" w:color="auto"/>
        <w:bottom w:val="none" w:sz="0" w:space="0" w:color="auto"/>
        <w:right w:val="none" w:sz="0" w:space="0" w:color="auto"/>
      </w:divBdr>
    </w:div>
    <w:div w:id="951018003">
      <w:bodyDiv w:val="1"/>
      <w:marLeft w:val="0"/>
      <w:marRight w:val="0"/>
      <w:marTop w:val="0"/>
      <w:marBottom w:val="0"/>
      <w:divBdr>
        <w:top w:val="none" w:sz="0" w:space="0" w:color="auto"/>
        <w:left w:val="none" w:sz="0" w:space="0" w:color="auto"/>
        <w:bottom w:val="none" w:sz="0" w:space="0" w:color="auto"/>
        <w:right w:val="none" w:sz="0" w:space="0" w:color="auto"/>
      </w:divBdr>
      <w:divsChild>
        <w:div w:id="576744773">
          <w:marLeft w:val="0"/>
          <w:marRight w:val="0"/>
          <w:marTop w:val="0"/>
          <w:marBottom w:val="0"/>
          <w:divBdr>
            <w:top w:val="none" w:sz="0" w:space="0" w:color="auto"/>
            <w:left w:val="none" w:sz="0" w:space="0" w:color="auto"/>
            <w:bottom w:val="none" w:sz="0" w:space="0" w:color="auto"/>
            <w:right w:val="none" w:sz="0" w:space="0" w:color="auto"/>
          </w:divBdr>
          <w:divsChild>
            <w:div w:id="69157767">
              <w:marLeft w:val="0"/>
              <w:marRight w:val="0"/>
              <w:marTop w:val="0"/>
              <w:marBottom w:val="0"/>
              <w:divBdr>
                <w:top w:val="none" w:sz="0" w:space="0" w:color="auto"/>
                <w:left w:val="none" w:sz="0" w:space="0" w:color="auto"/>
                <w:bottom w:val="none" w:sz="0" w:space="0" w:color="auto"/>
                <w:right w:val="none" w:sz="0" w:space="0" w:color="auto"/>
              </w:divBdr>
            </w:div>
            <w:div w:id="749232402">
              <w:marLeft w:val="0"/>
              <w:marRight w:val="0"/>
              <w:marTop w:val="0"/>
              <w:marBottom w:val="0"/>
              <w:divBdr>
                <w:top w:val="none" w:sz="0" w:space="0" w:color="auto"/>
                <w:left w:val="none" w:sz="0" w:space="0" w:color="auto"/>
                <w:bottom w:val="none" w:sz="0" w:space="0" w:color="auto"/>
                <w:right w:val="none" w:sz="0" w:space="0" w:color="auto"/>
              </w:divBdr>
            </w:div>
            <w:div w:id="770710433">
              <w:marLeft w:val="0"/>
              <w:marRight w:val="0"/>
              <w:marTop w:val="0"/>
              <w:marBottom w:val="0"/>
              <w:divBdr>
                <w:top w:val="none" w:sz="0" w:space="0" w:color="auto"/>
                <w:left w:val="none" w:sz="0" w:space="0" w:color="auto"/>
                <w:bottom w:val="none" w:sz="0" w:space="0" w:color="auto"/>
                <w:right w:val="none" w:sz="0" w:space="0" w:color="auto"/>
              </w:divBdr>
            </w:div>
          </w:divsChild>
        </w:div>
        <w:div w:id="909269006">
          <w:marLeft w:val="0"/>
          <w:marRight w:val="0"/>
          <w:marTop w:val="0"/>
          <w:marBottom w:val="0"/>
          <w:divBdr>
            <w:top w:val="none" w:sz="0" w:space="0" w:color="auto"/>
            <w:left w:val="none" w:sz="0" w:space="0" w:color="auto"/>
            <w:bottom w:val="none" w:sz="0" w:space="0" w:color="auto"/>
            <w:right w:val="none" w:sz="0" w:space="0" w:color="auto"/>
          </w:divBdr>
          <w:divsChild>
            <w:div w:id="712311276">
              <w:marLeft w:val="0"/>
              <w:marRight w:val="0"/>
              <w:marTop w:val="0"/>
              <w:marBottom w:val="0"/>
              <w:divBdr>
                <w:top w:val="none" w:sz="0" w:space="0" w:color="auto"/>
                <w:left w:val="none" w:sz="0" w:space="0" w:color="auto"/>
                <w:bottom w:val="none" w:sz="0" w:space="0" w:color="auto"/>
                <w:right w:val="none" w:sz="0" w:space="0" w:color="auto"/>
              </w:divBdr>
            </w:div>
          </w:divsChild>
        </w:div>
        <w:div w:id="996542879">
          <w:marLeft w:val="0"/>
          <w:marRight w:val="0"/>
          <w:marTop w:val="0"/>
          <w:marBottom w:val="0"/>
          <w:divBdr>
            <w:top w:val="none" w:sz="0" w:space="0" w:color="auto"/>
            <w:left w:val="none" w:sz="0" w:space="0" w:color="auto"/>
            <w:bottom w:val="none" w:sz="0" w:space="0" w:color="auto"/>
            <w:right w:val="none" w:sz="0" w:space="0" w:color="auto"/>
          </w:divBdr>
          <w:divsChild>
            <w:div w:id="736633947">
              <w:marLeft w:val="0"/>
              <w:marRight w:val="0"/>
              <w:marTop w:val="30"/>
              <w:marBottom w:val="30"/>
              <w:divBdr>
                <w:top w:val="none" w:sz="0" w:space="0" w:color="auto"/>
                <w:left w:val="none" w:sz="0" w:space="0" w:color="auto"/>
                <w:bottom w:val="none" w:sz="0" w:space="0" w:color="auto"/>
                <w:right w:val="none" w:sz="0" w:space="0" w:color="auto"/>
              </w:divBdr>
              <w:divsChild>
                <w:div w:id="995690764">
                  <w:marLeft w:val="0"/>
                  <w:marRight w:val="0"/>
                  <w:marTop w:val="0"/>
                  <w:marBottom w:val="0"/>
                  <w:divBdr>
                    <w:top w:val="none" w:sz="0" w:space="0" w:color="auto"/>
                    <w:left w:val="none" w:sz="0" w:space="0" w:color="auto"/>
                    <w:bottom w:val="none" w:sz="0" w:space="0" w:color="auto"/>
                    <w:right w:val="none" w:sz="0" w:space="0" w:color="auto"/>
                  </w:divBdr>
                  <w:divsChild>
                    <w:div w:id="302778017">
                      <w:marLeft w:val="0"/>
                      <w:marRight w:val="0"/>
                      <w:marTop w:val="0"/>
                      <w:marBottom w:val="0"/>
                      <w:divBdr>
                        <w:top w:val="none" w:sz="0" w:space="0" w:color="auto"/>
                        <w:left w:val="none" w:sz="0" w:space="0" w:color="auto"/>
                        <w:bottom w:val="none" w:sz="0" w:space="0" w:color="auto"/>
                        <w:right w:val="none" w:sz="0" w:space="0" w:color="auto"/>
                      </w:divBdr>
                    </w:div>
                    <w:div w:id="1297488339">
                      <w:marLeft w:val="0"/>
                      <w:marRight w:val="0"/>
                      <w:marTop w:val="0"/>
                      <w:marBottom w:val="0"/>
                      <w:divBdr>
                        <w:top w:val="none" w:sz="0" w:space="0" w:color="auto"/>
                        <w:left w:val="none" w:sz="0" w:space="0" w:color="auto"/>
                        <w:bottom w:val="none" w:sz="0" w:space="0" w:color="auto"/>
                        <w:right w:val="none" w:sz="0" w:space="0" w:color="auto"/>
                      </w:divBdr>
                    </w:div>
                  </w:divsChild>
                </w:div>
                <w:div w:id="1418555480">
                  <w:marLeft w:val="0"/>
                  <w:marRight w:val="0"/>
                  <w:marTop w:val="0"/>
                  <w:marBottom w:val="0"/>
                  <w:divBdr>
                    <w:top w:val="none" w:sz="0" w:space="0" w:color="auto"/>
                    <w:left w:val="none" w:sz="0" w:space="0" w:color="auto"/>
                    <w:bottom w:val="none" w:sz="0" w:space="0" w:color="auto"/>
                    <w:right w:val="none" w:sz="0" w:space="0" w:color="auto"/>
                  </w:divBdr>
                  <w:divsChild>
                    <w:div w:id="354886100">
                      <w:marLeft w:val="0"/>
                      <w:marRight w:val="0"/>
                      <w:marTop w:val="0"/>
                      <w:marBottom w:val="0"/>
                      <w:divBdr>
                        <w:top w:val="none" w:sz="0" w:space="0" w:color="auto"/>
                        <w:left w:val="none" w:sz="0" w:space="0" w:color="auto"/>
                        <w:bottom w:val="none" w:sz="0" w:space="0" w:color="auto"/>
                        <w:right w:val="none" w:sz="0" w:space="0" w:color="auto"/>
                      </w:divBdr>
                    </w:div>
                    <w:div w:id="48131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405446">
      <w:bodyDiv w:val="1"/>
      <w:marLeft w:val="0"/>
      <w:marRight w:val="0"/>
      <w:marTop w:val="0"/>
      <w:marBottom w:val="0"/>
      <w:divBdr>
        <w:top w:val="none" w:sz="0" w:space="0" w:color="auto"/>
        <w:left w:val="none" w:sz="0" w:space="0" w:color="auto"/>
        <w:bottom w:val="none" w:sz="0" w:space="0" w:color="auto"/>
        <w:right w:val="none" w:sz="0" w:space="0" w:color="auto"/>
      </w:divBdr>
    </w:div>
    <w:div w:id="1848132494">
      <w:bodyDiv w:val="1"/>
      <w:marLeft w:val="0"/>
      <w:marRight w:val="0"/>
      <w:marTop w:val="0"/>
      <w:marBottom w:val="0"/>
      <w:divBdr>
        <w:top w:val="none" w:sz="0" w:space="0" w:color="auto"/>
        <w:left w:val="none" w:sz="0" w:space="0" w:color="auto"/>
        <w:bottom w:val="none" w:sz="0" w:space="0" w:color="auto"/>
        <w:right w:val="none" w:sz="0" w:space="0" w:color="auto"/>
      </w:divBdr>
    </w:div>
    <w:div w:id="1987203731">
      <w:bodyDiv w:val="1"/>
      <w:marLeft w:val="0"/>
      <w:marRight w:val="0"/>
      <w:marTop w:val="0"/>
      <w:marBottom w:val="0"/>
      <w:divBdr>
        <w:top w:val="none" w:sz="0" w:space="0" w:color="auto"/>
        <w:left w:val="none" w:sz="0" w:space="0" w:color="auto"/>
        <w:bottom w:val="none" w:sz="0" w:space="0" w:color="auto"/>
        <w:right w:val="none" w:sz="0" w:space="0" w:color="auto"/>
      </w:divBdr>
    </w:div>
    <w:div w:id="2013025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8/08/relationships/commentsExtensible" Target="commentsExtensible.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6/09/relationships/commentsIds" Target="commentsIds.xml"/><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oter" Target="foot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vo\AppData\Roaming\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31B66D-F40F-44C8-A863-97E3948E8AC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AE7C603-9EA6-4E72-B54B-642A723D53F4}">
  <ds:schemaRefs>
    <ds:schemaRef ds:uri="http://schemas.microsoft.com/sharepoint/v3/contenttype/forms"/>
  </ds:schemaRefs>
</ds:datastoreItem>
</file>

<file path=customXml/itemProps4.xml><?xml version="1.0" encoding="utf-8"?>
<ds:datastoreItem xmlns:ds="http://schemas.openxmlformats.org/officeDocument/2006/customXml" ds:itemID="{33C0BF20-1ADF-40DA-9339-C7BD0C085886}">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2FAD945D-899F-476A-98C7-1DE31CEB8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4</Pages>
  <Words>844</Words>
  <Characters>4811</Characters>
  <Application>Microsoft Office Word</Application>
  <DocSecurity>0</DocSecurity>
  <Lines>40</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5644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cp:lastModifiedBy>NG_RAN_PRN_enh-Core</cp:lastModifiedBy>
  <cp:revision>4</cp:revision>
  <dcterms:created xsi:type="dcterms:W3CDTF">2022-03-02T07:16:00Z</dcterms:created>
  <dcterms:modified xsi:type="dcterms:W3CDTF">2022-03-02T07:22:00Z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d446e84d-439f-4ddb-8aa9-ccc8747a8d17</vt:lpwstr>
  </property>
  <property fmtid="{D5CDD505-2E9C-101B-9397-08002B2CF9AE}" pid="4" name="CTP_TimeStamp">
    <vt:lpwstr>2018-07-16 18:17:09Z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(3)o8jTYbSwubx+ysSOOgNs4bqsLjC8T0ED4HHL2GpPvhcFM7pNybztSumUQ9EfNUKbXCd9Fd4h_x000d_
Z1JZZ/3cR1SFkvPasR2NSvLdW54pk+Obw1ZJWnPzF7UZbULj4QTg4NdDmGwuYY7HPj2mGhv3_x000d_
bBao4RsOShj0VutgRRw1rHecUJmhz2ACVIA3X/MRjrNdnNs5dP0EqlFSza43ZTTXvsGZjIcy_x000d_
erooyV/eFdhxmb6FJv</vt:lpwstr>
  </property>
  <property fmtid="{D5CDD505-2E9C-101B-9397-08002B2CF9AE}" pid="10" name="_2015_ms_pID_7253431">
    <vt:lpwstr>yRuX5PrajxDU0WamC+vtkWRHQxWGQVyHumlFL6Jy2QQwjMtM/+2KCp_x000d_
hUm0yXlthw/f1ti0d8RLVt+PaPE+ug39F5l8UCEVTBcq383uuQVzf2Ayniq2Z3HP1lBCajDD_x000d_
ZceRflBXSUom2l+cXkzA6GAjZDb2uGKNnTNjiDeXCiPAfaUo0/VUSfkIzH/PbUT6gUa2Inup_x000d_
kXe8VT1NQyL3fAlFUj9RD6xfWzSigWdBkE5Q</vt:lpwstr>
  </property>
  <property fmtid="{D5CDD505-2E9C-101B-9397-08002B2CF9AE}" pid="11" name="_2015_ms_pID_7253432">
    <vt:lpwstr>8g==</vt:lpwstr>
  </property>
  <property fmtid="{D5CDD505-2E9C-101B-9397-08002B2CF9AE}" pid="12" name="KSOProductBuildVer">
    <vt:lpwstr>2052-11.8.2.9022</vt:lpwstr>
  </property>
  <property fmtid="{D5CDD505-2E9C-101B-9397-08002B2CF9AE}" pid="13" name="ContentTypeId">
    <vt:lpwstr>0x010100F3E9551B3FDDA24EBF0A209BAAD637CA</vt:lpwstr>
  </property>
</Properties>
</file>