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9B9" w14:textId="43D307B9" w:rsidR="000E102F" w:rsidRDefault="000E102F" w:rsidP="000E102F">
      <w:pPr>
        <w:tabs>
          <w:tab w:val="right" w:pos="9639"/>
        </w:tabs>
        <w:overflowPunct/>
        <w:autoSpaceDE/>
        <w:adjustRightInd/>
        <w:spacing w:after="0" w:line="256" w:lineRule="auto"/>
        <w:jc w:val="both"/>
        <w:rPr>
          <w:rFonts w:ascii="Arial" w:eastAsia="Times New Roman" w:hAnsi="Arial"/>
          <w:b/>
          <w:i/>
          <w:sz w:val="28"/>
          <w:lang w:eastAsia="en-US"/>
        </w:rPr>
      </w:pPr>
      <w:bookmarkStart w:id="0" w:name="_Toc52836536"/>
      <w:bookmarkStart w:id="1" w:name="_Toc52837544"/>
      <w:bookmarkStart w:id="2" w:name="_Toc53006184"/>
      <w:bookmarkStart w:id="3" w:name="_Toc60776682"/>
      <w:bookmarkStart w:id="4" w:name="_Toc90650554"/>
      <w:r>
        <w:rPr>
          <w:rFonts w:ascii="Arial" w:hAnsi="Arial"/>
          <w:b/>
          <w:sz w:val="24"/>
          <w:lang w:eastAsia="en-US"/>
        </w:rPr>
        <w:t>3GPP TSG-RAN WG2 Meeting #117 electronic</w:t>
      </w:r>
      <w:r>
        <w:rPr>
          <w:rFonts w:ascii="Arial" w:hAnsi="Arial"/>
          <w:b/>
          <w:i/>
          <w:sz w:val="28"/>
          <w:lang w:eastAsia="en-US"/>
        </w:rPr>
        <w:tab/>
      </w:r>
      <w:r>
        <w:rPr>
          <w:rFonts w:ascii="Arial" w:hAnsi="Arial"/>
          <w:b/>
          <w:iCs/>
          <w:sz w:val="24"/>
          <w:szCs w:val="18"/>
          <w:lang w:eastAsia="en-US"/>
        </w:rPr>
        <w:t>R2-220</w:t>
      </w:r>
      <w:r w:rsidR="008615BA">
        <w:rPr>
          <w:rFonts w:ascii="Arial" w:hAnsi="Arial"/>
          <w:b/>
          <w:iCs/>
          <w:sz w:val="24"/>
          <w:szCs w:val="18"/>
          <w:lang w:eastAsia="en-US"/>
        </w:rPr>
        <w:t>3926</w:t>
      </w:r>
    </w:p>
    <w:p w14:paraId="65A9DA67" w14:textId="77777777" w:rsidR="000E102F" w:rsidRDefault="000E102F" w:rsidP="000E102F">
      <w:pPr>
        <w:overflowPunct/>
        <w:autoSpaceDE/>
        <w:adjustRightInd/>
        <w:spacing w:after="120" w:line="256" w:lineRule="auto"/>
        <w:jc w:val="both"/>
        <w:outlineLvl w:val="0"/>
        <w:rPr>
          <w:rFonts w:ascii="Arial" w:hAnsi="Arial"/>
          <w:b/>
          <w:sz w:val="24"/>
          <w:lang w:eastAsia="en-US"/>
        </w:rPr>
      </w:pPr>
      <w:r>
        <w:fldChar w:fldCharType="begin"/>
      </w:r>
      <w:r>
        <w:rPr>
          <w:rFonts w:ascii="Arial" w:hAnsi="Arial"/>
          <w:b/>
          <w:sz w:val="24"/>
          <w:lang w:eastAsia="en-US"/>
        </w:rPr>
        <w:instrText xml:space="preserve"> DOCPROPERTY  Location  \* MERGEFORMAT </w:instrText>
      </w:r>
      <w:r>
        <w:fldChar w:fldCharType="separate"/>
      </w:r>
      <w:r>
        <w:rPr>
          <w:rFonts w:ascii="Arial" w:hAnsi="Arial"/>
          <w:b/>
          <w:sz w:val="24"/>
          <w:lang w:eastAsia="en-US"/>
        </w:rPr>
        <w:t>Electronic Meeting</w:t>
      </w:r>
      <w:r>
        <w:fldChar w:fldCharType="end"/>
      </w:r>
      <w:r>
        <w:rPr>
          <w:rFonts w:ascii="Arial" w:hAnsi="Arial"/>
          <w:b/>
          <w:sz w:val="24"/>
          <w:lang w:eastAsia="en-US"/>
        </w:rPr>
        <w:t>, February 21 – March 3, 2022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0E102F" w14:paraId="072AD183" w14:textId="77777777" w:rsidTr="000E10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C8659" w14:textId="3EA6FEF3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hAnsi="Arial"/>
                <w:i/>
                <w:sz w:val="14"/>
                <w:lang w:eastAsia="en-US"/>
              </w:rPr>
              <w:t>CR-Form-v12.</w:t>
            </w:r>
            <w:r w:rsidR="00206E81">
              <w:rPr>
                <w:rFonts w:ascii="Arial" w:hAnsi="Arial"/>
                <w:i/>
                <w:sz w:val="14"/>
                <w:lang w:eastAsia="en-US"/>
              </w:rPr>
              <w:t>2</w:t>
            </w:r>
            <w:commentRangeStart w:id="5"/>
            <w:commentRangeEnd w:id="5"/>
            <w:r w:rsidR="005C7DB6">
              <w:rPr>
                <w:rStyle w:val="af5"/>
              </w:rPr>
              <w:commentReference w:id="5"/>
            </w:r>
          </w:p>
        </w:tc>
      </w:tr>
      <w:tr w:rsidR="000E102F" w14:paraId="6EDB91E5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B4458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CHANGE REQUEST</w:t>
            </w:r>
          </w:p>
        </w:tc>
      </w:tr>
      <w:tr w:rsidR="000E102F" w14:paraId="55093755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003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4018C0B" w14:textId="77777777" w:rsidTr="000E102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A87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5DF8EA33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b/>
                <w:sz w:val="28"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Spec#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38.331</w:t>
            </w:r>
            <w:r>
              <w:fldChar w:fldCharType="end"/>
            </w:r>
          </w:p>
        </w:tc>
        <w:tc>
          <w:tcPr>
            <w:tcW w:w="709" w:type="dxa"/>
            <w:hideMark/>
          </w:tcPr>
          <w:p w14:paraId="313D8D1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15B11D6" w14:textId="0B6DC363" w:rsidR="000E102F" w:rsidRDefault="00DC273D" w:rsidP="00DC273D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 w:rsidRPr="00DC273D">
              <w:rPr>
                <w:rFonts w:ascii="Arial" w:hAnsi="Arial" w:hint="eastAsia"/>
                <w:b/>
                <w:sz w:val="28"/>
                <w:lang w:eastAsia="en-US"/>
              </w:rPr>
              <w:t>Draft</w:t>
            </w:r>
          </w:p>
        </w:tc>
        <w:tc>
          <w:tcPr>
            <w:tcW w:w="709" w:type="dxa"/>
            <w:hideMark/>
          </w:tcPr>
          <w:p w14:paraId="3DC80E17" w14:textId="77777777" w:rsidR="000E102F" w:rsidRDefault="000E102F">
            <w:pPr>
              <w:tabs>
                <w:tab w:val="right" w:pos="625"/>
              </w:tabs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bCs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ED16FE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-</w:t>
            </w:r>
            <w:r>
              <w:fldChar w:fldCharType="end"/>
            </w:r>
          </w:p>
        </w:tc>
        <w:tc>
          <w:tcPr>
            <w:tcW w:w="2410" w:type="dxa"/>
            <w:hideMark/>
          </w:tcPr>
          <w:p w14:paraId="03BEF22C" w14:textId="77777777" w:rsidR="000E102F" w:rsidRDefault="000E102F">
            <w:pPr>
              <w:tabs>
                <w:tab w:val="right" w:pos="1825"/>
              </w:tabs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F5D421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sz w:val="28"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16.7.</w:t>
            </w:r>
            <w:r>
              <w:fldChar w:fldCharType="end"/>
            </w:r>
            <w:r>
              <w:rPr>
                <w:rFonts w:ascii="Arial" w:hAnsi="Arial"/>
                <w:b/>
                <w:sz w:val="28"/>
                <w:lang w:eastAsia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E8BA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5DD9B78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6692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24A744A3" w14:textId="77777777" w:rsidTr="000E102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2266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For </w:t>
            </w:r>
            <w:hyperlink r:id="rId14" w:anchor="_blank" w:history="1">
              <w:r>
                <w:rPr>
                  <w:rStyle w:val="af4"/>
                  <w:rFonts w:ascii="Arial" w:hAnsi="Arial" w:cs="Arial"/>
                  <w:b/>
                  <w:i/>
                  <w:color w:val="FF0000"/>
                  <w:lang w:eastAsia="en-US"/>
                </w:rPr>
                <w:t>HE</w:t>
              </w:r>
              <w:bookmarkStart w:id="6" w:name="_Hlt497126619"/>
              <w:r>
                <w:rPr>
                  <w:rStyle w:val="af4"/>
                  <w:rFonts w:ascii="Arial" w:hAnsi="Arial" w:cs="Arial"/>
                  <w:b/>
                  <w:i/>
                  <w:color w:val="FF0000"/>
                  <w:lang w:eastAsia="en-US"/>
                </w:rPr>
                <w:t>L</w:t>
              </w:r>
              <w:bookmarkEnd w:id="6"/>
              <w:r>
                <w:rPr>
                  <w:rStyle w:val="af4"/>
                  <w:rFonts w:ascii="Arial" w:hAnsi="Arial" w:cs="Arial"/>
                  <w:b/>
                  <w:i/>
                  <w:color w:val="FF0000"/>
                  <w:lang w:eastAsia="en-US"/>
                </w:rPr>
                <w:t>P</w:t>
              </w:r>
            </w:hyperlink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lang w:eastAsia="en-US"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  <w:lang w:eastAsia="en-US"/>
              </w:rPr>
              <w:br/>
            </w:r>
            <w:hyperlink r:id="rId15" w:history="1">
              <w:r>
                <w:rPr>
                  <w:rStyle w:val="af4"/>
                  <w:rFonts w:ascii="Arial" w:hAnsi="Arial" w:cs="Arial"/>
                  <w:i/>
                  <w:lang w:eastAsia="en-US"/>
                </w:rPr>
                <w:t>http://www.3gpp.org/Change-Requests</w:t>
              </w:r>
            </w:hyperlink>
            <w:r>
              <w:rPr>
                <w:rFonts w:ascii="Arial" w:hAnsi="Arial" w:cs="Arial"/>
                <w:i/>
                <w:lang w:eastAsia="en-US"/>
              </w:rPr>
              <w:t>.</w:t>
            </w:r>
          </w:p>
        </w:tc>
      </w:tr>
      <w:tr w:rsidR="000E102F" w14:paraId="7C0BCF09" w14:textId="77777777" w:rsidTr="000E102F">
        <w:tc>
          <w:tcPr>
            <w:tcW w:w="9641" w:type="dxa"/>
            <w:gridSpan w:val="9"/>
          </w:tcPr>
          <w:p w14:paraId="4000DC2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</w:tbl>
    <w:p w14:paraId="6C1295E9" w14:textId="77777777" w:rsidR="000E102F" w:rsidRDefault="000E102F" w:rsidP="000E102F">
      <w:pPr>
        <w:spacing w:line="256" w:lineRule="auto"/>
        <w:jc w:val="both"/>
        <w:rPr>
          <w:rFonts w:eastAsia="Times New Roman"/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0E102F" w14:paraId="0252876C" w14:textId="77777777" w:rsidTr="000E102F">
        <w:tc>
          <w:tcPr>
            <w:tcW w:w="2835" w:type="dxa"/>
            <w:hideMark/>
          </w:tcPr>
          <w:p w14:paraId="200DFF69" w14:textId="77777777" w:rsidR="000E102F" w:rsidRDefault="000E102F">
            <w:pPr>
              <w:tabs>
                <w:tab w:val="right" w:pos="2751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40C2B0C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DC454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5A671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u w:val="single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930F2E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126" w:type="dxa"/>
            <w:hideMark/>
          </w:tcPr>
          <w:p w14:paraId="15E29DAC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u w:val="single"/>
                <w:lang w:eastAsia="en-US"/>
              </w:rPr>
            </w:pPr>
            <w:commentRangeStart w:id="7"/>
            <w:r>
              <w:rPr>
                <w:rFonts w:ascii="Arial" w:hAnsi="Arial"/>
                <w:lang w:eastAsia="en-US"/>
              </w:rPr>
              <w:t>Radio Access Network</w:t>
            </w:r>
            <w:commentRangeEnd w:id="7"/>
            <w:r w:rsidR="00C03B0F">
              <w:rPr>
                <w:rStyle w:val="af5"/>
              </w:rPr>
              <w:commentReference w:id="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C79398" w14:textId="49A9A773" w:rsidR="000E102F" w:rsidRDefault="00206E81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1418" w:type="dxa"/>
            <w:hideMark/>
          </w:tcPr>
          <w:p w14:paraId="50760C5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C3D1C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bCs/>
                <w:caps/>
                <w:lang w:eastAsia="en-US"/>
              </w:rPr>
            </w:pPr>
          </w:p>
        </w:tc>
      </w:tr>
    </w:tbl>
    <w:p w14:paraId="3321F774" w14:textId="77777777" w:rsidR="000E102F" w:rsidRDefault="000E102F" w:rsidP="000E102F">
      <w:pPr>
        <w:spacing w:line="256" w:lineRule="auto"/>
        <w:jc w:val="both"/>
        <w:rPr>
          <w:rFonts w:eastAsia="Times New Roman"/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0E102F" w14:paraId="70836B8F" w14:textId="77777777" w:rsidTr="000E102F">
        <w:tc>
          <w:tcPr>
            <w:tcW w:w="9640" w:type="dxa"/>
            <w:gridSpan w:val="11"/>
          </w:tcPr>
          <w:p w14:paraId="391EDFF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1E7FB688" w14:textId="77777777" w:rsidTr="000E10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C242CF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Title:</w:t>
            </w:r>
            <w:r>
              <w:rPr>
                <w:rFonts w:ascii="Arial" w:hAnsi="Arial"/>
                <w:b/>
                <w:i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89F4C3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UE capabilities for NR QoE</w:t>
            </w:r>
          </w:p>
        </w:tc>
      </w:tr>
      <w:tr w:rsidR="000E102F" w14:paraId="68351C97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A432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E9DB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04F5BEEF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6C603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375647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CMCC</w:t>
            </w:r>
          </w:p>
        </w:tc>
      </w:tr>
      <w:tr w:rsidR="000E102F" w14:paraId="39343EB0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AA81D5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243AC4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R2</w:t>
            </w:r>
          </w:p>
        </w:tc>
      </w:tr>
      <w:tr w:rsidR="000E102F" w14:paraId="0B0101DE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B03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521DE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8096668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14850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6C2FF469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NR_QoE-Core</w:t>
            </w:r>
          </w:p>
        </w:tc>
        <w:tc>
          <w:tcPr>
            <w:tcW w:w="567" w:type="dxa"/>
          </w:tcPr>
          <w:p w14:paraId="06C047B3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right="10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14:paraId="198B52B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0F09178" w14:textId="6EF2AA92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2022-0</w:t>
            </w:r>
            <w:r w:rsidR="00AF22E9">
              <w:rPr>
                <w:rFonts w:ascii="Arial" w:hAnsi="Arial"/>
                <w:lang w:eastAsia="en-US"/>
              </w:rPr>
              <w:t>3</w:t>
            </w:r>
            <w:r>
              <w:rPr>
                <w:rFonts w:ascii="Arial" w:hAnsi="Arial"/>
                <w:lang w:eastAsia="en-US"/>
              </w:rPr>
              <w:t>-</w:t>
            </w:r>
            <w:r w:rsidR="00AF22E9">
              <w:rPr>
                <w:rFonts w:ascii="Arial" w:hAnsi="Arial"/>
                <w:lang w:eastAsia="en-US"/>
              </w:rPr>
              <w:t>03</w:t>
            </w:r>
          </w:p>
        </w:tc>
      </w:tr>
      <w:tr w:rsidR="000E102F" w14:paraId="62A21D7C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A9E5E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7B8A35EA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004353F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31F7D07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3A8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6C783C3C" w14:textId="77777777" w:rsidTr="000E102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5207DA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603D597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 w:right="-609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B</w:t>
            </w:r>
          </w:p>
        </w:tc>
        <w:tc>
          <w:tcPr>
            <w:tcW w:w="3402" w:type="dxa"/>
            <w:gridSpan w:val="5"/>
          </w:tcPr>
          <w:p w14:paraId="3C25DFD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14:paraId="1408349D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D71CCA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Rel-17</w:t>
            </w:r>
          </w:p>
        </w:tc>
      </w:tr>
      <w:tr w:rsidR="000E102F" w14:paraId="3069CFE5" w14:textId="77777777" w:rsidTr="000E102F">
        <w:trPr>
          <w:trHeight w:val="2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BB53E" w14:textId="77777777" w:rsidR="000E102F" w:rsidRDefault="000E102F" w:rsidP="004840C4">
            <w:pPr>
              <w:overflowPunct/>
              <w:autoSpaceDE/>
              <w:adjustRightInd/>
              <w:spacing w:after="0" w:line="256" w:lineRule="auto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54F7A5" w14:textId="3EEBF1A9" w:rsidR="000E102F" w:rsidRDefault="000E102F" w:rsidP="004840C4">
            <w:pPr>
              <w:overflowPunct/>
              <w:autoSpaceDE/>
              <w:adjustRightInd/>
              <w:spacing w:after="0" w:line="256" w:lineRule="auto"/>
              <w:ind w:left="383" w:hanging="383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of the following</w:t>
            </w:r>
            <w:r w:rsidR="004840C4">
              <w:rPr>
                <w:rFonts w:ascii="Arial" w:hAnsi="Arial"/>
                <w:i/>
                <w:sz w:val="18"/>
                <w:lang w:eastAsia="en-US"/>
              </w:rPr>
              <w:t xml:space="preserve"> </w:t>
            </w:r>
            <w:r>
              <w:rPr>
                <w:rFonts w:ascii="Arial" w:hAnsi="Arial"/>
                <w:i/>
                <w:sz w:val="18"/>
                <w:lang w:eastAsia="en-US"/>
              </w:rPr>
              <w:t>categories:</w:t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br/>
              <w:t>F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(correction)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 w:rsidR="008425C4" w:rsidRPr="008425C4">
              <w:rPr>
                <w:rFonts w:ascii="Arial" w:hAnsi="Arial"/>
                <w:b/>
                <w:iCs/>
                <w:sz w:val="18"/>
                <w:lang w:eastAsia="en-US"/>
              </w:rPr>
              <w:t xml:space="preserve">A  </w:t>
            </w:r>
            <w:r w:rsidR="008425C4" w:rsidRPr="008425C4">
              <w:rPr>
                <w:rFonts w:ascii="Arial" w:hAnsi="Arial"/>
                <w:bCs/>
                <w:i/>
                <w:sz w:val="18"/>
                <w:lang w:eastAsia="en-US"/>
              </w:rPr>
              <w:t>(mirror corresponding to a change in an earlier release)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B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(addition of feature), 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C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(functional modification of feature)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D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(editorial modification)</w:t>
            </w:r>
          </w:p>
          <w:p w14:paraId="07AD52E8" w14:textId="77777777" w:rsidR="000E102F" w:rsidRDefault="000E102F" w:rsidP="004840C4">
            <w:pPr>
              <w:overflowPunct/>
              <w:autoSpaceDE/>
              <w:adjustRightInd/>
              <w:spacing w:after="12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Detailed explanations of the above categories can</w:t>
            </w:r>
            <w:r>
              <w:rPr>
                <w:rFonts w:ascii="Arial" w:hAnsi="Arial"/>
                <w:sz w:val="18"/>
                <w:lang w:eastAsia="en-US"/>
              </w:rPr>
              <w:br/>
              <w:t xml:space="preserve">be found in 3GPP </w:t>
            </w:r>
            <w:hyperlink r:id="rId16" w:history="1">
              <w:r>
                <w:rPr>
                  <w:rStyle w:val="af4"/>
                  <w:rFonts w:ascii="Arial" w:hAnsi="Arial"/>
                  <w:sz w:val="18"/>
                  <w:lang w:eastAsia="en-US"/>
                </w:rPr>
                <w:t>TR 21.900</w:t>
              </w:r>
            </w:hyperlink>
            <w:r>
              <w:rPr>
                <w:rFonts w:ascii="Arial" w:hAnsi="Arial"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23938" w14:textId="77777777" w:rsidR="000E102F" w:rsidRDefault="000E102F">
            <w:pPr>
              <w:tabs>
                <w:tab w:val="left" w:pos="950"/>
              </w:tabs>
              <w:overflowPunct/>
              <w:autoSpaceDE/>
              <w:adjustRightInd/>
              <w:spacing w:after="0" w:line="256" w:lineRule="auto"/>
              <w:ind w:left="241" w:hanging="241"/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of the following releases: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Rel-8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8)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Rel-9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9)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Rel-10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10)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Rel-11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11)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…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Rel-15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15)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Rel-16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16)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Rel-17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17)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Rel-18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18)</w:t>
            </w:r>
          </w:p>
        </w:tc>
      </w:tr>
      <w:tr w:rsidR="000E102F" w14:paraId="20912404" w14:textId="77777777" w:rsidTr="000E102F">
        <w:tc>
          <w:tcPr>
            <w:tcW w:w="1843" w:type="dxa"/>
          </w:tcPr>
          <w:p w14:paraId="665940A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09125D4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3FF6F29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1F8245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5B7D53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The following agreements related to UE capabilities for NR QMC are added:</w:t>
            </w:r>
          </w:p>
          <w:p w14:paraId="1AE3C367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At RAN2#116bis-e:</w:t>
            </w:r>
          </w:p>
          <w:p w14:paraId="2ECC0FA0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QoE UE capability parameters for each service type i.e., streaming, MTSI and VR.</w:t>
            </w:r>
          </w:p>
          <w:p w14:paraId="6580325B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UE capability parameter(s) for RAN visible QoE.</w:t>
            </w:r>
          </w:p>
          <w:p w14:paraId="0218C6F9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a new sub-section in TS 38.306 to capture QoE related capabilities.</w:t>
            </w:r>
          </w:p>
          <w:p w14:paraId="0B95DFE1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Agree that no differentiation for FDD/TDD or FR1/FR2 is needed for QoE related capabilities.</w:t>
            </w:r>
          </w:p>
          <w:p w14:paraId="0FBA6EAB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087B0786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rPr>
                <w:lang w:val="en-US" w:eastAsia="zh-CN"/>
              </w:rPr>
              <w:t>[008] A parameter</w:t>
            </w:r>
            <w:r>
              <w:t xml:space="preserve"> per service type indicating whether UE supports RAN visible QoE capability.</w:t>
            </w:r>
          </w:p>
          <w:p w14:paraId="02D58296" w14:textId="352FDE97" w:rsidR="000E102F" w:rsidRP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[008] RRC segmentation capability can be optional with UE capability parameter (one extra bit).</w:t>
            </w:r>
          </w:p>
        </w:tc>
      </w:tr>
      <w:tr w:rsidR="000E102F" w14:paraId="14DC8F36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85A5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F131A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63B020F6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EB805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6699BD4" w14:textId="77777777" w:rsidR="00EF2264" w:rsidRDefault="00EF2264" w:rsidP="00EF2264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The following are added to support NR QoE:</w:t>
            </w:r>
          </w:p>
          <w:p w14:paraId="1C8BD043" w14:textId="45F51AAF" w:rsidR="00EF2264" w:rsidRDefault="00EF2264" w:rsidP="001848DA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Add abbreviations for MTSI</w:t>
            </w:r>
            <w:r w:rsidR="00FC5385">
              <w:rPr>
                <w:lang w:eastAsia="zh-CN"/>
              </w:rPr>
              <w:t>, QoE</w:t>
            </w:r>
            <w:r>
              <w:rPr>
                <w:lang w:eastAsia="zh-CN"/>
              </w:rPr>
              <w:t xml:space="preserve"> and VR</w:t>
            </w:r>
          </w:p>
          <w:p w14:paraId="3AC14F51" w14:textId="13101850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Add QoE measurement parameters</w:t>
            </w:r>
            <w:r w:rsidR="00BD0BEE">
              <w:rPr>
                <w:lang w:eastAsia="zh-CN"/>
              </w:rPr>
              <w:t xml:space="preserve"> in </w:t>
            </w:r>
            <w:r w:rsidR="00BD0BEE" w:rsidRPr="00BD0BEE">
              <w:rPr>
                <w:lang w:eastAsia="zh-CN"/>
              </w:rPr>
              <w:t>UE capability information elements</w:t>
            </w:r>
            <w:r w:rsidR="000A6C02">
              <w:rPr>
                <w:lang w:eastAsia="zh-CN"/>
              </w:rPr>
              <w:t>.</w:t>
            </w:r>
          </w:p>
          <w:p w14:paraId="250C9A03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qoe-Streaming-MeasReport-r17</w:t>
            </w:r>
            <w:r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6F7D38C8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qoe-MTSI-MeasReport-r17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ndicate</w:t>
            </w:r>
            <w:proofErr w:type="spellEnd"/>
            <w:r>
              <w:rPr>
                <w:lang w:eastAsia="zh-CN"/>
              </w:rPr>
              <w:t xml:space="preserve"> whether the UE supports NR QoE Measurement Collection for MTSI services.</w:t>
            </w:r>
          </w:p>
          <w:p w14:paraId="31F84CBD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qoe-VR-MeasReport-r17</w:t>
            </w:r>
            <w:r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7E66BB90" w14:textId="77777777" w:rsidR="000A6C02" w:rsidRPr="000A6C02" w:rsidRDefault="00EF2264" w:rsidP="000A6C02">
            <w:pPr>
              <w:pStyle w:val="Doc-text2"/>
              <w:numPr>
                <w:ilvl w:val="0"/>
                <w:numId w:val="39"/>
              </w:numPr>
              <w:rPr>
                <w:lang w:val="en-US" w:eastAsia="zh-CN"/>
              </w:rPr>
            </w:pPr>
            <w:r>
              <w:rPr>
                <w:lang w:eastAsia="zh-CN"/>
              </w:rPr>
              <w:lastRenderedPageBreak/>
              <w:t xml:space="preserve">Add </w:t>
            </w:r>
            <w:r w:rsidRPr="000A6C02">
              <w:rPr>
                <w:i/>
                <w:iCs/>
                <w:lang w:eastAsia="zh-CN"/>
              </w:rPr>
              <w:t>ranVisibleQoE-Streaming-MeasReport-r17</w:t>
            </w:r>
            <w:r>
              <w:rPr>
                <w:lang w:eastAsia="zh-CN"/>
              </w:rPr>
              <w:t xml:space="preserve"> to indicate whether the UE supports RAN visible QoE Measurement Collection for stearming service.</w:t>
            </w:r>
          </w:p>
          <w:p w14:paraId="7B420F2D" w14:textId="43989E19" w:rsidR="000A6C02" w:rsidRPr="000A6C02" w:rsidRDefault="000A6C02" w:rsidP="000A6C02">
            <w:pPr>
              <w:pStyle w:val="Doc-text2"/>
              <w:numPr>
                <w:ilvl w:val="0"/>
                <w:numId w:val="39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</w:t>
            </w:r>
            <w:r w:rsidRPr="005A0039">
              <w:rPr>
                <w:i/>
                <w:iCs/>
                <w:lang w:val="en-US" w:eastAsia="zh-CN"/>
              </w:rPr>
              <w:t>ranVisibleQoE-VR-MeasReport-r17</w:t>
            </w:r>
            <w:r w:rsidRPr="000E5746"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o i</w:t>
            </w:r>
            <w:r w:rsidRPr="00F53CE9">
              <w:rPr>
                <w:lang w:val="en-US" w:eastAsia="zh-CN"/>
              </w:rPr>
              <w:t>ndicates whether the UE supports RAN visible QoE Measurement Collection for VR service.</w:t>
            </w:r>
          </w:p>
          <w:p w14:paraId="1C82DEF5" w14:textId="29A8C8BC" w:rsidR="000E59E6" w:rsidRPr="007F036B" w:rsidRDefault="000A6C02" w:rsidP="000A6C02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0A6C02"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qoe-RRC-Segemengtation-r17(FFS)</w:t>
            </w:r>
            <w:r w:rsidRPr="000A6C02">
              <w:rPr>
                <w:lang w:eastAsia="zh-CN"/>
              </w:rPr>
              <w:t xml:space="preserve"> to indicates whether the UE supports UL RRC </w:t>
            </w:r>
            <w:proofErr w:type="spellStart"/>
            <w:r w:rsidRPr="000A6C02">
              <w:rPr>
                <w:lang w:eastAsia="zh-CN"/>
              </w:rPr>
              <w:t>segementation</w:t>
            </w:r>
            <w:proofErr w:type="spellEnd"/>
            <w:r w:rsidRPr="000A6C02">
              <w:rPr>
                <w:lang w:eastAsia="zh-CN"/>
              </w:rPr>
              <w:t xml:space="preserve"> for QoE report.</w:t>
            </w:r>
          </w:p>
        </w:tc>
      </w:tr>
      <w:tr w:rsidR="000E102F" w14:paraId="047392B1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D73E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4C6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2710671" w14:textId="77777777" w:rsidTr="000E102F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F352A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8377430" w14:textId="3BC6A48B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等线" w:eastAsia="等线" w:hAnsi="等线" w:hint="eastAsia"/>
                <w:lang w:eastAsia="zh-CN"/>
              </w:rPr>
              <w:t xml:space="preserve"> </w:t>
            </w:r>
            <w:r>
              <w:rPr>
                <w:rFonts w:ascii="Arial" w:eastAsia="等线" w:hAnsi="Arial" w:cs="Arial"/>
                <w:lang w:eastAsia="zh-CN"/>
              </w:rPr>
              <w:t>The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 network will not </w:t>
            </w:r>
            <w:r w:rsidR="003436A4">
              <w:rPr>
                <w:rFonts w:ascii="Arial" w:eastAsia="等线" w:hAnsi="Arial" w:cs="Arial"/>
                <w:lang w:val="en-US" w:eastAsia="zh-CN"/>
              </w:rPr>
              <w:t xml:space="preserve">know </w:t>
            </w:r>
            <w:r>
              <w:rPr>
                <w:rFonts w:ascii="Arial" w:eastAsia="等线" w:hAnsi="Arial" w:cs="Arial"/>
                <w:lang w:val="en-US" w:eastAsia="zh-CN"/>
              </w:rPr>
              <w:t>what NR QMC related capabilities UE supports.</w:t>
            </w:r>
          </w:p>
        </w:tc>
      </w:tr>
      <w:tr w:rsidR="000E102F" w14:paraId="2560E17B" w14:textId="77777777" w:rsidTr="000E102F">
        <w:tc>
          <w:tcPr>
            <w:tcW w:w="2694" w:type="dxa"/>
            <w:gridSpan w:val="2"/>
          </w:tcPr>
          <w:p w14:paraId="5510EEF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05ABA83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4C004200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B6F890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66A6DB9" w14:textId="0D775C45" w:rsidR="000E102F" w:rsidRDefault="00C03B0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commentRangeStart w:id="8"/>
            <w:commentRangeEnd w:id="8"/>
            <w:r>
              <w:rPr>
                <w:rStyle w:val="af5"/>
              </w:rPr>
              <w:commentReference w:id="8"/>
            </w:r>
            <w:r w:rsidR="00E74604">
              <w:rPr>
                <w:rFonts w:ascii="Arial" w:hAnsi="Arial"/>
                <w:lang w:eastAsia="en-US"/>
              </w:rPr>
              <w:t>6</w:t>
            </w:r>
            <w:r w:rsidR="00E74604">
              <w:rPr>
                <w:rFonts w:ascii="Arial" w:hAnsi="Arial"/>
                <w:lang w:val="en-US" w:eastAsia="zh-CN"/>
              </w:rPr>
              <w:t>.</w:t>
            </w:r>
            <w:r w:rsidR="00E74604">
              <w:rPr>
                <w:rFonts w:ascii="Arial" w:hAnsi="Arial" w:hint="eastAsia"/>
                <w:lang w:eastAsia="zh-CN"/>
              </w:rPr>
              <w:t>3</w:t>
            </w:r>
            <w:r w:rsidR="00E74604">
              <w:rPr>
                <w:rFonts w:ascii="Arial" w:hAnsi="Arial"/>
                <w:lang w:eastAsia="zh-CN"/>
              </w:rPr>
              <w:t>.3</w:t>
            </w:r>
          </w:p>
        </w:tc>
      </w:tr>
      <w:tr w:rsidR="000E102F" w14:paraId="18D3433F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D42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7304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0DC007B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797AF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12FF93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C9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01C8B911" w14:textId="77777777" w:rsidR="000E102F" w:rsidRDefault="000E102F">
            <w:pPr>
              <w:tabs>
                <w:tab w:val="right" w:pos="2893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724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E3F4603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B497D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30F10AA" w14:textId="6B9EC052" w:rsidR="000E102F" w:rsidRDefault="00DC273D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3FEEB79" w14:textId="1FA081C2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977" w:type="dxa"/>
            <w:gridSpan w:val="4"/>
            <w:hideMark/>
          </w:tcPr>
          <w:p w14:paraId="159C7720" w14:textId="77777777" w:rsidR="000E102F" w:rsidRDefault="000E102F">
            <w:pPr>
              <w:tabs>
                <w:tab w:val="right" w:pos="2893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Other core specifications</w:t>
            </w:r>
            <w:r>
              <w:rPr>
                <w:rFonts w:ascii="Arial" w:hAnsi="Arial"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E92BBE7" w14:textId="02982973" w:rsidR="000E102F" w:rsidRDefault="003E7FC4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3E7FC4">
              <w:rPr>
                <w:rFonts w:ascii="Arial" w:hAnsi="Arial"/>
                <w:lang w:eastAsia="en-US"/>
              </w:rPr>
              <w:t>TS</w:t>
            </w:r>
            <w:r w:rsidR="001C558D">
              <w:rPr>
                <w:rFonts w:ascii="Arial" w:hAnsi="Arial"/>
                <w:lang w:eastAsia="en-US"/>
              </w:rPr>
              <w:t xml:space="preserve"> 38.306</w:t>
            </w:r>
            <w:r w:rsidRPr="003E7FC4">
              <w:rPr>
                <w:rFonts w:ascii="Arial" w:hAnsi="Arial"/>
                <w:lang w:eastAsia="en-US"/>
              </w:rPr>
              <w:t xml:space="preserve"> CR </w:t>
            </w:r>
            <w:r w:rsidR="001C558D">
              <w:rPr>
                <w:rFonts w:ascii="Arial" w:hAnsi="Arial" w:hint="eastAsia"/>
                <w:lang w:eastAsia="zh-CN"/>
              </w:rPr>
              <w:t>Draft</w:t>
            </w:r>
            <w:r w:rsidR="000E102F"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E102F" w14:paraId="33DFADB2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DCAA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B04B2F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E52E4C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D1F9CD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0D0587D" w14:textId="1C2A0971" w:rsidR="000E102F" w:rsidRDefault="003E7FC4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3E7FC4">
              <w:rPr>
                <w:rFonts w:ascii="Arial" w:hAnsi="Arial"/>
                <w:lang w:eastAsia="en-US"/>
              </w:rPr>
              <w:t>TS/TR ... CR ...</w:t>
            </w:r>
            <w:r w:rsidR="000E102F"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E102F" w14:paraId="6FC4D65F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1749ED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37BCEC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FB8A5A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9B7A6B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583E3BE" w14:textId="56018908" w:rsidR="000E102F" w:rsidRDefault="007A5D6F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7A5D6F">
              <w:rPr>
                <w:rFonts w:ascii="Arial" w:hAnsi="Arial"/>
                <w:lang w:eastAsia="en-US"/>
              </w:rPr>
              <w:t>TS/TR ... CR ...</w:t>
            </w:r>
          </w:p>
        </w:tc>
      </w:tr>
      <w:tr w:rsidR="000E102F" w14:paraId="26AC06BA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0FF5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1483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A55D032" w14:textId="77777777" w:rsidTr="000E102F">
        <w:trPr>
          <w:trHeight w:val="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ACF82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47821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0AD5EE10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0D7F8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C0A1BB6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7658BF3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A803A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FB6158D" w14:textId="77777777" w:rsidR="000E102F" w:rsidRDefault="000E102F">
            <w:pPr>
              <w:tabs>
                <w:tab w:val="left" w:pos="2184"/>
              </w:tabs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ab/>
            </w:r>
          </w:p>
        </w:tc>
      </w:tr>
    </w:tbl>
    <w:p w14:paraId="0DB6DF4B" w14:textId="77777777" w:rsidR="000E102F" w:rsidRDefault="000E102F" w:rsidP="000E102F">
      <w:pPr>
        <w:overflowPunct/>
        <w:autoSpaceDE/>
        <w:autoSpaceDN/>
        <w:adjustRightInd/>
        <w:spacing w:after="0" w:line="256" w:lineRule="auto"/>
        <w:sectPr w:rsidR="000E102F">
          <w:footerReference w:type="default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38B64CA" w14:textId="77777777" w:rsidR="002C39FB" w:rsidRDefault="002C39FB" w:rsidP="002C39FB">
      <w:pPr>
        <w:pStyle w:val="Note-Boxed"/>
        <w:jc w:val="center"/>
        <w:rPr>
          <w:rFonts w:ascii="Times New Roman" w:hAnsi="Times New Roman" w:cs="Times New Roman"/>
        </w:rPr>
      </w:pPr>
      <w:bookmarkStart w:id="9" w:name="_Toc535235050"/>
      <w:bookmarkStart w:id="10" w:name="_Toc60776687"/>
      <w:bookmarkStart w:id="11" w:name="_Toc90650559"/>
      <w:bookmarkStart w:id="12" w:name="_Toc60777073"/>
      <w:bookmarkStart w:id="13" w:name="_Toc90650945"/>
      <w:bookmarkStart w:id="14" w:name="_Toc60777137"/>
      <w:bookmarkStart w:id="15" w:name="_Toc90651009"/>
      <w:bookmarkStart w:id="16" w:name="_Toc60777428"/>
      <w:bookmarkStart w:id="17" w:name="_Toc90651301"/>
      <w:bookmarkEnd w:id="0"/>
      <w:bookmarkEnd w:id="1"/>
      <w:bookmarkEnd w:id="2"/>
      <w:bookmarkEnd w:id="3"/>
      <w:bookmarkEnd w:id="4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  <w:bookmarkEnd w:id="9"/>
      <w:bookmarkEnd w:id="10"/>
      <w:bookmarkEnd w:id="11"/>
    </w:p>
    <w:p w14:paraId="6298E24E" w14:textId="31B5824A" w:rsidR="002574F5" w:rsidRPr="002574F5" w:rsidRDefault="002574F5" w:rsidP="002574F5">
      <w:pPr>
        <w:pStyle w:val="1"/>
      </w:pPr>
      <w:r w:rsidRPr="00D27132">
        <w:t>6</w:t>
      </w:r>
      <w:r w:rsidRPr="00D27132">
        <w:tab/>
        <w:t>Protocol data units, formats and parameters (ASN.1)</w:t>
      </w:r>
      <w:bookmarkEnd w:id="12"/>
      <w:bookmarkEnd w:id="13"/>
    </w:p>
    <w:p w14:paraId="28ADF14F" w14:textId="776829AE" w:rsidR="002574F5" w:rsidRPr="002574F5" w:rsidRDefault="002574F5" w:rsidP="002574F5">
      <w:pPr>
        <w:pStyle w:val="2"/>
      </w:pPr>
      <w:r w:rsidRPr="00D27132">
        <w:t>6.3</w:t>
      </w:r>
      <w:r w:rsidRPr="00D27132">
        <w:tab/>
        <w:t>RRC information elements</w:t>
      </w:r>
      <w:bookmarkEnd w:id="14"/>
      <w:bookmarkEnd w:id="15"/>
    </w:p>
    <w:p w14:paraId="4B29AE7F" w14:textId="77777777" w:rsidR="002574F5" w:rsidRPr="00D27132" w:rsidRDefault="002574F5" w:rsidP="002574F5">
      <w:pPr>
        <w:pStyle w:val="3"/>
      </w:pPr>
      <w:bookmarkStart w:id="18" w:name="_Toc60777429"/>
      <w:bookmarkStart w:id="19" w:name="_Toc90651302"/>
      <w:bookmarkEnd w:id="16"/>
      <w:bookmarkEnd w:id="17"/>
      <w:r w:rsidRPr="00D27132">
        <w:t>6.3.3</w:t>
      </w:r>
      <w:r w:rsidRPr="00D27132">
        <w:tab/>
      </w:r>
      <w:bookmarkStart w:id="20" w:name="OLE_LINK19"/>
      <w:r w:rsidRPr="00D27132">
        <w:t>UE capability information elements</w:t>
      </w:r>
    </w:p>
    <w:p w14:paraId="21BFA43A" w14:textId="4FC6682D" w:rsidR="00652CE7" w:rsidRDefault="00F562CB" w:rsidP="00EA05D1">
      <w:pPr>
        <w:rPr>
          <w:ins w:id="21" w:author="NR-QoE_Core" w:date="2022-02-25T12:35:00Z"/>
          <w:b/>
          <w:bCs/>
          <w:color w:val="FF0000"/>
        </w:rPr>
      </w:pPr>
      <w:bookmarkStart w:id="22" w:name="_Hlk96937351"/>
      <w:bookmarkEnd w:id="18"/>
      <w:bookmarkEnd w:id="19"/>
      <w:bookmarkEnd w:id="20"/>
      <w:r w:rsidRPr="00F562CB">
        <w:rPr>
          <w:b/>
          <w:bCs/>
          <w:color w:val="FF0000"/>
          <w:lang w:val="en-US" w:eastAsia="zh-CN"/>
        </w:rPr>
        <w:t>/</w:t>
      </w:r>
      <w:r w:rsidR="00EA05D1" w:rsidRPr="00F562CB">
        <w:rPr>
          <w:b/>
          <w:bCs/>
          <w:color w:val="FF0000"/>
        </w:rPr>
        <w:t xml:space="preserve">* </w:t>
      </w:r>
      <w:r w:rsidRPr="00F562CB">
        <w:rPr>
          <w:rFonts w:hint="eastAsia"/>
          <w:b/>
          <w:bCs/>
          <w:color w:val="FF0000"/>
          <w:lang w:eastAsia="zh-CN"/>
        </w:rPr>
        <w:t>PARTIALLY</w:t>
      </w:r>
      <w:r w:rsidRPr="00F562CB">
        <w:rPr>
          <w:b/>
          <w:bCs/>
          <w:color w:val="FF0000"/>
          <w:lang w:eastAsia="zh-CN"/>
        </w:rPr>
        <w:t xml:space="preserve"> </w:t>
      </w:r>
      <w:r w:rsidR="00EA05D1" w:rsidRPr="00F562CB">
        <w:rPr>
          <w:b/>
          <w:bCs/>
          <w:color w:val="FF0000"/>
        </w:rPr>
        <w:t>OMITTED *</w:t>
      </w:r>
      <w:r w:rsidRPr="00F562CB">
        <w:rPr>
          <w:b/>
          <w:bCs/>
          <w:color w:val="FF0000"/>
        </w:rPr>
        <w:t>/</w:t>
      </w:r>
    </w:p>
    <w:p w14:paraId="541A2DAE" w14:textId="77777777" w:rsidR="007D1D19" w:rsidRPr="00652CE7" w:rsidRDefault="007D1D19" w:rsidP="007D1D19">
      <w:pPr>
        <w:keepNext/>
        <w:keepLines/>
        <w:spacing w:before="120"/>
        <w:ind w:left="1418" w:hanging="1418"/>
        <w:textAlignment w:val="baseline"/>
        <w:outlineLvl w:val="3"/>
        <w:rPr>
          <w:ins w:id="23" w:author="NR-QoE_Core" w:date="2022-02-25T12:35:00Z"/>
          <w:rFonts w:ascii="Arial" w:eastAsia="Times New Roman" w:hAnsi="Arial"/>
          <w:i/>
          <w:iCs/>
          <w:sz w:val="24"/>
        </w:rPr>
      </w:pPr>
      <w:bookmarkStart w:id="24" w:name="OLE_LINK2"/>
      <w:bookmarkEnd w:id="22"/>
      <w:ins w:id="25" w:author="NR-QoE_Core" w:date="2022-02-25T12:35:00Z">
        <w:r w:rsidRPr="00652CE7">
          <w:rPr>
            <w:rFonts w:ascii="Arial" w:eastAsia="Times New Roman" w:hAnsi="Arial"/>
            <w:i/>
            <w:iCs/>
            <w:sz w:val="24"/>
          </w:rPr>
          <w:t>–</w:t>
        </w:r>
        <w:r w:rsidRPr="00652CE7">
          <w:rPr>
            <w:rFonts w:ascii="Arial" w:eastAsia="Times New Roman" w:hAnsi="Arial"/>
            <w:i/>
            <w:iCs/>
            <w:sz w:val="24"/>
          </w:rPr>
          <w:tab/>
          <w:t>QoE-Parameters</w:t>
        </w:r>
      </w:ins>
    </w:p>
    <w:p w14:paraId="0B575A95" w14:textId="77777777" w:rsidR="007D1D19" w:rsidRPr="00652CE7" w:rsidRDefault="007D1D19" w:rsidP="007D1D19">
      <w:pPr>
        <w:textAlignment w:val="baseline"/>
        <w:rPr>
          <w:ins w:id="26" w:author="NR-QoE_Core" w:date="2022-02-25T12:35:00Z"/>
          <w:rFonts w:eastAsia="Times New Roman"/>
        </w:rPr>
      </w:pPr>
      <w:ins w:id="27" w:author="NR-QoE_Core" w:date="2022-02-25T12:35:00Z">
        <w:r w:rsidRPr="00652CE7">
          <w:rPr>
            <w:rFonts w:eastAsia="Times New Roman"/>
          </w:rPr>
          <w:t xml:space="preserve">The IE </w:t>
        </w:r>
        <w:r w:rsidRPr="00652CE7">
          <w:rPr>
            <w:rFonts w:eastAsia="Times New Roman"/>
            <w:i/>
          </w:rPr>
          <w:t>QoE-Parameters</w:t>
        </w:r>
        <w:r w:rsidRPr="00652CE7">
          <w:rPr>
            <w:rFonts w:eastAsia="Times New Roman"/>
          </w:rPr>
          <w:t xml:space="preserve"> is used to convey the capabilities supported by the UE for application layer measurements.</w:t>
        </w:r>
      </w:ins>
    </w:p>
    <w:p w14:paraId="313ACEF6" w14:textId="77777777" w:rsidR="007D1D19" w:rsidRPr="00652CE7" w:rsidRDefault="007D1D19" w:rsidP="007D1D19">
      <w:pPr>
        <w:keepNext/>
        <w:keepLines/>
        <w:spacing w:before="60"/>
        <w:jc w:val="center"/>
        <w:textAlignment w:val="baseline"/>
        <w:rPr>
          <w:ins w:id="28" w:author="NR-QoE_Core" w:date="2022-02-25T12:35:00Z"/>
          <w:rFonts w:ascii="Arial" w:eastAsia="Times New Roman" w:hAnsi="Arial"/>
          <w:b/>
          <w:i/>
        </w:rPr>
      </w:pPr>
      <w:ins w:id="29" w:author="NR-QoE_Core" w:date="2022-02-25T12:35:00Z">
        <w:r w:rsidRPr="00652CE7">
          <w:rPr>
            <w:rFonts w:ascii="Arial" w:eastAsia="Times New Roman" w:hAnsi="Arial"/>
            <w:b/>
            <w:i/>
          </w:rPr>
          <w:t xml:space="preserve">QoE-Parameters </w:t>
        </w:r>
        <w:r w:rsidRPr="00652CE7">
          <w:rPr>
            <w:rFonts w:ascii="Arial" w:eastAsia="Times New Roman" w:hAnsi="Arial"/>
            <w:b/>
            <w:iCs/>
          </w:rPr>
          <w:t>information element</w:t>
        </w:r>
      </w:ins>
    </w:p>
    <w:p w14:paraId="38227C20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0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31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-- ASN1START</w:t>
        </w:r>
      </w:ins>
    </w:p>
    <w:p w14:paraId="1E00996A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2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33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-- TAG-QOE-PARAMETERS-START</w:t>
        </w:r>
      </w:ins>
    </w:p>
    <w:p w14:paraId="180A3D6B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4" w:author="NR-QoE_Core" w:date="2022-02-25T12:35:00Z"/>
          <w:rFonts w:ascii="Courier New" w:eastAsia="Times New Roman" w:hAnsi="Courier New"/>
          <w:noProof/>
          <w:sz w:val="16"/>
          <w:lang w:eastAsia="en-GB"/>
        </w:rPr>
      </w:pPr>
    </w:p>
    <w:p w14:paraId="5BE2F767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5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bookmarkStart w:id="36" w:name="OLE_LINK18"/>
      <w:ins w:id="37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QoE-Parameters-r17</w:t>
        </w:r>
        <w:bookmarkEnd w:id="36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   SEQUENCE {</w:t>
        </w:r>
      </w:ins>
    </w:p>
    <w:p w14:paraId="2D3A19D6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8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39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bookmarkStart w:id="40" w:name="OLE_LINK6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qoe-Streaming-MeasReport-r17</w:t>
        </w:r>
        <w:bookmarkEnd w:id="40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ENUMERATED {supported}                                             OPTIONAL,</w:t>
        </w:r>
      </w:ins>
    </w:p>
    <w:p w14:paraId="10DD6E8E" w14:textId="374BC0FF" w:rsidR="00F60D05" w:rsidRDefault="007064DA" w:rsidP="007064D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1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42" w:author="NR-QoE_Core" w:date="2022-02-28T15:33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43" w:author="NR-QoE_Core" w:date="2022-02-25T12:35:00Z">
        <w:r w:rsidR="007D1D19" w:rsidRPr="00652CE7">
          <w:rPr>
            <w:rFonts w:ascii="Courier New" w:eastAsia="Times New Roman" w:hAnsi="Courier New"/>
            <w:noProof/>
            <w:sz w:val="16"/>
            <w:lang w:eastAsia="en-GB"/>
          </w:rPr>
          <w:t>qoe-MTSI-MeasReport-r17                   ENUMERATED {supported}                                             OPTIONAL,</w:t>
        </w:r>
      </w:ins>
    </w:p>
    <w:p w14:paraId="53E2F402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4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45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qoe-VR-MeasReport-r17                     ENUMERATED {supported}                                             OPTIONAL,</w:t>
        </w:r>
      </w:ins>
    </w:p>
    <w:p w14:paraId="44B7DD99" w14:textId="1B081940" w:rsidR="006A7737" w:rsidRDefault="006A7737" w:rsidP="00DE3B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6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47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48" w:author="NR-QoE_Core" w:date="2022-03-03T10:19:00Z">
        <w:r w:rsidR="00163614">
          <w:rPr>
            <w:rFonts w:ascii="Courier New" w:eastAsia="Times New Roman" w:hAnsi="Courier New"/>
            <w:noProof/>
            <w:sz w:val="16"/>
            <w:lang w:eastAsia="en-GB"/>
          </w:rPr>
          <w:t>ran-Visi</w:t>
        </w:r>
      </w:ins>
      <w:ins w:id="49" w:author="NR-QoE_Core" w:date="2022-03-03T10:20:00Z">
        <w:r w:rsidR="00163614">
          <w:rPr>
            <w:rFonts w:ascii="Courier New" w:eastAsia="Times New Roman" w:hAnsi="Courier New"/>
            <w:noProof/>
            <w:sz w:val="16"/>
            <w:lang w:eastAsia="en-GB"/>
          </w:rPr>
          <w:t>ble</w:t>
        </w:r>
      </w:ins>
      <w:commentRangeStart w:id="50"/>
      <w:commentRangeEnd w:id="50"/>
      <w:del w:id="51" w:author="NR-QoE_Core" w:date="2022-03-03T10:19:00Z">
        <w:r w:rsidR="00A9511A" w:rsidDel="00163614">
          <w:rPr>
            <w:rStyle w:val="af5"/>
          </w:rPr>
          <w:commentReference w:id="50"/>
        </w:r>
      </w:del>
      <w:ins w:id="52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QoE-Streaming-MeasReport-r17   ENUMERATED {supported}                                             OPTIONAL,</w:t>
        </w:r>
      </w:ins>
    </w:p>
    <w:p w14:paraId="5CBD0D7F" w14:textId="598D26C5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3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4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55" w:author="NR-QoE_Core" w:date="2022-03-03T10:20:00Z">
        <w:r w:rsidR="00163614">
          <w:rPr>
            <w:rFonts w:ascii="Courier New" w:eastAsia="Times New Roman" w:hAnsi="Courier New"/>
            <w:noProof/>
            <w:sz w:val="16"/>
            <w:lang w:eastAsia="en-GB"/>
          </w:rPr>
          <w:t>ran-VisibleQ</w:t>
        </w:r>
      </w:ins>
      <w:commentRangeStart w:id="56"/>
      <w:commentRangeEnd w:id="56"/>
      <w:del w:id="57" w:author="NR-QoE_Core" w:date="2022-03-03T10:20:00Z">
        <w:r w:rsidR="00A9511A" w:rsidDel="00163614">
          <w:rPr>
            <w:rStyle w:val="af5"/>
          </w:rPr>
          <w:commentReference w:id="56"/>
        </w:r>
      </w:del>
      <w:ins w:id="58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oE-VR-MeasReport-r17          ENUMERATED {supported}                                             OPTIONAL,</w:t>
        </w:r>
      </w:ins>
    </w:p>
    <w:p w14:paraId="5BBBB5F3" w14:textId="74FC1226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9" w:author="NR-QoE_Core" w:date="2022-02-28T15:32:00Z"/>
          <w:rFonts w:ascii="Courier New" w:eastAsiaTheme="minorEastAsia" w:hAnsi="Courier New"/>
          <w:noProof/>
          <w:sz w:val="16"/>
          <w:lang w:val="en-US" w:eastAsia="zh-CN"/>
        </w:rPr>
      </w:pPr>
      <w:ins w:id="60" w:author="NR-QoE_Core" w:date="2022-02-28T15:32:00Z">
        <w:r>
          <w:rPr>
            <w:rFonts w:ascii="Courier New" w:eastAsiaTheme="minorEastAsia" w:hAnsi="Courier New"/>
            <w:noProof/>
            <w:sz w:val="16"/>
            <w:lang w:eastAsia="zh-CN"/>
          </w:rPr>
          <w:t xml:space="preserve">    </w:t>
        </w:r>
      </w:ins>
      <w:ins w:id="61" w:author="NR-QoE_Core" w:date="2022-03-03T09:47:00Z">
        <w:r w:rsidR="00431FAE" w:rsidRPr="00431FAE">
          <w:rPr>
            <w:rFonts w:ascii="Courier New" w:eastAsiaTheme="minorEastAsia" w:hAnsi="Courier New"/>
            <w:noProof/>
            <w:sz w:val="16"/>
            <w:lang w:eastAsia="zh-CN"/>
          </w:rPr>
          <w:t>ul-MeasurementReportAppLayer-Seg-r17</w:t>
        </w:r>
      </w:ins>
      <w:ins w:id="62" w:author="NR-QoE_Core" w:date="2022-02-28T15:32:00Z">
        <w:r>
          <w:rPr>
            <w:rFonts w:ascii="Courier New" w:eastAsiaTheme="minorEastAsia" w:hAnsi="Courier New"/>
            <w:noProof/>
            <w:sz w:val="16"/>
            <w:lang w:val="en-US" w:eastAsia="zh-CN"/>
          </w:rPr>
          <w:t xml:space="preserve">      ENUMERATED {supported}                                             OPTIONAL,</w:t>
        </w:r>
      </w:ins>
    </w:p>
    <w:p w14:paraId="4B400BEF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3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4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...</w:t>
        </w:r>
      </w:ins>
    </w:p>
    <w:p w14:paraId="7316B5CD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5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6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9495B7B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7" w:author="NR-QoE_Core" w:date="2022-02-28T15:32:00Z"/>
          <w:rFonts w:ascii="Courier New" w:eastAsia="Times New Roman" w:hAnsi="Courier New"/>
          <w:noProof/>
          <w:sz w:val="16"/>
          <w:lang w:eastAsia="en-GB"/>
        </w:rPr>
      </w:pPr>
    </w:p>
    <w:p w14:paraId="1E4747A4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8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9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-- TAG-QOE-PARAMETERS-STOP</w:t>
        </w:r>
      </w:ins>
    </w:p>
    <w:p w14:paraId="2F941CC5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70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71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-- ASN1STOP</w:t>
        </w:r>
      </w:ins>
    </w:p>
    <w:p w14:paraId="6AF8145F" w14:textId="44604A8A" w:rsidR="00D517AA" w:rsidRPr="00D517AA" w:rsidRDefault="00D517AA" w:rsidP="00D517AA">
      <w:pPr>
        <w:pStyle w:val="Note-Boxed"/>
        <w:jc w:val="center"/>
        <w:rPr>
          <w:rFonts w:ascii="Times New Roman" w:eastAsia="等线" w:hAnsi="Times New Roman" w:cs="Times New Roman"/>
          <w:lang w:val="en-US" w:eastAsia="zh-CN"/>
        </w:rPr>
      </w:pPr>
      <w:bookmarkStart w:id="72" w:name="_Toc60777474"/>
      <w:bookmarkStart w:id="73" w:name="_Toc90651348"/>
      <w:bookmarkEnd w:id="24"/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</w:t>
      </w:r>
      <w:r>
        <w:rPr>
          <w:rFonts w:ascii="Times New Roman" w:eastAsia="等线" w:hAnsi="Times New Roman" w:cs="Times New Roman"/>
          <w:lang w:val="en-US" w:eastAsia="zh-CN"/>
        </w:rPr>
        <w:t>GE</w:t>
      </w:r>
    </w:p>
    <w:p w14:paraId="5F17DE33" w14:textId="77777777" w:rsidR="00F562CB" w:rsidRDefault="00F562CB" w:rsidP="00652CE7">
      <w:pPr>
        <w:keepNext/>
        <w:keepLines/>
        <w:spacing w:before="120"/>
        <w:ind w:left="1418" w:hanging="1418"/>
        <w:textAlignment w:val="baseline"/>
        <w:outlineLvl w:val="3"/>
        <w:rPr>
          <w:b/>
          <w:bCs/>
          <w:color w:val="FF0000"/>
        </w:rPr>
      </w:pPr>
      <w:bookmarkStart w:id="74" w:name="_Toc60777491"/>
      <w:bookmarkStart w:id="75" w:name="_Toc90651366"/>
      <w:bookmarkStart w:id="76" w:name="_Hlk54199415"/>
      <w:bookmarkEnd w:id="72"/>
      <w:bookmarkEnd w:id="73"/>
      <w:r w:rsidRPr="00F562CB">
        <w:rPr>
          <w:b/>
          <w:bCs/>
          <w:color w:val="FF0000"/>
        </w:rPr>
        <w:t>/* PARTIALLY OMITTED */</w:t>
      </w:r>
    </w:p>
    <w:p w14:paraId="3ED7BEDE" w14:textId="7DDE9570" w:rsidR="00652CE7" w:rsidRPr="00652CE7" w:rsidRDefault="00652CE7" w:rsidP="00652CE7">
      <w:pPr>
        <w:keepNext/>
        <w:keepLines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</w:rPr>
      </w:pPr>
      <w:r w:rsidRPr="00652CE7">
        <w:rPr>
          <w:rFonts w:ascii="Arial" w:eastAsia="Times New Roman" w:hAnsi="Arial"/>
          <w:sz w:val="24"/>
        </w:rPr>
        <w:t>–</w:t>
      </w:r>
      <w:r w:rsidRPr="00652CE7">
        <w:rPr>
          <w:rFonts w:ascii="Arial" w:eastAsia="Times New Roman" w:hAnsi="Arial"/>
          <w:sz w:val="24"/>
        </w:rPr>
        <w:tab/>
      </w:r>
      <w:r w:rsidRPr="00652CE7">
        <w:rPr>
          <w:rFonts w:ascii="Arial" w:eastAsia="Times New Roman" w:hAnsi="Arial"/>
          <w:i/>
          <w:noProof/>
          <w:sz w:val="24"/>
        </w:rPr>
        <w:t>UE-NR-Capability</w:t>
      </w:r>
      <w:bookmarkEnd w:id="74"/>
      <w:bookmarkEnd w:id="75"/>
    </w:p>
    <w:bookmarkEnd w:id="76"/>
    <w:p w14:paraId="75C21BB8" w14:textId="77777777" w:rsidR="00652CE7" w:rsidRPr="00652CE7" w:rsidRDefault="00652CE7" w:rsidP="00652CE7">
      <w:pPr>
        <w:textAlignment w:val="baseline"/>
        <w:rPr>
          <w:rFonts w:eastAsia="Times New Roman"/>
          <w:iCs/>
        </w:rPr>
      </w:pPr>
      <w:r w:rsidRPr="00652CE7">
        <w:rPr>
          <w:rFonts w:eastAsia="Times New Roman"/>
        </w:rPr>
        <w:t xml:space="preserve">The IE </w:t>
      </w:r>
      <w:r w:rsidRPr="00652CE7">
        <w:rPr>
          <w:rFonts w:eastAsia="Times New Roman"/>
          <w:i/>
        </w:rPr>
        <w:t>UE-NR-Capability</w:t>
      </w:r>
      <w:r w:rsidRPr="00652CE7">
        <w:rPr>
          <w:rFonts w:eastAsia="Times New Roman"/>
          <w:iCs/>
        </w:rPr>
        <w:t xml:space="preserve"> is used to convey the NR UE Radio Access Capability Parameters, see TS 38.306 [26].</w:t>
      </w:r>
    </w:p>
    <w:p w14:paraId="32AE5037" w14:textId="77777777" w:rsidR="00652CE7" w:rsidRPr="00652CE7" w:rsidRDefault="00652CE7" w:rsidP="00652CE7">
      <w:pPr>
        <w:keepNext/>
        <w:keepLines/>
        <w:spacing w:before="60"/>
        <w:jc w:val="center"/>
        <w:textAlignment w:val="baseline"/>
        <w:rPr>
          <w:rFonts w:ascii="Arial" w:eastAsia="Times New Roman" w:hAnsi="Arial"/>
          <w:b/>
        </w:rPr>
      </w:pPr>
      <w:r w:rsidRPr="00652CE7">
        <w:rPr>
          <w:rFonts w:ascii="Arial" w:eastAsia="Times New Roman" w:hAnsi="Arial"/>
          <w:b/>
          <w:i/>
        </w:rPr>
        <w:t>UE-NR-Capability</w:t>
      </w:r>
      <w:r w:rsidRPr="00652CE7">
        <w:rPr>
          <w:rFonts w:ascii="Arial" w:eastAsia="Times New Roman" w:hAnsi="Arial"/>
          <w:b/>
        </w:rPr>
        <w:t xml:space="preserve"> information element</w:t>
      </w:r>
    </w:p>
    <w:p w14:paraId="644816E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CA2D23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TAG-UE-NR-CAPABILITY-START</w:t>
      </w:r>
    </w:p>
    <w:p w14:paraId="4D665F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B6944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lastRenderedPageBreak/>
        <w:t>UE-NR-Capability ::=            SEQUENCE {</w:t>
      </w:r>
    </w:p>
    <w:p w14:paraId="40842DC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            AccessStratumRelease,</w:t>
      </w:r>
    </w:p>
    <w:p w14:paraId="29DBF9A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pdcp-Parameters                 PDCP-Parameters,</w:t>
      </w:r>
    </w:p>
    <w:p w14:paraId="7704C8B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D9500E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285071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                  Phy-Parameters,</w:t>
      </w:r>
    </w:p>
    <w:p w14:paraId="311DAA0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rf-Parameters                   RF-Parameters,</w:t>
      </w:r>
    </w:p>
    <w:p w14:paraId="5A100F6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352AD15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46AE771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2E1B57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69F74D3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4F5A20C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FA85E6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093AE67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33A85AE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5CB3B9B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5E96A7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6A72DA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268F3D6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UE-NR-Capability-v1530 ::=               SEQUENCE {</w:t>
      </w:r>
    </w:p>
    <w:p w14:paraId="60337B2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3209304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58D35A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35514F0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0B51417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474A4DF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089E231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35B44CA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EE21D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965B7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UE-NR-Capability-v1540 ::=              SEQUENCE {</w:t>
      </w:r>
    </w:p>
    <w:p w14:paraId="65402DA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6A23A9A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752FFA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4C9E7FD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79C65E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45FE2B3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42CD47E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584B6D9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B7EE1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B35664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UE-NR-Capability-v1550 ::=               SEQUENCE {</w:t>
      </w:r>
    </w:p>
    <w:p w14:paraId="1AA0C88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2539684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2662ADC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2B1B5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696C71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UE-NR-Capability-v1560 ::=               SEQUENCE {</w:t>
      </w:r>
    </w:p>
    <w:p w14:paraId="4160A19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3324B8D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22D4ABF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53D4CB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599CCC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52FA4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UE-NR-Capability-v1570 ::=               SEQUENCE {</w:t>
      </w:r>
    </w:p>
    <w:p w14:paraId="4258C19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6207E6D1" w14:textId="36DF9BAD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</w:t>
      </w:r>
      <w:r w:rsidR="00055290">
        <w:rPr>
          <w:rFonts w:ascii="Courier New" w:eastAsia="Times New Roman" w:hAnsi="Courier New"/>
          <w:noProof/>
          <w:sz w:val="16"/>
          <w:lang w:eastAsia="en-GB"/>
        </w:rPr>
        <w:t>1</w:t>
      </w:r>
      <w:r w:rsidRPr="00652CE7">
        <w:rPr>
          <w:rFonts w:ascii="Courier New" w:eastAsia="Times New Roman" w:hAnsi="Courier New"/>
          <w:noProof/>
          <w:sz w:val="16"/>
          <w:lang w:eastAsia="en-GB"/>
        </w:rPr>
        <w:t>apability-v1610                                        OPTIONAL</w:t>
      </w:r>
    </w:p>
    <w:p w14:paraId="642ED0C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lastRenderedPageBreak/>
        <w:t>}</w:t>
      </w:r>
    </w:p>
    <w:p w14:paraId="730BDE2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95718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Late non-critical extensions:</w:t>
      </w:r>
    </w:p>
    <w:p w14:paraId="0D482AA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UE-NR-Capability-v15c0 ::=               SEQUENCE {</w:t>
      </w:r>
    </w:p>
    <w:p w14:paraId="249A19F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46E41BB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3808DBC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46E545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4B68C9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A3D9F5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UE-NR-Capability-v15g0 ::=               SEQUENCE {</w:t>
      </w:r>
    </w:p>
    <w:p w14:paraId="3916451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26663D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3B42166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162946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DE53B7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77" w:name="_Hlk54199402"/>
      <w:r w:rsidRPr="00652CE7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0E2645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UE-NR-Capability-v1610 ::=               SEQUENCE {</w:t>
      </w:r>
    </w:p>
    <w:p w14:paraId="6D34E0D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20A16F8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6C4000C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6E6ACCB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123CCDE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41B47BD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43FF241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2E19844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23F3F7B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617357E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210162F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4D3E49D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69A47C9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664CE7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mcgRLF-RecoveryViaSCG-r16               ENUMERATED {supported}                                        OPTIONAL,</w:t>
      </w:r>
    </w:p>
    <w:p w14:paraId="2F4E85C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726E7BC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1390723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resumeWithSCG-Config-r16                ENUMERATED {supported}                                        OPTIONAL,</w:t>
      </w:r>
    </w:p>
    <w:p w14:paraId="277B774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ue-BasedPerfMeas-Parameters-r16         UE-BasedPerfMeas-Parameters-r16                               OPTIONAL,</w:t>
      </w:r>
    </w:p>
    <w:p w14:paraId="469BFF4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699D969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5DA62CF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UE-NR-Capability-v1640                                        OPTIONAL</w:t>
      </w:r>
    </w:p>
    <w:p w14:paraId="4B17D5F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C788DE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bookmarkEnd w:id="77"/>
    <w:p w14:paraId="67E94FC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UE-NR-Capability-v1640 ::=               SEQUENCE {</w:t>
      </w:r>
    </w:p>
    <w:p w14:paraId="7CA581C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74712B0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348D778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3230305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DBC5F4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8D1013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>UE-NR-Capability-v1650 ::=               SEQUENCE {</w:t>
      </w:r>
    </w:p>
    <w:p w14:paraId="34AE95D9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28B783DE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234AB3EB" w14:textId="1D7444D4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</w:t>
      </w:r>
      <w:ins w:id="78" w:author="NR-QoE_Core" w:date="2022-03-01T16:56:00Z">
        <w:r w:rsidR="007638B2" w:rsidRPr="00652CE7">
          <w:rPr>
            <w:rFonts w:ascii="Courier New" w:eastAsia="Times New Roman" w:hAnsi="Courier New"/>
            <w:noProof/>
            <w:sz w:val="16"/>
            <w:lang w:eastAsia="en-GB"/>
          </w:rPr>
          <w:t>UE-NR-Capability-</w:t>
        </w:r>
        <w:r w:rsidR="007638B2">
          <w:rPr>
            <w:rFonts w:ascii="Courier New" w:eastAsia="Times New Roman" w:hAnsi="Courier New"/>
            <w:noProof/>
            <w:sz w:val="16"/>
            <w:lang w:eastAsia="en-GB"/>
          </w:rPr>
          <w:t>v</w:t>
        </w:r>
        <w:r w:rsidR="007638B2" w:rsidRPr="00652CE7">
          <w:rPr>
            <w:rFonts w:ascii="Courier New" w:eastAsia="Times New Roman" w:hAnsi="Courier New"/>
            <w:noProof/>
            <w:sz w:val="16"/>
            <w:lang w:eastAsia="en-GB"/>
          </w:rPr>
          <w:t>17</w:t>
        </w:r>
        <w:r w:rsidR="007638B2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del w:id="79" w:author="NR-QoE_Core" w:date="2022-03-01T16:56:00Z">
        <w:r w:rsidRPr="00ED7172" w:rsidDel="007638B2">
          <w:rPr>
            <w:rFonts w:ascii="Courier New" w:eastAsia="Times New Roman" w:hAnsi="Courier New" w:cs="Courier New"/>
            <w:noProof/>
            <w:sz w:val="16"/>
            <w:lang w:eastAsia="en-GB"/>
          </w:rPr>
          <w:delText>SEQUENCE {}</w:delText>
        </w:r>
      </w:del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OPTIONAL</w:t>
      </w:r>
    </w:p>
    <w:p w14:paraId="03E4F0CD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8D0E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B4E8632" w14:textId="5592ADFF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80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bookmarkStart w:id="81" w:name="_Hlk97046169"/>
      <w:ins w:id="82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UE-NR-Capability-</w:t>
        </w:r>
      </w:ins>
      <w:ins w:id="83" w:author="NR-QoE_Core" w:date="2022-02-28T10:42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v</w:t>
        </w:r>
      </w:ins>
      <w:ins w:id="84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17</w:t>
        </w:r>
      </w:ins>
      <w:ins w:id="85" w:author="NR-QoE_Core" w:date="2022-02-28T10:42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bookmarkEnd w:id="81"/>
      <w:ins w:id="86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SEQUENCE {</w:t>
        </w:r>
      </w:ins>
    </w:p>
    <w:p w14:paraId="7E7F0134" w14:textId="579AA601" w:rsidR="00957A14" w:rsidRPr="00652CE7" w:rsidRDefault="00957A14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87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88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bookmarkStart w:id="89" w:name="OLE_LINK17"/>
      <w:ins w:id="90" w:author="NR-QoE_Core" w:date="2022-03-03T09:46:00Z">
        <w:r w:rsidR="00431FAE">
          <w:rPr>
            <w:rFonts w:ascii="Courier New" w:eastAsia="Times New Roman" w:hAnsi="Courier New"/>
            <w:noProof/>
            <w:sz w:val="16"/>
            <w:lang w:eastAsia="en-GB"/>
          </w:rPr>
          <w:t>q</w:t>
        </w:r>
      </w:ins>
      <w:ins w:id="91" w:author="NR-QoE_Core" w:date="2022-03-03T10:19:00Z">
        <w:r w:rsidR="00163614">
          <w:rPr>
            <w:rFonts w:ascii="Courier New" w:eastAsia="Times New Roman" w:hAnsi="Courier New"/>
            <w:noProof/>
            <w:sz w:val="16"/>
            <w:lang w:eastAsia="en-GB"/>
          </w:rPr>
          <w:t>o</w:t>
        </w:r>
      </w:ins>
      <w:ins w:id="92" w:author="NR-QoE_Core" w:date="2022-03-03T09:46:00Z">
        <w:r w:rsidR="002C39FB">
          <w:rPr>
            <w:rFonts w:ascii="Courier New" w:eastAsia="Times New Roman" w:hAnsi="Courier New"/>
            <w:noProof/>
            <w:sz w:val="16"/>
            <w:lang w:eastAsia="en-GB"/>
          </w:rPr>
          <w:t>e</w:t>
        </w:r>
        <w:r w:rsidR="00431FAE">
          <w:rPr>
            <w:rFonts w:ascii="Courier New" w:eastAsia="Times New Roman" w:hAnsi="Courier New"/>
            <w:noProof/>
            <w:sz w:val="16"/>
            <w:lang w:eastAsia="en-GB"/>
          </w:rPr>
          <w:t>-</w:t>
        </w:r>
      </w:ins>
      <w:commentRangeStart w:id="93"/>
      <w:commentRangeEnd w:id="93"/>
      <w:del w:id="94" w:author="NR-QoE_Core" w:date="2022-03-03T09:46:00Z">
        <w:r w:rsidR="00C03B0F" w:rsidDel="002C39FB">
          <w:rPr>
            <w:rStyle w:val="af5"/>
          </w:rPr>
          <w:commentReference w:id="93"/>
        </w:r>
      </w:del>
      <w:ins w:id="95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Parameters-</w:t>
        </w:r>
      </w:ins>
      <w:bookmarkEnd w:id="89"/>
      <w:ins w:id="96" w:author="NR-QoE_Core" w:date="2022-02-28T10:43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r17</w:t>
        </w:r>
      </w:ins>
      <w:ins w:id="97" w:author="NR-QoE_Core" w:date="2022-02-28T10:40:00Z">
        <w:r w:rsidR="0036553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</w:t>
        </w:r>
      </w:ins>
      <w:ins w:id="98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QoE-Parameters-r17</w:t>
        </w:r>
      </w:ins>
      <w:ins w:id="99" w:author="NR-QoE_Core" w:date="2022-02-28T10:40:00Z">
        <w:r w:rsidR="0036553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</w:t>
        </w:r>
      </w:ins>
      <w:ins w:id="100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OPTIONAL,</w:t>
        </w:r>
      </w:ins>
    </w:p>
    <w:p w14:paraId="695E2E4F" w14:textId="77777777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101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102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lastRenderedPageBreak/>
          <w:t xml:space="preserve">    nonCriticalExtension                     SEQUENCE {}                                                  OPTIONAL</w:t>
        </w:r>
      </w:ins>
    </w:p>
    <w:p w14:paraId="5D2387CE" w14:textId="77777777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103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104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BE62A3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7ED40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UE-NR-CapabilityAddXDD-Mode ::=         SEQUENCE {</w:t>
      </w:r>
    </w:p>
    <w:p w14:paraId="43DA641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C3D90E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50EBE42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49B780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58FE5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022EA6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UE-NR-CapabilityAddXDD-Mode-v1530 ::=    SEQUENCE {</w:t>
      </w:r>
    </w:p>
    <w:p w14:paraId="56869F1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5915DD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C9E35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23391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 ::= SEQUENCE {</w:t>
      </w:r>
    </w:p>
    <w:p w14:paraId="225272A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5004A90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5DD5A59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3EA49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3C1B2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UE-NR-CapabilityAddFRX-Mode-v1540 ::=    SEQUENCE {</w:t>
      </w:r>
    </w:p>
    <w:p w14:paraId="0AEB78A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06802FF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EBD62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268BEC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UE-NR-CapabilityAddFRX-Mode-v1610 ::=    SEQUENCE {</w:t>
      </w:r>
    </w:p>
    <w:p w14:paraId="476BE1F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10C7818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50C069D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0A827A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E0527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BAP-Parameters-r16 ::=                   SEQUENCE {</w:t>
      </w:r>
    </w:p>
    <w:p w14:paraId="36D794C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0773FB9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flowControlRouting-ID-Based-r16          ENUMERATED {supported}                                       OPTIONAL</w:t>
      </w:r>
    </w:p>
    <w:p w14:paraId="0787095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27E781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8D2059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TAG-UE-NR-CAPABILITY-STOP</w:t>
      </w:r>
    </w:p>
    <w:p w14:paraId="1C2E2A2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2141D5E" w14:textId="77777777" w:rsidR="00652CE7" w:rsidRPr="00652CE7" w:rsidRDefault="00652CE7" w:rsidP="00652CE7">
      <w:pPr>
        <w:textAlignment w:val="baseline"/>
        <w:rPr>
          <w:rFonts w:eastAsia="Times New Rom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52CE7" w:rsidRPr="00652CE7" w14:paraId="41F6F017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7B03" w14:textId="77777777" w:rsidR="00652CE7" w:rsidRPr="00652CE7" w:rsidRDefault="00652CE7" w:rsidP="00652CE7">
            <w:pPr>
              <w:keepNext/>
              <w:keepLines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652CE7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652CE7" w:rsidRPr="00652CE7" w14:paraId="58E29736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F91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proofErr w:type="spellStart"/>
            <w:r w:rsidRPr="00652CE7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</w:p>
          <w:p w14:paraId="05DBB605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for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  <w:r w:rsidRPr="00652CE7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 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The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FeatureSetDownlink:s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FeatureSetUplink:s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referred to from these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are defined in the </w:t>
            </w:r>
            <w:proofErr w:type="spellStart"/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featureSets</w:t>
            </w:r>
            <w:proofErr w:type="spellEnd"/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list in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07CFD1B4" w14:textId="77777777" w:rsidR="00652CE7" w:rsidRPr="00652CE7" w:rsidRDefault="00652CE7" w:rsidP="00652CE7">
      <w:pPr>
        <w:textAlignment w:val="baseline"/>
        <w:rPr>
          <w:rFonts w:eastAsia="Times New Roman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652CE7" w:rsidRPr="00652CE7" w14:paraId="5D7A6A15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D1F" w14:textId="77777777" w:rsidR="00652CE7" w:rsidRPr="00652CE7" w:rsidRDefault="00652CE7" w:rsidP="00652CE7">
            <w:pPr>
              <w:keepNext/>
              <w:keepLines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652CE7" w:rsidRPr="00652CE7" w14:paraId="2B5E74C6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9014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2D58310C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This instance of </w:t>
            </w:r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UE-NR-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CapabilityAddFRX</w:t>
            </w:r>
            <w:proofErr w:type="spellEnd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-Mode</w:t>
            </w: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 does not include any other fields than 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-RS-IM-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ReceptionForFeedback</w:t>
            </w:r>
            <w:proofErr w:type="spellEnd"/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</w:t>
            </w:r>
            <w:proofErr w:type="spellEnd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-RS-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ProcFrameworkForSRS</w:t>
            </w:r>
            <w:proofErr w:type="spellEnd"/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proofErr w:type="spellStart"/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csi-ReportFramework</w:t>
            </w:r>
            <w:proofErr w:type="spellEnd"/>
            <w:r w:rsidRPr="00652CE7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3C600722" w14:textId="3AD27F96" w:rsidR="00A37BB1" w:rsidRPr="009E68AA" w:rsidRDefault="00B416A2" w:rsidP="00DF6A0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9E68AA">
        <w:rPr>
          <w:rFonts w:ascii="Times New Roman" w:eastAsia="宋体" w:hAnsi="Times New Roman" w:cs="Times New Roman"/>
          <w:lang w:val="en-US" w:eastAsia="zh-CN"/>
        </w:rPr>
        <w:t xml:space="preserve">END </w:t>
      </w:r>
      <w:r w:rsidR="005A5E1A" w:rsidRPr="009E68AA">
        <w:rPr>
          <w:rFonts w:ascii="Times New Roman" w:eastAsia="宋体" w:hAnsi="Times New Roman" w:cs="Times New Roman"/>
          <w:lang w:val="en-US" w:eastAsia="zh-CN"/>
        </w:rPr>
        <w:t xml:space="preserve">OF </w:t>
      </w:r>
      <w:r w:rsidR="005A5E1A" w:rsidRPr="009E68AA">
        <w:rPr>
          <w:rFonts w:ascii="Times New Roman" w:hAnsi="Times New Roman" w:cs="Times New Roman"/>
          <w:lang w:val="en-US"/>
        </w:rPr>
        <w:t>CHA</w:t>
      </w:r>
      <w:r w:rsidR="009E68AA" w:rsidRPr="009E68AA">
        <w:rPr>
          <w:rFonts w:ascii="Times New Roman" w:eastAsiaTheme="minorEastAsia" w:hAnsi="Times New Roman" w:cs="Times New Roman"/>
          <w:lang w:val="en-US" w:eastAsia="zh-CN"/>
        </w:rPr>
        <w:t>NGE</w:t>
      </w:r>
    </w:p>
    <w:p w14:paraId="78FEA58D" w14:textId="77777777" w:rsidR="00652CE7" w:rsidRPr="00DF6A0E" w:rsidRDefault="00652CE7" w:rsidP="00F00158">
      <w:pPr>
        <w:textAlignment w:val="baseline"/>
        <w:rPr>
          <w:rFonts w:eastAsia="MS Mincho"/>
        </w:rPr>
      </w:pPr>
    </w:p>
    <w:sectPr w:rsidR="00652CE7" w:rsidRPr="00DF6A0E" w:rsidSect="009133A7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uawei - Jun Chen" w:date="2022-03-02T11:04:00Z" w:initials="hw">
    <w:p w14:paraId="6E5E0BE2" w14:textId="2D2AA827" w:rsidR="005C7DB6" w:rsidRDefault="005C7DB6">
      <w:pPr>
        <w:pStyle w:val="a7"/>
      </w:pPr>
      <w:r>
        <w:rPr>
          <w:rStyle w:val="af5"/>
        </w:rPr>
        <w:annotationRef/>
      </w:r>
      <w:r>
        <w:t>Suggest to use v12.2</w:t>
      </w:r>
    </w:p>
    <w:p w14:paraId="58819C69" w14:textId="77777777" w:rsidR="005C7DB6" w:rsidRDefault="005C7DB6">
      <w:pPr>
        <w:pStyle w:val="a7"/>
      </w:pPr>
    </w:p>
    <w:p w14:paraId="7F5A437B" w14:textId="12C286CD" w:rsidR="005C7DB6" w:rsidRDefault="00724DC9">
      <w:pPr>
        <w:pStyle w:val="a7"/>
      </w:pPr>
      <w:hyperlink r:id="rId1" w:history="1">
        <w:r w:rsidR="005C7DB6" w:rsidRPr="002D103D">
          <w:rPr>
            <w:rStyle w:val="af4"/>
          </w:rPr>
          <w:t>https://www.3gpp.org/ftp/tsg_ran/TSG_RAN/TSGR_95e/Templates/CR-Form.zip</w:t>
        </w:r>
      </w:hyperlink>
    </w:p>
    <w:p w14:paraId="4B2D6951" w14:textId="77777777" w:rsidR="005C7DB6" w:rsidRDefault="005C7DB6">
      <w:pPr>
        <w:pStyle w:val="a7"/>
      </w:pPr>
    </w:p>
  </w:comment>
  <w:comment w:id="7" w:author="Lenovo (Hyung-Nam)" w:date="2022-03-01T22:15:00Z" w:initials="B">
    <w:p w14:paraId="313FB62F" w14:textId="7D242C60" w:rsidR="00C03B0F" w:rsidRDefault="00C03B0F">
      <w:pPr>
        <w:pStyle w:val="a7"/>
      </w:pPr>
      <w:r>
        <w:rPr>
          <w:rStyle w:val="af5"/>
        </w:rPr>
        <w:annotationRef/>
      </w:r>
      <w:r>
        <w:t>RAN box needs to be ticked</w:t>
      </w:r>
    </w:p>
  </w:comment>
  <w:comment w:id="8" w:author="Lenovo (Hyung-Nam)" w:date="2022-03-01T22:18:00Z" w:initials="B">
    <w:p w14:paraId="16AA33A0" w14:textId="240663DC" w:rsidR="00C03B0F" w:rsidRDefault="00C03B0F">
      <w:pPr>
        <w:pStyle w:val="a7"/>
      </w:pPr>
      <w:r>
        <w:rPr>
          <w:rStyle w:val="af5"/>
        </w:rPr>
        <w:annotationRef/>
      </w:r>
      <w:r>
        <w:t>The changes here can be removed since t</w:t>
      </w:r>
      <w:r w:rsidR="009565B2">
        <w:t>he</w:t>
      </w:r>
      <w:r>
        <w:t xml:space="preserve"> QoE abbreviations are already captured in the QoE RRC CR.</w:t>
      </w:r>
    </w:p>
  </w:comment>
  <w:comment w:id="50" w:author="Lenovo (Hyung-Nam)" w:date="2022-03-01T22:35:00Z" w:initials="B">
    <w:p w14:paraId="7D3E9518" w14:textId="7E333DC6" w:rsidR="00A9511A" w:rsidRDefault="00A9511A">
      <w:pPr>
        <w:pStyle w:val="a7"/>
      </w:pPr>
      <w:r>
        <w:rPr>
          <w:rStyle w:val="af5"/>
        </w:rPr>
        <w:annotationRef/>
      </w:r>
      <w:r w:rsidRPr="00A9511A">
        <w:t>Add dash between “ran” and “Visible”</w:t>
      </w:r>
    </w:p>
  </w:comment>
  <w:comment w:id="56" w:author="Lenovo (Hyung-Nam)" w:date="2022-03-01T22:35:00Z" w:initials="B">
    <w:p w14:paraId="0ED5C28E" w14:textId="5278662C" w:rsidR="00A9511A" w:rsidRDefault="00A9511A">
      <w:pPr>
        <w:pStyle w:val="a7"/>
      </w:pPr>
      <w:r>
        <w:rPr>
          <w:rStyle w:val="af5"/>
        </w:rPr>
        <w:annotationRef/>
      </w:r>
      <w:r w:rsidRPr="00A9511A">
        <w:t>Add dash between “ran” and “Visible”</w:t>
      </w:r>
    </w:p>
  </w:comment>
  <w:comment w:id="93" w:author="Lenovo (Hyung-Nam)" w:date="2022-03-01T22:21:00Z" w:initials="B">
    <w:p w14:paraId="5955E761" w14:textId="6D0FCE02" w:rsidR="00C03B0F" w:rsidRDefault="00C03B0F">
      <w:pPr>
        <w:pStyle w:val="a7"/>
      </w:pPr>
      <w:r>
        <w:rPr>
          <w:rStyle w:val="af5"/>
        </w:rPr>
        <w:annotationRef/>
      </w:r>
      <w:r>
        <w:t>Suggest to set prefix in lowercase letters, i.e. “</w:t>
      </w:r>
      <w:proofErr w:type="spellStart"/>
      <w:r>
        <w:t>qoe</w:t>
      </w:r>
      <w:proofErr w:type="spellEnd"/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2D6951" w15:done="1"/>
  <w15:commentEx w15:paraId="313FB62F" w15:done="1"/>
  <w15:commentEx w15:paraId="16AA33A0" w15:done="1"/>
  <w15:commentEx w15:paraId="7D3E9518" w15:done="1"/>
  <w15:commentEx w15:paraId="0ED5C28E" w15:done="1"/>
  <w15:commentEx w15:paraId="5955E76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C25" w16cex:dateUtc="2022-03-02T03:04:00Z"/>
  <w16cex:commentExtensible w16cex:durableId="25C8B705" w16cex:dateUtc="2022-03-01T14:15:00Z"/>
  <w16cex:commentExtensible w16cex:durableId="25C8B7B3" w16cex:dateUtc="2022-03-01T14:18:00Z"/>
  <w16cex:commentExtensible w16cex:durableId="25C8BBAB" w16cex:dateUtc="2022-03-01T14:35:00Z"/>
  <w16cex:commentExtensible w16cex:durableId="25C8BBB4" w16cex:dateUtc="2022-03-01T14:35:00Z"/>
  <w16cex:commentExtensible w16cex:durableId="25C8B877" w16cex:dateUtc="2022-03-01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2D6951" w16cid:durableId="25CB0C25"/>
  <w16cid:commentId w16cid:paraId="313FB62F" w16cid:durableId="25C8B705"/>
  <w16cid:commentId w16cid:paraId="16AA33A0" w16cid:durableId="25C8B7B3"/>
  <w16cid:commentId w16cid:paraId="7D3E9518" w16cid:durableId="25C8BBAB"/>
  <w16cid:commentId w16cid:paraId="0ED5C28E" w16cid:durableId="25C8BBB4"/>
  <w16cid:commentId w16cid:paraId="5955E761" w16cid:durableId="25C8B87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E067" w14:textId="77777777" w:rsidR="00724DC9" w:rsidRDefault="00724DC9">
      <w:pPr>
        <w:spacing w:after="0"/>
      </w:pPr>
      <w:r>
        <w:separator/>
      </w:r>
    </w:p>
  </w:endnote>
  <w:endnote w:type="continuationSeparator" w:id="0">
    <w:p w14:paraId="709F8A71" w14:textId="77777777" w:rsidR="00724DC9" w:rsidRDefault="00724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9D33" w14:textId="77777777" w:rsidR="00497698" w:rsidRDefault="00497698" w:rsidP="00497698">
    <w:pPr>
      <w:pStyle w:val="ab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EA10" w14:textId="77777777" w:rsidR="00724DC9" w:rsidRDefault="00724DC9">
      <w:pPr>
        <w:spacing w:after="0"/>
      </w:pPr>
      <w:r>
        <w:separator/>
      </w:r>
    </w:p>
  </w:footnote>
  <w:footnote w:type="continuationSeparator" w:id="0">
    <w:p w14:paraId="7400B27E" w14:textId="77777777" w:rsidR="00724DC9" w:rsidRDefault="00724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1" w14:textId="77777777" w:rsidR="00754DC5" w:rsidRDefault="00754DC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2" w14:textId="783EED90" w:rsidR="00754DC5" w:rsidRDefault="00754DC5">
    <w:pPr>
      <w:pStyle w:val="ac"/>
      <w:tabs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3" w14:textId="77777777" w:rsidR="00754DC5" w:rsidRDefault="00754D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0FF55E7E"/>
    <w:multiLevelType w:val="hybridMultilevel"/>
    <w:tmpl w:val="8230FD2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C59CD"/>
    <w:multiLevelType w:val="hybridMultilevel"/>
    <w:tmpl w:val="020841B2"/>
    <w:lvl w:ilvl="0" w:tplc="A246C0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19395A44"/>
    <w:multiLevelType w:val="hybridMultilevel"/>
    <w:tmpl w:val="0130C9D0"/>
    <w:lvl w:ilvl="0" w:tplc="DB1A17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2CBA1BC9"/>
    <w:multiLevelType w:val="hybridMultilevel"/>
    <w:tmpl w:val="E0DE287A"/>
    <w:lvl w:ilvl="0" w:tplc="3C76CE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A847FF"/>
    <w:multiLevelType w:val="hybridMultilevel"/>
    <w:tmpl w:val="2EFCEB06"/>
    <w:lvl w:ilvl="0" w:tplc="69823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78553FA"/>
    <w:multiLevelType w:val="hybridMultilevel"/>
    <w:tmpl w:val="0908CF08"/>
    <w:lvl w:ilvl="0" w:tplc="77DA501E">
      <w:start w:val="10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A586E"/>
    <w:multiLevelType w:val="hybridMultilevel"/>
    <w:tmpl w:val="07BC1ECC"/>
    <w:lvl w:ilvl="0" w:tplc="0F42D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3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531ADA"/>
    <w:multiLevelType w:val="hybridMultilevel"/>
    <w:tmpl w:val="A1942A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377C"/>
    <w:multiLevelType w:val="multilevel"/>
    <w:tmpl w:val="ABE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9"/>
  </w:num>
  <w:num w:numId="5">
    <w:abstractNumId w:val="29"/>
  </w:num>
  <w:num w:numId="6">
    <w:abstractNumId w:val="0"/>
  </w:num>
  <w:num w:numId="7">
    <w:abstractNumId w:val="19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11"/>
  </w:num>
  <w:num w:numId="24">
    <w:abstractNumId w:val="30"/>
  </w:num>
  <w:num w:numId="25">
    <w:abstractNumId w:val="14"/>
  </w:num>
  <w:num w:numId="26">
    <w:abstractNumId w:val="8"/>
  </w:num>
  <w:num w:numId="27">
    <w:abstractNumId w:val="28"/>
  </w:num>
  <w:num w:numId="28">
    <w:abstractNumId w:val="16"/>
  </w:num>
  <w:num w:numId="29">
    <w:abstractNumId w:val="33"/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  <w:num w:numId="34">
    <w:abstractNumId w:val="17"/>
  </w:num>
  <w:num w:numId="35">
    <w:abstractNumId w:val="15"/>
  </w:num>
  <w:num w:numId="36">
    <w:abstractNumId w:val="29"/>
  </w:num>
  <w:num w:numId="37">
    <w:abstractNumId w:val="22"/>
  </w:num>
  <w:num w:numId="38">
    <w:abstractNumId w:val="12"/>
  </w:num>
  <w:num w:numId="3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- Jun Chen">
    <w15:presenceInfo w15:providerId="None" w15:userId="Huawei - Jun Chen"/>
  </w15:person>
  <w15:person w15:author="Lenovo (Hyung-Nam)">
    <w15:presenceInfo w15:providerId="None" w15:userId="Lenovo (Hyung-Nam)"/>
  </w15:person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3EE1"/>
    <w:rsid w:val="00024DDA"/>
    <w:rsid w:val="00026B04"/>
    <w:rsid w:val="0002720D"/>
    <w:rsid w:val="00027284"/>
    <w:rsid w:val="00027AD6"/>
    <w:rsid w:val="00035F9A"/>
    <w:rsid w:val="00040172"/>
    <w:rsid w:val="000427B2"/>
    <w:rsid w:val="00043C1E"/>
    <w:rsid w:val="00045177"/>
    <w:rsid w:val="00047381"/>
    <w:rsid w:val="00055290"/>
    <w:rsid w:val="0005687E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6394"/>
    <w:rsid w:val="000A6C02"/>
    <w:rsid w:val="000B7FED"/>
    <w:rsid w:val="000C038A"/>
    <w:rsid w:val="000C6598"/>
    <w:rsid w:val="000D357E"/>
    <w:rsid w:val="000E102F"/>
    <w:rsid w:val="000E4DB3"/>
    <w:rsid w:val="000E59E6"/>
    <w:rsid w:val="000F0FB6"/>
    <w:rsid w:val="000F57A2"/>
    <w:rsid w:val="000F6AC8"/>
    <w:rsid w:val="000F6DBE"/>
    <w:rsid w:val="001076BA"/>
    <w:rsid w:val="001128CA"/>
    <w:rsid w:val="001273CF"/>
    <w:rsid w:val="00131DC5"/>
    <w:rsid w:val="0014210F"/>
    <w:rsid w:val="00145D43"/>
    <w:rsid w:val="00156684"/>
    <w:rsid w:val="00163614"/>
    <w:rsid w:val="00163A57"/>
    <w:rsid w:val="00181BA5"/>
    <w:rsid w:val="001848DA"/>
    <w:rsid w:val="00192C46"/>
    <w:rsid w:val="00194505"/>
    <w:rsid w:val="001946BB"/>
    <w:rsid w:val="001964B9"/>
    <w:rsid w:val="0019690B"/>
    <w:rsid w:val="001A08B3"/>
    <w:rsid w:val="001A1479"/>
    <w:rsid w:val="001A21E8"/>
    <w:rsid w:val="001A224E"/>
    <w:rsid w:val="001A57F4"/>
    <w:rsid w:val="001A7B60"/>
    <w:rsid w:val="001B2FDE"/>
    <w:rsid w:val="001B52F0"/>
    <w:rsid w:val="001B7A65"/>
    <w:rsid w:val="001C1E22"/>
    <w:rsid w:val="001C3D46"/>
    <w:rsid w:val="001C558D"/>
    <w:rsid w:val="001C605A"/>
    <w:rsid w:val="001E1322"/>
    <w:rsid w:val="001E1E74"/>
    <w:rsid w:val="001E2F3D"/>
    <w:rsid w:val="001E41F3"/>
    <w:rsid w:val="001E748D"/>
    <w:rsid w:val="001F1D33"/>
    <w:rsid w:val="00200A0A"/>
    <w:rsid w:val="00202EC9"/>
    <w:rsid w:val="00204C80"/>
    <w:rsid w:val="00206E81"/>
    <w:rsid w:val="00213EF0"/>
    <w:rsid w:val="00221F39"/>
    <w:rsid w:val="00244D73"/>
    <w:rsid w:val="00246ECB"/>
    <w:rsid w:val="002536AF"/>
    <w:rsid w:val="002574F5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3D23"/>
    <w:rsid w:val="002B5741"/>
    <w:rsid w:val="002C2440"/>
    <w:rsid w:val="002C39FB"/>
    <w:rsid w:val="002C5BA5"/>
    <w:rsid w:val="002D230A"/>
    <w:rsid w:val="002D2F00"/>
    <w:rsid w:val="002D6F15"/>
    <w:rsid w:val="002E1D48"/>
    <w:rsid w:val="002E2EB6"/>
    <w:rsid w:val="002F3F7A"/>
    <w:rsid w:val="002F5C87"/>
    <w:rsid w:val="002F6A54"/>
    <w:rsid w:val="002F71FF"/>
    <w:rsid w:val="003033DC"/>
    <w:rsid w:val="00305409"/>
    <w:rsid w:val="0030724E"/>
    <w:rsid w:val="003119E3"/>
    <w:rsid w:val="00313F8E"/>
    <w:rsid w:val="003376A7"/>
    <w:rsid w:val="00340376"/>
    <w:rsid w:val="00341500"/>
    <w:rsid w:val="003436A4"/>
    <w:rsid w:val="003461F1"/>
    <w:rsid w:val="00346202"/>
    <w:rsid w:val="003609EF"/>
    <w:rsid w:val="0036231A"/>
    <w:rsid w:val="00365533"/>
    <w:rsid w:val="003657A5"/>
    <w:rsid w:val="003674B4"/>
    <w:rsid w:val="00367581"/>
    <w:rsid w:val="00374DD4"/>
    <w:rsid w:val="00377FFD"/>
    <w:rsid w:val="00394996"/>
    <w:rsid w:val="003A343F"/>
    <w:rsid w:val="003A4ED6"/>
    <w:rsid w:val="003B279E"/>
    <w:rsid w:val="003B3CDA"/>
    <w:rsid w:val="003B625B"/>
    <w:rsid w:val="003B6282"/>
    <w:rsid w:val="003C4507"/>
    <w:rsid w:val="003C7ADC"/>
    <w:rsid w:val="003D4A6D"/>
    <w:rsid w:val="003E1725"/>
    <w:rsid w:val="003E1A36"/>
    <w:rsid w:val="003E2B3A"/>
    <w:rsid w:val="003E5934"/>
    <w:rsid w:val="003E7FC4"/>
    <w:rsid w:val="003F5F67"/>
    <w:rsid w:val="003F72EE"/>
    <w:rsid w:val="00400DBC"/>
    <w:rsid w:val="0040605E"/>
    <w:rsid w:val="004101AC"/>
    <w:rsid w:val="00410371"/>
    <w:rsid w:val="004128ED"/>
    <w:rsid w:val="0041737D"/>
    <w:rsid w:val="00420EDA"/>
    <w:rsid w:val="004242F1"/>
    <w:rsid w:val="00431FAE"/>
    <w:rsid w:val="00440F34"/>
    <w:rsid w:val="004461E9"/>
    <w:rsid w:val="00447E23"/>
    <w:rsid w:val="0046140A"/>
    <w:rsid w:val="0048023F"/>
    <w:rsid w:val="00480851"/>
    <w:rsid w:val="004840C4"/>
    <w:rsid w:val="004863C1"/>
    <w:rsid w:val="004911E5"/>
    <w:rsid w:val="00492DAB"/>
    <w:rsid w:val="004932FA"/>
    <w:rsid w:val="00497660"/>
    <w:rsid w:val="00497698"/>
    <w:rsid w:val="004B1CFA"/>
    <w:rsid w:val="004B2FAE"/>
    <w:rsid w:val="004B5162"/>
    <w:rsid w:val="004B6E2C"/>
    <w:rsid w:val="004B75B7"/>
    <w:rsid w:val="004B7648"/>
    <w:rsid w:val="004C6C72"/>
    <w:rsid w:val="004E3E68"/>
    <w:rsid w:val="00500A17"/>
    <w:rsid w:val="005017D6"/>
    <w:rsid w:val="005146B2"/>
    <w:rsid w:val="0051580D"/>
    <w:rsid w:val="0051735B"/>
    <w:rsid w:val="00517679"/>
    <w:rsid w:val="00525176"/>
    <w:rsid w:val="00546D0F"/>
    <w:rsid w:val="00547111"/>
    <w:rsid w:val="0054785E"/>
    <w:rsid w:val="005614CB"/>
    <w:rsid w:val="00565266"/>
    <w:rsid w:val="005737CD"/>
    <w:rsid w:val="00577B3E"/>
    <w:rsid w:val="005846DF"/>
    <w:rsid w:val="005875E7"/>
    <w:rsid w:val="0058786F"/>
    <w:rsid w:val="00591E11"/>
    <w:rsid w:val="00592D74"/>
    <w:rsid w:val="0059302C"/>
    <w:rsid w:val="00595990"/>
    <w:rsid w:val="0059739F"/>
    <w:rsid w:val="005A5E1A"/>
    <w:rsid w:val="005B44B0"/>
    <w:rsid w:val="005C7DB6"/>
    <w:rsid w:val="005E2C44"/>
    <w:rsid w:val="005E4111"/>
    <w:rsid w:val="005F4824"/>
    <w:rsid w:val="005F5B17"/>
    <w:rsid w:val="005F5D6D"/>
    <w:rsid w:val="005F605B"/>
    <w:rsid w:val="005F7E13"/>
    <w:rsid w:val="006201A2"/>
    <w:rsid w:val="00621188"/>
    <w:rsid w:val="006257ED"/>
    <w:rsid w:val="00625B00"/>
    <w:rsid w:val="00626ED5"/>
    <w:rsid w:val="00633C32"/>
    <w:rsid w:val="00640F2A"/>
    <w:rsid w:val="00644DE1"/>
    <w:rsid w:val="00645582"/>
    <w:rsid w:val="006472BF"/>
    <w:rsid w:val="00652CE7"/>
    <w:rsid w:val="00655527"/>
    <w:rsid w:val="0066009F"/>
    <w:rsid w:val="006604F2"/>
    <w:rsid w:val="0066111F"/>
    <w:rsid w:val="00664BAE"/>
    <w:rsid w:val="00665B48"/>
    <w:rsid w:val="00666C80"/>
    <w:rsid w:val="00671C15"/>
    <w:rsid w:val="00686BD1"/>
    <w:rsid w:val="00687C8C"/>
    <w:rsid w:val="00690D59"/>
    <w:rsid w:val="00695808"/>
    <w:rsid w:val="00696FEA"/>
    <w:rsid w:val="00697B66"/>
    <w:rsid w:val="006A7737"/>
    <w:rsid w:val="006B46FB"/>
    <w:rsid w:val="006B7892"/>
    <w:rsid w:val="006B7D97"/>
    <w:rsid w:val="006C09E2"/>
    <w:rsid w:val="006C66A1"/>
    <w:rsid w:val="006C6D34"/>
    <w:rsid w:val="006D120A"/>
    <w:rsid w:val="006E01B2"/>
    <w:rsid w:val="006E21FB"/>
    <w:rsid w:val="006E3DFD"/>
    <w:rsid w:val="006E6A66"/>
    <w:rsid w:val="006F2981"/>
    <w:rsid w:val="00703071"/>
    <w:rsid w:val="007058F1"/>
    <w:rsid w:val="007063DB"/>
    <w:rsid w:val="007064DA"/>
    <w:rsid w:val="00706B0D"/>
    <w:rsid w:val="00724DC9"/>
    <w:rsid w:val="00726910"/>
    <w:rsid w:val="007300AC"/>
    <w:rsid w:val="00731FD8"/>
    <w:rsid w:val="00732BFB"/>
    <w:rsid w:val="007364B0"/>
    <w:rsid w:val="0073652A"/>
    <w:rsid w:val="007416C0"/>
    <w:rsid w:val="00747E98"/>
    <w:rsid w:val="0075342B"/>
    <w:rsid w:val="00754DC5"/>
    <w:rsid w:val="007638B2"/>
    <w:rsid w:val="00764C09"/>
    <w:rsid w:val="00764F47"/>
    <w:rsid w:val="00765760"/>
    <w:rsid w:val="00766AE3"/>
    <w:rsid w:val="007826C9"/>
    <w:rsid w:val="00783C68"/>
    <w:rsid w:val="0079208E"/>
    <w:rsid w:val="00792342"/>
    <w:rsid w:val="0079308D"/>
    <w:rsid w:val="007977A8"/>
    <w:rsid w:val="007A5D6F"/>
    <w:rsid w:val="007B217D"/>
    <w:rsid w:val="007B512A"/>
    <w:rsid w:val="007B6E38"/>
    <w:rsid w:val="007B74F2"/>
    <w:rsid w:val="007C2097"/>
    <w:rsid w:val="007C3F21"/>
    <w:rsid w:val="007D1D19"/>
    <w:rsid w:val="007D57AA"/>
    <w:rsid w:val="007D6A07"/>
    <w:rsid w:val="007D7791"/>
    <w:rsid w:val="007E1FDF"/>
    <w:rsid w:val="007F036B"/>
    <w:rsid w:val="007F5AFC"/>
    <w:rsid w:val="007F7259"/>
    <w:rsid w:val="008028B5"/>
    <w:rsid w:val="008040A8"/>
    <w:rsid w:val="00806298"/>
    <w:rsid w:val="00807F3E"/>
    <w:rsid w:val="00816BF1"/>
    <w:rsid w:val="00823AB6"/>
    <w:rsid w:val="00824E2C"/>
    <w:rsid w:val="008279FA"/>
    <w:rsid w:val="008351D5"/>
    <w:rsid w:val="00840197"/>
    <w:rsid w:val="008425C4"/>
    <w:rsid w:val="00842907"/>
    <w:rsid w:val="00844AAC"/>
    <w:rsid w:val="00854F2F"/>
    <w:rsid w:val="00855930"/>
    <w:rsid w:val="008615BA"/>
    <w:rsid w:val="008626E7"/>
    <w:rsid w:val="0086532D"/>
    <w:rsid w:val="00870EE7"/>
    <w:rsid w:val="008863B9"/>
    <w:rsid w:val="00890EE9"/>
    <w:rsid w:val="0089596D"/>
    <w:rsid w:val="008A3DD9"/>
    <w:rsid w:val="008A45A6"/>
    <w:rsid w:val="008A63C9"/>
    <w:rsid w:val="008A6FFF"/>
    <w:rsid w:val="008B74F9"/>
    <w:rsid w:val="008C61B8"/>
    <w:rsid w:val="008C6AC9"/>
    <w:rsid w:val="008D26BB"/>
    <w:rsid w:val="008D470D"/>
    <w:rsid w:val="008D6241"/>
    <w:rsid w:val="008D7335"/>
    <w:rsid w:val="008F29CB"/>
    <w:rsid w:val="008F686C"/>
    <w:rsid w:val="008F6B0E"/>
    <w:rsid w:val="008F76D8"/>
    <w:rsid w:val="008F788D"/>
    <w:rsid w:val="009033E1"/>
    <w:rsid w:val="00907502"/>
    <w:rsid w:val="00912FD4"/>
    <w:rsid w:val="009133A7"/>
    <w:rsid w:val="00913842"/>
    <w:rsid w:val="009148DE"/>
    <w:rsid w:val="00917D12"/>
    <w:rsid w:val="009204E8"/>
    <w:rsid w:val="00921F70"/>
    <w:rsid w:val="00921F7B"/>
    <w:rsid w:val="00924CF4"/>
    <w:rsid w:val="00930C97"/>
    <w:rsid w:val="00932F54"/>
    <w:rsid w:val="00933BC0"/>
    <w:rsid w:val="009352AD"/>
    <w:rsid w:val="00936D13"/>
    <w:rsid w:val="009414CD"/>
    <w:rsid w:val="00941E30"/>
    <w:rsid w:val="00947590"/>
    <w:rsid w:val="0095099B"/>
    <w:rsid w:val="00952975"/>
    <w:rsid w:val="00955C6B"/>
    <w:rsid w:val="009565B2"/>
    <w:rsid w:val="00957A14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3427"/>
    <w:rsid w:val="009B45E9"/>
    <w:rsid w:val="009B52C7"/>
    <w:rsid w:val="009C540C"/>
    <w:rsid w:val="009D538B"/>
    <w:rsid w:val="009E3297"/>
    <w:rsid w:val="009E68AA"/>
    <w:rsid w:val="009F734F"/>
    <w:rsid w:val="00A01B86"/>
    <w:rsid w:val="00A12B44"/>
    <w:rsid w:val="00A14D27"/>
    <w:rsid w:val="00A15ACB"/>
    <w:rsid w:val="00A2135D"/>
    <w:rsid w:val="00A246B6"/>
    <w:rsid w:val="00A248C6"/>
    <w:rsid w:val="00A34B09"/>
    <w:rsid w:val="00A3742E"/>
    <w:rsid w:val="00A37B17"/>
    <w:rsid w:val="00A37BB1"/>
    <w:rsid w:val="00A47E70"/>
    <w:rsid w:val="00A50CF0"/>
    <w:rsid w:val="00A51CF6"/>
    <w:rsid w:val="00A57BA8"/>
    <w:rsid w:val="00A7671C"/>
    <w:rsid w:val="00A811A3"/>
    <w:rsid w:val="00A91AC8"/>
    <w:rsid w:val="00A9511A"/>
    <w:rsid w:val="00A97F0F"/>
    <w:rsid w:val="00AA2CBC"/>
    <w:rsid w:val="00AA3B56"/>
    <w:rsid w:val="00AC5820"/>
    <w:rsid w:val="00AD1508"/>
    <w:rsid w:val="00AD1CD8"/>
    <w:rsid w:val="00AD284B"/>
    <w:rsid w:val="00AE0B8A"/>
    <w:rsid w:val="00AE341E"/>
    <w:rsid w:val="00AE77EA"/>
    <w:rsid w:val="00AF0011"/>
    <w:rsid w:val="00AF22E9"/>
    <w:rsid w:val="00B0545F"/>
    <w:rsid w:val="00B13DFF"/>
    <w:rsid w:val="00B14188"/>
    <w:rsid w:val="00B20817"/>
    <w:rsid w:val="00B2327B"/>
    <w:rsid w:val="00B258BB"/>
    <w:rsid w:val="00B332FD"/>
    <w:rsid w:val="00B34521"/>
    <w:rsid w:val="00B416A2"/>
    <w:rsid w:val="00B427E2"/>
    <w:rsid w:val="00B45C7C"/>
    <w:rsid w:val="00B46EDB"/>
    <w:rsid w:val="00B50CFB"/>
    <w:rsid w:val="00B50F46"/>
    <w:rsid w:val="00B67B97"/>
    <w:rsid w:val="00B75817"/>
    <w:rsid w:val="00B7669A"/>
    <w:rsid w:val="00B814E9"/>
    <w:rsid w:val="00B90A05"/>
    <w:rsid w:val="00B968C8"/>
    <w:rsid w:val="00BA237B"/>
    <w:rsid w:val="00BA3EC5"/>
    <w:rsid w:val="00BA40D4"/>
    <w:rsid w:val="00BA4181"/>
    <w:rsid w:val="00BA51D9"/>
    <w:rsid w:val="00BB5DFC"/>
    <w:rsid w:val="00BB6B29"/>
    <w:rsid w:val="00BC0765"/>
    <w:rsid w:val="00BC3725"/>
    <w:rsid w:val="00BC44CE"/>
    <w:rsid w:val="00BD0BEE"/>
    <w:rsid w:val="00BD11EB"/>
    <w:rsid w:val="00BD279D"/>
    <w:rsid w:val="00BD6BB8"/>
    <w:rsid w:val="00BE2B5E"/>
    <w:rsid w:val="00BF0CCE"/>
    <w:rsid w:val="00BF592F"/>
    <w:rsid w:val="00BF5F9C"/>
    <w:rsid w:val="00C03B0F"/>
    <w:rsid w:val="00C0663A"/>
    <w:rsid w:val="00C11033"/>
    <w:rsid w:val="00C11D59"/>
    <w:rsid w:val="00C13FAB"/>
    <w:rsid w:val="00C1447A"/>
    <w:rsid w:val="00C20AED"/>
    <w:rsid w:val="00C23D08"/>
    <w:rsid w:val="00C2627F"/>
    <w:rsid w:val="00C26F3C"/>
    <w:rsid w:val="00C30AC4"/>
    <w:rsid w:val="00C35896"/>
    <w:rsid w:val="00C36517"/>
    <w:rsid w:val="00C40408"/>
    <w:rsid w:val="00C4412B"/>
    <w:rsid w:val="00C45444"/>
    <w:rsid w:val="00C6030E"/>
    <w:rsid w:val="00C61DF6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C168C"/>
    <w:rsid w:val="00CC16A1"/>
    <w:rsid w:val="00CC5026"/>
    <w:rsid w:val="00CC68D0"/>
    <w:rsid w:val="00CD04DE"/>
    <w:rsid w:val="00CD07BF"/>
    <w:rsid w:val="00CD44EE"/>
    <w:rsid w:val="00CD5AC5"/>
    <w:rsid w:val="00CE48CC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3EE0"/>
    <w:rsid w:val="00D14FCC"/>
    <w:rsid w:val="00D17B5E"/>
    <w:rsid w:val="00D20DF4"/>
    <w:rsid w:val="00D23862"/>
    <w:rsid w:val="00D24175"/>
    <w:rsid w:val="00D24991"/>
    <w:rsid w:val="00D2683B"/>
    <w:rsid w:val="00D30EB8"/>
    <w:rsid w:val="00D50111"/>
    <w:rsid w:val="00D50255"/>
    <w:rsid w:val="00D517AA"/>
    <w:rsid w:val="00D526E2"/>
    <w:rsid w:val="00D52B91"/>
    <w:rsid w:val="00D66520"/>
    <w:rsid w:val="00D86031"/>
    <w:rsid w:val="00D95010"/>
    <w:rsid w:val="00DA2FAC"/>
    <w:rsid w:val="00DB55CC"/>
    <w:rsid w:val="00DB5D68"/>
    <w:rsid w:val="00DB77C3"/>
    <w:rsid w:val="00DC273D"/>
    <w:rsid w:val="00DC5C37"/>
    <w:rsid w:val="00DC6B4D"/>
    <w:rsid w:val="00DE34CF"/>
    <w:rsid w:val="00DE3B29"/>
    <w:rsid w:val="00DF040E"/>
    <w:rsid w:val="00DF1ED8"/>
    <w:rsid w:val="00DF277B"/>
    <w:rsid w:val="00DF32D1"/>
    <w:rsid w:val="00DF6A0E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6C7A"/>
    <w:rsid w:val="00E434FD"/>
    <w:rsid w:val="00E437C1"/>
    <w:rsid w:val="00E47E1D"/>
    <w:rsid w:val="00E504F7"/>
    <w:rsid w:val="00E70A4A"/>
    <w:rsid w:val="00E74604"/>
    <w:rsid w:val="00E748B2"/>
    <w:rsid w:val="00E82028"/>
    <w:rsid w:val="00E878AF"/>
    <w:rsid w:val="00EA05D1"/>
    <w:rsid w:val="00EA35CF"/>
    <w:rsid w:val="00EA365A"/>
    <w:rsid w:val="00EB09B7"/>
    <w:rsid w:val="00EB3708"/>
    <w:rsid w:val="00EC60FD"/>
    <w:rsid w:val="00ED7172"/>
    <w:rsid w:val="00EE4FF4"/>
    <w:rsid w:val="00EE7160"/>
    <w:rsid w:val="00EE75D9"/>
    <w:rsid w:val="00EE7D7C"/>
    <w:rsid w:val="00EF2264"/>
    <w:rsid w:val="00EF2D05"/>
    <w:rsid w:val="00EF5855"/>
    <w:rsid w:val="00EF717A"/>
    <w:rsid w:val="00F00158"/>
    <w:rsid w:val="00F04383"/>
    <w:rsid w:val="00F04B90"/>
    <w:rsid w:val="00F05863"/>
    <w:rsid w:val="00F0677D"/>
    <w:rsid w:val="00F10AF2"/>
    <w:rsid w:val="00F11563"/>
    <w:rsid w:val="00F12CC4"/>
    <w:rsid w:val="00F22726"/>
    <w:rsid w:val="00F23A2F"/>
    <w:rsid w:val="00F25D98"/>
    <w:rsid w:val="00F300FB"/>
    <w:rsid w:val="00F350C4"/>
    <w:rsid w:val="00F43A86"/>
    <w:rsid w:val="00F47BB6"/>
    <w:rsid w:val="00F47D94"/>
    <w:rsid w:val="00F530BA"/>
    <w:rsid w:val="00F53BE5"/>
    <w:rsid w:val="00F562CB"/>
    <w:rsid w:val="00F60D05"/>
    <w:rsid w:val="00F61C13"/>
    <w:rsid w:val="00F656CE"/>
    <w:rsid w:val="00F71EFA"/>
    <w:rsid w:val="00F778F2"/>
    <w:rsid w:val="00F80AE3"/>
    <w:rsid w:val="00F8414D"/>
    <w:rsid w:val="00F84611"/>
    <w:rsid w:val="00F849AE"/>
    <w:rsid w:val="00FA35DA"/>
    <w:rsid w:val="00FB6386"/>
    <w:rsid w:val="00FB6B52"/>
    <w:rsid w:val="00FC5385"/>
    <w:rsid w:val="00FD381F"/>
    <w:rsid w:val="00FF0EF3"/>
    <w:rsid w:val="00FF2B2E"/>
    <w:rsid w:val="00FF57D6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F72"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link w:val="10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CA0F7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CA0F7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CA0F7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CA0F72"/>
    <w:pPr>
      <w:outlineLvl w:val="5"/>
    </w:pPr>
  </w:style>
  <w:style w:type="paragraph" w:styleId="7">
    <w:name w:val="heading 7"/>
    <w:basedOn w:val="H6"/>
    <w:next w:val="a"/>
    <w:link w:val="70"/>
    <w:qFormat/>
    <w:rsid w:val="00CA0F72"/>
    <w:pPr>
      <w:outlineLvl w:val="6"/>
    </w:pPr>
  </w:style>
  <w:style w:type="paragraph" w:styleId="8">
    <w:name w:val="heading 8"/>
    <w:basedOn w:val="1"/>
    <w:next w:val="a"/>
    <w:link w:val="80"/>
    <w:qFormat/>
    <w:rsid w:val="00CA0F72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CA0F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CA0F72"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rsid w:val="00CA0F72"/>
    <w:pPr>
      <w:ind w:left="1135"/>
    </w:pPr>
  </w:style>
  <w:style w:type="paragraph" w:styleId="21">
    <w:name w:val="List 2"/>
    <w:basedOn w:val="a3"/>
    <w:qFormat/>
    <w:rsid w:val="00CA0F72"/>
    <w:pPr>
      <w:ind w:left="851"/>
    </w:pPr>
  </w:style>
  <w:style w:type="paragraph" w:styleId="a3">
    <w:name w:val="List"/>
    <w:basedOn w:val="a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a"/>
    <w:uiPriority w:val="39"/>
    <w:qFormat/>
    <w:rsid w:val="00CA0F72"/>
    <w:pPr>
      <w:ind w:left="2268" w:hanging="2268"/>
    </w:pPr>
  </w:style>
  <w:style w:type="paragraph" w:styleId="TOC6">
    <w:name w:val="toc 6"/>
    <w:basedOn w:val="TOC5"/>
    <w:next w:val="a"/>
    <w:uiPriority w:val="39"/>
    <w:qFormat/>
    <w:rsid w:val="00CA0F72"/>
    <w:pPr>
      <w:ind w:left="1985" w:hanging="1985"/>
    </w:pPr>
  </w:style>
  <w:style w:type="paragraph" w:styleId="TOC5">
    <w:name w:val="toc 5"/>
    <w:basedOn w:val="TOC4"/>
    <w:next w:val="a"/>
    <w:uiPriority w:val="39"/>
    <w:qFormat/>
    <w:rsid w:val="00CA0F72"/>
    <w:pPr>
      <w:ind w:left="1701" w:hanging="1701"/>
    </w:pPr>
  </w:style>
  <w:style w:type="paragraph" w:styleId="TOC4">
    <w:name w:val="toc 4"/>
    <w:basedOn w:val="TOC3"/>
    <w:next w:val="a"/>
    <w:uiPriority w:val="39"/>
    <w:qFormat/>
    <w:rsid w:val="00CA0F72"/>
    <w:pPr>
      <w:ind w:left="1418" w:hanging="1418"/>
    </w:pPr>
  </w:style>
  <w:style w:type="paragraph" w:styleId="TOC3">
    <w:name w:val="toc 3"/>
    <w:basedOn w:val="TOC2"/>
    <w:next w:val="a"/>
    <w:uiPriority w:val="39"/>
    <w:qFormat/>
    <w:rsid w:val="00CA0F72"/>
    <w:pPr>
      <w:ind w:left="1134" w:hanging="1134"/>
    </w:pPr>
  </w:style>
  <w:style w:type="paragraph" w:styleId="TOC2">
    <w:name w:val="toc 2"/>
    <w:basedOn w:val="TOC1"/>
    <w:next w:val="a"/>
    <w:uiPriority w:val="39"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4"/>
    <w:qFormat/>
    <w:rsid w:val="00CA0F72"/>
    <w:pPr>
      <w:ind w:left="851"/>
    </w:pPr>
  </w:style>
  <w:style w:type="paragraph" w:styleId="a4">
    <w:name w:val="List Number"/>
    <w:basedOn w:val="a3"/>
    <w:qFormat/>
    <w:rsid w:val="00CA0F72"/>
  </w:style>
  <w:style w:type="paragraph" w:styleId="41">
    <w:name w:val="List Bullet 4"/>
    <w:basedOn w:val="32"/>
    <w:qFormat/>
    <w:rsid w:val="00CA0F72"/>
    <w:pPr>
      <w:ind w:left="1418"/>
    </w:pPr>
  </w:style>
  <w:style w:type="paragraph" w:styleId="32">
    <w:name w:val="List Bullet 3"/>
    <w:basedOn w:val="23"/>
    <w:qFormat/>
    <w:rsid w:val="00CA0F72"/>
    <w:pPr>
      <w:ind w:left="1135"/>
    </w:pPr>
  </w:style>
  <w:style w:type="paragraph" w:styleId="23">
    <w:name w:val="List Bullet 2"/>
    <w:basedOn w:val="a5"/>
    <w:qFormat/>
    <w:rsid w:val="00CA0F72"/>
    <w:pPr>
      <w:ind w:left="851"/>
    </w:pPr>
  </w:style>
  <w:style w:type="paragraph" w:styleId="a5">
    <w:name w:val="List Bullet"/>
    <w:basedOn w:val="a3"/>
    <w:qFormat/>
    <w:rsid w:val="00CA0F72"/>
  </w:style>
  <w:style w:type="paragraph" w:styleId="a6">
    <w:name w:val="Document Map"/>
    <w:basedOn w:val="a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  <w:qFormat/>
    <w:rsid w:val="00CA0F72"/>
  </w:style>
  <w:style w:type="paragraph" w:styleId="51">
    <w:name w:val="List Bullet 5"/>
    <w:basedOn w:val="41"/>
    <w:qFormat/>
    <w:rsid w:val="00CA0F72"/>
    <w:pPr>
      <w:ind w:left="1702"/>
    </w:pPr>
  </w:style>
  <w:style w:type="paragraph" w:styleId="TOC8">
    <w:name w:val="toc 8"/>
    <w:basedOn w:val="TOC1"/>
    <w:next w:val="a"/>
    <w:uiPriority w:val="39"/>
    <w:qFormat/>
    <w:rsid w:val="00CA0F72"/>
    <w:pPr>
      <w:spacing w:before="180"/>
      <w:ind w:left="2693" w:hanging="2693"/>
    </w:pPr>
    <w:rPr>
      <w:b/>
    </w:rPr>
  </w:style>
  <w:style w:type="paragraph" w:styleId="a9">
    <w:name w:val="Balloon Text"/>
    <w:basedOn w:val="a"/>
    <w:link w:val="aa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c"/>
    <w:link w:val="ad"/>
    <w:qFormat/>
    <w:rsid w:val="00CA0F72"/>
    <w:pPr>
      <w:jc w:val="center"/>
    </w:pPr>
    <w:rPr>
      <w:i/>
    </w:rPr>
  </w:style>
  <w:style w:type="paragraph" w:styleId="ac">
    <w:name w:val="header"/>
    <w:link w:val="ae"/>
    <w:qFormat/>
    <w:rsid w:val="00CA0F7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f">
    <w:name w:val="footnote text"/>
    <w:basedOn w:val="a"/>
    <w:link w:val="af0"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2">
    <w:name w:val="List 5"/>
    <w:basedOn w:val="42"/>
    <w:qFormat/>
    <w:rsid w:val="00CA0F72"/>
    <w:pPr>
      <w:ind w:left="1702"/>
    </w:pPr>
  </w:style>
  <w:style w:type="paragraph" w:styleId="42">
    <w:name w:val="List 4"/>
    <w:basedOn w:val="31"/>
    <w:qFormat/>
    <w:rsid w:val="00CA0F72"/>
    <w:pPr>
      <w:ind w:left="1418"/>
    </w:pPr>
  </w:style>
  <w:style w:type="paragraph" w:styleId="TOC9">
    <w:name w:val="toc 9"/>
    <w:basedOn w:val="TOC8"/>
    <w:next w:val="a"/>
    <w:uiPriority w:val="39"/>
    <w:qFormat/>
    <w:rsid w:val="00CA0F72"/>
    <w:pPr>
      <w:ind w:left="1418" w:hanging="1418"/>
    </w:pPr>
  </w:style>
  <w:style w:type="paragraph" w:styleId="11">
    <w:name w:val="index 1"/>
    <w:basedOn w:val="a"/>
    <w:next w:val="a"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4">
    <w:name w:val="index 2"/>
    <w:basedOn w:val="11"/>
    <w:next w:val="a"/>
    <w:qFormat/>
    <w:rsid w:val="00CA0F72"/>
    <w:pPr>
      <w:ind w:left="284"/>
    </w:pPr>
  </w:style>
  <w:style w:type="paragraph" w:styleId="af1">
    <w:name w:val="annotation subject"/>
    <w:basedOn w:val="a7"/>
    <w:next w:val="a7"/>
    <w:link w:val="af2"/>
    <w:qFormat/>
    <w:rsid w:val="00CA0F72"/>
    <w:rPr>
      <w:b/>
      <w:bCs/>
    </w:rPr>
  </w:style>
  <w:style w:type="character" w:styleId="af3">
    <w:name w:val="FollowedHyperlink"/>
    <w:qFormat/>
    <w:rsid w:val="00CA0F72"/>
    <w:rPr>
      <w:color w:val="800080"/>
      <w:u w:val="single"/>
    </w:rPr>
  </w:style>
  <w:style w:type="character" w:styleId="af4">
    <w:name w:val="Hyperlink"/>
    <w:qFormat/>
    <w:rsid w:val="00CA0F72"/>
    <w:rPr>
      <w:color w:val="0000FF"/>
      <w:u w:val="single"/>
    </w:rPr>
  </w:style>
  <w:style w:type="character" w:styleId="af5">
    <w:name w:val="annotation reference"/>
    <w:qFormat/>
    <w:rsid w:val="00CA0F72"/>
    <w:rPr>
      <w:sz w:val="16"/>
    </w:rPr>
  </w:style>
  <w:style w:type="character" w:styleId="af6">
    <w:name w:val="footnote reference"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link w:val="TACChar"/>
    <w:qFormat/>
    <w:rsid w:val="00CA0F72"/>
    <w:pPr>
      <w:jc w:val="center"/>
    </w:pPr>
  </w:style>
  <w:style w:type="paragraph" w:customStyle="1" w:styleId="TAL">
    <w:name w:val="TAL"/>
    <w:basedOn w:val="a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link w:val="TFChar"/>
    <w:qFormat/>
    <w:rsid w:val="00CA0F7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a"/>
    <w:next w:val="a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sid w:val="00CA0F72"/>
    <w:rPr>
      <w:color w:val="FF0000"/>
    </w:rPr>
  </w:style>
  <w:style w:type="paragraph" w:customStyle="1" w:styleId="B1">
    <w:name w:val="B1"/>
    <w:basedOn w:val="a3"/>
    <w:link w:val="B1Char1"/>
    <w:qFormat/>
    <w:rsid w:val="00CA0F72"/>
  </w:style>
  <w:style w:type="paragraph" w:customStyle="1" w:styleId="B2">
    <w:name w:val="B2"/>
    <w:basedOn w:val="21"/>
    <w:link w:val="B2Char"/>
    <w:qFormat/>
    <w:rsid w:val="00CA0F72"/>
  </w:style>
  <w:style w:type="paragraph" w:customStyle="1" w:styleId="B3">
    <w:name w:val="B3"/>
    <w:basedOn w:val="31"/>
    <w:link w:val="B3Char2"/>
    <w:qFormat/>
    <w:rsid w:val="00CA0F72"/>
  </w:style>
  <w:style w:type="paragraph" w:customStyle="1" w:styleId="B4">
    <w:name w:val="B4"/>
    <w:basedOn w:val="42"/>
    <w:link w:val="B4Char"/>
    <w:qFormat/>
    <w:rsid w:val="00CA0F72"/>
  </w:style>
  <w:style w:type="paragraph" w:customStyle="1" w:styleId="B5">
    <w:name w:val="B5"/>
    <w:basedOn w:val="52"/>
    <w:link w:val="B5Char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af7">
    <w:name w:val="List Paragraph"/>
    <w:basedOn w:val="a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a8">
    <w:name w:val="批注文字 字符"/>
    <w:link w:val="a7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ae">
    <w:name w:val="页眉 字符"/>
    <w:link w:val="ac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2">
    <w:name w:val="修订1"/>
    <w:hidden/>
    <w:uiPriority w:val="99"/>
    <w:semiHidden/>
    <w:qFormat/>
    <w:rsid w:val="00CA0F72"/>
    <w:rPr>
      <w:rFonts w:eastAsia="宋体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宋体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8">
    <w:name w:val="Revision"/>
    <w:hidden/>
    <w:uiPriority w:val="99"/>
    <w:semiHidden/>
    <w:qFormat/>
    <w:rsid w:val="00890EE9"/>
    <w:rPr>
      <w:rFonts w:eastAsia="宋体"/>
      <w:lang w:val="en-GB" w:eastAsia="ja-JP"/>
    </w:rPr>
  </w:style>
  <w:style w:type="numbering" w:customStyle="1" w:styleId="13">
    <w:name w:val="无列表1"/>
    <w:next w:val="a2"/>
    <w:uiPriority w:val="99"/>
    <w:semiHidden/>
    <w:unhideWhenUsed/>
    <w:rsid w:val="00652CE7"/>
  </w:style>
  <w:style w:type="character" w:customStyle="1" w:styleId="10">
    <w:name w:val="标题 1 字符"/>
    <w:link w:val="1"/>
    <w:rsid w:val="00652CE7"/>
    <w:rPr>
      <w:rFonts w:ascii="Arial" w:eastAsia="宋体" w:hAnsi="Arial"/>
      <w:sz w:val="36"/>
      <w:lang w:val="en-GB" w:eastAsia="en-US"/>
    </w:rPr>
  </w:style>
  <w:style w:type="character" w:customStyle="1" w:styleId="20">
    <w:name w:val="标题 2 字符"/>
    <w:link w:val="2"/>
    <w:rsid w:val="00652CE7"/>
    <w:rPr>
      <w:rFonts w:ascii="Arial" w:eastAsia="宋体" w:hAnsi="Arial"/>
      <w:sz w:val="32"/>
      <w:lang w:val="en-GB" w:eastAsia="en-US"/>
    </w:rPr>
  </w:style>
  <w:style w:type="character" w:customStyle="1" w:styleId="30">
    <w:name w:val="标题 3 字符"/>
    <w:link w:val="3"/>
    <w:qFormat/>
    <w:rsid w:val="00652CE7"/>
    <w:rPr>
      <w:rFonts w:ascii="Arial" w:eastAsia="宋体" w:hAnsi="Arial"/>
      <w:sz w:val="28"/>
      <w:lang w:val="en-GB" w:eastAsia="en-US"/>
    </w:rPr>
  </w:style>
  <w:style w:type="character" w:customStyle="1" w:styleId="40">
    <w:name w:val="标题 4 字符"/>
    <w:link w:val="4"/>
    <w:qFormat/>
    <w:locked/>
    <w:rsid w:val="00652CE7"/>
    <w:rPr>
      <w:rFonts w:ascii="Arial" w:eastAsia="宋体" w:hAnsi="Arial"/>
      <w:sz w:val="24"/>
      <w:lang w:val="en-GB" w:eastAsia="en-US"/>
    </w:rPr>
  </w:style>
  <w:style w:type="character" w:customStyle="1" w:styleId="50">
    <w:name w:val="标题 5 字符"/>
    <w:link w:val="5"/>
    <w:qFormat/>
    <w:rsid w:val="00652CE7"/>
    <w:rPr>
      <w:rFonts w:ascii="Arial" w:eastAsia="宋体" w:hAnsi="Arial"/>
      <w:sz w:val="22"/>
      <w:lang w:val="en-GB" w:eastAsia="en-US"/>
    </w:rPr>
  </w:style>
  <w:style w:type="character" w:customStyle="1" w:styleId="60">
    <w:name w:val="标题 6 字符"/>
    <w:link w:val="6"/>
    <w:qFormat/>
    <w:rsid w:val="00652CE7"/>
    <w:rPr>
      <w:rFonts w:ascii="Arial" w:eastAsia="宋体" w:hAnsi="Arial"/>
      <w:lang w:val="en-GB" w:eastAsia="en-US"/>
    </w:rPr>
  </w:style>
  <w:style w:type="character" w:customStyle="1" w:styleId="70">
    <w:name w:val="标题 7 字符"/>
    <w:link w:val="7"/>
    <w:rsid w:val="00652CE7"/>
    <w:rPr>
      <w:rFonts w:ascii="Arial" w:eastAsia="宋体" w:hAnsi="Arial"/>
      <w:lang w:val="en-GB" w:eastAsia="en-US"/>
    </w:rPr>
  </w:style>
  <w:style w:type="character" w:customStyle="1" w:styleId="80">
    <w:name w:val="标题 8 字符"/>
    <w:link w:val="8"/>
    <w:rsid w:val="00652CE7"/>
    <w:rPr>
      <w:rFonts w:ascii="Arial" w:eastAsia="宋体" w:hAnsi="Arial"/>
      <w:sz w:val="36"/>
      <w:lang w:val="en-GB" w:eastAsia="en-US"/>
    </w:rPr>
  </w:style>
  <w:style w:type="character" w:customStyle="1" w:styleId="90">
    <w:name w:val="标题 9 字符"/>
    <w:link w:val="9"/>
    <w:rsid w:val="00652CE7"/>
    <w:rPr>
      <w:rFonts w:ascii="Arial" w:eastAsia="宋体" w:hAnsi="Arial"/>
      <w:sz w:val="36"/>
      <w:lang w:val="en-GB" w:eastAsia="en-US"/>
    </w:rPr>
  </w:style>
  <w:style w:type="character" w:customStyle="1" w:styleId="ad">
    <w:name w:val="页脚 字符"/>
    <w:link w:val="ab"/>
    <w:rsid w:val="00652CE7"/>
    <w:rPr>
      <w:rFonts w:ascii="Arial" w:eastAsia="宋体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652CE7"/>
    <w:rPr>
      <w:rFonts w:ascii="Courier New" w:eastAsia="宋体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652CE7"/>
    <w:rPr>
      <w:rFonts w:ascii="Arial" w:eastAsia="宋体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52CE7"/>
    <w:rPr>
      <w:rFonts w:eastAsia="宋体"/>
      <w:color w:val="FF0000"/>
      <w:lang w:val="en-GB" w:eastAsia="en-US"/>
    </w:rPr>
  </w:style>
  <w:style w:type="character" w:customStyle="1" w:styleId="THChar">
    <w:name w:val="TH Char"/>
    <w:link w:val="TH"/>
    <w:qFormat/>
    <w:rsid w:val="00652CE7"/>
    <w:rPr>
      <w:rFonts w:ascii="Arial" w:eastAsia="宋体" w:hAnsi="Arial"/>
      <w:b/>
      <w:lang w:val="en-GB" w:eastAsia="en-US"/>
    </w:rPr>
  </w:style>
  <w:style w:type="character" w:customStyle="1" w:styleId="TFChar">
    <w:name w:val="TF Char"/>
    <w:link w:val="TF"/>
    <w:qFormat/>
    <w:rsid w:val="00652CE7"/>
    <w:rPr>
      <w:rFonts w:ascii="Arial" w:eastAsia="宋体" w:hAnsi="Arial"/>
      <w:b/>
      <w:lang w:val="en-GB" w:eastAsia="en-US"/>
    </w:rPr>
  </w:style>
  <w:style w:type="character" w:customStyle="1" w:styleId="B2Char">
    <w:name w:val="B2 Char"/>
    <w:link w:val="B2"/>
    <w:qFormat/>
    <w:rsid w:val="00652CE7"/>
    <w:rPr>
      <w:rFonts w:eastAsia="宋体"/>
      <w:lang w:val="en-GB" w:eastAsia="en-US"/>
    </w:rPr>
  </w:style>
  <w:style w:type="character" w:customStyle="1" w:styleId="B3Char2">
    <w:name w:val="B3 Char2"/>
    <w:link w:val="B3"/>
    <w:qFormat/>
    <w:rsid w:val="00652CE7"/>
    <w:rPr>
      <w:rFonts w:eastAsia="宋体"/>
      <w:lang w:val="en-GB" w:eastAsia="en-US"/>
    </w:rPr>
  </w:style>
  <w:style w:type="character" w:customStyle="1" w:styleId="B4Char">
    <w:name w:val="B4 Char"/>
    <w:link w:val="B4"/>
    <w:qFormat/>
    <w:rsid w:val="00652CE7"/>
    <w:rPr>
      <w:rFonts w:eastAsia="宋体"/>
      <w:lang w:val="en-GB" w:eastAsia="en-US"/>
    </w:rPr>
  </w:style>
  <w:style w:type="character" w:customStyle="1" w:styleId="B5Char">
    <w:name w:val="B5 Char"/>
    <w:link w:val="B5"/>
    <w:qFormat/>
    <w:rsid w:val="00652CE7"/>
    <w:rPr>
      <w:rFonts w:eastAsia="宋体"/>
      <w:lang w:val="en-GB" w:eastAsia="en-US"/>
    </w:rPr>
  </w:style>
  <w:style w:type="character" w:customStyle="1" w:styleId="af0">
    <w:name w:val="脚注文本 字符"/>
    <w:link w:val="af"/>
    <w:rsid w:val="00652CE7"/>
    <w:rPr>
      <w:rFonts w:eastAsia="宋体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652CE7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652CE7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652CE7"/>
    <w:pPr>
      <w:ind w:left="2269"/>
    </w:pPr>
  </w:style>
  <w:style w:type="character" w:customStyle="1" w:styleId="B7Char">
    <w:name w:val="B7 Char"/>
    <w:link w:val="B7"/>
    <w:qFormat/>
    <w:rsid w:val="00652CE7"/>
    <w:rPr>
      <w:rFonts w:eastAsia="Times New Roman"/>
      <w:lang w:eastAsia="ja-JP"/>
    </w:rPr>
  </w:style>
  <w:style w:type="paragraph" w:customStyle="1" w:styleId="B8">
    <w:name w:val="B8"/>
    <w:basedOn w:val="B7"/>
    <w:qFormat/>
    <w:rsid w:val="00652CE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652CE7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B9">
    <w:name w:val="B9"/>
    <w:basedOn w:val="B8"/>
    <w:qFormat/>
    <w:rsid w:val="00652CE7"/>
    <w:pPr>
      <w:ind w:left="2836"/>
    </w:pPr>
  </w:style>
  <w:style w:type="paragraph" w:customStyle="1" w:styleId="B10">
    <w:name w:val="B10"/>
    <w:basedOn w:val="B5"/>
    <w:link w:val="B10Char"/>
    <w:qFormat/>
    <w:rsid w:val="00652CE7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652CE7"/>
    <w:rPr>
      <w:rFonts w:eastAsia="Times New Roman"/>
      <w:lang w:val="en-GB" w:eastAsia="ja-JP"/>
    </w:rPr>
  </w:style>
  <w:style w:type="character" w:customStyle="1" w:styleId="aa">
    <w:name w:val="批注框文本 字符"/>
    <w:basedOn w:val="a0"/>
    <w:link w:val="a9"/>
    <w:semiHidden/>
    <w:rsid w:val="00652CE7"/>
    <w:rPr>
      <w:rFonts w:ascii="Tahoma" w:eastAsia="宋体" w:hAnsi="Tahoma" w:cs="Tahoma"/>
      <w:sz w:val="16"/>
      <w:szCs w:val="16"/>
      <w:lang w:val="en-GB" w:eastAsia="en-US"/>
    </w:rPr>
  </w:style>
  <w:style w:type="character" w:customStyle="1" w:styleId="af2">
    <w:name w:val="批注主题 字符"/>
    <w:basedOn w:val="a8"/>
    <w:link w:val="af1"/>
    <w:rsid w:val="00652CE7"/>
    <w:rPr>
      <w:rFonts w:ascii="Times New Roman" w:eastAsia="宋体" w:hAnsi="Times New Roman"/>
      <w:b/>
      <w:bCs/>
      <w:lang w:val="en-GB" w:eastAsia="ja-JP"/>
    </w:rPr>
  </w:style>
  <w:style w:type="character" w:customStyle="1" w:styleId="B3Char">
    <w:name w:val="B3 Char"/>
    <w:rsid w:val="00652CE7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652CE7"/>
    <w:rPr>
      <w:rFonts w:ascii="Times New Roman" w:hAnsi="Times New Roman"/>
      <w:lang w:val="en-GB" w:eastAsia="en-US"/>
    </w:rPr>
  </w:style>
  <w:style w:type="table" w:styleId="af9">
    <w:name w:val="Table Grid"/>
    <w:basedOn w:val="a1"/>
    <w:uiPriority w:val="39"/>
    <w:qFormat/>
    <w:rsid w:val="00652CE7"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qFormat/>
    <w:rsid w:val="00652CE7"/>
    <w:pPr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afb">
    <w:name w:val="Emphasis"/>
    <w:basedOn w:val="a0"/>
    <w:uiPriority w:val="20"/>
    <w:qFormat/>
    <w:rsid w:val="00652CE7"/>
    <w:rPr>
      <w:i/>
      <w:iCs/>
    </w:rPr>
  </w:style>
  <w:style w:type="character" w:customStyle="1" w:styleId="TALChar">
    <w:name w:val="TAL Char"/>
    <w:qFormat/>
    <w:rsid w:val="00652CE7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652CE7"/>
  </w:style>
  <w:style w:type="character" w:customStyle="1" w:styleId="CharChar3">
    <w:name w:val="Char Char3"/>
    <w:rsid w:val="00652CE7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652CE7"/>
  </w:style>
  <w:style w:type="paragraph" w:customStyle="1" w:styleId="BoldComments">
    <w:name w:val="Bold Comments"/>
    <w:basedOn w:val="a"/>
    <w:link w:val="BoldCommentsChar"/>
    <w:qFormat/>
    <w:rsid w:val="00652CE7"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652CE7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ftp/tsg_ran/TSG_RAN/TSGR_95e/Templates/CR-Form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1611127-74B0-46DF-94E7-5178537FB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CMCC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NR-QoE_Core</cp:lastModifiedBy>
  <cp:revision>13</cp:revision>
  <cp:lastPrinted>1900-12-31T16:00:00Z</cp:lastPrinted>
  <dcterms:created xsi:type="dcterms:W3CDTF">2022-03-01T14:15:00Z</dcterms:created>
  <dcterms:modified xsi:type="dcterms:W3CDTF">2022-03-03T02:37:00Z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  <property fmtid="{D5CDD505-2E9C-101B-9397-08002B2CF9AE}" pid="22" name="_2015_ms_pID_725343">
    <vt:lpwstr>(2)iIb6Ycq4SyYLIj5QV/mTHt5507YjPFusymHW8BaL5f7YhUudJYwE70b2i8lQbG2r2Gb88AU9
wtEyDO9W5HUasYxKMiEKNHagtLdsfEiPRCLEGRq65lLMdZHa0euLloJ5QO9yK6qMdlkzNpxK
KnVQMiWHCIL9bBEktbsC7aK7WWYz+qwEsvxgSeKl1HwxFnS35Ff+flXsswLGlGJgRohq/wCX
/tuoPxqdsI53Sbno78</vt:lpwstr>
  </property>
  <property fmtid="{D5CDD505-2E9C-101B-9397-08002B2CF9AE}" pid="23" name="_2015_ms_pID_7253431">
    <vt:lpwstr>Wz45KsZVEwk8cDSWGt2bEk432CQn2AT3IL9JYM+CN/nownFH/Fz+o7
RfshPy13HwrujCe1Pl5PfHq5maeqXPV0DnEStHUI04rZOkwxTJS9xN4KNxZIjsfcwjx6E5ao
p2YoTJSuTBu5a+7+ZnE/qF5YYdU/iqVXdiZgX/CdXdUbrWx+Zd2TzPm4SOYZaHjVGASJul7x
gHBXWtnHaEdXUy6s</vt:lpwstr>
  </property>
</Properties>
</file>