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B9B9" w14:textId="43D307B9" w:rsidR="000E102F" w:rsidRDefault="000E102F" w:rsidP="000E102F">
      <w:pPr>
        <w:tabs>
          <w:tab w:val="right" w:pos="9639"/>
        </w:tabs>
        <w:overflowPunct/>
        <w:autoSpaceDE/>
        <w:adjustRightInd/>
        <w:spacing w:after="0" w:line="256" w:lineRule="auto"/>
        <w:jc w:val="both"/>
        <w:rPr>
          <w:rFonts w:ascii="Arial" w:eastAsia="Times New Roman" w:hAnsi="Arial"/>
          <w:b/>
          <w:i/>
          <w:sz w:val="28"/>
          <w:lang w:eastAsia="en-US"/>
        </w:rPr>
      </w:pPr>
      <w:bookmarkStart w:id="0" w:name="_Toc52836536"/>
      <w:bookmarkStart w:id="1" w:name="_Toc52837544"/>
      <w:bookmarkStart w:id="2" w:name="_Toc53006184"/>
      <w:bookmarkStart w:id="3" w:name="_Toc60776682"/>
      <w:bookmarkStart w:id="4" w:name="_Toc90650554"/>
      <w:r>
        <w:rPr>
          <w:rFonts w:ascii="Arial" w:hAnsi="Arial"/>
          <w:b/>
          <w:sz w:val="24"/>
          <w:lang w:eastAsia="en-US"/>
        </w:rPr>
        <w:t>3GPP TSG-RAN WG2 Meeting #117 electronic</w:t>
      </w:r>
      <w:r>
        <w:rPr>
          <w:rFonts w:ascii="Arial" w:hAnsi="Arial"/>
          <w:b/>
          <w:i/>
          <w:sz w:val="28"/>
          <w:lang w:eastAsia="en-US"/>
        </w:rPr>
        <w:tab/>
      </w:r>
      <w:r>
        <w:rPr>
          <w:rFonts w:ascii="Arial" w:hAnsi="Arial"/>
          <w:b/>
          <w:iCs/>
          <w:sz w:val="24"/>
          <w:szCs w:val="18"/>
          <w:lang w:eastAsia="en-US"/>
        </w:rPr>
        <w:t>R2-220</w:t>
      </w:r>
      <w:r w:rsidR="008615BA">
        <w:rPr>
          <w:rFonts w:ascii="Arial" w:hAnsi="Arial"/>
          <w:b/>
          <w:iCs/>
          <w:sz w:val="24"/>
          <w:szCs w:val="18"/>
          <w:lang w:eastAsia="en-US"/>
        </w:rPr>
        <w:t>3926</w:t>
      </w:r>
    </w:p>
    <w:p w14:paraId="65A9DA67" w14:textId="77777777" w:rsidR="000E102F" w:rsidRDefault="000E102F" w:rsidP="000E102F">
      <w:pPr>
        <w:overflowPunct/>
        <w:autoSpaceDE/>
        <w:adjustRightInd/>
        <w:spacing w:after="120" w:line="256" w:lineRule="auto"/>
        <w:jc w:val="both"/>
        <w:outlineLvl w:val="0"/>
        <w:rPr>
          <w:rFonts w:ascii="Arial" w:hAnsi="Arial"/>
          <w:b/>
          <w:sz w:val="24"/>
          <w:lang w:eastAsia="en-US"/>
        </w:rPr>
      </w:pPr>
      <w:r>
        <w:fldChar w:fldCharType="begin"/>
      </w:r>
      <w:r>
        <w:rPr>
          <w:rFonts w:ascii="Arial" w:hAnsi="Arial"/>
          <w:b/>
          <w:sz w:val="24"/>
          <w:lang w:eastAsia="en-US"/>
        </w:rPr>
        <w:instrText xml:space="preserve"> DOCPROPERTY  Location  \* MERGEFORMAT </w:instrText>
      </w:r>
      <w:r>
        <w:fldChar w:fldCharType="separate"/>
      </w:r>
      <w:r>
        <w:rPr>
          <w:rFonts w:ascii="Arial" w:hAnsi="Arial"/>
          <w:b/>
          <w:sz w:val="24"/>
          <w:lang w:eastAsia="en-US"/>
        </w:rPr>
        <w:t>Electronic Meeting</w:t>
      </w:r>
      <w:r>
        <w:fldChar w:fldCharType="end"/>
      </w:r>
      <w:r>
        <w:rPr>
          <w:rFonts w:ascii="Arial" w:hAnsi="Arial"/>
          <w:b/>
          <w:sz w:val="24"/>
          <w:lang w:eastAsia="en-US"/>
        </w:rPr>
        <w:t>, February 21 – March 3, 2022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0E102F" w14:paraId="072AD183" w14:textId="77777777" w:rsidTr="000E102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C865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hAnsi="Arial"/>
                <w:i/>
                <w:sz w:val="14"/>
                <w:lang w:eastAsia="en-US"/>
              </w:rPr>
              <w:t>CR-Form-v12.</w:t>
            </w:r>
            <w:commentRangeStart w:id="5"/>
            <w:r>
              <w:rPr>
                <w:rFonts w:ascii="Arial" w:hAnsi="Arial"/>
                <w:i/>
                <w:sz w:val="14"/>
                <w:lang w:eastAsia="en-US"/>
              </w:rPr>
              <w:t>1</w:t>
            </w:r>
            <w:commentRangeEnd w:id="5"/>
            <w:r w:rsidR="005C7DB6">
              <w:rPr>
                <w:rStyle w:val="af"/>
              </w:rPr>
              <w:commentReference w:id="5"/>
            </w:r>
          </w:p>
        </w:tc>
      </w:tr>
      <w:tr w:rsidR="000E102F" w14:paraId="6EDB91E5" w14:textId="77777777" w:rsidTr="000E102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B44584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sz w:val="32"/>
                <w:lang w:eastAsia="en-US"/>
              </w:rPr>
              <w:t>CHANGE REQUEST</w:t>
            </w:r>
          </w:p>
        </w:tc>
      </w:tr>
      <w:tr w:rsidR="000E102F" w14:paraId="55093755" w14:textId="77777777" w:rsidTr="000E102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0030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74018C0B" w14:textId="77777777" w:rsidTr="000E102F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CA87F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5DF8EA33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b/>
                <w:sz w:val="28"/>
                <w:lang w:eastAsia="en-US"/>
              </w:rPr>
            </w:pPr>
            <w:r>
              <w:fldChar w:fldCharType="begin"/>
            </w:r>
            <w:r>
              <w:rPr>
                <w:rFonts w:ascii="Arial" w:hAnsi="Arial"/>
                <w:b/>
                <w:sz w:val="28"/>
                <w:lang w:eastAsia="en-US"/>
              </w:rPr>
              <w:instrText xml:space="preserve"> DOCPROPERTY  Spec#  \* MERGEFORMAT </w:instrText>
            </w:r>
            <w:r>
              <w:fldChar w:fldCharType="separate"/>
            </w:r>
            <w:r>
              <w:rPr>
                <w:rFonts w:ascii="Arial" w:hAnsi="Arial"/>
                <w:b/>
                <w:sz w:val="28"/>
                <w:lang w:eastAsia="en-US"/>
              </w:rPr>
              <w:t>38.331</w:t>
            </w:r>
            <w:r>
              <w:fldChar w:fldCharType="end"/>
            </w:r>
          </w:p>
        </w:tc>
        <w:tc>
          <w:tcPr>
            <w:tcW w:w="709" w:type="dxa"/>
            <w:hideMark/>
          </w:tcPr>
          <w:p w14:paraId="313D8D1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15B11D6" w14:textId="0B6DC363" w:rsidR="000E102F" w:rsidRDefault="00DC273D" w:rsidP="00DC273D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 w:rsidRPr="00DC273D">
              <w:rPr>
                <w:rFonts w:ascii="Arial" w:hAnsi="Arial" w:hint="eastAsia"/>
                <w:b/>
                <w:sz w:val="28"/>
                <w:lang w:eastAsia="en-US"/>
              </w:rPr>
              <w:t>Draft</w:t>
            </w:r>
          </w:p>
        </w:tc>
        <w:tc>
          <w:tcPr>
            <w:tcW w:w="709" w:type="dxa"/>
            <w:hideMark/>
          </w:tcPr>
          <w:p w14:paraId="3DC80E17" w14:textId="77777777" w:rsidR="000E102F" w:rsidRDefault="000E102F">
            <w:pPr>
              <w:tabs>
                <w:tab w:val="right" w:pos="625"/>
              </w:tabs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bCs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3ED16FE8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fldChar w:fldCharType="begin"/>
            </w:r>
            <w:r>
              <w:rPr>
                <w:rFonts w:ascii="Arial" w:hAnsi="Arial"/>
                <w:b/>
                <w:sz w:val="28"/>
                <w:lang w:eastAsia="en-US"/>
              </w:rPr>
              <w:instrText xml:space="preserve"> DOCPROPERTY  Revision  \* MERGEFORMAT </w:instrText>
            </w:r>
            <w:r>
              <w:fldChar w:fldCharType="separate"/>
            </w:r>
            <w:r>
              <w:rPr>
                <w:rFonts w:ascii="Arial" w:hAnsi="Arial"/>
                <w:b/>
                <w:sz w:val="28"/>
                <w:lang w:eastAsia="en-US"/>
              </w:rPr>
              <w:t>-</w:t>
            </w:r>
            <w:r>
              <w:fldChar w:fldCharType="end"/>
            </w:r>
          </w:p>
        </w:tc>
        <w:tc>
          <w:tcPr>
            <w:tcW w:w="2410" w:type="dxa"/>
            <w:hideMark/>
          </w:tcPr>
          <w:p w14:paraId="03BEF22C" w14:textId="77777777" w:rsidR="000E102F" w:rsidRDefault="000E102F">
            <w:pPr>
              <w:tabs>
                <w:tab w:val="right" w:pos="1825"/>
              </w:tabs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F5D421F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sz w:val="28"/>
                <w:lang w:eastAsia="en-US"/>
              </w:rPr>
            </w:pPr>
            <w:r>
              <w:fldChar w:fldCharType="begin"/>
            </w:r>
            <w:r>
              <w:rPr>
                <w:rFonts w:ascii="Arial" w:hAnsi="Arial"/>
                <w:b/>
                <w:sz w:val="28"/>
                <w:lang w:eastAsia="en-US"/>
              </w:rPr>
              <w:instrText xml:space="preserve"> DOCPROPERTY  Version  \* MERGEFORMAT </w:instrText>
            </w:r>
            <w:r>
              <w:fldChar w:fldCharType="separate"/>
            </w:r>
            <w:r>
              <w:rPr>
                <w:rFonts w:ascii="Arial" w:hAnsi="Arial"/>
                <w:b/>
                <w:sz w:val="28"/>
                <w:lang w:eastAsia="en-US"/>
              </w:rPr>
              <w:t>16.7.</w:t>
            </w:r>
            <w:r>
              <w:fldChar w:fldCharType="end"/>
            </w:r>
            <w:r>
              <w:rPr>
                <w:rFonts w:ascii="Arial" w:hAnsi="Arial"/>
                <w:b/>
                <w:sz w:val="28"/>
                <w:lang w:eastAsia="en-US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E8BAF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45DD9B78" w14:textId="77777777" w:rsidTr="000E102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6692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24A744A3" w14:textId="77777777" w:rsidTr="000E102F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A22661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For </w:t>
            </w:r>
            <w:hyperlink r:id="rId12" w:anchor="_blank" w:history="1">
              <w:r>
                <w:rPr>
                  <w:rStyle w:val="ae"/>
                  <w:rFonts w:ascii="Arial" w:hAnsi="Arial" w:cs="Arial"/>
                  <w:b/>
                  <w:i/>
                  <w:color w:val="FF0000"/>
                  <w:lang w:eastAsia="en-US"/>
                </w:rPr>
                <w:t>HE</w:t>
              </w:r>
              <w:bookmarkStart w:id="6" w:name="_Hlt497126619"/>
              <w:r>
                <w:rPr>
                  <w:rStyle w:val="ae"/>
                  <w:rFonts w:ascii="Arial" w:hAnsi="Arial" w:cs="Arial"/>
                  <w:b/>
                  <w:i/>
                  <w:color w:val="FF0000"/>
                  <w:lang w:eastAsia="en-US"/>
                </w:rPr>
                <w:t>L</w:t>
              </w:r>
              <w:bookmarkEnd w:id="6"/>
              <w:r>
                <w:rPr>
                  <w:rStyle w:val="ae"/>
                  <w:rFonts w:ascii="Arial" w:hAnsi="Arial" w:cs="Arial"/>
                  <w:b/>
                  <w:i/>
                  <w:color w:val="FF0000"/>
                  <w:lang w:eastAsia="en-US"/>
                </w:rPr>
                <w:t>P</w:t>
              </w:r>
            </w:hyperlink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lang w:eastAsia="en-US"/>
              </w:rPr>
              <w:t xml:space="preserve">on using this form: comprehensive instructions can be found at </w:t>
            </w:r>
            <w:r>
              <w:rPr>
                <w:rFonts w:ascii="Arial" w:hAnsi="Arial" w:cs="Arial"/>
                <w:i/>
                <w:lang w:eastAsia="en-US"/>
              </w:rPr>
              <w:br/>
            </w:r>
            <w:hyperlink r:id="rId13" w:history="1">
              <w:r>
                <w:rPr>
                  <w:rStyle w:val="ae"/>
                  <w:rFonts w:ascii="Arial" w:hAnsi="Arial" w:cs="Arial"/>
                  <w:i/>
                  <w:lang w:eastAsia="en-US"/>
                </w:rPr>
                <w:t>http://www.3gpp.org/Change-Requests</w:t>
              </w:r>
            </w:hyperlink>
            <w:r>
              <w:rPr>
                <w:rFonts w:ascii="Arial" w:hAnsi="Arial" w:cs="Arial"/>
                <w:i/>
                <w:lang w:eastAsia="en-US"/>
              </w:rPr>
              <w:t>.</w:t>
            </w:r>
          </w:p>
        </w:tc>
      </w:tr>
      <w:tr w:rsidR="000E102F" w14:paraId="7C0BCF09" w14:textId="77777777" w:rsidTr="000E102F">
        <w:tc>
          <w:tcPr>
            <w:tcW w:w="9641" w:type="dxa"/>
            <w:gridSpan w:val="9"/>
          </w:tcPr>
          <w:p w14:paraId="4000DC2F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</w:tbl>
    <w:p w14:paraId="6C1295E9" w14:textId="77777777" w:rsidR="000E102F" w:rsidRDefault="000E102F" w:rsidP="000E102F">
      <w:pPr>
        <w:spacing w:line="256" w:lineRule="auto"/>
        <w:jc w:val="both"/>
        <w:rPr>
          <w:rFonts w:eastAsia="Times New Roman"/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0E102F" w14:paraId="0252876C" w14:textId="77777777" w:rsidTr="000E102F">
        <w:tc>
          <w:tcPr>
            <w:tcW w:w="2835" w:type="dxa"/>
            <w:hideMark/>
          </w:tcPr>
          <w:p w14:paraId="200DFF69" w14:textId="77777777" w:rsidR="000E102F" w:rsidRDefault="000E102F">
            <w:pPr>
              <w:tabs>
                <w:tab w:val="right" w:pos="2751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40C2B0C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1DC454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5A6712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u w:val="single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6930F2E1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X</w:t>
            </w:r>
          </w:p>
        </w:tc>
        <w:tc>
          <w:tcPr>
            <w:tcW w:w="2126" w:type="dxa"/>
            <w:hideMark/>
          </w:tcPr>
          <w:p w14:paraId="15E29DAC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u w:val="single"/>
                <w:lang w:eastAsia="en-US"/>
              </w:rPr>
            </w:pPr>
            <w:commentRangeStart w:id="7"/>
            <w:r>
              <w:rPr>
                <w:rFonts w:ascii="Arial" w:hAnsi="Arial"/>
                <w:lang w:eastAsia="en-US"/>
              </w:rPr>
              <w:t>Radio Access Network</w:t>
            </w:r>
            <w:commentRangeEnd w:id="7"/>
            <w:r w:rsidR="00C03B0F">
              <w:rPr>
                <w:rStyle w:val="af"/>
              </w:rPr>
              <w:commentReference w:id="7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C79398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1418" w:type="dxa"/>
            <w:hideMark/>
          </w:tcPr>
          <w:p w14:paraId="50760C54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C3D1C0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bCs/>
                <w:caps/>
                <w:lang w:eastAsia="en-US"/>
              </w:rPr>
            </w:pPr>
          </w:p>
        </w:tc>
      </w:tr>
    </w:tbl>
    <w:p w14:paraId="3321F774" w14:textId="77777777" w:rsidR="000E102F" w:rsidRDefault="000E102F" w:rsidP="000E102F">
      <w:pPr>
        <w:spacing w:line="256" w:lineRule="auto"/>
        <w:jc w:val="both"/>
        <w:rPr>
          <w:rFonts w:eastAsia="Times New Roman"/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0E102F" w14:paraId="70836B8F" w14:textId="77777777" w:rsidTr="000E102F">
        <w:tc>
          <w:tcPr>
            <w:tcW w:w="9640" w:type="dxa"/>
            <w:gridSpan w:val="11"/>
          </w:tcPr>
          <w:p w14:paraId="391EDFF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1E7FB688" w14:textId="77777777" w:rsidTr="000E10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C242CF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Title:</w:t>
            </w:r>
            <w:r>
              <w:rPr>
                <w:rFonts w:ascii="Arial" w:hAnsi="Arial"/>
                <w:b/>
                <w:i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89F4C3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UE capabilities for NR QoE</w:t>
            </w:r>
          </w:p>
        </w:tc>
      </w:tr>
      <w:tr w:rsidR="000E102F" w14:paraId="68351C97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A432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E9DB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04F5BEEF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96C603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B375647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CMCC</w:t>
            </w:r>
          </w:p>
        </w:tc>
      </w:tr>
      <w:tr w:rsidR="000E102F" w14:paraId="39343EB0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AA81D5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243AC42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R2</w:t>
            </w:r>
          </w:p>
        </w:tc>
      </w:tr>
      <w:tr w:rsidR="000E102F" w14:paraId="0B0101DE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5B032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521DE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78096668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B14850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6C2FF469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NR_QoE-Core</w:t>
            </w:r>
          </w:p>
        </w:tc>
        <w:tc>
          <w:tcPr>
            <w:tcW w:w="567" w:type="dxa"/>
          </w:tcPr>
          <w:p w14:paraId="06C047B3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right="100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417" w:type="dxa"/>
            <w:gridSpan w:val="3"/>
            <w:hideMark/>
          </w:tcPr>
          <w:p w14:paraId="198B52B4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0F09178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2022-02-25</w:t>
            </w:r>
          </w:p>
        </w:tc>
      </w:tr>
      <w:tr w:rsidR="000E102F" w14:paraId="62A21D7C" w14:textId="77777777" w:rsidTr="000E102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A9E5E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7B8A35EA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004353F0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31F7D077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53A81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6C783C3C" w14:textId="77777777" w:rsidTr="000E102F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5207DA" w14:textId="77777777" w:rsidR="000E102F" w:rsidRDefault="000E102F">
            <w:pPr>
              <w:tabs>
                <w:tab w:val="right" w:pos="1759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603D597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 w:right="-609"/>
              <w:jc w:val="both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B</w:t>
            </w:r>
          </w:p>
        </w:tc>
        <w:tc>
          <w:tcPr>
            <w:tcW w:w="3402" w:type="dxa"/>
            <w:gridSpan w:val="5"/>
          </w:tcPr>
          <w:p w14:paraId="3C25DFD1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417" w:type="dxa"/>
            <w:gridSpan w:val="3"/>
            <w:hideMark/>
          </w:tcPr>
          <w:p w14:paraId="1408349D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right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9D71CCA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Rel-17</w:t>
            </w:r>
          </w:p>
        </w:tc>
      </w:tr>
      <w:tr w:rsidR="000E102F" w14:paraId="3069CFE5" w14:textId="77777777" w:rsidTr="000E102F">
        <w:trPr>
          <w:trHeight w:val="2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ABB53E" w14:textId="77777777" w:rsidR="000E102F" w:rsidRDefault="000E102F" w:rsidP="004840C4">
            <w:pPr>
              <w:overflowPunct/>
              <w:autoSpaceDE/>
              <w:adjustRightInd/>
              <w:spacing w:after="0" w:line="256" w:lineRule="auto"/>
              <w:rPr>
                <w:rFonts w:ascii="Arial" w:hAnsi="Arial"/>
                <w:b/>
                <w:i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54F7A5" w14:textId="3EEBF1A9" w:rsidR="000E102F" w:rsidRDefault="000E102F" w:rsidP="004840C4">
            <w:pPr>
              <w:overflowPunct/>
              <w:autoSpaceDE/>
              <w:adjustRightInd/>
              <w:spacing w:after="0" w:line="256" w:lineRule="auto"/>
              <w:ind w:left="383" w:hanging="383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  <w:lang w:eastAsia="en-US"/>
              </w:rPr>
              <w:t>one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of the following</w:t>
            </w:r>
            <w:r w:rsidR="004840C4">
              <w:rPr>
                <w:rFonts w:ascii="Arial" w:hAnsi="Arial"/>
                <w:i/>
                <w:sz w:val="18"/>
                <w:lang w:eastAsia="en-US"/>
              </w:rPr>
              <w:t xml:space="preserve"> </w:t>
            </w:r>
            <w:r>
              <w:rPr>
                <w:rFonts w:ascii="Arial" w:hAnsi="Arial"/>
                <w:i/>
                <w:sz w:val="18"/>
                <w:lang w:eastAsia="en-US"/>
              </w:rPr>
              <w:t>categories:</w:t>
            </w:r>
            <w:r>
              <w:rPr>
                <w:rFonts w:ascii="Arial" w:hAnsi="Arial"/>
                <w:b/>
                <w:i/>
                <w:sz w:val="18"/>
                <w:lang w:eastAsia="en-US"/>
              </w:rPr>
              <w:br/>
              <w:t>F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(correction)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</w:r>
            <w:r w:rsidR="008425C4" w:rsidRPr="008425C4">
              <w:rPr>
                <w:rFonts w:ascii="Arial" w:hAnsi="Arial"/>
                <w:b/>
                <w:iCs/>
                <w:sz w:val="18"/>
                <w:lang w:eastAsia="en-US"/>
              </w:rPr>
              <w:t xml:space="preserve">A  </w:t>
            </w:r>
            <w:r w:rsidR="008425C4" w:rsidRPr="008425C4">
              <w:rPr>
                <w:rFonts w:ascii="Arial" w:hAnsi="Arial"/>
                <w:bCs/>
                <w:i/>
                <w:sz w:val="18"/>
                <w:lang w:eastAsia="en-US"/>
              </w:rPr>
              <w:t>(mirror corresponding to a change in an earlier release)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</w:r>
            <w:r>
              <w:rPr>
                <w:rFonts w:ascii="Arial" w:hAnsi="Arial"/>
                <w:b/>
                <w:i/>
                <w:sz w:val="18"/>
                <w:lang w:eastAsia="en-US"/>
              </w:rPr>
              <w:t>B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 (addition of feature), 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</w:r>
            <w:r>
              <w:rPr>
                <w:rFonts w:ascii="Arial" w:hAnsi="Arial"/>
                <w:b/>
                <w:i/>
                <w:sz w:val="18"/>
                <w:lang w:eastAsia="en-US"/>
              </w:rPr>
              <w:t>C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 (functional modification of feature)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</w:r>
            <w:r>
              <w:rPr>
                <w:rFonts w:ascii="Arial" w:hAnsi="Arial"/>
                <w:b/>
                <w:i/>
                <w:sz w:val="18"/>
                <w:lang w:eastAsia="en-US"/>
              </w:rPr>
              <w:t>D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 (editorial modification)</w:t>
            </w:r>
          </w:p>
          <w:p w14:paraId="07AD52E8" w14:textId="77777777" w:rsidR="000E102F" w:rsidRDefault="000E102F" w:rsidP="004840C4">
            <w:pPr>
              <w:overflowPunct/>
              <w:autoSpaceDE/>
              <w:adjustRightInd/>
              <w:spacing w:after="12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Detailed explanations of the above categories can</w:t>
            </w:r>
            <w:r>
              <w:rPr>
                <w:rFonts w:ascii="Arial" w:hAnsi="Arial"/>
                <w:sz w:val="18"/>
                <w:lang w:eastAsia="en-US"/>
              </w:rPr>
              <w:br/>
              <w:t xml:space="preserve">be found in 3GPP </w:t>
            </w:r>
            <w:hyperlink r:id="rId14" w:history="1">
              <w:r>
                <w:rPr>
                  <w:rStyle w:val="ae"/>
                  <w:rFonts w:ascii="Arial" w:hAnsi="Arial"/>
                  <w:sz w:val="18"/>
                  <w:lang w:eastAsia="en-US"/>
                </w:rPr>
                <w:t>TR 21.900</w:t>
              </w:r>
            </w:hyperlink>
            <w:r>
              <w:rPr>
                <w:rFonts w:ascii="Arial" w:hAnsi="Arial"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23938" w14:textId="77777777" w:rsidR="000E102F" w:rsidRDefault="000E102F">
            <w:pPr>
              <w:tabs>
                <w:tab w:val="left" w:pos="950"/>
              </w:tabs>
              <w:overflowPunct/>
              <w:autoSpaceDE/>
              <w:adjustRightInd/>
              <w:spacing w:after="0" w:line="256" w:lineRule="auto"/>
              <w:ind w:left="241" w:hanging="241"/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  <w:lang w:eastAsia="en-US"/>
              </w:rPr>
              <w:t>one</w:t>
            </w:r>
            <w:r>
              <w:rPr>
                <w:rFonts w:ascii="Arial" w:hAnsi="Arial"/>
                <w:i/>
                <w:sz w:val="18"/>
                <w:lang w:eastAsia="en-US"/>
              </w:rPr>
              <w:t xml:space="preserve"> of the following releases: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Rel-8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8)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Rel-9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9)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Rel-10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10)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Rel-11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11)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…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Rel-15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15)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Rel-16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16)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Rel-17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17)</w:t>
            </w:r>
            <w:r>
              <w:rPr>
                <w:rFonts w:ascii="Arial" w:hAnsi="Arial"/>
                <w:i/>
                <w:sz w:val="18"/>
                <w:lang w:eastAsia="en-US"/>
              </w:rPr>
              <w:br/>
              <w:t>Rel-18</w:t>
            </w:r>
            <w:r>
              <w:rPr>
                <w:rFonts w:ascii="Arial" w:hAnsi="Arial"/>
                <w:i/>
                <w:sz w:val="18"/>
                <w:lang w:eastAsia="en-US"/>
              </w:rPr>
              <w:tab/>
              <w:t>(Release 18)</w:t>
            </w:r>
          </w:p>
        </w:tc>
      </w:tr>
      <w:tr w:rsidR="000E102F" w14:paraId="20912404" w14:textId="77777777" w:rsidTr="000E102F">
        <w:tc>
          <w:tcPr>
            <w:tcW w:w="1843" w:type="dxa"/>
          </w:tcPr>
          <w:p w14:paraId="665940A8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09125D47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53FF6F29" w14:textId="77777777" w:rsidTr="000E10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1F8245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25B7D53" w14:textId="77777777" w:rsidR="00C0663A" w:rsidRDefault="00C0663A" w:rsidP="00C0663A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The following agreements related to UE capabilities for NR QMC are added:</w:t>
            </w:r>
          </w:p>
          <w:p w14:paraId="1AE3C367" w14:textId="77777777" w:rsidR="00C0663A" w:rsidRDefault="00C0663A" w:rsidP="00C0663A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At RAN2#116bis-e:</w:t>
            </w:r>
          </w:p>
          <w:p w14:paraId="2ECC0FA0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[031] Introduce QoE UE capability parameters for each service type i.e., streaming, MTSI and VR.</w:t>
            </w:r>
          </w:p>
          <w:p w14:paraId="6580325B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[031] Introduce UE capability parameter(s) for RAN visible QoE.</w:t>
            </w:r>
          </w:p>
          <w:p w14:paraId="0218C6F9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[031] Introduce a new sub-section in TS 38.306 to capture QoE related capabilities.</w:t>
            </w:r>
          </w:p>
          <w:p w14:paraId="0B95DFE1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[031] Agree that no differentiation for FDD/TDD or FR1/FR2 is needed for QoE related capabilities.</w:t>
            </w:r>
          </w:p>
          <w:p w14:paraId="0FBA6EAB" w14:textId="77777777" w:rsidR="00C0663A" w:rsidRDefault="00C0663A" w:rsidP="00C0663A">
            <w:pPr>
              <w:pStyle w:val="CRCoverPage"/>
              <w:tabs>
                <w:tab w:val="left" w:pos="384"/>
              </w:tabs>
              <w:spacing w:before="20" w:after="80"/>
              <w:rPr>
                <w:lang w:val="en-US" w:eastAsia="zh-CN"/>
              </w:rPr>
            </w:pPr>
            <w:r>
              <w:rPr>
                <w:lang w:val="en-US" w:eastAsia="zh-CN"/>
              </w:rPr>
              <w:t>At RAN2#117:</w:t>
            </w:r>
          </w:p>
          <w:p w14:paraId="087B0786" w14:textId="77777777" w:rsid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rPr>
                <w:lang w:val="en-US" w:eastAsia="zh-CN"/>
              </w:rPr>
              <w:t>[008] A parameter</w:t>
            </w:r>
            <w:r>
              <w:t xml:space="preserve"> per service type indicating whether UE supports RAN visible QoE capability.</w:t>
            </w:r>
          </w:p>
          <w:p w14:paraId="02D58296" w14:textId="352FDE97" w:rsidR="000E102F" w:rsidRPr="00C0663A" w:rsidRDefault="00C0663A" w:rsidP="00C0663A">
            <w:pPr>
              <w:pStyle w:val="Agreement"/>
              <w:numPr>
                <w:ilvl w:val="0"/>
                <w:numId w:val="36"/>
              </w:numPr>
            </w:pPr>
            <w:r>
              <w:t>[008] RRC segmentation capability can be optional with UE capability parameter (one extra bit).</w:t>
            </w:r>
          </w:p>
        </w:tc>
      </w:tr>
      <w:tr w:rsidR="000E102F" w14:paraId="14DC8F36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85A5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F131A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63B020F6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6EB805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6699BD4" w14:textId="77777777" w:rsidR="00EF2264" w:rsidRDefault="00EF2264" w:rsidP="00EF2264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The following are added to support NR QoE:</w:t>
            </w:r>
          </w:p>
          <w:p w14:paraId="1C8BD043" w14:textId="45F51AAF" w:rsidR="00EF2264" w:rsidRDefault="00EF2264" w:rsidP="001848DA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Add abbreviations for MTSI</w:t>
            </w:r>
            <w:r w:rsidR="00FC5385">
              <w:rPr>
                <w:lang w:eastAsia="zh-CN"/>
              </w:rPr>
              <w:t>, QoE</w:t>
            </w:r>
            <w:r>
              <w:rPr>
                <w:lang w:eastAsia="zh-CN"/>
              </w:rPr>
              <w:t xml:space="preserve"> and VR</w:t>
            </w:r>
          </w:p>
          <w:p w14:paraId="3AC14F51" w14:textId="13101850" w:rsidR="00EF2264" w:rsidRDefault="00EF2264" w:rsidP="00EF2264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>Add QoE measurement parameters</w:t>
            </w:r>
            <w:r w:rsidR="00BD0BEE">
              <w:rPr>
                <w:lang w:eastAsia="zh-CN"/>
              </w:rPr>
              <w:t xml:space="preserve"> in </w:t>
            </w:r>
            <w:r w:rsidR="00BD0BEE" w:rsidRPr="00BD0BEE">
              <w:rPr>
                <w:lang w:eastAsia="zh-CN"/>
              </w:rPr>
              <w:t>UE capability information elements</w:t>
            </w:r>
            <w:r w:rsidR="000A6C02">
              <w:rPr>
                <w:lang w:eastAsia="zh-CN"/>
              </w:rPr>
              <w:t>.</w:t>
            </w:r>
          </w:p>
          <w:p w14:paraId="250C9A03" w14:textId="77777777" w:rsidR="00EF2264" w:rsidRDefault="00EF2264" w:rsidP="00EF2264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 w:rsidRPr="000A6C02">
              <w:rPr>
                <w:i/>
                <w:iCs/>
                <w:lang w:eastAsia="zh-CN"/>
              </w:rPr>
              <w:t>qoe-Streaming-MeasReport-r17</w:t>
            </w:r>
            <w:r>
              <w:rPr>
                <w:lang w:eastAsia="zh-CN"/>
              </w:rPr>
              <w:t xml:space="preserve"> to indicate whether the UE supports NR QoE Measurement Collection for streaming services.</w:t>
            </w:r>
          </w:p>
          <w:p w14:paraId="6F7D38C8" w14:textId="77777777" w:rsidR="00EF2264" w:rsidRDefault="00EF2264" w:rsidP="00EF2264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 w:rsidRPr="000A6C02">
              <w:rPr>
                <w:i/>
                <w:iCs/>
                <w:lang w:eastAsia="zh-CN"/>
              </w:rPr>
              <w:t>qoe-MTSI-MeasReport-r17</w:t>
            </w:r>
            <w:r>
              <w:rPr>
                <w:lang w:eastAsia="zh-CN"/>
              </w:rPr>
              <w:t xml:space="preserve"> to ndicate whether the UE supports NR QoE Measurement Collection for MTSI services.</w:t>
            </w:r>
          </w:p>
          <w:p w14:paraId="31F84CBD" w14:textId="77777777" w:rsidR="00EF2264" w:rsidRDefault="00EF2264" w:rsidP="00EF2264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 w:rsidRPr="000A6C02">
              <w:rPr>
                <w:i/>
                <w:iCs/>
                <w:lang w:eastAsia="zh-CN"/>
              </w:rPr>
              <w:t>qoe-VR-MeasReport-r17</w:t>
            </w:r>
            <w:r>
              <w:rPr>
                <w:lang w:eastAsia="zh-CN"/>
              </w:rPr>
              <w:t xml:space="preserve"> to indicate whether the UE supports NR QoE Measurement Collection for VR services.</w:t>
            </w:r>
          </w:p>
          <w:p w14:paraId="7E66BB90" w14:textId="77777777" w:rsidR="000A6C02" w:rsidRPr="000A6C02" w:rsidRDefault="00EF2264" w:rsidP="000A6C02">
            <w:pPr>
              <w:pStyle w:val="Doc-text2"/>
              <w:numPr>
                <w:ilvl w:val="0"/>
                <w:numId w:val="39"/>
              </w:numPr>
              <w:rPr>
                <w:lang w:val="en-US" w:eastAsia="zh-CN"/>
              </w:rPr>
            </w:pPr>
            <w:r>
              <w:rPr>
                <w:lang w:eastAsia="zh-CN"/>
              </w:rPr>
              <w:lastRenderedPageBreak/>
              <w:t xml:space="preserve">Add </w:t>
            </w:r>
            <w:r w:rsidRPr="000A6C02">
              <w:rPr>
                <w:i/>
                <w:iCs/>
                <w:lang w:eastAsia="zh-CN"/>
              </w:rPr>
              <w:t>ranVisibleQoE-Streaming-MeasReport-r17</w:t>
            </w:r>
            <w:r>
              <w:rPr>
                <w:lang w:eastAsia="zh-CN"/>
              </w:rPr>
              <w:t xml:space="preserve"> to indicate whether the UE supports RAN visible QoE Measurement Collection for stearming service.</w:t>
            </w:r>
          </w:p>
          <w:p w14:paraId="7B420F2D" w14:textId="43989E19" w:rsidR="000A6C02" w:rsidRPr="000A6C02" w:rsidRDefault="000A6C02" w:rsidP="000A6C02">
            <w:pPr>
              <w:pStyle w:val="Doc-text2"/>
              <w:numPr>
                <w:ilvl w:val="0"/>
                <w:numId w:val="39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Add </w:t>
            </w:r>
            <w:r w:rsidRPr="005A0039">
              <w:rPr>
                <w:i/>
                <w:iCs/>
                <w:lang w:val="en-US" w:eastAsia="zh-CN"/>
              </w:rPr>
              <w:t>ranVisibleQoE-VR-MeasReport-r17</w:t>
            </w:r>
            <w:r w:rsidRPr="000E5746"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o i</w:t>
            </w:r>
            <w:r w:rsidRPr="00F53CE9">
              <w:rPr>
                <w:lang w:val="en-US" w:eastAsia="zh-CN"/>
              </w:rPr>
              <w:t>ndicates whether the UE supports RAN visible QoE Measurement Collection for VR service.</w:t>
            </w:r>
          </w:p>
          <w:p w14:paraId="1C82DEF5" w14:textId="29A8C8BC" w:rsidR="000E59E6" w:rsidRPr="007F036B" w:rsidRDefault="000A6C02" w:rsidP="000A6C02">
            <w:pPr>
              <w:pStyle w:val="CRCoverPage"/>
              <w:numPr>
                <w:ilvl w:val="0"/>
                <w:numId w:val="38"/>
              </w:numPr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0A6C02">
              <w:rPr>
                <w:lang w:eastAsia="zh-CN"/>
              </w:rPr>
              <w:t xml:space="preserve">Add </w:t>
            </w:r>
            <w:r w:rsidRPr="000A6C02">
              <w:rPr>
                <w:i/>
                <w:iCs/>
                <w:lang w:eastAsia="zh-CN"/>
              </w:rPr>
              <w:t>qoe-RRC-Segemengtation-r17(FFS)</w:t>
            </w:r>
            <w:r w:rsidRPr="000A6C02">
              <w:rPr>
                <w:lang w:eastAsia="zh-CN"/>
              </w:rPr>
              <w:t xml:space="preserve"> to indicates whether the UE supports UL RRC segementation for QoE report.</w:t>
            </w:r>
          </w:p>
        </w:tc>
      </w:tr>
      <w:tr w:rsidR="000E102F" w14:paraId="047392B1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D73E7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4C66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52710671" w14:textId="77777777" w:rsidTr="000E102F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F352A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8377430" w14:textId="3BC6A48B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等线" w:eastAsia="等线" w:hAnsi="等线" w:hint="eastAsia"/>
                <w:lang w:eastAsia="zh-CN"/>
              </w:rPr>
              <w:t xml:space="preserve"> </w:t>
            </w:r>
            <w:r>
              <w:rPr>
                <w:rFonts w:ascii="Arial" w:eastAsia="等线" w:hAnsi="Arial" w:cs="Arial"/>
                <w:lang w:eastAsia="zh-CN"/>
              </w:rPr>
              <w:t>The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 network will not </w:t>
            </w:r>
            <w:r w:rsidR="003436A4">
              <w:rPr>
                <w:rFonts w:ascii="Arial" w:eastAsia="等线" w:hAnsi="Arial" w:cs="Arial"/>
                <w:lang w:val="en-US" w:eastAsia="zh-CN"/>
              </w:rPr>
              <w:t xml:space="preserve">know </w:t>
            </w:r>
            <w:r>
              <w:rPr>
                <w:rFonts w:ascii="Arial" w:eastAsia="等线" w:hAnsi="Arial" w:cs="Arial"/>
                <w:lang w:val="en-US" w:eastAsia="zh-CN"/>
              </w:rPr>
              <w:t>what NR QMC related capabilities UE supports.</w:t>
            </w:r>
          </w:p>
        </w:tc>
      </w:tr>
      <w:tr w:rsidR="000E102F" w14:paraId="2560E17B" w14:textId="77777777" w:rsidTr="000E102F">
        <w:tc>
          <w:tcPr>
            <w:tcW w:w="2694" w:type="dxa"/>
            <w:gridSpan w:val="2"/>
          </w:tcPr>
          <w:p w14:paraId="5510EEF2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05ABA836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4C004200" w14:textId="77777777" w:rsidTr="000E10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0B6F890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66A6DB9" w14:textId="756E1A22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commentRangeStart w:id="8"/>
            <w:r>
              <w:rPr>
                <w:rFonts w:ascii="Arial" w:hAnsi="Arial"/>
                <w:lang w:eastAsia="en-US"/>
              </w:rPr>
              <w:t xml:space="preserve">3.2, </w:t>
            </w:r>
            <w:commentRangeEnd w:id="8"/>
            <w:r w:rsidR="00C03B0F">
              <w:rPr>
                <w:rStyle w:val="af"/>
              </w:rPr>
              <w:commentReference w:id="8"/>
            </w:r>
            <w:r w:rsidR="00E74604">
              <w:rPr>
                <w:rFonts w:ascii="Arial" w:hAnsi="Arial"/>
                <w:lang w:eastAsia="en-US"/>
              </w:rPr>
              <w:t>6</w:t>
            </w:r>
            <w:r w:rsidR="00E74604">
              <w:rPr>
                <w:rFonts w:ascii="Arial" w:hAnsi="Arial"/>
                <w:lang w:val="en-US" w:eastAsia="zh-CN"/>
              </w:rPr>
              <w:t>.</w:t>
            </w:r>
            <w:r w:rsidR="00E74604">
              <w:rPr>
                <w:rFonts w:ascii="Arial" w:hAnsi="Arial" w:hint="eastAsia"/>
                <w:lang w:eastAsia="zh-CN"/>
              </w:rPr>
              <w:t>3</w:t>
            </w:r>
            <w:r w:rsidR="00E74604">
              <w:rPr>
                <w:rFonts w:ascii="Arial" w:hAnsi="Arial"/>
                <w:lang w:eastAsia="zh-CN"/>
              </w:rPr>
              <w:t>.3</w:t>
            </w:r>
          </w:p>
        </w:tc>
      </w:tr>
      <w:tr w:rsidR="000E102F" w14:paraId="18D3433F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0D424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73042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50DC007B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797AF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12FF93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6C90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01C8B911" w14:textId="77777777" w:rsidR="000E102F" w:rsidRDefault="000E102F">
            <w:pPr>
              <w:tabs>
                <w:tab w:val="right" w:pos="2893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7242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99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4E3F4603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0B497D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30F10AA" w14:textId="6B9EC052" w:rsidR="000E102F" w:rsidRDefault="00DC273D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3FEEB79" w14:textId="1FA081C2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2977" w:type="dxa"/>
            <w:gridSpan w:val="4"/>
            <w:hideMark/>
          </w:tcPr>
          <w:p w14:paraId="159C7720" w14:textId="77777777" w:rsidR="000E102F" w:rsidRDefault="000E102F">
            <w:pPr>
              <w:tabs>
                <w:tab w:val="right" w:pos="2893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Other core specifications</w:t>
            </w:r>
            <w:r>
              <w:rPr>
                <w:rFonts w:ascii="Arial" w:hAnsi="Arial"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E92BBE7" w14:textId="02982973" w:rsidR="000E102F" w:rsidRDefault="003E7FC4">
            <w:pPr>
              <w:overflowPunct/>
              <w:autoSpaceDE/>
              <w:adjustRightInd/>
              <w:spacing w:after="0" w:line="256" w:lineRule="auto"/>
              <w:ind w:left="99"/>
              <w:jc w:val="both"/>
              <w:rPr>
                <w:rFonts w:ascii="Arial" w:hAnsi="Arial"/>
                <w:lang w:eastAsia="en-US"/>
              </w:rPr>
            </w:pPr>
            <w:r w:rsidRPr="003E7FC4">
              <w:rPr>
                <w:rFonts w:ascii="Arial" w:hAnsi="Arial"/>
                <w:lang w:eastAsia="en-US"/>
              </w:rPr>
              <w:t>TS</w:t>
            </w:r>
            <w:r w:rsidR="001C558D">
              <w:rPr>
                <w:rFonts w:ascii="Arial" w:hAnsi="Arial"/>
                <w:lang w:eastAsia="en-US"/>
              </w:rPr>
              <w:t xml:space="preserve"> 38.306</w:t>
            </w:r>
            <w:r w:rsidRPr="003E7FC4">
              <w:rPr>
                <w:rFonts w:ascii="Arial" w:hAnsi="Arial"/>
                <w:lang w:eastAsia="en-US"/>
              </w:rPr>
              <w:t xml:space="preserve"> CR </w:t>
            </w:r>
            <w:r w:rsidR="001C558D">
              <w:rPr>
                <w:rFonts w:ascii="Arial" w:hAnsi="Arial" w:hint="eastAsia"/>
                <w:lang w:eastAsia="zh-CN"/>
              </w:rPr>
              <w:t>Draft</w:t>
            </w:r>
            <w:r w:rsidR="000E102F"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0E102F" w14:paraId="33DFADB2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6DCAA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B04B2F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E52E4C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D1F9CD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0D0587D" w14:textId="1C2A0971" w:rsidR="000E102F" w:rsidRDefault="003E7FC4">
            <w:pPr>
              <w:overflowPunct/>
              <w:autoSpaceDE/>
              <w:adjustRightInd/>
              <w:spacing w:after="0" w:line="256" w:lineRule="auto"/>
              <w:ind w:left="99"/>
              <w:jc w:val="both"/>
              <w:rPr>
                <w:rFonts w:ascii="Arial" w:hAnsi="Arial"/>
                <w:lang w:eastAsia="en-US"/>
              </w:rPr>
            </w:pPr>
            <w:r w:rsidRPr="003E7FC4">
              <w:rPr>
                <w:rFonts w:ascii="Arial" w:hAnsi="Arial"/>
                <w:lang w:eastAsia="en-US"/>
              </w:rPr>
              <w:t>TS/TR ... CR ...</w:t>
            </w:r>
            <w:r w:rsidR="000E102F"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0E102F" w14:paraId="6FC4D65F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1749ED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37BCEC8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FB8A5A5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center"/>
              <w:rPr>
                <w:rFonts w:ascii="Arial" w:hAnsi="Arial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caps/>
                <w:lang w:eastAsia="en-US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9B7A6B9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583E3BE" w14:textId="56018908" w:rsidR="000E102F" w:rsidRDefault="007A5D6F">
            <w:pPr>
              <w:overflowPunct/>
              <w:autoSpaceDE/>
              <w:adjustRightInd/>
              <w:spacing w:after="0" w:line="256" w:lineRule="auto"/>
              <w:ind w:left="99"/>
              <w:jc w:val="both"/>
              <w:rPr>
                <w:rFonts w:ascii="Arial" w:hAnsi="Arial"/>
                <w:lang w:eastAsia="en-US"/>
              </w:rPr>
            </w:pPr>
            <w:r w:rsidRPr="007A5D6F">
              <w:rPr>
                <w:rFonts w:ascii="Arial" w:hAnsi="Arial"/>
                <w:lang w:eastAsia="en-US"/>
              </w:rPr>
              <w:t>TS/TR ... CR ...</w:t>
            </w:r>
          </w:p>
        </w:tc>
      </w:tr>
      <w:tr w:rsidR="000E102F" w14:paraId="26AC06BA" w14:textId="77777777" w:rsidTr="000E102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0FF5B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14836" w14:textId="77777777" w:rsidR="000E102F" w:rsidRDefault="000E102F">
            <w:pPr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4A55D032" w14:textId="77777777" w:rsidTr="000E102F">
        <w:trPr>
          <w:trHeight w:val="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8ACF82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478212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0E102F" w14:paraId="0AD5EE10" w14:textId="77777777" w:rsidTr="000E102F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0D7F8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5C0A1BB6" w14:textId="77777777" w:rsidR="000E102F" w:rsidRDefault="000E102F">
            <w:pPr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0E102F" w14:paraId="77658BF3" w14:textId="77777777" w:rsidTr="000E10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1A803A" w14:textId="77777777" w:rsidR="000E102F" w:rsidRDefault="000E102F">
            <w:pPr>
              <w:tabs>
                <w:tab w:val="right" w:pos="2184"/>
              </w:tabs>
              <w:overflowPunct/>
              <w:autoSpaceDE/>
              <w:adjustRightInd/>
              <w:spacing w:after="0" w:line="256" w:lineRule="auto"/>
              <w:jc w:val="both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FB6158D" w14:textId="77777777" w:rsidR="000E102F" w:rsidRDefault="000E102F">
            <w:pPr>
              <w:tabs>
                <w:tab w:val="left" w:pos="2184"/>
              </w:tabs>
              <w:overflowPunct/>
              <w:autoSpaceDE/>
              <w:adjustRightInd/>
              <w:spacing w:after="0" w:line="256" w:lineRule="auto"/>
              <w:ind w:left="100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ab/>
            </w:r>
          </w:p>
        </w:tc>
      </w:tr>
    </w:tbl>
    <w:p w14:paraId="0DB6DF4B" w14:textId="77777777" w:rsidR="000E102F" w:rsidRDefault="000E102F" w:rsidP="000E102F">
      <w:pPr>
        <w:overflowPunct/>
        <w:autoSpaceDE/>
        <w:autoSpaceDN/>
        <w:adjustRightInd/>
        <w:spacing w:after="0" w:line="256" w:lineRule="auto"/>
        <w:sectPr w:rsidR="000E102F">
          <w:footerReference w:type="default" r:id="rId15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BA0F705" w14:textId="77777777" w:rsidR="000E102F" w:rsidRDefault="000E102F" w:rsidP="000E102F">
      <w:pPr>
        <w:pStyle w:val="Note-Boxed"/>
        <w:jc w:val="center"/>
        <w:rPr>
          <w:rFonts w:ascii="Times New Roman" w:hAnsi="Times New Roman" w:cs="Times New Roman"/>
        </w:rPr>
      </w:pPr>
      <w:bookmarkStart w:id="9" w:name="_Toc535235050"/>
      <w:bookmarkStart w:id="10" w:name="_Toc60776687"/>
      <w:bookmarkStart w:id="11" w:name="_Toc90650559"/>
      <w:bookmarkEnd w:id="0"/>
      <w:bookmarkEnd w:id="1"/>
      <w:bookmarkEnd w:id="2"/>
      <w:bookmarkEnd w:id="3"/>
      <w:bookmarkEnd w:id="4"/>
      <w:r>
        <w:rPr>
          <w:rFonts w:ascii="Times New Roman" w:eastAsia="宋体" w:hAnsi="Times New Roman" w:cs="Times New Roman"/>
          <w:lang w:eastAsia="zh-CN"/>
        </w:rPr>
        <w:t>START</w:t>
      </w:r>
      <w:r>
        <w:rPr>
          <w:rFonts w:ascii="Times New Roman" w:hAnsi="Times New Roman" w:cs="Times New Roman"/>
        </w:rPr>
        <w:t xml:space="preserve"> OF CHANGES</w:t>
      </w:r>
    </w:p>
    <w:bookmarkEnd w:id="9"/>
    <w:p w14:paraId="29314C31" w14:textId="77777777" w:rsidR="000E102F" w:rsidRDefault="000E102F" w:rsidP="000E102F">
      <w:pPr>
        <w:pStyle w:val="2"/>
        <w:rPr>
          <w:rFonts w:eastAsia="MS Mincho"/>
        </w:rPr>
      </w:pPr>
      <w:r>
        <w:rPr>
          <w:rFonts w:eastAsia="MS Mincho"/>
        </w:rPr>
        <w:t>3.2</w:t>
      </w:r>
      <w:r>
        <w:rPr>
          <w:rFonts w:eastAsia="MS Mincho"/>
        </w:rPr>
        <w:tab/>
      </w:r>
      <w:commentRangeStart w:id="12"/>
      <w:r>
        <w:rPr>
          <w:rFonts w:eastAsia="MS Mincho"/>
        </w:rPr>
        <w:t>Abbreviations</w:t>
      </w:r>
      <w:bookmarkEnd w:id="10"/>
      <w:bookmarkEnd w:id="11"/>
      <w:commentRangeEnd w:id="12"/>
      <w:r w:rsidR="005C7DB6">
        <w:rPr>
          <w:rStyle w:val="af"/>
          <w:rFonts w:ascii="Times New Roman" w:hAnsi="Times New Roman"/>
          <w:lang w:eastAsia="ja-JP"/>
        </w:rPr>
        <w:commentReference w:id="12"/>
      </w:r>
    </w:p>
    <w:p w14:paraId="6344B151" w14:textId="77777777" w:rsidR="000E102F" w:rsidRDefault="000E102F" w:rsidP="000E102F">
      <w:pPr>
        <w:rPr>
          <w:rFonts w:eastAsia="MS Mincho"/>
        </w:rPr>
      </w:pPr>
      <w:r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5D534F22" w14:textId="77777777" w:rsidR="000E102F" w:rsidRDefault="000E102F" w:rsidP="000E102F">
      <w:pPr>
        <w:pStyle w:val="EW"/>
        <w:rPr>
          <w:rFonts w:eastAsia="Times New Roman"/>
        </w:rPr>
      </w:pPr>
      <w:r>
        <w:t>5GC</w:t>
      </w:r>
      <w:r>
        <w:tab/>
        <w:t>5G Core Network</w:t>
      </w:r>
    </w:p>
    <w:p w14:paraId="600FBBF8" w14:textId="77777777" w:rsidR="000E102F" w:rsidRDefault="000E102F" w:rsidP="000E102F">
      <w:pPr>
        <w:pStyle w:val="EW"/>
      </w:pPr>
      <w:r>
        <w:t>ACK</w:t>
      </w:r>
      <w:r>
        <w:tab/>
        <w:t>Acknowledgement</w:t>
      </w:r>
    </w:p>
    <w:p w14:paraId="56AAF328" w14:textId="77777777" w:rsidR="000E102F" w:rsidRDefault="000E102F" w:rsidP="000E102F">
      <w:pPr>
        <w:pStyle w:val="EW"/>
      </w:pPr>
      <w:r>
        <w:t>AM</w:t>
      </w:r>
      <w:r>
        <w:tab/>
        <w:t>Acknowledged Mode</w:t>
      </w:r>
    </w:p>
    <w:p w14:paraId="773F2C1B" w14:textId="77777777" w:rsidR="000E102F" w:rsidRDefault="000E102F" w:rsidP="000E102F">
      <w:pPr>
        <w:pStyle w:val="EW"/>
      </w:pPr>
      <w:r>
        <w:t>ARQ</w:t>
      </w:r>
      <w:r>
        <w:tab/>
        <w:t>Automatic Repeat Request</w:t>
      </w:r>
    </w:p>
    <w:p w14:paraId="4D8BFB33" w14:textId="77777777" w:rsidR="000E102F" w:rsidRDefault="000E102F" w:rsidP="000E102F">
      <w:pPr>
        <w:pStyle w:val="EW"/>
      </w:pPr>
      <w:r>
        <w:t>AS</w:t>
      </w:r>
      <w:r>
        <w:tab/>
        <w:t>Access Stratum</w:t>
      </w:r>
    </w:p>
    <w:p w14:paraId="0E30A2E1" w14:textId="77777777" w:rsidR="000E102F" w:rsidRDefault="000E102F" w:rsidP="000E102F">
      <w:pPr>
        <w:pStyle w:val="EW"/>
      </w:pPr>
      <w:r>
        <w:t>ASN.1</w:t>
      </w:r>
      <w:r>
        <w:tab/>
        <w:t>Abstract Syntax Notation One</w:t>
      </w:r>
    </w:p>
    <w:p w14:paraId="7AE552EC" w14:textId="77777777" w:rsidR="000E102F" w:rsidRDefault="000E102F" w:rsidP="000E102F">
      <w:pPr>
        <w:pStyle w:val="EW"/>
      </w:pPr>
      <w:r>
        <w:t>BAP</w:t>
      </w:r>
      <w:r>
        <w:tab/>
        <w:t>Backhaul Adaptation Protocol</w:t>
      </w:r>
    </w:p>
    <w:p w14:paraId="4AAB28FC" w14:textId="77777777" w:rsidR="000E102F" w:rsidRDefault="000E102F" w:rsidP="000E102F">
      <w:pPr>
        <w:pStyle w:val="EW"/>
      </w:pPr>
      <w:r>
        <w:t>BCD</w:t>
      </w:r>
      <w:r>
        <w:tab/>
        <w:t>Binary Coded Decimal</w:t>
      </w:r>
    </w:p>
    <w:p w14:paraId="23503220" w14:textId="77777777" w:rsidR="000E102F" w:rsidRDefault="000E102F" w:rsidP="000E102F">
      <w:pPr>
        <w:pStyle w:val="EW"/>
      </w:pPr>
      <w:r>
        <w:t>BH</w:t>
      </w:r>
      <w:r>
        <w:tab/>
        <w:t>Backhaul</w:t>
      </w:r>
    </w:p>
    <w:p w14:paraId="569FC2A6" w14:textId="77777777" w:rsidR="000E102F" w:rsidRDefault="000E102F" w:rsidP="000E102F">
      <w:pPr>
        <w:pStyle w:val="EW"/>
      </w:pPr>
      <w:r>
        <w:t>BLER</w:t>
      </w:r>
      <w:r>
        <w:tab/>
        <w:t>Block Error Rate</w:t>
      </w:r>
    </w:p>
    <w:p w14:paraId="49FB5004" w14:textId="77777777" w:rsidR="000E102F" w:rsidRDefault="000E102F" w:rsidP="000E102F">
      <w:pPr>
        <w:pStyle w:val="EW"/>
      </w:pPr>
      <w:r>
        <w:t>BWP</w:t>
      </w:r>
      <w:r>
        <w:tab/>
        <w:t>Bandwidth Part</w:t>
      </w:r>
    </w:p>
    <w:p w14:paraId="49399101" w14:textId="77777777" w:rsidR="000E102F" w:rsidRDefault="000E102F" w:rsidP="000E102F">
      <w:pPr>
        <w:pStyle w:val="EW"/>
      </w:pPr>
      <w:r>
        <w:t>CA</w:t>
      </w:r>
      <w:r>
        <w:tab/>
        <w:t>Carrier Aggregation</w:t>
      </w:r>
    </w:p>
    <w:p w14:paraId="407CAE40" w14:textId="77777777" w:rsidR="000E102F" w:rsidRDefault="000E102F" w:rsidP="000E102F">
      <w:pPr>
        <w:pStyle w:val="EW"/>
      </w:pPr>
      <w:r>
        <w:t>CAG</w:t>
      </w:r>
      <w:r>
        <w:tab/>
        <w:t>Closed Access Group</w:t>
      </w:r>
    </w:p>
    <w:p w14:paraId="0A35B3C1" w14:textId="77777777" w:rsidR="000E102F" w:rsidRDefault="000E102F" w:rsidP="000E102F">
      <w:pPr>
        <w:pStyle w:val="EW"/>
      </w:pPr>
      <w:r>
        <w:t>CAG-ID</w:t>
      </w:r>
      <w:r>
        <w:tab/>
        <w:t>Closed Access Group Identifier</w:t>
      </w:r>
    </w:p>
    <w:p w14:paraId="493DB92C" w14:textId="77777777" w:rsidR="000E102F" w:rsidRDefault="000E102F" w:rsidP="000E102F">
      <w:pPr>
        <w:pStyle w:val="EW"/>
      </w:pPr>
      <w:r>
        <w:t>CAPC</w:t>
      </w:r>
      <w:r>
        <w:tab/>
        <w:t>Channel Access Priority Class</w:t>
      </w:r>
    </w:p>
    <w:p w14:paraId="5FF5A074" w14:textId="77777777" w:rsidR="000E102F" w:rsidRDefault="000E102F" w:rsidP="000E102F">
      <w:pPr>
        <w:pStyle w:val="EW"/>
      </w:pPr>
      <w:r>
        <w:t>CBR</w:t>
      </w:r>
      <w:r>
        <w:tab/>
        <w:t>Channel Busy Ratio</w:t>
      </w:r>
    </w:p>
    <w:p w14:paraId="6D196951" w14:textId="77777777" w:rsidR="000E102F" w:rsidRDefault="000E102F" w:rsidP="000E102F">
      <w:pPr>
        <w:pStyle w:val="EW"/>
      </w:pPr>
      <w:r>
        <w:t>CCCH</w:t>
      </w:r>
      <w:r>
        <w:tab/>
        <w:t>Common Control Channel</w:t>
      </w:r>
    </w:p>
    <w:p w14:paraId="02EA26D7" w14:textId="77777777" w:rsidR="000E102F" w:rsidRDefault="000E102F" w:rsidP="000E102F">
      <w:pPr>
        <w:pStyle w:val="EW"/>
      </w:pPr>
      <w:r>
        <w:t>CG</w:t>
      </w:r>
      <w:r>
        <w:tab/>
        <w:t>Cell Group</w:t>
      </w:r>
    </w:p>
    <w:p w14:paraId="6BE0B47C" w14:textId="77777777" w:rsidR="000E102F" w:rsidRDefault="000E102F" w:rsidP="000E102F">
      <w:pPr>
        <w:pStyle w:val="EW"/>
      </w:pPr>
      <w:r>
        <w:t>CHO</w:t>
      </w:r>
      <w:r>
        <w:tab/>
        <w:t>Conditional Handover</w:t>
      </w:r>
    </w:p>
    <w:p w14:paraId="2678E399" w14:textId="77777777" w:rsidR="000E102F" w:rsidRDefault="000E102F" w:rsidP="000E102F">
      <w:pPr>
        <w:pStyle w:val="EW"/>
      </w:pPr>
      <w:r>
        <w:t>CLI</w:t>
      </w:r>
      <w:r>
        <w:tab/>
        <w:t>Cross Link Interference</w:t>
      </w:r>
    </w:p>
    <w:p w14:paraId="06C03A61" w14:textId="77777777" w:rsidR="000E102F" w:rsidRDefault="000E102F" w:rsidP="000E102F">
      <w:pPr>
        <w:pStyle w:val="EW"/>
      </w:pPr>
      <w:r>
        <w:t>CMAS</w:t>
      </w:r>
      <w:r>
        <w:tab/>
        <w:t>Commercial Mobile Alert Service</w:t>
      </w:r>
    </w:p>
    <w:p w14:paraId="178C4DE5" w14:textId="77777777" w:rsidR="000E102F" w:rsidRDefault="000E102F" w:rsidP="000E102F">
      <w:pPr>
        <w:pStyle w:val="EW"/>
      </w:pPr>
      <w:r>
        <w:t>CP</w:t>
      </w:r>
      <w:r>
        <w:tab/>
        <w:t>Control Plane</w:t>
      </w:r>
    </w:p>
    <w:p w14:paraId="7C94F592" w14:textId="77777777" w:rsidR="000E102F" w:rsidRDefault="000E102F" w:rsidP="000E102F">
      <w:pPr>
        <w:pStyle w:val="EW"/>
      </w:pPr>
      <w:r>
        <w:t>CPC</w:t>
      </w:r>
      <w:r>
        <w:tab/>
        <w:t>Conditional PSCell Change</w:t>
      </w:r>
    </w:p>
    <w:p w14:paraId="799DE8C2" w14:textId="77777777" w:rsidR="000E102F" w:rsidRDefault="000E102F" w:rsidP="000E102F">
      <w:pPr>
        <w:pStyle w:val="EW"/>
      </w:pPr>
      <w:r>
        <w:t>C-RNTI</w:t>
      </w:r>
      <w:r>
        <w:tab/>
        <w:t>Cell RNTI</w:t>
      </w:r>
    </w:p>
    <w:p w14:paraId="39F74B18" w14:textId="77777777" w:rsidR="000E102F" w:rsidRDefault="000E102F" w:rsidP="000E102F">
      <w:pPr>
        <w:pStyle w:val="EW"/>
      </w:pPr>
      <w:r>
        <w:t>CSI</w:t>
      </w:r>
      <w:r>
        <w:tab/>
        <w:t>Channel State Information</w:t>
      </w:r>
    </w:p>
    <w:p w14:paraId="5F08B1DB" w14:textId="77777777" w:rsidR="000E102F" w:rsidRDefault="000E102F" w:rsidP="000E102F">
      <w:pPr>
        <w:pStyle w:val="EW"/>
      </w:pPr>
      <w:r>
        <w:t>DAPS</w:t>
      </w:r>
      <w:r>
        <w:tab/>
        <w:t>Dual Active Protocol Stack</w:t>
      </w:r>
    </w:p>
    <w:p w14:paraId="6B9C0C1A" w14:textId="77777777" w:rsidR="000E102F" w:rsidRDefault="000E102F" w:rsidP="000E102F">
      <w:pPr>
        <w:pStyle w:val="EW"/>
      </w:pPr>
      <w:r>
        <w:t>DC</w:t>
      </w:r>
      <w:r>
        <w:tab/>
        <w:t>Dual Connectivity</w:t>
      </w:r>
    </w:p>
    <w:p w14:paraId="5C8930B6" w14:textId="77777777" w:rsidR="000E102F" w:rsidRDefault="000E102F" w:rsidP="000E102F">
      <w:pPr>
        <w:pStyle w:val="EW"/>
      </w:pPr>
      <w:r>
        <w:t>DCCH</w:t>
      </w:r>
      <w:r>
        <w:tab/>
        <w:t>Dedicated Control Channel</w:t>
      </w:r>
    </w:p>
    <w:p w14:paraId="161EAC48" w14:textId="77777777" w:rsidR="000E102F" w:rsidRDefault="000E102F" w:rsidP="000E102F">
      <w:pPr>
        <w:pStyle w:val="EW"/>
      </w:pPr>
      <w:r>
        <w:t>DCI</w:t>
      </w:r>
      <w:r>
        <w:tab/>
        <w:t>Downlink Control Information</w:t>
      </w:r>
    </w:p>
    <w:p w14:paraId="31C40ACB" w14:textId="77777777" w:rsidR="000E102F" w:rsidRDefault="000E102F" w:rsidP="000E102F">
      <w:pPr>
        <w:pStyle w:val="EW"/>
      </w:pPr>
      <w:r>
        <w:t>DCP</w:t>
      </w:r>
      <w:r>
        <w:tab/>
        <w:t>DCI with CRC scrambled by PS-RNTI</w:t>
      </w:r>
    </w:p>
    <w:p w14:paraId="48DECFE8" w14:textId="77777777" w:rsidR="000E102F" w:rsidRDefault="000E102F" w:rsidP="000E102F">
      <w:pPr>
        <w:pStyle w:val="EW"/>
      </w:pPr>
      <w:r>
        <w:t>DFN</w:t>
      </w:r>
      <w:r>
        <w:tab/>
        <w:t>Direct Frame Number</w:t>
      </w:r>
    </w:p>
    <w:p w14:paraId="26DAE008" w14:textId="77777777" w:rsidR="000E102F" w:rsidRDefault="000E102F" w:rsidP="000E102F">
      <w:pPr>
        <w:pStyle w:val="EW"/>
      </w:pPr>
      <w:r>
        <w:t>DL</w:t>
      </w:r>
      <w:r>
        <w:tab/>
        <w:t>Downlink</w:t>
      </w:r>
    </w:p>
    <w:p w14:paraId="35D16A33" w14:textId="77777777" w:rsidR="000E102F" w:rsidRDefault="000E102F" w:rsidP="000E102F">
      <w:pPr>
        <w:pStyle w:val="EW"/>
      </w:pPr>
      <w:r>
        <w:t>DL-PRS</w:t>
      </w:r>
      <w:r>
        <w:tab/>
        <w:t>Downlink Positioning Reference Signal</w:t>
      </w:r>
    </w:p>
    <w:p w14:paraId="3DE3F175" w14:textId="77777777" w:rsidR="000E102F" w:rsidRDefault="000E102F" w:rsidP="000E102F">
      <w:pPr>
        <w:pStyle w:val="EW"/>
      </w:pPr>
      <w:r>
        <w:t>DL-SCH</w:t>
      </w:r>
      <w:r>
        <w:tab/>
        <w:t>Downlink Shared Channel</w:t>
      </w:r>
    </w:p>
    <w:p w14:paraId="6CB2E18E" w14:textId="77777777" w:rsidR="000E102F" w:rsidRDefault="000E102F" w:rsidP="000E102F">
      <w:pPr>
        <w:pStyle w:val="EW"/>
      </w:pPr>
      <w:r>
        <w:t>DM-RS</w:t>
      </w:r>
      <w:r>
        <w:tab/>
        <w:t>Demodulation Reference Signal</w:t>
      </w:r>
    </w:p>
    <w:p w14:paraId="2583EC70" w14:textId="77777777" w:rsidR="000E102F" w:rsidRDefault="000E102F" w:rsidP="000E102F">
      <w:pPr>
        <w:pStyle w:val="EW"/>
      </w:pPr>
      <w:r>
        <w:t>DRB</w:t>
      </w:r>
      <w:r>
        <w:tab/>
        <w:t>(user) Data Radio Bearer</w:t>
      </w:r>
    </w:p>
    <w:p w14:paraId="5112553C" w14:textId="77777777" w:rsidR="000E102F" w:rsidRDefault="000E102F" w:rsidP="000E102F">
      <w:pPr>
        <w:pStyle w:val="EW"/>
      </w:pPr>
      <w:r>
        <w:t>DRX</w:t>
      </w:r>
      <w:r>
        <w:tab/>
        <w:t>Discontinuous Reception</w:t>
      </w:r>
    </w:p>
    <w:p w14:paraId="475CC2C0" w14:textId="77777777" w:rsidR="000E102F" w:rsidRDefault="000E102F" w:rsidP="000E102F">
      <w:pPr>
        <w:pStyle w:val="EW"/>
      </w:pPr>
      <w:r>
        <w:t>DTCH</w:t>
      </w:r>
      <w:r>
        <w:tab/>
        <w:t>Dedicated Traffic Channel</w:t>
      </w:r>
    </w:p>
    <w:p w14:paraId="4CA8256D" w14:textId="77777777" w:rsidR="000E102F" w:rsidRDefault="000E102F" w:rsidP="000E102F">
      <w:pPr>
        <w:pStyle w:val="EW"/>
      </w:pPr>
      <w:r>
        <w:t>EN-DC</w:t>
      </w:r>
      <w:r>
        <w:tab/>
        <w:t>E-UTRA NR Dual Connectivity with E-UTRA connected to EPC</w:t>
      </w:r>
    </w:p>
    <w:p w14:paraId="69B0B317" w14:textId="77777777" w:rsidR="000E102F" w:rsidRDefault="000E102F" w:rsidP="000E102F">
      <w:pPr>
        <w:pStyle w:val="EW"/>
      </w:pPr>
      <w:r>
        <w:t>EPC</w:t>
      </w:r>
      <w:r>
        <w:tab/>
        <w:t>Evolved Packet Core</w:t>
      </w:r>
    </w:p>
    <w:p w14:paraId="3AD37A28" w14:textId="77777777" w:rsidR="000E102F" w:rsidRDefault="000E102F" w:rsidP="000E102F">
      <w:pPr>
        <w:pStyle w:val="EW"/>
      </w:pPr>
      <w:r>
        <w:t>EPS</w:t>
      </w:r>
      <w:r>
        <w:tab/>
        <w:t>Evolved Packet System</w:t>
      </w:r>
    </w:p>
    <w:p w14:paraId="5E023396" w14:textId="77777777" w:rsidR="000E102F" w:rsidRDefault="000E102F" w:rsidP="000E102F">
      <w:pPr>
        <w:pStyle w:val="EW"/>
      </w:pPr>
      <w:r>
        <w:t>ETWS</w:t>
      </w:r>
      <w:r>
        <w:tab/>
        <w:t>Earthquake and Tsunami Warning System</w:t>
      </w:r>
    </w:p>
    <w:p w14:paraId="1581E048" w14:textId="77777777" w:rsidR="000E102F" w:rsidRDefault="000E102F" w:rsidP="000E102F">
      <w:pPr>
        <w:pStyle w:val="EW"/>
      </w:pPr>
      <w:r>
        <w:t>E-UTRA</w:t>
      </w:r>
      <w:r>
        <w:tab/>
        <w:t>Evolved Universal Terrestrial Radio Access</w:t>
      </w:r>
    </w:p>
    <w:p w14:paraId="3285D504" w14:textId="77777777" w:rsidR="000E102F" w:rsidRDefault="000E102F" w:rsidP="000E102F">
      <w:pPr>
        <w:pStyle w:val="EW"/>
      </w:pPr>
      <w:r>
        <w:t>E-UTRA/5GC</w:t>
      </w:r>
      <w:r>
        <w:tab/>
        <w:t>E-UTRA connected to 5GC</w:t>
      </w:r>
    </w:p>
    <w:p w14:paraId="5349D065" w14:textId="77777777" w:rsidR="000E102F" w:rsidRDefault="000E102F" w:rsidP="000E102F">
      <w:pPr>
        <w:pStyle w:val="EW"/>
      </w:pPr>
      <w:r>
        <w:t>E-UTRA/EPC</w:t>
      </w:r>
      <w:r>
        <w:tab/>
        <w:t>E-UTRA connected to EPC</w:t>
      </w:r>
    </w:p>
    <w:p w14:paraId="51CC99A4" w14:textId="77777777" w:rsidR="000E102F" w:rsidRDefault="000E102F" w:rsidP="000E102F">
      <w:pPr>
        <w:pStyle w:val="EW"/>
      </w:pPr>
      <w:r>
        <w:t>E-UTRAN</w:t>
      </w:r>
      <w:r>
        <w:tab/>
        <w:t>Evolved Universal Terrestrial Radio Access Network</w:t>
      </w:r>
    </w:p>
    <w:p w14:paraId="312F1873" w14:textId="77777777" w:rsidR="000E102F" w:rsidRDefault="000E102F" w:rsidP="000E102F">
      <w:pPr>
        <w:pStyle w:val="EW"/>
      </w:pPr>
      <w:r>
        <w:t>FDD</w:t>
      </w:r>
      <w:r>
        <w:tab/>
        <w:t>Frequency Division Duplex</w:t>
      </w:r>
    </w:p>
    <w:p w14:paraId="76C9AE85" w14:textId="77777777" w:rsidR="000E102F" w:rsidRDefault="000E102F" w:rsidP="000E102F">
      <w:pPr>
        <w:pStyle w:val="EW"/>
      </w:pPr>
      <w:r>
        <w:t>FFS</w:t>
      </w:r>
      <w:r>
        <w:tab/>
        <w:t>For Further Study</w:t>
      </w:r>
    </w:p>
    <w:p w14:paraId="32390DBE" w14:textId="77777777" w:rsidR="000E102F" w:rsidRDefault="000E102F" w:rsidP="000E102F">
      <w:pPr>
        <w:pStyle w:val="EW"/>
      </w:pPr>
      <w:r>
        <w:t>GERAN</w:t>
      </w:r>
      <w:r>
        <w:tab/>
        <w:t>GSM/EDGE Radio Access Network</w:t>
      </w:r>
    </w:p>
    <w:p w14:paraId="51D0FB61" w14:textId="77777777" w:rsidR="000E102F" w:rsidRDefault="000E102F" w:rsidP="000E102F">
      <w:pPr>
        <w:pStyle w:val="EW"/>
      </w:pPr>
      <w:r>
        <w:rPr>
          <w:rFonts w:eastAsia="PMingLiU"/>
        </w:rPr>
        <w:t>GNSS</w:t>
      </w:r>
      <w:r>
        <w:tab/>
      </w:r>
      <w:r>
        <w:rPr>
          <w:rFonts w:eastAsia="PMingLiU"/>
        </w:rPr>
        <w:t>Global Navigation Satellite System</w:t>
      </w:r>
    </w:p>
    <w:p w14:paraId="59488B68" w14:textId="77777777" w:rsidR="000E102F" w:rsidRDefault="000E102F" w:rsidP="000E102F">
      <w:pPr>
        <w:pStyle w:val="EW"/>
      </w:pPr>
      <w:r>
        <w:t>GSM</w:t>
      </w:r>
      <w:r>
        <w:tab/>
        <w:t>Global System for Mobile Communications</w:t>
      </w:r>
    </w:p>
    <w:p w14:paraId="4F190672" w14:textId="77777777" w:rsidR="000E102F" w:rsidRDefault="000E102F" w:rsidP="000E102F">
      <w:pPr>
        <w:pStyle w:val="EW"/>
      </w:pPr>
      <w:r>
        <w:t>HARQ</w:t>
      </w:r>
      <w:r>
        <w:tab/>
        <w:t>Hybrid Automatic Repeat Request</w:t>
      </w:r>
    </w:p>
    <w:p w14:paraId="0E193250" w14:textId="77777777" w:rsidR="000E102F" w:rsidRDefault="000E102F" w:rsidP="000E102F">
      <w:pPr>
        <w:pStyle w:val="EW"/>
      </w:pPr>
      <w:r>
        <w:t>HRNN</w:t>
      </w:r>
      <w:r>
        <w:tab/>
        <w:t>Human Readable Network Name</w:t>
      </w:r>
    </w:p>
    <w:p w14:paraId="77ABD3F1" w14:textId="77777777" w:rsidR="000E102F" w:rsidRDefault="000E102F" w:rsidP="000E102F">
      <w:pPr>
        <w:pStyle w:val="EW"/>
      </w:pPr>
      <w:r>
        <w:t>IAB</w:t>
      </w:r>
      <w:r>
        <w:tab/>
        <w:t>Integrated Access and Backhaul</w:t>
      </w:r>
    </w:p>
    <w:p w14:paraId="15EEBD30" w14:textId="77777777" w:rsidR="000E102F" w:rsidRDefault="000E102F" w:rsidP="000E102F">
      <w:pPr>
        <w:pStyle w:val="EW"/>
      </w:pPr>
      <w:r>
        <w:t>IAB-DU</w:t>
      </w:r>
      <w:r>
        <w:tab/>
        <w:t>IAB-node DU</w:t>
      </w:r>
    </w:p>
    <w:p w14:paraId="02DC9F00" w14:textId="77777777" w:rsidR="000E102F" w:rsidRDefault="000E102F" w:rsidP="000E102F">
      <w:pPr>
        <w:pStyle w:val="EW"/>
      </w:pPr>
      <w:r>
        <w:t>IAB-MT</w:t>
      </w:r>
      <w:r>
        <w:tab/>
        <w:t>IAB Mobile Termination</w:t>
      </w:r>
    </w:p>
    <w:p w14:paraId="64CC7E31" w14:textId="77777777" w:rsidR="000E102F" w:rsidRDefault="000E102F" w:rsidP="000E102F">
      <w:pPr>
        <w:pStyle w:val="EW"/>
      </w:pPr>
      <w:r>
        <w:t>IDC</w:t>
      </w:r>
      <w:r>
        <w:tab/>
        <w:t>In-Device Coexistence</w:t>
      </w:r>
    </w:p>
    <w:p w14:paraId="14120AAD" w14:textId="77777777" w:rsidR="000E102F" w:rsidRDefault="000E102F" w:rsidP="000E102F">
      <w:pPr>
        <w:pStyle w:val="EW"/>
      </w:pPr>
      <w:r>
        <w:t>IE</w:t>
      </w:r>
      <w:r>
        <w:tab/>
        <w:t>Information element</w:t>
      </w:r>
    </w:p>
    <w:p w14:paraId="13305668" w14:textId="77777777" w:rsidR="000E102F" w:rsidRDefault="000E102F" w:rsidP="000E102F">
      <w:pPr>
        <w:pStyle w:val="EW"/>
      </w:pPr>
      <w:r>
        <w:t>IMSI</w:t>
      </w:r>
      <w:r>
        <w:tab/>
        <w:t>International Mobile Subscriber Identity</w:t>
      </w:r>
    </w:p>
    <w:p w14:paraId="406F992A" w14:textId="77777777" w:rsidR="000E102F" w:rsidRDefault="000E102F" w:rsidP="000E102F">
      <w:pPr>
        <w:pStyle w:val="EW"/>
      </w:pPr>
      <w:r>
        <w:t>kB</w:t>
      </w:r>
      <w:r>
        <w:tab/>
        <w:t>Kilobyte (1000 bytes)</w:t>
      </w:r>
    </w:p>
    <w:p w14:paraId="1453C1BE" w14:textId="77777777" w:rsidR="000E102F" w:rsidRDefault="000E102F" w:rsidP="000E102F">
      <w:pPr>
        <w:pStyle w:val="EW"/>
      </w:pPr>
      <w:r>
        <w:t>L1</w:t>
      </w:r>
      <w:r>
        <w:tab/>
        <w:t>Layer 1</w:t>
      </w:r>
    </w:p>
    <w:p w14:paraId="6C3C558F" w14:textId="77777777" w:rsidR="000E102F" w:rsidRDefault="000E102F" w:rsidP="000E102F">
      <w:pPr>
        <w:pStyle w:val="EW"/>
      </w:pPr>
      <w:r>
        <w:t>L2</w:t>
      </w:r>
      <w:r>
        <w:tab/>
        <w:t>Layer 2</w:t>
      </w:r>
    </w:p>
    <w:p w14:paraId="61AB5059" w14:textId="77777777" w:rsidR="000E102F" w:rsidRDefault="000E102F" w:rsidP="000E102F">
      <w:pPr>
        <w:pStyle w:val="EW"/>
      </w:pPr>
      <w:r>
        <w:t>L3</w:t>
      </w:r>
      <w:r>
        <w:tab/>
        <w:t>Layer 3</w:t>
      </w:r>
    </w:p>
    <w:p w14:paraId="04365AD9" w14:textId="77777777" w:rsidR="000E102F" w:rsidRDefault="000E102F" w:rsidP="000E102F">
      <w:pPr>
        <w:pStyle w:val="EW"/>
      </w:pPr>
      <w:r>
        <w:t>LBT</w:t>
      </w:r>
      <w:r>
        <w:tab/>
        <w:t>Listen Before Talk</w:t>
      </w:r>
    </w:p>
    <w:p w14:paraId="3447FB9E" w14:textId="77777777" w:rsidR="000E102F" w:rsidRDefault="000E102F" w:rsidP="000E102F">
      <w:pPr>
        <w:pStyle w:val="EW"/>
      </w:pPr>
      <w:r>
        <w:t>MAC</w:t>
      </w:r>
      <w:r>
        <w:tab/>
        <w:t>Medium Access Control</w:t>
      </w:r>
    </w:p>
    <w:p w14:paraId="488CAC7F" w14:textId="77777777" w:rsidR="000E102F" w:rsidRDefault="000E102F" w:rsidP="000E102F">
      <w:pPr>
        <w:pStyle w:val="EW"/>
      </w:pPr>
      <w:r>
        <w:t>MCG</w:t>
      </w:r>
      <w:r>
        <w:tab/>
        <w:t>Master Cell Group</w:t>
      </w:r>
    </w:p>
    <w:p w14:paraId="57C264A5" w14:textId="77777777" w:rsidR="000E102F" w:rsidRDefault="000E102F" w:rsidP="000E102F">
      <w:pPr>
        <w:pStyle w:val="EW"/>
      </w:pPr>
      <w:r>
        <w:t>MDT</w:t>
      </w:r>
      <w:r>
        <w:tab/>
        <w:t>Minimization of Drive Tests</w:t>
      </w:r>
    </w:p>
    <w:p w14:paraId="579BE5FB" w14:textId="77777777" w:rsidR="000E102F" w:rsidRDefault="000E102F" w:rsidP="000E102F">
      <w:pPr>
        <w:pStyle w:val="EW"/>
      </w:pPr>
      <w:r>
        <w:t>MIB</w:t>
      </w:r>
      <w:r>
        <w:tab/>
        <w:t>Master Information Block</w:t>
      </w:r>
    </w:p>
    <w:p w14:paraId="12D2B86F" w14:textId="77777777" w:rsidR="000E102F" w:rsidRDefault="000E102F" w:rsidP="000E102F">
      <w:pPr>
        <w:pStyle w:val="EW"/>
      </w:pPr>
      <w:r>
        <w:t>MPE</w:t>
      </w:r>
      <w:r>
        <w:tab/>
        <w:t>Maximum Permissible Exposure</w:t>
      </w:r>
    </w:p>
    <w:p w14:paraId="38FA4388" w14:textId="77777777" w:rsidR="000E102F" w:rsidRDefault="000E102F" w:rsidP="000E102F">
      <w:pPr>
        <w:pStyle w:val="EW"/>
        <w:rPr>
          <w:ins w:id="13" w:author="NR-QoE_Core" w:date="2022-02-25T12:33:00Z"/>
        </w:rPr>
      </w:pPr>
      <w:r>
        <w:t>MR-DC</w:t>
      </w:r>
      <w:r>
        <w:tab/>
        <w:t xml:space="preserve">Multi-Radio Dual Connectivity </w:t>
      </w:r>
    </w:p>
    <w:p w14:paraId="7EDC3338" w14:textId="7342328B" w:rsidR="00F47D94" w:rsidRPr="00F47D94" w:rsidRDefault="00F47D94" w:rsidP="00BE2B5E">
      <w:pPr>
        <w:pStyle w:val="EW"/>
      </w:pPr>
      <w:ins w:id="14" w:author="NR-QoE_Core" w:date="2022-02-25T12:33:00Z">
        <w:r>
          <w:t>MTSI</w:t>
        </w:r>
        <w:r>
          <w:tab/>
          <w:t>Multimedia Telephony Service for IMS</w:t>
        </w:r>
      </w:ins>
    </w:p>
    <w:p w14:paraId="5EC9D01F" w14:textId="77777777" w:rsidR="000E102F" w:rsidRDefault="000E102F" w:rsidP="000E102F">
      <w:pPr>
        <w:pStyle w:val="EW"/>
      </w:pPr>
      <w:r>
        <w:t>N/A</w:t>
      </w:r>
      <w:r>
        <w:tab/>
        <w:t>Not Applicable</w:t>
      </w:r>
    </w:p>
    <w:p w14:paraId="7F42237A" w14:textId="77777777" w:rsidR="000E102F" w:rsidRDefault="000E102F" w:rsidP="000E102F">
      <w:pPr>
        <w:pStyle w:val="EW"/>
      </w:pPr>
      <w:r>
        <w:t>NE-DC</w:t>
      </w:r>
      <w:r>
        <w:tab/>
        <w:t>NR E-UTRA Dual Connectivity</w:t>
      </w:r>
    </w:p>
    <w:p w14:paraId="275806F1" w14:textId="77777777" w:rsidR="000E102F" w:rsidRDefault="000E102F" w:rsidP="000E102F">
      <w:pPr>
        <w:pStyle w:val="EW"/>
        <w:rPr>
          <w:lang w:eastAsia="x-none"/>
        </w:rPr>
      </w:pPr>
      <w:r>
        <w:t>(NG)EN-DC</w:t>
      </w:r>
      <w:r>
        <w:tab/>
        <w:t>E-UTRA NR Dual Connectivity (covering E-UTRA connected to EPC or 5GC)</w:t>
      </w:r>
    </w:p>
    <w:p w14:paraId="770F1CB2" w14:textId="77777777" w:rsidR="000E102F" w:rsidRDefault="000E102F" w:rsidP="000E102F">
      <w:pPr>
        <w:pStyle w:val="EW"/>
        <w:rPr>
          <w:lang w:eastAsia="ja-JP"/>
        </w:rPr>
      </w:pPr>
      <w:r>
        <w:t>NGEN-DC</w:t>
      </w:r>
      <w:r>
        <w:tab/>
        <w:t>E-UTRA NR Dual Connectivity with E-UTRA connected to 5GC</w:t>
      </w:r>
    </w:p>
    <w:p w14:paraId="19CCCE01" w14:textId="77777777" w:rsidR="000E102F" w:rsidRDefault="000E102F" w:rsidP="000E102F">
      <w:pPr>
        <w:pStyle w:val="EW"/>
      </w:pPr>
      <w:r>
        <w:t>NID</w:t>
      </w:r>
      <w:r>
        <w:tab/>
        <w:t>Network Identifier</w:t>
      </w:r>
    </w:p>
    <w:p w14:paraId="6107C138" w14:textId="77777777" w:rsidR="000E102F" w:rsidRDefault="000E102F" w:rsidP="000E102F">
      <w:pPr>
        <w:pStyle w:val="EW"/>
      </w:pPr>
      <w:r>
        <w:t>NPN</w:t>
      </w:r>
      <w:r>
        <w:tab/>
        <w:t>Non-Public Network</w:t>
      </w:r>
    </w:p>
    <w:p w14:paraId="018C7EC7" w14:textId="77777777" w:rsidR="000E102F" w:rsidRDefault="000E102F" w:rsidP="000E102F">
      <w:pPr>
        <w:pStyle w:val="EW"/>
        <w:rPr>
          <w:lang w:eastAsia="x-none"/>
        </w:rPr>
      </w:pPr>
      <w:r>
        <w:t>NR-DC</w:t>
      </w:r>
      <w:r>
        <w:tab/>
        <w:t>NR-NR Dual Connectivity</w:t>
      </w:r>
    </w:p>
    <w:p w14:paraId="05E84E52" w14:textId="77777777" w:rsidR="000E102F" w:rsidRDefault="000E102F" w:rsidP="000E102F">
      <w:pPr>
        <w:pStyle w:val="EW"/>
        <w:rPr>
          <w:lang w:eastAsia="ja-JP"/>
        </w:rPr>
      </w:pPr>
      <w:r>
        <w:t>NR/5GC</w:t>
      </w:r>
      <w:r>
        <w:tab/>
        <w:t>NR connected to 5GC</w:t>
      </w:r>
    </w:p>
    <w:p w14:paraId="3C1151D8" w14:textId="77777777" w:rsidR="000E102F" w:rsidRDefault="000E102F" w:rsidP="000E102F">
      <w:pPr>
        <w:pStyle w:val="EW"/>
      </w:pPr>
      <w:r>
        <w:t>PCell</w:t>
      </w:r>
      <w:r>
        <w:tab/>
        <w:t>Primary Cell</w:t>
      </w:r>
    </w:p>
    <w:p w14:paraId="7F7D9753" w14:textId="77777777" w:rsidR="000E102F" w:rsidRDefault="000E102F" w:rsidP="000E102F">
      <w:pPr>
        <w:pStyle w:val="EW"/>
      </w:pPr>
      <w:r>
        <w:t>PDCP</w:t>
      </w:r>
      <w:r>
        <w:tab/>
        <w:t>Packet Data Convergence Protocol</w:t>
      </w:r>
    </w:p>
    <w:p w14:paraId="10235386" w14:textId="77777777" w:rsidR="000E102F" w:rsidRDefault="000E102F" w:rsidP="000E102F">
      <w:pPr>
        <w:pStyle w:val="EW"/>
      </w:pPr>
      <w:r>
        <w:t>PDU</w:t>
      </w:r>
      <w:r>
        <w:tab/>
        <w:t>Protocol Data Unit</w:t>
      </w:r>
    </w:p>
    <w:p w14:paraId="364805A3" w14:textId="77777777" w:rsidR="000E102F" w:rsidRDefault="000E102F" w:rsidP="000E102F">
      <w:pPr>
        <w:pStyle w:val="EW"/>
      </w:pPr>
      <w:r>
        <w:t>PLMN</w:t>
      </w:r>
      <w:r>
        <w:tab/>
        <w:t>Public Land Mobile Network</w:t>
      </w:r>
    </w:p>
    <w:p w14:paraId="040CFC69" w14:textId="77777777" w:rsidR="000E102F" w:rsidRDefault="000E102F" w:rsidP="000E102F">
      <w:pPr>
        <w:pStyle w:val="EW"/>
      </w:pPr>
      <w:r>
        <w:t>PNI-NPN</w:t>
      </w:r>
      <w:r>
        <w:tab/>
        <w:t>Public Network Integrated Non-Public Network</w:t>
      </w:r>
    </w:p>
    <w:p w14:paraId="013BF27C" w14:textId="77777777" w:rsidR="000E102F" w:rsidRDefault="000E102F" w:rsidP="000E102F">
      <w:pPr>
        <w:pStyle w:val="EW"/>
      </w:pPr>
      <w:r>
        <w:t>posSIB</w:t>
      </w:r>
      <w:r>
        <w:tab/>
        <w:t>Positioning SIB</w:t>
      </w:r>
    </w:p>
    <w:p w14:paraId="73D22435" w14:textId="77777777" w:rsidR="000E102F" w:rsidRDefault="000E102F" w:rsidP="000E102F">
      <w:pPr>
        <w:pStyle w:val="EW"/>
      </w:pPr>
      <w:r>
        <w:t>PRS</w:t>
      </w:r>
      <w:r>
        <w:tab/>
        <w:t>Positioning Reference Signal</w:t>
      </w:r>
    </w:p>
    <w:p w14:paraId="5FC4090D" w14:textId="77777777" w:rsidR="000E102F" w:rsidRDefault="000E102F" w:rsidP="000E102F">
      <w:pPr>
        <w:pStyle w:val="EW"/>
      </w:pPr>
      <w:r>
        <w:t>PSCell</w:t>
      </w:r>
      <w:r>
        <w:tab/>
        <w:t>Primary SCG Cell</w:t>
      </w:r>
    </w:p>
    <w:p w14:paraId="7E9C3094" w14:textId="77777777" w:rsidR="000E102F" w:rsidRDefault="000E102F" w:rsidP="000E102F">
      <w:pPr>
        <w:pStyle w:val="EW"/>
        <w:rPr>
          <w:ins w:id="15" w:author="NR-QoE_Core" w:date="2022-02-25T12:33:00Z"/>
        </w:rPr>
      </w:pPr>
      <w:r>
        <w:t>PWS</w:t>
      </w:r>
      <w:r>
        <w:tab/>
        <w:t xml:space="preserve">Public Warning System </w:t>
      </w:r>
    </w:p>
    <w:p w14:paraId="1D3B09CE" w14:textId="3FCCC4C1" w:rsidR="00BE2B5E" w:rsidRPr="00BE2B5E" w:rsidRDefault="00BE2B5E" w:rsidP="00BE2B5E">
      <w:pPr>
        <w:pStyle w:val="EW"/>
      </w:pPr>
      <w:ins w:id="16" w:author="NR-QoE_Core" w:date="2022-02-25T12:33:00Z">
        <w:r>
          <w:t>QoE</w:t>
        </w:r>
        <w:r>
          <w:tab/>
          <w:t>Quality of Experience</w:t>
        </w:r>
      </w:ins>
    </w:p>
    <w:p w14:paraId="37A4E5AC" w14:textId="77777777" w:rsidR="000E102F" w:rsidRDefault="000E102F" w:rsidP="000E102F">
      <w:pPr>
        <w:pStyle w:val="EW"/>
      </w:pPr>
      <w:r>
        <w:t>QoS</w:t>
      </w:r>
      <w:r>
        <w:tab/>
        <w:t>Quality of Service</w:t>
      </w:r>
    </w:p>
    <w:p w14:paraId="4C0BC75C" w14:textId="77777777" w:rsidR="000E102F" w:rsidRDefault="000E102F" w:rsidP="000E102F">
      <w:pPr>
        <w:pStyle w:val="EW"/>
      </w:pPr>
      <w:r>
        <w:t>RAN</w:t>
      </w:r>
      <w:r>
        <w:tab/>
        <w:t>Radio Access Network</w:t>
      </w:r>
    </w:p>
    <w:p w14:paraId="7AEBE005" w14:textId="77777777" w:rsidR="000E102F" w:rsidRDefault="000E102F" w:rsidP="000E102F">
      <w:pPr>
        <w:pStyle w:val="EW"/>
      </w:pPr>
      <w:r>
        <w:t>RAT</w:t>
      </w:r>
      <w:r>
        <w:tab/>
        <w:t>Radio Access Technology</w:t>
      </w:r>
    </w:p>
    <w:p w14:paraId="45FE2A95" w14:textId="77777777" w:rsidR="000E102F" w:rsidRDefault="000E102F" w:rsidP="000E102F">
      <w:pPr>
        <w:pStyle w:val="EW"/>
      </w:pPr>
      <w:r>
        <w:t>RLC</w:t>
      </w:r>
      <w:r>
        <w:tab/>
        <w:t>Radio Link Control</w:t>
      </w:r>
    </w:p>
    <w:p w14:paraId="42B47F41" w14:textId="77777777" w:rsidR="000E102F" w:rsidRDefault="000E102F" w:rsidP="000E102F">
      <w:pPr>
        <w:pStyle w:val="EW"/>
      </w:pPr>
      <w:r>
        <w:t>RMTC</w:t>
      </w:r>
      <w:r>
        <w:tab/>
        <w:t>RSSI Measurement Timing Configuration</w:t>
      </w:r>
    </w:p>
    <w:p w14:paraId="2182B463" w14:textId="77777777" w:rsidR="000E102F" w:rsidRDefault="000E102F" w:rsidP="000E102F">
      <w:pPr>
        <w:pStyle w:val="EW"/>
      </w:pPr>
      <w:r>
        <w:t>RNA</w:t>
      </w:r>
      <w:r>
        <w:tab/>
        <w:t>RAN-based Notification Area</w:t>
      </w:r>
    </w:p>
    <w:p w14:paraId="2E4EF04A" w14:textId="77777777" w:rsidR="000E102F" w:rsidRDefault="000E102F" w:rsidP="000E102F">
      <w:pPr>
        <w:pStyle w:val="EW"/>
      </w:pPr>
      <w:r>
        <w:t>RNTI</w:t>
      </w:r>
      <w:r>
        <w:tab/>
        <w:t>Radio Network Temporary Identifier</w:t>
      </w:r>
    </w:p>
    <w:p w14:paraId="256514CF" w14:textId="77777777" w:rsidR="000E102F" w:rsidRDefault="000E102F" w:rsidP="000E102F">
      <w:pPr>
        <w:pStyle w:val="EW"/>
      </w:pPr>
      <w:r>
        <w:t>ROHC</w:t>
      </w:r>
      <w:r>
        <w:tab/>
        <w:t>Robust Header Compression</w:t>
      </w:r>
    </w:p>
    <w:p w14:paraId="31DC1F71" w14:textId="77777777" w:rsidR="000E102F" w:rsidRDefault="000E102F" w:rsidP="000E102F">
      <w:pPr>
        <w:pStyle w:val="EW"/>
      </w:pPr>
      <w:r>
        <w:t>RPLMN</w:t>
      </w:r>
      <w:r>
        <w:tab/>
        <w:t>Registered Public Land Mobile Network</w:t>
      </w:r>
    </w:p>
    <w:p w14:paraId="64AF0E83" w14:textId="77777777" w:rsidR="000E102F" w:rsidRDefault="000E102F" w:rsidP="000E102F">
      <w:pPr>
        <w:pStyle w:val="EW"/>
      </w:pPr>
      <w:r>
        <w:t>RRC</w:t>
      </w:r>
      <w:r>
        <w:tab/>
        <w:t>Radio Resource Control</w:t>
      </w:r>
    </w:p>
    <w:p w14:paraId="2ACC96FA" w14:textId="77777777" w:rsidR="000E102F" w:rsidRDefault="000E102F" w:rsidP="000E102F">
      <w:pPr>
        <w:pStyle w:val="EW"/>
      </w:pPr>
      <w:r>
        <w:t>RS</w:t>
      </w:r>
      <w:r>
        <w:tab/>
        <w:t>Reference Signal</w:t>
      </w:r>
    </w:p>
    <w:p w14:paraId="05C8B111" w14:textId="77777777" w:rsidR="000E102F" w:rsidRDefault="000E102F" w:rsidP="000E102F">
      <w:pPr>
        <w:pStyle w:val="EW"/>
      </w:pPr>
      <w:r>
        <w:t>SBAS</w:t>
      </w:r>
      <w:r>
        <w:tab/>
        <w:t>Satellite Based Augmentation System</w:t>
      </w:r>
    </w:p>
    <w:p w14:paraId="7F3D8E26" w14:textId="77777777" w:rsidR="000E102F" w:rsidRDefault="000E102F" w:rsidP="000E102F">
      <w:pPr>
        <w:pStyle w:val="EW"/>
      </w:pPr>
      <w:r>
        <w:t>SCell</w:t>
      </w:r>
      <w:r>
        <w:tab/>
        <w:t>Secondary Cell</w:t>
      </w:r>
    </w:p>
    <w:p w14:paraId="778331C0" w14:textId="77777777" w:rsidR="000E102F" w:rsidRDefault="000E102F" w:rsidP="000E102F">
      <w:pPr>
        <w:pStyle w:val="EW"/>
      </w:pPr>
      <w:r>
        <w:t>SCG</w:t>
      </w:r>
      <w:r>
        <w:tab/>
        <w:t>Secondary Cell Group</w:t>
      </w:r>
    </w:p>
    <w:p w14:paraId="7F188CF4" w14:textId="77777777" w:rsidR="000E102F" w:rsidRDefault="000E102F" w:rsidP="000E102F">
      <w:pPr>
        <w:pStyle w:val="EW"/>
      </w:pPr>
      <w:r>
        <w:t>SCS</w:t>
      </w:r>
      <w:r>
        <w:tab/>
        <w:t>Subcarrier Spacing</w:t>
      </w:r>
    </w:p>
    <w:p w14:paraId="6BE476BB" w14:textId="77777777" w:rsidR="000E102F" w:rsidRDefault="000E102F" w:rsidP="000E102F">
      <w:pPr>
        <w:pStyle w:val="EW"/>
      </w:pPr>
      <w:r>
        <w:t>SFN</w:t>
      </w:r>
      <w:r>
        <w:tab/>
        <w:t>System Frame Number</w:t>
      </w:r>
    </w:p>
    <w:p w14:paraId="36ABDB25" w14:textId="77777777" w:rsidR="000E102F" w:rsidRDefault="000E102F" w:rsidP="000E102F">
      <w:pPr>
        <w:pStyle w:val="EW"/>
      </w:pPr>
      <w:r>
        <w:t>SFTD</w:t>
      </w:r>
      <w:r>
        <w:tab/>
        <w:t>SFN and Frame Timing Difference</w:t>
      </w:r>
    </w:p>
    <w:p w14:paraId="7A02F3FA" w14:textId="77777777" w:rsidR="000E102F" w:rsidRDefault="000E102F" w:rsidP="000E102F">
      <w:pPr>
        <w:pStyle w:val="EW"/>
      </w:pPr>
      <w:r>
        <w:t>SI</w:t>
      </w:r>
      <w:r>
        <w:tab/>
        <w:t>System Information</w:t>
      </w:r>
    </w:p>
    <w:p w14:paraId="5E56C058" w14:textId="77777777" w:rsidR="000E102F" w:rsidRDefault="000E102F" w:rsidP="000E102F">
      <w:pPr>
        <w:pStyle w:val="EW"/>
      </w:pPr>
      <w:r>
        <w:t>SIB</w:t>
      </w:r>
      <w:r>
        <w:tab/>
        <w:t>System Information Block</w:t>
      </w:r>
    </w:p>
    <w:p w14:paraId="411DD9FE" w14:textId="77777777" w:rsidR="000E102F" w:rsidRDefault="000E102F" w:rsidP="000E102F">
      <w:pPr>
        <w:pStyle w:val="EW"/>
      </w:pPr>
      <w:r>
        <w:t>SL</w:t>
      </w:r>
      <w:r>
        <w:tab/>
        <w:t>Sidelink</w:t>
      </w:r>
    </w:p>
    <w:p w14:paraId="3140BFF0" w14:textId="77777777" w:rsidR="000E102F" w:rsidRDefault="000E102F" w:rsidP="000E102F">
      <w:pPr>
        <w:pStyle w:val="EW"/>
      </w:pPr>
      <w:r>
        <w:t>SLSS</w:t>
      </w:r>
      <w:r>
        <w:tab/>
        <w:t>Sidelink Synchronisation Signal</w:t>
      </w:r>
    </w:p>
    <w:p w14:paraId="1C102BC9" w14:textId="77777777" w:rsidR="000E102F" w:rsidRDefault="000E102F" w:rsidP="000E102F">
      <w:pPr>
        <w:pStyle w:val="EW"/>
      </w:pPr>
      <w:r>
        <w:t>SNPN</w:t>
      </w:r>
      <w:r>
        <w:tab/>
        <w:t>Stand-alone Non-Public Network</w:t>
      </w:r>
    </w:p>
    <w:p w14:paraId="336C9071" w14:textId="77777777" w:rsidR="000E102F" w:rsidRDefault="000E102F" w:rsidP="000E102F">
      <w:pPr>
        <w:pStyle w:val="EW"/>
      </w:pPr>
      <w:r>
        <w:t>SpCell</w:t>
      </w:r>
      <w:r>
        <w:tab/>
        <w:t>Special Cell</w:t>
      </w:r>
    </w:p>
    <w:p w14:paraId="66EE1165" w14:textId="77777777" w:rsidR="000E102F" w:rsidRDefault="000E102F" w:rsidP="000E102F">
      <w:pPr>
        <w:pStyle w:val="EW"/>
      </w:pPr>
      <w:r>
        <w:t>SRB</w:t>
      </w:r>
      <w:r>
        <w:tab/>
        <w:t>Signalling Radio Bearer</w:t>
      </w:r>
    </w:p>
    <w:p w14:paraId="561E416E" w14:textId="77777777" w:rsidR="000E102F" w:rsidRDefault="000E102F" w:rsidP="000E102F">
      <w:pPr>
        <w:pStyle w:val="EW"/>
      </w:pPr>
      <w:r>
        <w:t>SRS</w:t>
      </w:r>
      <w:r>
        <w:tab/>
        <w:t>Sounding Reference Signal</w:t>
      </w:r>
    </w:p>
    <w:p w14:paraId="61C10ED2" w14:textId="77777777" w:rsidR="000E102F" w:rsidRDefault="000E102F" w:rsidP="000E102F">
      <w:pPr>
        <w:pStyle w:val="EW"/>
      </w:pPr>
      <w:r>
        <w:t>SSB</w:t>
      </w:r>
      <w:r>
        <w:tab/>
        <w:t>Synchronization Signal Block</w:t>
      </w:r>
    </w:p>
    <w:p w14:paraId="466283C7" w14:textId="77777777" w:rsidR="000E102F" w:rsidRDefault="000E102F" w:rsidP="000E102F">
      <w:pPr>
        <w:pStyle w:val="EW"/>
      </w:pPr>
      <w:r>
        <w:t>TAG</w:t>
      </w:r>
      <w:r>
        <w:tab/>
        <w:t>Timing Advance Group</w:t>
      </w:r>
    </w:p>
    <w:p w14:paraId="4C663BF0" w14:textId="77777777" w:rsidR="000E102F" w:rsidRDefault="000E102F" w:rsidP="000E102F">
      <w:pPr>
        <w:pStyle w:val="EW"/>
      </w:pPr>
      <w:r>
        <w:t>TDD</w:t>
      </w:r>
      <w:r>
        <w:tab/>
        <w:t>Time Division Duplex</w:t>
      </w:r>
    </w:p>
    <w:p w14:paraId="09164D71" w14:textId="77777777" w:rsidR="000E102F" w:rsidRDefault="000E102F" w:rsidP="000E102F">
      <w:pPr>
        <w:pStyle w:val="EW"/>
      </w:pPr>
      <w:r>
        <w:t>TM</w:t>
      </w:r>
      <w:r>
        <w:tab/>
        <w:t>Transparent Mode</w:t>
      </w:r>
    </w:p>
    <w:p w14:paraId="37A5A711" w14:textId="77777777" w:rsidR="000E102F" w:rsidRDefault="000E102F" w:rsidP="000E102F">
      <w:pPr>
        <w:pStyle w:val="EW"/>
      </w:pPr>
      <w:r>
        <w:t>UE</w:t>
      </w:r>
      <w:r>
        <w:tab/>
        <w:t>User Equipment</w:t>
      </w:r>
    </w:p>
    <w:p w14:paraId="690707CC" w14:textId="77777777" w:rsidR="000E102F" w:rsidRDefault="000E102F" w:rsidP="000E102F">
      <w:pPr>
        <w:pStyle w:val="EW"/>
      </w:pPr>
      <w:r>
        <w:t>UL</w:t>
      </w:r>
      <w:r>
        <w:tab/>
        <w:t>Uplink</w:t>
      </w:r>
    </w:p>
    <w:p w14:paraId="4DC30808" w14:textId="77777777" w:rsidR="000E102F" w:rsidRDefault="000E102F" w:rsidP="000E102F">
      <w:pPr>
        <w:pStyle w:val="EW"/>
      </w:pPr>
      <w:r>
        <w:t>UM</w:t>
      </w:r>
      <w:r>
        <w:tab/>
        <w:t>Unacknowledged Mode</w:t>
      </w:r>
    </w:p>
    <w:p w14:paraId="4E17FC76" w14:textId="77777777" w:rsidR="000E102F" w:rsidRDefault="000E102F" w:rsidP="000E102F">
      <w:pPr>
        <w:pStyle w:val="EW"/>
        <w:rPr>
          <w:ins w:id="17" w:author="NR-QoE_Core" w:date="2022-02-25T12:34:00Z"/>
        </w:rPr>
      </w:pPr>
      <w:r>
        <w:t>UP</w:t>
      </w:r>
      <w:r>
        <w:tab/>
        <w:t>User Plane</w:t>
      </w:r>
    </w:p>
    <w:p w14:paraId="2D14F5C8" w14:textId="4388BD6D" w:rsidR="00665B48" w:rsidRPr="007D1D19" w:rsidRDefault="00665B48" w:rsidP="00665B48">
      <w:pPr>
        <w:pStyle w:val="EW"/>
        <w:rPr>
          <w:lang w:eastAsia="zh-CN"/>
        </w:rPr>
      </w:pPr>
      <w:ins w:id="18" w:author="NR-QoE_Core" w:date="2022-02-25T12:34:00Z">
        <w:r>
          <w:rPr>
            <w:lang w:eastAsia="zh-CN"/>
          </w:rPr>
          <w:t>VR</w:t>
        </w:r>
        <w:r>
          <w:rPr>
            <w:rFonts w:eastAsiaTheme="minorEastAsia"/>
            <w:lang w:eastAsia="zh-CN"/>
          </w:rPr>
          <w:tab/>
          <w:t>Virtual Reality</w:t>
        </w:r>
      </w:ins>
    </w:p>
    <w:p w14:paraId="0A2A5495" w14:textId="77777777" w:rsidR="000E102F" w:rsidRDefault="000E102F" w:rsidP="000E102F">
      <w:pPr>
        <w:rPr>
          <w:rFonts w:eastAsia="Times New Roman"/>
        </w:rPr>
      </w:pPr>
      <w:r>
        <w:t>In the ASN.1, lower case may be used for some (parts) of the above abbreviations e.g. c-RNTI.</w:t>
      </w:r>
    </w:p>
    <w:p w14:paraId="3C4EE8A6" w14:textId="2E013A4A" w:rsidR="00652CE7" w:rsidRDefault="000E102F" w:rsidP="00652CE7">
      <w:pPr>
        <w:pStyle w:val="Note-Boxed"/>
        <w:jc w:val="center"/>
        <w:rPr>
          <w:rFonts w:ascii="Times New Roman" w:eastAsia="等线" w:hAnsi="Times New Roman" w:cs="Times New Roman"/>
          <w:lang w:val="en-US" w:eastAsia="zh-CN"/>
        </w:rPr>
      </w:pPr>
      <w:r>
        <w:rPr>
          <w:rFonts w:ascii="Times New Roman" w:eastAsia="宋体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</w:t>
      </w:r>
      <w:r>
        <w:rPr>
          <w:rFonts w:ascii="Times New Roman" w:eastAsia="等线" w:hAnsi="Times New Roman" w:cs="Times New Roman"/>
          <w:lang w:val="en-US" w:eastAsia="zh-CN"/>
        </w:rPr>
        <w:t>GE</w:t>
      </w:r>
      <w:bookmarkStart w:id="19" w:name="_Toc60777428"/>
      <w:bookmarkStart w:id="20" w:name="_Toc90651301"/>
    </w:p>
    <w:p w14:paraId="5EEFE992" w14:textId="77777777" w:rsidR="003F5F67" w:rsidRDefault="003F5F67" w:rsidP="007D57AA">
      <w:pPr>
        <w:overflowPunct/>
        <w:autoSpaceDE/>
        <w:autoSpaceDN/>
        <w:adjustRightInd/>
        <w:spacing w:after="0"/>
        <w:rPr>
          <w:rFonts w:ascii="Arial" w:eastAsia="MS Mincho" w:hAnsi="Arial"/>
          <w:sz w:val="28"/>
        </w:rPr>
      </w:pPr>
    </w:p>
    <w:p w14:paraId="742FB3CF" w14:textId="4594222D" w:rsidR="00912FD4" w:rsidRPr="00912FD4" w:rsidRDefault="00912FD4" w:rsidP="007D57AA">
      <w:pPr>
        <w:overflowPunct/>
        <w:autoSpaceDE/>
        <w:autoSpaceDN/>
        <w:adjustRightInd/>
        <w:spacing w:after="0"/>
        <w:rPr>
          <w:rFonts w:ascii="Arial" w:eastAsia="MS Mincho" w:hAnsi="Arial"/>
          <w:sz w:val="28"/>
        </w:rPr>
        <w:sectPr w:rsidR="00912FD4" w:rsidRPr="00912FD4" w:rsidSect="008D6241">
          <w:headerReference w:type="even" r:id="rId16"/>
          <w:headerReference w:type="default" r:id="rId17"/>
          <w:headerReference w:type="first" r:id="rId1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6298E24E" w14:textId="71B322F2" w:rsidR="002574F5" w:rsidRPr="002574F5" w:rsidRDefault="002574F5" w:rsidP="002574F5">
      <w:pPr>
        <w:pStyle w:val="1"/>
      </w:pPr>
      <w:bookmarkStart w:id="21" w:name="_Toc60777073"/>
      <w:bookmarkStart w:id="22" w:name="_Toc90650945"/>
      <w:bookmarkStart w:id="23" w:name="_Toc60777137"/>
      <w:bookmarkStart w:id="24" w:name="_Toc90651009"/>
      <w:r w:rsidRPr="00D27132">
        <w:t>6</w:t>
      </w:r>
      <w:r w:rsidRPr="00D27132">
        <w:tab/>
        <w:t>Protocol data units, formats and parameters (ASN.1)</w:t>
      </w:r>
      <w:bookmarkEnd w:id="21"/>
      <w:bookmarkEnd w:id="22"/>
    </w:p>
    <w:p w14:paraId="28ADF14F" w14:textId="776829AE" w:rsidR="002574F5" w:rsidRPr="002574F5" w:rsidRDefault="002574F5" w:rsidP="002574F5">
      <w:pPr>
        <w:pStyle w:val="2"/>
      </w:pPr>
      <w:r w:rsidRPr="00D27132">
        <w:t>6.3</w:t>
      </w:r>
      <w:r w:rsidRPr="00D27132">
        <w:tab/>
        <w:t>RRC information elements</w:t>
      </w:r>
      <w:bookmarkEnd w:id="23"/>
      <w:bookmarkEnd w:id="24"/>
    </w:p>
    <w:p w14:paraId="4B29AE7F" w14:textId="77777777" w:rsidR="002574F5" w:rsidRPr="00D27132" w:rsidRDefault="002574F5" w:rsidP="002574F5">
      <w:pPr>
        <w:pStyle w:val="3"/>
      </w:pPr>
      <w:bookmarkStart w:id="25" w:name="_Toc60777429"/>
      <w:bookmarkStart w:id="26" w:name="_Toc90651302"/>
      <w:bookmarkEnd w:id="19"/>
      <w:bookmarkEnd w:id="20"/>
      <w:r w:rsidRPr="00D27132">
        <w:t>6.3.3</w:t>
      </w:r>
      <w:r w:rsidRPr="00D27132">
        <w:tab/>
      </w:r>
      <w:bookmarkStart w:id="27" w:name="OLE_LINK19"/>
      <w:r w:rsidRPr="00D27132">
        <w:t>UE capability information elements</w:t>
      </w:r>
      <w:bookmarkStart w:id="28" w:name="_GoBack"/>
      <w:bookmarkEnd w:id="28"/>
    </w:p>
    <w:p w14:paraId="21BFA43A" w14:textId="4FC6682D" w:rsidR="00652CE7" w:rsidRDefault="00F562CB" w:rsidP="00EA05D1">
      <w:pPr>
        <w:rPr>
          <w:ins w:id="29" w:author="NR-QoE_Core" w:date="2022-02-25T12:35:00Z"/>
          <w:b/>
          <w:bCs/>
          <w:color w:val="FF0000"/>
        </w:rPr>
      </w:pPr>
      <w:bookmarkStart w:id="30" w:name="_Hlk96937351"/>
      <w:bookmarkEnd w:id="25"/>
      <w:bookmarkEnd w:id="26"/>
      <w:bookmarkEnd w:id="27"/>
      <w:r w:rsidRPr="00F562CB">
        <w:rPr>
          <w:b/>
          <w:bCs/>
          <w:color w:val="FF0000"/>
          <w:lang w:val="en-US" w:eastAsia="zh-CN"/>
        </w:rPr>
        <w:t>/</w:t>
      </w:r>
      <w:r w:rsidR="00EA05D1" w:rsidRPr="00F562CB">
        <w:rPr>
          <w:b/>
          <w:bCs/>
          <w:color w:val="FF0000"/>
        </w:rPr>
        <w:t xml:space="preserve">* </w:t>
      </w:r>
      <w:r w:rsidRPr="00F562CB">
        <w:rPr>
          <w:rFonts w:hint="eastAsia"/>
          <w:b/>
          <w:bCs/>
          <w:color w:val="FF0000"/>
          <w:lang w:eastAsia="zh-CN"/>
        </w:rPr>
        <w:t>PARTIALLY</w:t>
      </w:r>
      <w:r w:rsidRPr="00F562CB">
        <w:rPr>
          <w:b/>
          <w:bCs/>
          <w:color w:val="FF0000"/>
          <w:lang w:eastAsia="zh-CN"/>
        </w:rPr>
        <w:t xml:space="preserve"> </w:t>
      </w:r>
      <w:r w:rsidR="00EA05D1" w:rsidRPr="00F562CB">
        <w:rPr>
          <w:b/>
          <w:bCs/>
          <w:color w:val="FF0000"/>
        </w:rPr>
        <w:t>OMITTED *</w:t>
      </w:r>
      <w:r w:rsidRPr="00F562CB">
        <w:rPr>
          <w:b/>
          <w:bCs/>
          <w:color w:val="FF0000"/>
        </w:rPr>
        <w:t>/</w:t>
      </w:r>
    </w:p>
    <w:p w14:paraId="541A2DAE" w14:textId="77777777" w:rsidR="007D1D19" w:rsidRPr="00652CE7" w:rsidRDefault="007D1D19" w:rsidP="007D1D19">
      <w:pPr>
        <w:keepNext/>
        <w:keepLines/>
        <w:spacing w:before="120"/>
        <w:ind w:left="1418" w:hanging="1418"/>
        <w:textAlignment w:val="baseline"/>
        <w:outlineLvl w:val="3"/>
        <w:rPr>
          <w:ins w:id="31" w:author="NR-QoE_Core" w:date="2022-02-25T12:35:00Z"/>
          <w:rFonts w:ascii="Arial" w:eastAsia="Times New Roman" w:hAnsi="Arial"/>
          <w:i/>
          <w:iCs/>
          <w:sz w:val="24"/>
        </w:rPr>
      </w:pPr>
      <w:bookmarkStart w:id="32" w:name="OLE_LINK2"/>
      <w:bookmarkEnd w:id="30"/>
      <w:ins w:id="33" w:author="NR-QoE_Core" w:date="2022-02-25T12:35:00Z">
        <w:r w:rsidRPr="00652CE7">
          <w:rPr>
            <w:rFonts w:ascii="Arial" w:eastAsia="Times New Roman" w:hAnsi="Arial"/>
            <w:i/>
            <w:iCs/>
            <w:sz w:val="24"/>
          </w:rPr>
          <w:t>–</w:t>
        </w:r>
        <w:r w:rsidRPr="00652CE7">
          <w:rPr>
            <w:rFonts w:ascii="Arial" w:eastAsia="Times New Roman" w:hAnsi="Arial"/>
            <w:i/>
            <w:iCs/>
            <w:sz w:val="24"/>
          </w:rPr>
          <w:tab/>
          <w:t>QoE-Parameters</w:t>
        </w:r>
      </w:ins>
    </w:p>
    <w:p w14:paraId="0B575A95" w14:textId="77777777" w:rsidR="007D1D19" w:rsidRPr="00652CE7" w:rsidRDefault="007D1D19" w:rsidP="007D1D19">
      <w:pPr>
        <w:textAlignment w:val="baseline"/>
        <w:rPr>
          <w:ins w:id="34" w:author="NR-QoE_Core" w:date="2022-02-25T12:35:00Z"/>
          <w:rFonts w:eastAsia="Times New Roman"/>
        </w:rPr>
      </w:pPr>
      <w:ins w:id="35" w:author="NR-QoE_Core" w:date="2022-02-25T12:35:00Z">
        <w:r w:rsidRPr="00652CE7">
          <w:rPr>
            <w:rFonts w:eastAsia="Times New Roman"/>
          </w:rPr>
          <w:t xml:space="preserve">The IE </w:t>
        </w:r>
        <w:r w:rsidRPr="00652CE7">
          <w:rPr>
            <w:rFonts w:eastAsia="Times New Roman"/>
            <w:i/>
          </w:rPr>
          <w:t>QoE-Parameters</w:t>
        </w:r>
        <w:r w:rsidRPr="00652CE7">
          <w:rPr>
            <w:rFonts w:eastAsia="Times New Roman"/>
          </w:rPr>
          <w:t xml:space="preserve"> is used to convey the capabilities supported by the UE for application layer measurements.</w:t>
        </w:r>
      </w:ins>
    </w:p>
    <w:p w14:paraId="313ACEF6" w14:textId="77777777" w:rsidR="007D1D19" w:rsidRPr="00652CE7" w:rsidRDefault="007D1D19" w:rsidP="007D1D19">
      <w:pPr>
        <w:keepNext/>
        <w:keepLines/>
        <w:spacing w:before="60"/>
        <w:jc w:val="center"/>
        <w:textAlignment w:val="baseline"/>
        <w:rPr>
          <w:ins w:id="36" w:author="NR-QoE_Core" w:date="2022-02-25T12:35:00Z"/>
          <w:rFonts w:ascii="Arial" w:eastAsia="Times New Roman" w:hAnsi="Arial"/>
          <w:b/>
          <w:i/>
        </w:rPr>
      </w:pPr>
      <w:ins w:id="37" w:author="NR-QoE_Core" w:date="2022-02-25T12:35:00Z">
        <w:r w:rsidRPr="00652CE7">
          <w:rPr>
            <w:rFonts w:ascii="Arial" w:eastAsia="Times New Roman" w:hAnsi="Arial"/>
            <w:b/>
            <w:i/>
          </w:rPr>
          <w:t xml:space="preserve">QoE-Parameters </w:t>
        </w:r>
        <w:r w:rsidRPr="00652CE7">
          <w:rPr>
            <w:rFonts w:ascii="Arial" w:eastAsia="Times New Roman" w:hAnsi="Arial"/>
            <w:b/>
            <w:iCs/>
          </w:rPr>
          <w:t>information element</w:t>
        </w:r>
      </w:ins>
    </w:p>
    <w:p w14:paraId="38227C20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38" w:author="NR-QoE_Core" w:date="2022-02-25T12:35:00Z"/>
          <w:rFonts w:ascii="Courier New" w:eastAsia="Times New Roman" w:hAnsi="Courier New"/>
          <w:noProof/>
          <w:sz w:val="16"/>
          <w:lang w:eastAsia="en-GB"/>
        </w:rPr>
      </w:pPr>
      <w:ins w:id="39" w:author="NR-QoE_Core" w:date="2022-02-25T12:3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-- ASN1START</w:t>
        </w:r>
      </w:ins>
    </w:p>
    <w:p w14:paraId="1E00996A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40" w:author="NR-QoE_Core" w:date="2022-02-25T12:35:00Z"/>
          <w:rFonts w:ascii="Courier New" w:eastAsia="Times New Roman" w:hAnsi="Courier New"/>
          <w:noProof/>
          <w:sz w:val="16"/>
          <w:lang w:eastAsia="en-GB"/>
        </w:rPr>
      </w:pPr>
      <w:ins w:id="41" w:author="NR-QoE_Core" w:date="2022-02-25T12:3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-- TAG-QOE-PARAMETERS-START</w:t>
        </w:r>
      </w:ins>
    </w:p>
    <w:p w14:paraId="180A3D6B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42" w:author="NR-QoE_Core" w:date="2022-02-25T12:35:00Z"/>
          <w:rFonts w:ascii="Courier New" w:eastAsia="Times New Roman" w:hAnsi="Courier New"/>
          <w:noProof/>
          <w:sz w:val="16"/>
          <w:lang w:eastAsia="en-GB"/>
        </w:rPr>
      </w:pPr>
    </w:p>
    <w:p w14:paraId="5BE2F767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43" w:author="NR-QoE_Core" w:date="2022-02-25T12:35:00Z"/>
          <w:rFonts w:ascii="Courier New" w:eastAsia="Times New Roman" w:hAnsi="Courier New"/>
          <w:noProof/>
          <w:sz w:val="16"/>
          <w:lang w:eastAsia="en-GB"/>
        </w:rPr>
      </w:pPr>
      <w:bookmarkStart w:id="44" w:name="OLE_LINK18"/>
      <w:ins w:id="45" w:author="NR-QoE_Core" w:date="2022-02-25T12:3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QoE-Parameters-r17</w:t>
        </w:r>
        <w:bookmarkEnd w:id="44"/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            SEQUENCE {</w:t>
        </w:r>
      </w:ins>
    </w:p>
    <w:p w14:paraId="2D3A19D6" w14:textId="77777777" w:rsidR="007D1D19" w:rsidRPr="00652CE7" w:rsidRDefault="007D1D19" w:rsidP="007D1D1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46" w:author="NR-QoE_Core" w:date="2022-02-25T12:35:00Z"/>
          <w:rFonts w:ascii="Courier New" w:eastAsia="Times New Roman" w:hAnsi="Courier New"/>
          <w:noProof/>
          <w:sz w:val="16"/>
          <w:lang w:eastAsia="en-GB"/>
        </w:rPr>
      </w:pPr>
      <w:ins w:id="47" w:author="NR-QoE_Core" w:date="2022-02-25T12:3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bookmarkStart w:id="48" w:name="OLE_LINK6"/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qoe-Streaming-MeasReport-r17</w:t>
        </w:r>
        <w:bookmarkEnd w:id="48"/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ENUMERATED {supported}                                             OPTIONAL,</w:t>
        </w:r>
      </w:ins>
    </w:p>
    <w:p w14:paraId="10DD6E8E" w14:textId="374BC0FF" w:rsidR="00F60D05" w:rsidRDefault="007064DA" w:rsidP="007064D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49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50" w:author="NR-QoE_Core" w:date="2022-02-28T15:33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</w:ins>
      <w:ins w:id="51" w:author="NR-QoE_Core" w:date="2022-02-25T12:35:00Z">
        <w:r w:rsidR="007D1D19" w:rsidRPr="00652CE7">
          <w:rPr>
            <w:rFonts w:ascii="Courier New" w:eastAsia="Times New Roman" w:hAnsi="Courier New"/>
            <w:noProof/>
            <w:sz w:val="16"/>
            <w:lang w:eastAsia="en-GB"/>
          </w:rPr>
          <w:t>qoe-MTSI-MeasReport-r17                   ENUMERATED {supported}                                             OPTIONAL,</w:t>
        </w:r>
      </w:ins>
    </w:p>
    <w:p w14:paraId="53E2F402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52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53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qoe-VR-MeasReport-r17                     ENUMERATED {supported}                                             OPTIONAL,</w:t>
        </w:r>
      </w:ins>
    </w:p>
    <w:p w14:paraId="44B7DD99" w14:textId="3AD58D53" w:rsidR="006A7737" w:rsidRDefault="006A7737" w:rsidP="00DE3B2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54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55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commentRangeStart w:id="56"/>
        <w:r>
          <w:rPr>
            <w:rFonts w:ascii="Courier New" w:eastAsia="Times New Roman" w:hAnsi="Courier New"/>
            <w:noProof/>
            <w:sz w:val="16"/>
            <w:lang w:eastAsia="en-GB"/>
          </w:rPr>
          <w:t>ranVisible</w:t>
        </w:r>
      </w:ins>
      <w:commentRangeEnd w:id="56"/>
      <w:r w:rsidR="00A9511A">
        <w:rPr>
          <w:rStyle w:val="af"/>
        </w:rPr>
        <w:commentReference w:id="56"/>
      </w:r>
      <w:ins w:id="57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QoE-Streaming-MeasReport-r17    ENUMERATED {supported}                                             OPTIONAL,</w:t>
        </w:r>
      </w:ins>
    </w:p>
    <w:p w14:paraId="5CBD0D7F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58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59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commentRangeStart w:id="60"/>
        <w:r>
          <w:rPr>
            <w:rFonts w:ascii="Courier New" w:eastAsia="Times New Roman" w:hAnsi="Courier New"/>
            <w:noProof/>
            <w:sz w:val="16"/>
            <w:lang w:eastAsia="en-GB"/>
          </w:rPr>
          <w:t>ranVisible</w:t>
        </w:r>
      </w:ins>
      <w:commentRangeEnd w:id="60"/>
      <w:r w:rsidR="00A9511A">
        <w:rPr>
          <w:rStyle w:val="af"/>
        </w:rPr>
        <w:commentReference w:id="60"/>
      </w:r>
      <w:ins w:id="61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QoE-VR-MeasReport-r17           ENUMERATED {supported}                                             OPTIONAL,</w:t>
        </w:r>
      </w:ins>
    </w:p>
    <w:p w14:paraId="5BBBB5F3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2" w:author="NR-QoE_Core" w:date="2022-02-28T15:32:00Z"/>
          <w:rFonts w:ascii="Courier New" w:eastAsiaTheme="minorEastAsia" w:hAnsi="Courier New"/>
          <w:noProof/>
          <w:sz w:val="16"/>
          <w:lang w:val="en-US" w:eastAsia="zh-CN"/>
        </w:rPr>
      </w:pPr>
      <w:ins w:id="63" w:author="NR-QoE_Core" w:date="2022-02-28T15:32:00Z">
        <w:r>
          <w:rPr>
            <w:rFonts w:ascii="Courier New" w:eastAsiaTheme="minorEastAsia" w:hAnsi="Courier New"/>
            <w:noProof/>
            <w:sz w:val="16"/>
            <w:lang w:eastAsia="zh-CN"/>
          </w:rPr>
          <w:t xml:space="preserve">    qoe-RRC-</w:t>
        </w:r>
        <w:r>
          <w:rPr>
            <w:rFonts w:ascii="Courier New" w:eastAsiaTheme="minorEastAsia" w:hAnsi="Courier New"/>
            <w:noProof/>
            <w:sz w:val="16"/>
            <w:lang w:val="en-US" w:eastAsia="zh-CN"/>
          </w:rPr>
          <w:t>Segmentation-r17                  ENUMERATED {supported}                                             OPTIONAL,</w:t>
        </w:r>
      </w:ins>
    </w:p>
    <w:p w14:paraId="4B400BEF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4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65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...</w:t>
        </w:r>
      </w:ins>
    </w:p>
    <w:p w14:paraId="7316B5CD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6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67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49495B7B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8" w:author="NR-QoE_Core" w:date="2022-02-28T15:32:00Z"/>
          <w:rFonts w:ascii="Courier New" w:eastAsia="Times New Roman" w:hAnsi="Courier New"/>
          <w:noProof/>
          <w:sz w:val="16"/>
          <w:lang w:eastAsia="en-GB"/>
        </w:rPr>
      </w:pPr>
    </w:p>
    <w:p w14:paraId="1E4747A4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69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70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-- TAG-QOE-PARAMETERS-STOP</w:t>
        </w:r>
      </w:ins>
    </w:p>
    <w:p w14:paraId="2F941CC5" w14:textId="77777777" w:rsidR="006A7737" w:rsidRDefault="006A7737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71" w:author="NR-QoE_Core" w:date="2022-02-28T15:32:00Z"/>
          <w:rFonts w:ascii="Courier New" w:eastAsia="Times New Roman" w:hAnsi="Courier New"/>
          <w:noProof/>
          <w:sz w:val="16"/>
          <w:lang w:eastAsia="en-GB"/>
        </w:rPr>
      </w:pPr>
      <w:ins w:id="72" w:author="NR-QoE_Core" w:date="2022-02-28T15:32:00Z">
        <w:r>
          <w:rPr>
            <w:rFonts w:ascii="Courier New" w:eastAsia="Times New Roman" w:hAnsi="Courier New"/>
            <w:noProof/>
            <w:sz w:val="16"/>
            <w:lang w:eastAsia="en-GB"/>
          </w:rPr>
          <w:t>-- ASN1STOP</w:t>
        </w:r>
      </w:ins>
    </w:p>
    <w:p w14:paraId="6AF8145F" w14:textId="44604A8A" w:rsidR="00D517AA" w:rsidRPr="00D517AA" w:rsidRDefault="00D517AA" w:rsidP="00D517AA">
      <w:pPr>
        <w:pStyle w:val="Note-Boxed"/>
        <w:jc w:val="center"/>
        <w:rPr>
          <w:rFonts w:ascii="Times New Roman" w:eastAsia="等线" w:hAnsi="Times New Roman" w:cs="Times New Roman"/>
          <w:lang w:val="en-US" w:eastAsia="zh-CN"/>
        </w:rPr>
      </w:pPr>
      <w:bookmarkStart w:id="73" w:name="_Toc60777474"/>
      <w:bookmarkStart w:id="74" w:name="_Toc90651348"/>
      <w:bookmarkEnd w:id="32"/>
      <w:r>
        <w:rPr>
          <w:rFonts w:ascii="Times New Roman" w:eastAsia="宋体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</w:t>
      </w:r>
      <w:r>
        <w:rPr>
          <w:rFonts w:ascii="Times New Roman" w:eastAsia="等线" w:hAnsi="Times New Roman" w:cs="Times New Roman"/>
          <w:lang w:val="en-US" w:eastAsia="zh-CN"/>
        </w:rPr>
        <w:t>GE</w:t>
      </w:r>
    </w:p>
    <w:p w14:paraId="5F17DE33" w14:textId="77777777" w:rsidR="00F562CB" w:rsidRDefault="00F562CB" w:rsidP="00652CE7">
      <w:pPr>
        <w:keepNext/>
        <w:keepLines/>
        <w:spacing w:before="120"/>
        <w:ind w:left="1418" w:hanging="1418"/>
        <w:textAlignment w:val="baseline"/>
        <w:outlineLvl w:val="3"/>
        <w:rPr>
          <w:b/>
          <w:bCs/>
          <w:color w:val="FF0000"/>
        </w:rPr>
      </w:pPr>
      <w:bookmarkStart w:id="75" w:name="_Toc60777491"/>
      <w:bookmarkStart w:id="76" w:name="_Toc90651366"/>
      <w:bookmarkStart w:id="77" w:name="_Hlk54199415"/>
      <w:bookmarkEnd w:id="73"/>
      <w:bookmarkEnd w:id="74"/>
      <w:r w:rsidRPr="00F562CB">
        <w:rPr>
          <w:b/>
          <w:bCs/>
          <w:color w:val="FF0000"/>
        </w:rPr>
        <w:t>/* PARTIALLY OMITTED */</w:t>
      </w:r>
    </w:p>
    <w:p w14:paraId="3ED7BEDE" w14:textId="7DDE9570" w:rsidR="00652CE7" w:rsidRPr="00652CE7" w:rsidRDefault="00652CE7" w:rsidP="00652CE7">
      <w:pPr>
        <w:keepNext/>
        <w:keepLines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</w:rPr>
      </w:pPr>
      <w:r w:rsidRPr="00652CE7">
        <w:rPr>
          <w:rFonts w:ascii="Arial" w:eastAsia="Times New Roman" w:hAnsi="Arial"/>
          <w:sz w:val="24"/>
        </w:rPr>
        <w:t>–</w:t>
      </w:r>
      <w:r w:rsidRPr="00652CE7">
        <w:rPr>
          <w:rFonts w:ascii="Arial" w:eastAsia="Times New Roman" w:hAnsi="Arial"/>
          <w:sz w:val="24"/>
        </w:rPr>
        <w:tab/>
      </w:r>
      <w:r w:rsidRPr="00652CE7">
        <w:rPr>
          <w:rFonts w:ascii="Arial" w:eastAsia="Times New Roman" w:hAnsi="Arial"/>
          <w:i/>
          <w:noProof/>
          <w:sz w:val="24"/>
        </w:rPr>
        <w:t>UE-NR-Capability</w:t>
      </w:r>
      <w:bookmarkEnd w:id="75"/>
      <w:bookmarkEnd w:id="76"/>
    </w:p>
    <w:bookmarkEnd w:id="77"/>
    <w:p w14:paraId="75C21BB8" w14:textId="77777777" w:rsidR="00652CE7" w:rsidRPr="00652CE7" w:rsidRDefault="00652CE7" w:rsidP="00652CE7">
      <w:pPr>
        <w:textAlignment w:val="baseline"/>
        <w:rPr>
          <w:rFonts w:eastAsia="Times New Roman"/>
          <w:iCs/>
        </w:rPr>
      </w:pPr>
      <w:r w:rsidRPr="00652CE7">
        <w:rPr>
          <w:rFonts w:eastAsia="Times New Roman"/>
        </w:rPr>
        <w:t xml:space="preserve">The IE </w:t>
      </w:r>
      <w:r w:rsidRPr="00652CE7">
        <w:rPr>
          <w:rFonts w:eastAsia="Times New Roman"/>
          <w:i/>
        </w:rPr>
        <w:t>UE-NR-Capability</w:t>
      </w:r>
      <w:r w:rsidRPr="00652CE7">
        <w:rPr>
          <w:rFonts w:eastAsia="Times New Roman"/>
          <w:iCs/>
        </w:rPr>
        <w:t xml:space="preserve"> is used to convey the NR UE Radio Access Capability Parameters, see TS 38.306 [26].</w:t>
      </w:r>
    </w:p>
    <w:p w14:paraId="32AE5037" w14:textId="77777777" w:rsidR="00652CE7" w:rsidRPr="00652CE7" w:rsidRDefault="00652CE7" w:rsidP="00652CE7">
      <w:pPr>
        <w:keepNext/>
        <w:keepLines/>
        <w:spacing w:before="60"/>
        <w:jc w:val="center"/>
        <w:textAlignment w:val="baseline"/>
        <w:rPr>
          <w:rFonts w:ascii="Arial" w:eastAsia="Times New Roman" w:hAnsi="Arial"/>
          <w:b/>
        </w:rPr>
      </w:pPr>
      <w:r w:rsidRPr="00652CE7">
        <w:rPr>
          <w:rFonts w:ascii="Arial" w:eastAsia="Times New Roman" w:hAnsi="Arial"/>
          <w:b/>
          <w:i/>
        </w:rPr>
        <w:t>UE-NR-Capability</w:t>
      </w:r>
      <w:r w:rsidRPr="00652CE7">
        <w:rPr>
          <w:rFonts w:ascii="Arial" w:eastAsia="Times New Roman" w:hAnsi="Arial"/>
          <w:b/>
        </w:rPr>
        <w:t xml:space="preserve"> information element</w:t>
      </w:r>
    </w:p>
    <w:p w14:paraId="644816E2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CA2D23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TAG-UE-NR-CAPABILITY-START</w:t>
      </w:r>
    </w:p>
    <w:p w14:paraId="4D665F7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B6944E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 ::=            SEQUENCE {</w:t>
      </w:r>
    </w:p>
    <w:p w14:paraId="40842DC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accessStratumRelease            AccessStratumRelease,</w:t>
      </w:r>
    </w:p>
    <w:p w14:paraId="29DBF9A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pdcp-Parameters                 PDCP-Parameters,</w:t>
      </w:r>
    </w:p>
    <w:p w14:paraId="7704C8B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rlc-Parameters                  RLC-Parameters                                                        OPTIONAL,</w:t>
      </w:r>
    </w:p>
    <w:p w14:paraId="0D9500E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mac-Parameters                  MAC-Parameters                                                        OPTIONAL,</w:t>
      </w:r>
    </w:p>
    <w:p w14:paraId="2850717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phy-Parameters                  Phy-Parameters,</w:t>
      </w:r>
    </w:p>
    <w:p w14:paraId="311DAA0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rf-Parameters                   RF-Parameters,</w:t>
      </w:r>
    </w:p>
    <w:p w14:paraId="5A100F6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            MeasAndMobParameters                                                  OPTIONAL,</w:t>
      </w:r>
    </w:p>
    <w:p w14:paraId="352AD15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fdd-Add-UE-NR-Capabilities      UE-NR-CapabilityAddXDD-Mode                                           OPTIONAL,</w:t>
      </w:r>
    </w:p>
    <w:p w14:paraId="46AE771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tdd-Add-UE-NR-Capabilities      UE-NR-CapabilityAddXDD-Mode                                           OPTIONAL,</w:t>
      </w:r>
    </w:p>
    <w:p w14:paraId="2E1B577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      UE-NR-CapabilityAddFRX-Mode                                           OPTIONAL,</w:t>
      </w:r>
    </w:p>
    <w:p w14:paraId="69F74D3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      UE-NR-CapabilityAddFRX-Mode                                           OPTIONAL,</w:t>
      </w:r>
    </w:p>
    <w:p w14:paraId="4F5A20C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featureSets                     FeatureSets                                                           OPTIONAL,</w:t>
      </w:r>
    </w:p>
    <w:p w14:paraId="4FA85E6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featureSetCombinations          SEQUENCE (SIZE (1..maxFeatureSetCombinations)) OF FeatureSetCombination         OPTIONAL,</w:t>
      </w:r>
    </w:p>
    <w:p w14:paraId="093AE67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OCTET STRING (CONTAINING UE-NR-Capability-v15c0)                      OPTIONAL,</w:t>
      </w:r>
    </w:p>
    <w:p w14:paraId="33A85AE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UE-NR-Capability-v1530                                                OPTIONAL</w:t>
      </w:r>
    </w:p>
    <w:p w14:paraId="5CB3B9B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5E96A7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6A72DA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Regular non-critical extensions:</w:t>
      </w:r>
    </w:p>
    <w:p w14:paraId="268F3D6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UE-NR-Capability-v1530 ::=               SEQUENCE {</w:t>
      </w:r>
    </w:p>
    <w:p w14:paraId="60337B2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3209304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258D35A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35514F0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interRAT-Parameters                      InterRAT-Parameters                                          OPTIONAL,</w:t>
      </w:r>
    </w:p>
    <w:p w14:paraId="0B51417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inactiveState                            ENUMERATED {supported}                                       OPTIONAL,</w:t>
      </w:r>
    </w:p>
    <w:p w14:paraId="474A4DF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delayBudgetReporting                     ENUMERATED {supported}                                       OPTIONAL,</w:t>
      </w:r>
    </w:p>
    <w:p w14:paraId="089E231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UE-NR-Capability-v1540                                       OPTIONAL</w:t>
      </w:r>
    </w:p>
    <w:p w14:paraId="35B44CA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0EE21D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A965B7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UE-NR-Capability-v1540 ::=              SEQUENCE {</w:t>
      </w:r>
    </w:p>
    <w:p w14:paraId="65402DA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sdap-Parameters                         SDAP-Parameters                                               OPTIONAL,</w:t>
      </w:r>
    </w:p>
    <w:p w14:paraId="6A23A9A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overheatingInd                          ENUMERATED {supported}                                        OPTIONAL,</w:t>
      </w:r>
    </w:p>
    <w:p w14:paraId="752FFA3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ims-Parameters                          IMS-Parameters                                                OPTIONAL,</w:t>
      </w:r>
    </w:p>
    <w:p w14:paraId="4C9E7FD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779C65E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45FE2B3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fr1-fr2-Add-UE-NR-Capabilities          UE-NR-CapabilityAddFRX-Mode                                   OPTIONAL,</w:t>
      </w:r>
    </w:p>
    <w:p w14:paraId="42CD47E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UE-NR-Capability-v1550                                        OPTIONAL</w:t>
      </w:r>
    </w:p>
    <w:p w14:paraId="584B6D9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0B7EE1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B35664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UE-NR-Capability-v1550 ::=               SEQUENCE {</w:t>
      </w:r>
    </w:p>
    <w:p w14:paraId="1AA0C88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reducedCP-Latency                        ENUMERATED {supported}                                       OPTIONAL,</w:t>
      </w:r>
    </w:p>
    <w:p w14:paraId="2539684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UE-NR-Capability-v1560                                       OPTIONAL</w:t>
      </w:r>
    </w:p>
    <w:p w14:paraId="2662ADC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2B1B5C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696C71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UE-NR-Capability-v1560 ::=               SEQUENCE {</w:t>
      </w:r>
    </w:p>
    <w:p w14:paraId="4160A19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nrdc-Parameters                         NRDC-Parameters                                               OPTIONAL,</w:t>
      </w:r>
    </w:p>
    <w:p w14:paraId="3324B8D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receivedFilters                         OCTET STRING (CONTAINING UECapabilityEnquiry-v1560-IEs)       OPTIONAL,</w:t>
      </w:r>
    </w:p>
    <w:p w14:paraId="22D4ABF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UE-NR-Capability-v1570                                        OPTIONAL</w:t>
      </w:r>
    </w:p>
    <w:p w14:paraId="53D4CBC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599CCC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852FA4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UE-NR-Capability-v1570 ::=               SEQUENCE {</w:t>
      </w:r>
    </w:p>
    <w:p w14:paraId="4258C19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nrdc-Parameters-v1570                   NRDC-Parameters-v1570                                         OPTIONAL,</w:t>
      </w:r>
    </w:p>
    <w:p w14:paraId="6207E6D1" w14:textId="36DF9BAD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</w:t>
      </w:r>
      <w:r w:rsidR="00055290">
        <w:rPr>
          <w:rFonts w:ascii="Courier New" w:eastAsia="Times New Roman" w:hAnsi="Courier New"/>
          <w:noProof/>
          <w:sz w:val="16"/>
          <w:lang w:eastAsia="en-GB"/>
        </w:rPr>
        <w:t>1</w:t>
      </w:r>
      <w:r w:rsidRPr="00652CE7">
        <w:rPr>
          <w:rFonts w:ascii="Courier New" w:eastAsia="Times New Roman" w:hAnsi="Courier New"/>
          <w:noProof/>
          <w:sz w:val="16"/>
          <w:lang w:eastAsia="en-GB"/>
        </w:rPr>
        <w:t>apability-v1610                                        OPTIONAL</w:t>
      </w:r>
    </w:p>
    <w:p w14:paraId="642ED0C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30BDE2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957183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Late non-critical extensions:</w:t>
      </w:r>
    </w:p>
    <w:p w14:paraId="0D482AA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UE-NR-Capability-v15c0 ::=               SEQUENCE {</w:t>
      </w:r>
    </w:p>
    <w:p w14:paraId="249A19F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nrdc-Parameters-v15c0                    NRDC-Parameters-v15c0                                        OPTIONAL,</w:t>
      </w:r>
    </w:p>
    <w:p w14:paraId="46E41BB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partialFR2-FallbackRX-Req                ENUMERATED {true}                                            OPTIONAL,</w:t>
      </w:r>
    </w:p>
    <w:p w14:paraId="3808DBC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UE-NR-Capability-v15g0                                       OPTIONAL</w:t>
      </w:r>
    </w:p>
    <w:p w14:paraId="46E545E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4B68C9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A3D9F5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UE-NR-Capability-v15g0 ::=               SEQUENCE {</w:t>
      </w:r>
    </w:p>
    <w:p w14:paraId="3916451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rf-Parameters-v15g0                      RF-Parameters-v15g0                                          OPTIONAL,</w:t>
      </w:r>
    </w:p>
    <w:p w14:paraId="26663D1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SEQUENCE {}                                                  OPTIONAL</w:t>
      </w:r>
    </w:p>
    <w:p w14:paraId="3B42166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162946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DE53B7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bookmarkStart w:id="78" w:name="_Hlk54199402"/>
      <w:r w:rsidRPr="00652CE7">
        <w:rPr>
          <w:rFonts w:ascii="Courier New" w:eastAsia="Times New Roman" w:hAnsi="Courier New"/>
          <w:noProof/>
          <w:sz w:val="16"/>
          <w:lang w:eastAsia="en-GB"/>
        </w:rPr>
        <w:t>-- Regular non-critical extensions:</w:t>
      </w:r>
    </w:p>
    <w:p w14:paraId="0E26451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UE-NR-Capability-v1610 ::=               SEQUENCE {</w:t>
      </w:r>
    </w:p>
    <w:p w14:paraId="6D34E0D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20A16F8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6C4000C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nrdc-Parameters-v1610                   NRDC-Parameters-v1610                                         OPTIONAL,</w:t>
      </w:r>
    </w:p>
    <w:p w14:paraId="6E6ACCB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powSav-Parameters-r16                   PowSav-Parameters-r16                                         OPTIONAL,</w:t>
      </w:r>
    </w:p>
    <w:p w14:paraId="123CCDE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fr1-Add-UE-NR-Capabilities-v1610        UE-NR-CapabilityAddFRX-Mode-v1610                             OPTIONAL,</w:t>
      </w:r>
    </w:p>
    <w:p w14:paraId="41B47BD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fr2-Add-UE-NR-Capabilities-v1610        UE-NR-CapabilityAddFRX-Mode-v1610                             OPTIONAL,</w:t>
      </w:r>
    </w:p>
    <w:p w14:paraId="43FF241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bh-RLF-Indication-r16                   ENUMERATED {supported}                                        OPTIONAL,</w:t>
      </w:r>
    </w:p>
    <w:p w14:paraId="2E19844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directSN-AdditionFirstRRC-IAB-r16       ENUMERATED {supported}                                        OPTIONAL,</w:t>
      </w:r>
    </w:p>
    <w:p w14:paraId="23F3F7B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bap-Parameters-r16                      BAP-Parameters-r16                                            OPTIONAL,</w:t>
      </w:r>
    </w:p>
    <w:p w14:paraId="617357E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referenceTimeProvision-r16              ENUMERATED {supported}                                        OPTIONAL,</w:t>
      </w:r>
    </w:p>
    <w:p w14:paraId="210162F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sidelinkParameters-r16                  SidelinkParameters-r16                                        OPTIONAL,</w:t>
      </w:r>
    </w:p>
    <w:p w14:paraId="4D3E49D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highSpeedParameters-r16                 HighSpeedParameters-r16                                       OPTIONAL,</w:t>
      </w:r>
    </w:p>
    <w:p w14:paraId="69A47C9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mac-Parameters-v1610                    MAC-Parameters-v1610                                          OPTIONAL,</w:t>
      </w:r>
    </w:p>
    <w:p w14:paraId="664CE73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mcgRLF-RecoveryViaSCG-r16               ENUMERATED {supported}                                        OPTIONAL,</w:t>
      </w:r>
    </w:p>
    <w:p w14:paraId="2F4E85C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resumeWithStoredMCG-SCells-r16          ENUMERATED {supported}                                        OPTIONAL,</w:t>
      </w:r>
    </w:p>
    <w:p w14:paraId="726E7BC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resumeWithStoredSCG-r16                 ENUMERATED {supported}                                        OPTIONAL,</w:t>
      </w:r>
    </w:p>
    <w:p w14:paraId="1390723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resumeWithSCG-Config-r16                ENUMERATED {supported}                                        OPTIONAL,</w:t>
      </w:r>
    </w:p>
    <w:p w14:paraId="277B774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ue-BasedPerfMeas-Parameters-r16         UE-BasedPerfMeas-Parameters-r16                               OPTIONAL,</w:t>
      </w:r>
    </w:p>
    <w:p w14:paraId="469BFF4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son-Parameters-r16                      SON-Parameters-r16                                            OPTIONAL,</w:t>
      </w:r>
    </w:p>
    <w:p w14:paraId="699D969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onDemandSIB-Connected-r16               ENUMERATED {supported}                                        OPTIONAL,</w:t>
      </w:r>
    </w:p>
    <w:p w14:paraId="5DA62CF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UE-NR-Capability-v1640                                        OPTIONAL</w:t>
      </w:r>
    </w:p>
    <w:p w14:paraId="4B17D5F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C788DE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bookmarkEnd w:id="78"/>
    <w:p w14:paraId="67E94FC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UE-NR-Capability-v1640 ::=               SEQUENCE {</w:t>
      </w:r>
    </w:p>
    <w:p w14:paraId="7CA581C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redirectAtResumeByNAS-r16               ENUMERATED {supported}                                        OPTIONAL,</w:t>
      </w:r>
    </w:p>
    <w:p w14:paraId="74712B0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phy-ParametersSharedSpectrumChAccess-r16  Phy-ParametersSharedSpectrumChAccess-r16                    OPTIONAL,</w:t>
      </w:r>
    </w:p>
    <w:p w14:paraId="348D778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UE-NR-Capability-v1650                                        OPTIONAL</w:t>
      </w:r>
    </w:p>
    <w:p w14:paraId="3230305E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DBC5F4F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E8D1013" w14:textId="77777777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>UE-NR-Capability-v1650 ::=               SEQUENCE {</w:t>
      </w:r>
    </w:p>
    <w:p w14:paraId="34AE95D9" w14:textId="77777777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mpsPriorityIndication-r16                ENUMERATED {supported}                                       OPTIONAL,</w:t>
      </w:r>
    </w:p>
    <w:p w14:paraId="28B783DE" w14:textId="77777777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highSpeedParameters-v1650                HighSpeedParameters-v1650                                    OPTIONAL,</w:t>
      </w:r>
    </w:p>
    <w:p w14:paraId="234AB3EB" w14:textId="1D7444D4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nonCriticalExtension                     </w:t>
      </w:r>
      <w:ins w:id="79" w:author="NR-QoE_Core" w:date="2022-03-01T16:56:00Z">
        <w:r w:rsidR="007638B2" w:rsidRPr="00652CE7">
          <w:rPr>
            <w:rFonts w:ascii="Courier New" w:eastAsia="Times New Roman" w:hAnsi="Courier New"/>
            <w:noProof/>
            <w:sz w:val="16"/>
            <w:lang w:eastAsia="en-GB"/>
          </w:rPr>
          <w:t>UE-NR-Capability-</w:t>
        </w:r>
        <w:r w:rsidR="007638B2">
          <w:rPr>
            <w:rFonts w:ascii="Courier New" w:eastAsia="Times New Roman" w:hAnsi="Courier New"/>
            <w:noProof/>
            <w:sz w:val="16"/>
            <w:lang w:eastAsia="en-GB"/>
          </w:rPr>
          <w:t>v</w:t>
        </w:r>
        <w:r w:rsidR="007638B2" w:rsidRPr="00652CE7">
          <w:rPr>
            <w:rFonts w:ascii="Courier New" w:eastAsia="Times New Roman" w:hAnsi="Courier New"/>
            <w:noProof/>
            <w:sz w:val="16"/>
            <w:lang w:eastAsia="en-GB"/>
          </w:rPr>
          <w:t>17</w:t>
        </w:r>
        <w:r w:rsidR="007638B2">
          <w:rPr>
            <w:rFonts w:ascii="Courier New" w:eastAsia="Times New Roman" w:hAnsi="Courier New"/>
            <w:noProof/>
            <w:sz w:val="16"/>
            <w:lang w:eastAsia="en-GB"/>
          </w:rPr>
          <w:t>xy</w:t>
        </w:r>
      </w:ins>
      <w:del w:id="80" w:author="NR-QoE_Core" w:date="2022-03-01T16:56:00Z">
        <w:r w:rsidRPr="00ED7172" w:rsidDel="007638B2">
          <w:rPr>
            <w:rFonts w:ascii="Courier New" w:eastAsia="Times New Roman" w:hAnsi="Courier New" w:cs="Courier New"/>
            <w:noProof/>
            <w:sz w:val="16"/>
            <w:lang w:eastAsia="en-GB"/>
          </w:rPr>
          <w:delText>SEQUENCE {}</w:delText>
        </w:r>
      </w:del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OPTIONAL</w:t>
      </w:r>
    </w:p>
    <w:p w14:paraId="03E4F0CD" w14:textId="77777777" w:rsidR="00ED7172" w:rsidRPr="00ED7172" w:rsidRDefault="00ED7172" w:rsidP="00ED717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D717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2E8D0E1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B4E8632" w14:textId="5592ADFF" w:rsidR="00957A14" w:rsidRPr="00652CE7" w:rsidRDefault="00957A14" w:rsidP="00957A1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81" w:author="NR-QoE_Core" w:date="2022-02-25T12:45:00Z"/>
          <w:rFonts w:ascii="Courier New" w:eastAsia="Times New Roman" w:hAnsi="Courier New"/>
          <w:noProof/>
          <w:sz w:val="16"/>
          <w:lang w:eastAsia="en-GB"/>
        </w:rPr>
      </w:pPr>
      <w:bookmarkStart w:id="82" w:name="_Hlk97046169"/>
      <w:ins w:id="83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UE-NR-Capability-</w:t>
        </w:r>
      </w:ins>
      <w:ins w:id="84" w:author="NR-QoE_Core" w:date="2022-02-28T10:42:00Z">
        <w:r w:rsidR="00F562CB">
          <w:rPr>
            <w:rFonts w:ascii="Courier New" w:eastAsia="Times New Roman" w:hAnsi="Courier New"/>
            <w:noProof/>
            <w:sz w:val="16"/>
            <w:lang w:eastAsia="en-GB"/>
          </w:rPr>
          <w:t>v</w:t>
        </w:r>
      </w:ins>
      <w:ins w:id="85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17</w:t>
        </w:r>
      </w:ins>
      <w:ins w:id="86" w:author="NR-QoE_Core" w:date="2022-02-28T10:42:00Z">
        <w:r w:rsidR="00F562CB">
          <w:rPr>
            <w:rFonts w:ascii="Courier New" w:eastAsia="Times New Roman" w:hAnsi="Courier New"/>
            <w:noProof/>
            <w:sz w:val="16"/>
            <w:lang w:eastAsia="en-GB"/>
          </w:rPr>
          <w:t>xy</w:t>
        </w:r>
      </w:ins>
      <w:bookmarkEnd w:id="82"/>
      <w:ins w:id="87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         SEQUENCE {</w:t>
        </w:r>
      </w:ins>
    </w:p>
    <w:p w14:paraId="7E7F0134" w14:textId="65CC1A02" w:rsidR="00957A14" w:rsidRPr="00652CE7" w:rsidRDefault="00957A14" w:rsidP="006A773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88" w:author="NR-QoE_Core" w:date="2022-02-25T12:45:00Z"/>
          <w:rFonts w:ascii="Courier New" w:eastAsia="Times New Roman" w:hAnsi="Courier New"/>
          <w:noProof/>
          <w:sz w:val="16"/>
          <w:lang w:eastAsia="en-GB"/>
        </w:rPr>
      </w:pPr>
      <w:ins w:id="89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bookmarkStart w:id="90" w:name="OLE_LINK17"/>
        <w:commentRangeStart w:id="91"/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qoE</w:t>
        </w:r>
      </w:ins>
      <w:commentRangeEnd w:id="91"/>
      <w:r w:rsidR="00C03B0F">
        <w:rPr>
          <w:rStyle w:val="af"/>
        </w:rPr>
        <w:commentReference w:id="91"/>
      </w:r>
      <w:ins w:id="92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-Parameters-</w:t>
        </w:r>
      </w:ins>
      <w:bookmarkEnd w:id="90"/>
      <w:ins w:id="93" w:author="NR-QoE_Core" w:date="2022-02-28T10:43:00Z">
        <w:r w:rsidR="00F562CB">
          <w:rPr>
            <w:rFonts w:ascii="Courier New" w:eastAsia="Times New Roman" w:hAnsi="Courier New"/>
            <w:noProof/>
            <w:sz w:val="16"/>
            <w:lang w:eastAsia="en-GB"/>
          </w:rPr>
          <w:t>r17</w:t>
        </w:r>
      </w:ins>
      <w:ins w:id="94" w:author="NR-QoE_Core" w:date="2022-02-28T10:40:00Z">
        <w:r w:rsidR="00365533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</w:t>
        </w:r>
      </w:ins>
      <w:ins w:id="95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QoE-Parameters-r17</w:t>
        </w:r>
      </w:ins>
      <w:ins w:id="96" w:author="NR-QoE_Core" w:date="2022-02-28T10:40:00Z">
        <w:r w:rsidR="00365533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</w:t>
        </w:r>
      </w:ins>
      <w:ins w:id="97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OPTIONAL,</w:t>
        </w:r>
      </w:ins>
    </w:p>
    <w:p w14:paraId="695E2E4F" w14:textId="77777777" w:rsidR="00957A14" w:rsidRPr="00652CE7" w:rsidRDefault="00957A14" w:rsidP="00957A1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98" w:author="NR-QoE_Core" w:date="2022-02-25T12:45:00Z"/>
          <w:rFonts w:ascii="Courier New" w:eastAsia="Times New Roman" w:hAnsi="Courier New"/>
          <w:noProof/>
          <w:sz w:val="16"/>
          <w:lang w:eastAsia="en-GB"/>
        </w:rPr>
      </w:pPr>
      <w:ins w:id="99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 xml:space="preserve">    nonCriticalExtension                     SEQUENCE {}                                                  OPTIONAL</w:t>
        </w:r>
      </w:ins>
    </w:p>
    <w:p w14:paraId="5D2387CE" w14:textId="77777777" w:rsidR="00957A14" w:rsidRPr="00652CE7" w:rsidRDefault="00957A14" w:rsidP="00957A1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ins w:id="100" w:author="NR-QoE_Core" w:date="2022-02-25T12:45:00Z"/>
          <w:rFonts w:ascii="Courier New" w:eastAsia="Times New Roman" w:hAnsi="Courier New"/>
          <w:noProof/>
          <w:sz w:val="16"/>
          <w:lang w:eastAsia="en-GB"/>
        </w:rPr>
      </w:pPr>
      <w:ins w:id="101" w:author="NR-QoE_Core" w:date="2022-02-25T12:45:00Z">
        <w:r w:rsidRPr="00652CE7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4BE62A3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7ED40C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UE-NR-CapabilityAddXDD-Mode ::=         SEQUENCE {</w:t>
      </w:r>
    </w:p>
    <w:p w14:paraId="43DA641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phy-ParametersXDD-Diff                  Phy-ParametersXDD-Diff                                        OPTIONAL,</w:t>
      </w:r>
    </w:p>
    <w:p w14:paraId="2C3D90E1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mac-ParametersXDD-Diff                  MAC-ParametersXDD-Diff                                        OPTIONAL,</w:t>
      </w:r>
    </w:p>
    <w:p w14:paraId="50EBE42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measAndMobParametersXDD-Diff            MeasAndMobParametersXDD-Diff                                  OPTIONAL</w:t>
      </w:r>
    </w:p>
    <w:p w14:paraId="049B780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58FE5C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022EA6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UE-NR-CapabilityAddXDD-Mode-v1530 ::=    SEQUENCE {</w:t>
      </w:r>
    </w:p>
    <w:p w14:paraId="56869F12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eutra-ParametersXDD-Diff                 EUTRA-ParametersXDD-Diff</w:t>
      </w:r>
    </w:p>
    <w:p w14:paraId="05915DD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4C9E35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23391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UE-NR-CapabilityAddFRX-Mode ::= SEQUENCE {</w:t>
      </w:r>
    </w:p>
    <w:p w14:paraId="225272A3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phy-ParametersFRX-Diff              Phy-ParametersFRX-Diff                                            OPTIONAL,</w:t>
      </w:r>
    </w:p>
    <w:p w14:paraId="5004A90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measAndMobParametersFRX-Diff        MeasAndMobParametersFRX-Diff                                      OPTIONAL</w:t>
      </w:r>
    </w:p>
    <w:p w14:paraId="5DD5A59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83EA49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63C1B2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UE-NR-CapabilityAddFRX-Mode-v1540 ::=    SEQUENCE {</w:t>
      </w:r>
    </w:p>
    <w:p w14:paraId="0AEB78A6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ims-ParametersFRX-Diff                   IMS-ParametersFRX-Diff                                       OPTIONAL</w:t>
      </w:r>
    </w:p>
    <w:p w14:paraId="06802FF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EBD6215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268BEC8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UE-NR-CapabilityAddFRX-Mode-v1610 ::=    SEQUENCE {</w:t>
      </w:r>
    </w:p>
    <w:p w14:paraId="476BE1F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powSav-ParametersFRX-Diff-r16            PowSav-ParametersFRX-Diff-r16                                OPTIONAL,</w:t>
      </w:r>
    </w:p>
    <w:p w14:paraId="10C7818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mac-ParametersFRX-Diff-r16               MAC-ParametersFRX-Diff-r16                                   OPTIONAL</w:t>
      </w:r>
    </w:p>
    <w:p w14:paraId="50C069D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0A827A2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E0527E0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BAP-Parameters-r16 ::=                   SEQUENCE {</w:t>
      </w:r>
    </w:p>
    <w:p w14:paraId="36D794CB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flowControlBH-RLC-ChannelBased-r16       ENUMERATED {supported}                                       OPTIONAL,</w:t>
      </w:r>
    </w:p>
    <w:p w14:paraId="0773FB94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 xml:space="preserve">    flowControlRouting-ID-Based-r16          ENUMERATED {supported}                                       OPTIONAL</w:t>
      </w:r>
    </w:p>
    <w:p w14:paraId="0787095A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27E7817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8D2059D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TAG-UE-NR-CAPABILITY-STOP</w:t>
      </w:r>
    </w:p>
    <w:p w14:paraId="1C2E2A29" w14:textId="77777777" w:rsidR="00652CE7" w:rsidRPr="00652CE7" w:rsidRDefault="00652CE7" w:rsidP="00652CE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652CE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32141D5E" w14:textId="77777777" w:rsidR="00652CE7" w:rsidRPr="00652CE7" w:rsidRDefault="00652CE7" w:rsidP="00652CE7">
      <w:pPr>
        <w:textAlignment w:val="baseline"/>
        <w:rPr>
          <w:rFonts w:eastAsia="Times New Roma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652CE7" w:rsidRPr="00652CE7" w14:paraId="41F6F017" w14:textId="77777777" w:rsidTr="00433D8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7B03" w14:textId="77777777" w:rsidR="00652CE7" w:rsidRPr="00652CE7" w:rsidRDefault="00652CE7" w:rsidP="00652CE7">
            <w:pPr>
              <w:keepNext/>
              <w:keepLines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r w:rsidRPr="00652CE7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UE-NR-Capability </w:t>
            </w:r>
            <w:r w:rsidRPr="00652CE7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652CE7" w:rsidRPr="00652CE7" w14:paraId="58E29736" w14:textId="77777777" w:rsidTr="00433D8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7F91" w14:textId="77777777" w:rsidR="00652CE7" w:rsidRPr="00652CE7" w:rsidRDefault="00652CE7" w:rsidP="00652CE7">
            <w:pPr>
              <w:keepNext/>
              <w:keepLines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652CE7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featureSetCombinations</w:t>
            </w:r>
          </w:p>
          <w:p w14:paraId="05DBB605" w14:textId="77777777" w:rsidR="00652CE7" w:rsidRPr="00652CE7" w:rsidRDefault="00652CE7" w:rsidP="00652CE7">
            <w:pPr>
              <w:keepNext/>
              <w:keepLines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sv-SE"/>
              </w:rPr>
            </w:pP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A list of </w:t>
            </w:r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FeatureSetCombination:s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for </w:t>
            </w:r>
            <w:r w:rsidRPr="00652CE7">
              <w:rPr>
                <w:rFonts w:ascii="Arial" w:eastAsia="Times New Roman" w:hAnsi="Arial"/>
                <w:i/>
                <w:sz w:val="18"/>
                <w:szCs w:val="22"/>
                <w:lang w:eastAsia="sv-SE"/>
              </w:rPr>
              <w:t xml:space="preserve">supportedBandCombinationList 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in </w:t>
            </w:r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UE-NR-Capability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. The </w:t>
            </w:r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FeatureSetDownlink:s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and </w:t>
            </w:r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FeatureSetUplink:s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referred to from these </w:t>
            </w:r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FeatureSetCombination:s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are defined in the </w:t>
            </w:r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featureSets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 list in </w:t>
            </w:r>
            <w:r w:rsidRPr="00652CE7">
              <w:rPr>
                <w:rFonts w:ascii="Arial" w:eastAsia="Times New Roman" w:hAnsi="Arial"/>
                <w:i/>
                <w:sz w:val="18"/>
                <w:lang w:eastAsia="sv-SE"/>
              </w:rPr>
              <w:t>UE-NR-Capability</w:t>
            </w:r>
            <w:r w:rsidRPr="00652CE7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</w:tbl>
    <w:p w14:paraId="07CFD1B4" w14:textId="77777777" w:rsidR="00652CE7" w:rsidRPr="00652CE7" w:rsidRDefault="00652CE7" w:rsidP="00652CE7">
      <w:pPr>
        <w:textAlignment w:val="baseline"/>
        <w:rPr>
          <w:rFonts w:eastAsia="Times New Roman"/>
        </w:rPr>
      </w:pPr>
    </w:p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652CE7" w:rsidRPr="00652CE7" w14:paraId="5D7A6A15" w14:textId="77777777" w:rsidTr="00433D8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AD1F" w14:textId="77777777" w:rsidR="00652CE7" w:rsidRPr="00652CE7" w:rsidRDefault="00652CE7" w:rsidP="00652CE7">
            <w:pPr>
              <w:keepNext/>
              <w:keepLines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652CE7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UE-NR-Capability-v1540 field descriptions</w:t>
            </w:r>
          </w:p>
        </w:tc>
      </w:tr>
      <w:tr w:rsidR="00652CE7" w:rsidRPr="00652CE7" w14:paraId="2B5E74C6" w14:textId="77777777" w:rsidTr="00433D8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9014" w14:textId="77777777" w:rsidR="00652CE7" w:rsidRPr="00652CE7" w:rsidRDefault="00652CE7" w:rsidP="00652CE7">
            <w:pPr>
              <w:keepNext/>
              <w:keepLines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652CE7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fr1-fr2-Add-UE-NR-Capabilities</w:t>
            </w:r>
          </w:p>
          <w:p w14:paraId="2D58310C" w14:textId="77777777" w:rsidR="00652CE7" w:rsidRPr="00652CE7" w:rsidRDefault="00652CE7" w:rsidP="00652CE7">
            <w:pPr>
              <w:keepNext/>
              <w:keepLines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652CE7">
              <w:rPr>
                <w:rFonts w:ascii="Arial" w:eastAsia="Times New Roman" w:hAnsi="Arial"/>
                <w:sz w:val="18"/>
                <w:lang w:eastAsia="sv-SE"/>
              </w:rPr>
              <w:t xml:space="preserve">This instance of </w:t>
            </w:r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UE-NR-CapabilityAddFRX-Mode</w:t>
            </w:r>
            <w:r w:rsidRPr="00652CE7">
              <w:rPr>
                <w:rFonts w:ascii="Arial" w:eastAsia="Times New Roman" w:hAnsi="Arial"/>
                <w:sz w:val="18"/>
                <w:lang w:eastAsia="sv-SE"/>
              </w:rPr>
              <w:t xml:space="preserve"> does not include any other fields than </w:t>
            </w:r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csi-RS-IM-ReceptionForFeedback</w:t>
            </w:r>
            <w:r w:rsidRPr="00652CE7">
              <w:rPr>
                <w:rFonts w:ascii="Arial" w:eastAsia="Times New Roman" w:hAnsi="Arial"/>
                <w:sz w:val="18"/>
                <w:lang w:eastAsia="sv-SE"/>
              </w:rPr>
              <w:t xml:space="preserve">/ </w:t>
            </w:r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csi-RS-ProcFrameworkForSRS</w:t>
            </w:r>
            <w:r w:rsidRPr="00652CE7">
              <w:rPr>
                <w:rFonts w:ascii="Arial" w:eastAsia="Times New Roman" w:hAnsi="Arial"/>
                <w:sz w:val="18"/>
                <w:lang w:eastAsia="sv-SE"/>
              </w:rPr>
              <w:t xml:space="preserve">/ </w:t>
            </w:r>
            <w:r w:rsidRPr="00652CE7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csi-ReportFramework</w:t>
            </w:r>
            <w:r w:rsidRPr="00652CE7">
              <w:rPr>
                <w:rFonts w:ascii="Arial" w:eastAsia="Times New Roman" w:hAnsi="Arial"/>
                <w:sz w:val="18"/>
                <w:lang w:eastAsia="sv-SE"/>
              </w:rPr>
              <w:t>.</w:t>
            </w:r>
          </w:p>
        </w:tc>
      </w:tr>
    </w:tbl>
    <w:p w14:paraId="3C600722" w14:textId="3AD27F96" w:rsidR="00A37BB1" w:rsidRPr="009E68AA" w:rsidRDefault="00B416A2" w:rsidP="00DF6A0E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9E68AA">
        <w:rPr>
          <w:rFonts w:ascii="Times New Roman" w:eastAsia="宋体" w:hAnsi="Times New Roman" w:cs="Times New Roman"/>
          <w:lang w:val="en-US" w:eastAsia="zh-CN"/>
        </w:rPr>
        <w:t xml:space="preserve">END </w:t>
      </w:r>
      <w:r w:rsidR="005A5E1A" w:rsidRPr="009E68AA">
        <w:rPr>
          <w:rFonts w:ascii="Times New Roman" w:eastAsia="宋体" w:hAnsi="Times New Roman" w:cs="Times New Roman"/>
          <w:lang w:val="en-US" w:eastAsia="zh-CN"/>
        </w:rPr>
        <w:t xml:space="preserve">OF </w:t>
      </w:r>
      <w:r w:rsidR="005A5E1A" w:rsidRPr="009E68AA">
        <w:rPr>
          <w:rFonts w:ascii="Times New Roman" w:hAnsi="Times New Roman" w:cs="Times New Roman"/>
          <w:lang w:val="en-US"/>
        </w:rPr>
        <w:t>CHA</w:t>
      </w:r>
      <w:r w:rsidR="009E68AA" w:rsidRPr="009E68AA">
        <w:rPr>
          <w:rFonts w:ascii="Times New Roman" w:eastAsiaTheme="minorEastAsia" w:hAnsi="Times New Roman" w:cs="Times New Roman"/>
          <w:lang w:val="en-US" w:eastAsia="zh-CN"/>
        </w:rPr>
        <w:t>NGE</w:t>
      </w:r>
    </w:p>
    <w:p w14:paraId="7BB21173" w14:textId="77777777" w:rsidR="009E68AA" w:rsidRDefault="009E68AA" w:rsidP="009E68AA">
      <w:pPr>
        <w:rPr>
          <w:rFonts w:eastAsia="Malgun Gothic"/>
          <w:lang w:val="en-US" w:eastAsia="ko-KR"/>
        </w:rPr>
      </w:pPr>
    </w:p>
    <w:p w14:paraId="78FEA58D" w14:textId="77777777" w:rsidR="00652CE7" w:rsidRPr="00DF6A0E" w:rsidRDefault="00652CE7" w:rsidP="00F00158">
      <w:pPr>
        <w:textAlignment w:val="baseline"/>
        <w:rPr>
          <w:rFonts w:eastAsia="MS Mincho"/>
        </w:rPr>
      </w:pPr>
    </w:p>
    <w:sectPr w:rsidR="00652CE7" w:rsidRPr="00DF6A0E" w:rsidSect="009133A7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Huawei - Jun Chen" w:date="2022-03-02T11:04:00Z" w:initials="hw">
    <w:p w14:paraId="6E5E0BE2" w14:textId="2D2AA827" w:rsidR="005C7DB6" w:rsidRDefault="005C7DB6">
      <w:pPr>
        <w:pStyle w:val="a7"/>
      </w:pPr>
      <w:r>
        <w:rPr>
          <w:rStyle w:val="af"/>
        </w:rPr>
        <w:annotationRef/>
      </w:r>
      <w:r>
        <w:t>Suggest to use v12.2</w:t>
      </w:r>
    </w:p>
    <w:p w14:paraId="58819C69" w14:textId="77777777" w:rsidR="005C7DB6" w:rsidRDefault="005C7DB6">
      <w:pPr>
        <w:pStyle w:val="a7"/>
      </w:pPr>
    </w:p>
    <w:p w14:paraId="7F5A437B" w14:textId="12C286CD" w:rsidR="005C7DB6" w:rsidRDefault="005C7DB6">
      <w:pPr>
        <w:pStyle w:val="a7"/>
      </w:pPr>
      <w:hyperlink r:id="rId1" w:history="1">
        <w:r w:rsidRPr="002D103D">
          <w:rPr>
            <w:rStyle w:val="ae"/>
          </w:rPr>
          <w:t>https://www.3gpp.org/ftp/tsg_ran/TSG_RAN/TSGR_95e/Templates/CR-Form.zip</w:t>
        </w:r>
      </w:hyperlink>
    </w:p>
    <w:p w14:paraId="4B2D6951" w14:textId="77777777" w:rsidR="005C7DB6" w:rsidRDefault="005C7DB6">
      <w:pPr>
        <w:pStyle w:val="a7"/>
      </w:pPr>
    </w:p>
  </w:comment>
  <w:comment w:id="7" w:author="Lenovo (Hyung-Nam)" w:date="2022-03-01T15:15:00Z" w:initials="B">
    <w:p w14:paraId="313FB62F" w14:textId="7D242C60" w:rsidR="00C03B0F" w:rsidRDefault="00C03B0F">
      <w:pPr>
        <w:pStyle w:val="a7"/>
      </w:pPr>
      <w:r>
        <w:rPr>
          <w:rStyle w:val="af"/>
        </w:rPr>
        <w:annotationRef/>
      </w:r>
      <w:r>
        <w:t>RAN box needs to be ticked</w:t>
      </w:r>
    </w:p>
  </w:comment>
  <w:comment w:id="8" w:author="Lenovo (Hyung-Nam)" w:date="2022-03-01T15:18:00Z" w:initials="B">
    <w:p w14:paraId="16AA33A0" w14:textId="240663DC" w:rsidR="00C03B0F" w:rsidRDefault="00C03B0F">
      <w:pPr>
        <w:pStyle w:val="a7"/>
      </w:pPr>
      <w:r>
        <w:rPr>
          <w:rStyle w:val="af"/>
        </w:rPr>
        <w:annotationRef/>
      </w:r>
      <w:r>
        <w:t>The changes here can be removed since t</w:t>
      </w:r>
      <w:r w:rsidR="009565B2">
        <w:t>he</w:t>
      </w:r>
      <w:r>
        <w:t xml:space="preserve"> QoE abbreviations are already captured in the QoE RRC CR.</w:t>
      </w:r>
    </w:p>
  </w:comment>
  <w:comment w:id="12" w:author="Huawei - Jun Chen" w:date="2022-03-02T11:10:00Z" w:initials="hw">
    <w:p w14:paraId="2448F8DC" w14:textId="1D50E2FB" w:rsidR="005C7DB6" w:rsidRDefault="005C7DB6">
      <w:pPr>
        <w:pStyle w:val="a7"/>
        <w:rPr>
          <w:rFonts w:hint="eastAsia"/>
          <w:lang w:eastAsia="zh-CN"/>
        </w:rPr>
      </w:pPr>
      <w:r>
        <w:rPr>
          <w:rStyle w:val="af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>e see that the changes in this section have been covered by the RRC CR for NR QoE, so we think it is good to avoid duplicating the changes.</w:t>
      </w:r>
    </w:p>
  </w:comment>
  <w:comment w:id="56" w:author="Lenovo (Hyung-Nam)" w:date="2022-03-01T15:35:00Z" w:initials="B">
    <w:p w14:paraId="7D3E9518" w14:textId="7E333DC6" w:rsidR="00A9511A" w:rsidRDefault="00A9511A">
      <w:pPr>
        <w:pStyle w:val="a7"/>
      </w:pPr>
      <w:r>
        <w:rPr>
          <w:rStyle w:val="af"/>
        </w:rPr>
        <w:annotationRef/>
      </w:r>
      <w:r w:rsidRPr="00A9511A">
        <w:t>Add dash between “ran” and “Visible”</w:t>
      </w:r>
    </w:p>
  </w:comment>
  <w:comment w:id="60" w:author="Lenovo (Hyung-Nam)" w:date="2022-03-01T15:35:00Z" w:initials="B">
    <w:p w14:paraId="0ED5C28E" w14:textId="5278662C" w:rsidR="00A9511A" w:rsidRDefault="00A9511A">
      <w:pPr>
        <w:pStyle w:val="a7"/>
      </w:pPr>
      <w:r>
        <w:rPr>
          <w:rStyle w:val="af"/>
        </w:rPr>
        <w:annotationRef/>
      </w:r>
      <w:r w:rsidRPr="00A9511A">
        <w:t>Add dash between “ran” and “Visible”</w:t>
      </w:r>
    </w:p>
  </w:comment>
  <w:comment w:id="91" w:author="Lenovo (Hyung-Nam)" w:date="2022-03-01T15:21:00Z" w:initials="B">
    <w:p w14:paraId="5955E761" w14:textId="6D0FCE02" w:rsidR="00C03B0F" w:rsidRDefault="00C03B0F">
      <w:pPr>
        <w:pStyle w:val="a7"/>
      </w:pPr>
      <w:r>
        <w:rPr>
          <w:rStyle w:val="af"/>
        </w:rPr>
        <w:annotationRef/>
      </w:r>
      <w:r>
        <w:t>Suggest to set prefix in lowercase letters, i.e. “qoe”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2D6951" w15:done="0"/>
  <w15:commentEx w15:paraId="313FB62F" w15:done="0"/>
  <w15:commentEx w15:paraId="16AA33A0" w15:done="0"/>
  <w15:commentEx w15:paraId="2448F8DC" w15:done="0"/>
  <w15:commentEx w15:paraId="7D3E9518" w15:done="0"/>
  <w15:commentEx w15:paraId="0ED5C28E" w15:done="0"/>
  <w15:commentEx w15:paraId="5955E7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B705" w16cex:dateUtc="2022-03-01T14:15:00Z"/>
  <w16cex:commentExtensible w16cex:durableId="25C8B7B3" w16cex:dateUtc="2022-03-01T14:18:00Z"/>
  <w16cex:commentExtensible w16cex:durableId="25C8BBAB" w16cex:dateUtc="2022-03-01T14:35:00Z"/>
  <w16cex:commentExtensible w16cex:durableId="25C8BBB4" w16cex:dateUtc="2022-03-01T14:35:00Z"/>
  <w16cex:commentExtensible w16cex:durableId="25C8B877" w16cex:dateUtc="2022-03-01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FB62F" w16cid:durableId="25C8B705"/>
  <w16cid:commentId w16cid:paraId="16AA33A0" w16cid:durableId="25C8B7B3"/>
  <w16cid:commentId w16cid:paraId="7D3E9518" w16cid:durableId="25C8BBAB"/>
  <w16cid:commentId w16cid:paraId="0ED5C28E" w16cid:durableId="25C8BBB4"/>
  <w16cid:commentId w16cid:paraId="5955E761" w16cid:durableId="25C8B87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6BA2F" w14:textId="77777777" w:rsidR="00D2683B" w:rsidRDefault="00D2683B">
      <w:pPr>
        <w:spacing w:after="0"/>
      </w:pPr>
      <w:r>
        <w:separator/>
      </w:r>
    </w:p>
  </w:endnote>
  <w:endnote w:type="continuationSeparator" w:id="0">
    <w:p w14:paraId="7522FBB5" w14:textId="77777777" w:rsidR="00D2683B" w:rsidRDefault="00D268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79D33" w14:textId="77777777" w:rsidR="00497698" w:rsidRDefault="00497698" w:rsidP="00497698">
    <w:pPr>
      <w:pStyle w:val="a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6B5FE" w14:textId="77777777" w:rsidR="00D2683B" w:rsidRDefault="00D2683B">
      <w:pPr>
        <w:spacing w:after="0"/>
      </w:pPr>
      <w:r>
        <w:separator/>
      </w:r>
    </w:p>
  </w:footnote>
  <w:footnote w:type="continuationSeparator" w:id="0">
    <w:p w14:paraId="6F226765" w14:textId="77777777" w:rsidR="00D2683B" w:rsidRDefault="00D268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3C11" w14:textId="77777777" w:rsidR="00754DC5" w:rsidRDefault="00754D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3C12" w14:textId="783EED90" w:rsidR="00754DC5" w:rsidRDefault="00754DC5">
    <w:pPr>
      <w:pStyle w:val="aa"/>
      <w:tabs>
        <w:tab w:val="right" w:pos="963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3C13" w14:textId="77777777" w:rsidR="00754DC5" w:rsidRDefault="00754D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C23C1"/>
    <w:multiLevelType w:val="hybridMultilevel"/>
    <w:tmpl w:val="9A6A685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0FF55E7E"/>
    <w:multiLevelType w:val="hybridMultilevel"/>
    <w:tmpl w:val="8230FD2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C59CD"/>
    <w:multiLevelType w:val="hybridMultilevel"/>
    <w:tmpl w:val="020841B2"/>
    <w:lvl w:ilvl="0" w:tplc="A246C0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19395A44"/>
    <w:multiLevelType w:val="hybridMultilevel"/>
    <w:tmpl w:val="0130C9D0"/>
    <w:lvl w:ilvl="0" w:tplc="DB1A17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2CBA1BC9"/>
    <w:multiLevelType w:val="hybridMultilevel"/>
    <w:tmpl w:val="E0DE287A"/>
    <w:lvl w:ilvl="0" w:tplc="3C76CE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CD632A"/>
    <w:multiLevelType w:val="multilevel"/>
    <w:tmpl w:val="34CD632A"/>
    <w:lvl w:ilvl="0">
      <w:start w:val="1"/>
      <w:numFmt w:val="bullet"/>
      <w:lvlText w:val="-"/>
      <w:lvlJc w:val="left"/>
      <w:pPr>
        <w:ind w:left="615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A847FF"/>
    <w:multiLevelType w:val="hybridMultilevel"/>
    <w:tmpl w:val="2EFCEB06"/>
    <w:lvl w:ilvl="0" w:tplc="698230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78553FA"/>
    <w:multiLevelType w:val="hybridMultilevel"/>
    <w:tmpl w:val="0908CF08"/>
    <w:lvl w:ilvl="0" w:tplc="77DA501E">
      <w:start w:val="10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397257"/>
    <w:multiLevelType w:val="hybridMultilevel"/>
    <w:tmpl w:val="81806CC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A586E"/>
    <w:multiLevelType w:val="hybridMultilevel"/>
    <w:tmpl w:val="07BC1ECC"/>
    <w:lvl w:ilvl="0" w:tplc="0F42D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9" w15:restartNumberingAfterBreak="0">
    <w:nsid w:val="70146DC0"/>
    <w:multiLevelType w:val="hybridMultilevel"/>
    <w:tmpl w:val="AB22E0F4"/>
    <w:lvl w:ilvl="0" w:tplc="74DED790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30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7AA56B73"/>
    <w:multiLevelType w:val="hybridMultilevel"/>
    <w:tmpl w:val="8E20C2F0"/>
    <w:lvl w:ilvl="0" w:tplc="207A4C2A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E531ADA"/>
    <w:multiLevelType w:val="hybridMultilevel"/>
    <w:tmpl w:val="A1942A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377C"/>
    <w:multiLevelType w:val="multilevel"/>
    <w:tmpl w:val="ABEE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9"/>
  </w:num>
  <w:num w:numId="5">
    <w:abstractNumId w:val="29"/>
  </w:num>
  <w:num w:numId="6">
    <w:abstractNumId w:val="0"/>
  </w:num>
  <w:num w:numId="7">
    <w:abstractNumId w:val="19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11"/>
  </w:num>
  <w:num w:numId="24">
    <w:abstractNumId w:val="30"/>
  </w:num>
  <w:num w:numId="25">
    <w:abstractNumId w:val="14"/>
  </w:num>
  <w:num w:numId="26">
    <w:abstractNumId w:val="8"/>
  </w:num>
  <w:num w:numId="27">
    <w:abstractNumId w:val="28"/>
  </w:num>
  <w:num w:numId="28">
    <w:abstractNumId w:val="16"/>
  </w:num>
  <w:num w:numId="29">
    <w:abstractNumId w:val="33"/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3"/>
  </w:num>
  <w:num w:numId="34">
    <w:abstractNumId w:val="17"/>
  </w:num>
  <w:num w:numId="35">
    <w:abstractNumId w:val="15"/>
  </w:num>
  <w:num w:numId="36">
    <w:abstractNumId w:val="29"/>
  </w:num>
  <w:num w:numId="37">
    <w:abstractNumId w:val="22"/>
  </w:num>
  <w:num w:numId="38">
    <w:abstractNumId w:val="12"/>
  </w:num>
  <w:num w:numId="39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- Jun Chen">
    <w15:presenceInfo w15:providerId="None" w15:userId="Huawei - Jun Chen"/>
  </w15:person>
  <w15:person w15:author="Lenovo (Hyung-Nam)">
    <w15:presenceInfo w15:providerId="None" w15:userId="Lenovo (Hyung-Nam)"/>
  </w15:person>
  <w15:person w15:author="NR-QoE_Core">
    <w15:presenceInfo w15:providerId="None" w15:userId="NR-QoE_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70"/>
    <w:rsid w:val="0001114B"/>
    <w:rsid w:val="0001584F"/>
    <w:rsid w:val="0001644A"/>
    <w:rsid w:val="00022E4A"/>
    <w:rsid w:val="00023EE1"/>
    <w:rsid w:val="00024DDA"/>
    <w:rsid w:val="00026B04"/>
    <w:rsid w:val="0002720D"/>
    <w:rsid w:val="00027284"/>
    <w:rsid w:val="00027AD6"/>
    <w:rsid w:val="00035F9A"/>
    <w:rsid w:val="00040172"/>
    <w:rsid w:val="000427B2"/>
    <w:rsid w:val="00043C1E"/>
    <w:rsid w:val="00045177"/>
    <w:rsid w:val="00047381"/>
    <w:rsid w:val="00055290"/>
    <w:rsid w:val="0005687E"/>
    <w:rsid w:val="0006526A"/>
    <w:rsid w:val="00077737"/>
    <w:rsid w:val="00077CE5"/>
    <w:rsid w:val="000825BF"/>
    <w:rsid w:val="000829CA"/>
    <w:rsid w:val="00085D9A"/>
    <w:rsid w:val="00093ACD"/>
    <w:rsid w:val="00097330"/>
    <w:rsid w:val="000A1D22"/>
    <w:rsid w:val="000A3456"/>
    <w:rsid w:val="000A6394"/>
    <w:rsid w:val="000A6C02"/>
    <w:rsid w:val="000B7FED"/>
    <w:rsid w:val="000C038A"/>
    <w:rsid w:val="000C6598"/>
    <w:rsid w:val="000D357E"/>
    <w:rsid w:val="000E102F"/>
    <w:rsid w:val="000E4DB3"/>
    <w:rsid w:val="000E59E6"/>
    <w:rsid w:val="000F0FB6"/>
    <w:rsid w:val="000F57A2"/>
    <w:rsid w:val="000F6AC8"/>
    <w:rsid w:val="000F6DBE"/>
    <w:rsid w:val="001076BA"/>
    <w:rsid w:val="001128CA"/>
    <w:rsid w:val="001273CF"/>
    <w:rsid w:val="00131DC5"/>
    <w:rsid w:val="0014210F"/>
    <w:rsid w:val="00145D43"/>
    <w:rsid w:val="00156684"/>
    <w:rsid w:val="00163A57"/>
    <w:rsid w:val="001848DA"/>
    <w:rsid w:val="00192C46"/>
    <w:rsid w:val="00194505"/>
    <w:rsid w:val="001946BB"/>
    <w:rsid w:val="001964B9"/>
    <w:rsid w:val="0019690B"/>
    <w:rsid w:val="001A08B3"/>
    <w:rsid w:val="001A1479"/>
    <w:rsid w:val="001A21E8"/>
    <w:rsid w:val="001A224E"/>
    <w:rsid w:val="001A57F4"/>
    <w:rsid w:val="001A7B60"/>
    <w:rsid w:val="001B2FDE"/>
    <w:rsid w:val="001B52F0"/>
    <w:rsid w:val="001B7A65"/>
    <w:rsid w:val="001C1E22"/>
    <w:rsid w:val="001C3D46"/>
    <w:rsid w:val="001C558D"/>
    <w:rsid w:val="001C605A"/>
    <w:rsid w:val="001E1322"/>
    <w:rsid w:val="001E1E74"/>
    <w:rsid w:val="001E2F3D"/>
    <w:rsid w:val="001E41F3"/>
    <w:rsid w:val="001E748D"/>
    <w:rsid w:val="001F1D33"/>
    <w:rsid w:val="00200A0A"/>
    <w:rsid w:val="00202EC9"/>
    <w:rsid w:val="00204C80"/>
    <w:rsid w:val="00213EF0"/>
    <w:rsid w:val="00221F39"/>
    <w:rsid w:val="00244D73"/>
    <w:rsid w:val="00246ECB"/>
    <w:rsid w:val="002536AF"/>
    <w:rsid w:val="002574F5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0B4D"/>
    <w:rsid w:val="002B2CD1"/>
    <w:rsid w:val="002B3D23"/>
    <w:rsid w:val="002B5741"/>
    <w:rsid w:val="002C2440"/>
    <w:rsid w:val="002C5BA5"/>
    <w:rsid w:val="002D230A"/>
    <w:rsid w:val="002D2F00"/>
    <w:rsid w:val="002D6F15"/>
    <w:rsid w:val="002E1D48"/>
    <w:rsid w:val="002E2EB6"/>
    <w:rsid w:val="002F3F7A"/>
    <w:rsid w:val="002F5C87"/>
    <w:rsid w:val="002F6A54"/>
    <w:rsid w:val="002F71FF"/>
    <w:rsid w:val="003033DC"/>
    <w:rsid w:val="00305409"/>
    <w:rsid w:val="0030724E"/>
    <w:rsid w:val="003119E3"/>
    <w:rsid w:val="00313F8E"/>
    <w:rsid w:val="003376A7"/>
    <w:rsid w:val="00340376"/>
    <w:rsid w:val="00341500"/>
    <w:rsid w:val="003436A4"/>
    <w:rsid w:val="003461F1"/>
    <w:rsid w:val="00346202"/>
    <w:rsid w:val="003609EF"/>
    <w:rsid w:val="0036231A"/>
    <w:rsid w:val="00365533"/>
    <w:rsid w:val="003657A5"/>
    <w:rsid w:val="003674B4"/>
    <w:rsid w:val="00367581"/>
    <w:rsid w:val="00374DD4"/>
    <w:rsid w:val="00377FFD"/>
    <w:rsid w:val="00394996"/>
    <w:rsid w:val="003A343F"/>
    <w:rsid w:val="003A4ED6"/>
    <w:rsid w:val="003B279E"/>
    <w:rsid w:val="003B3CDA"/>
    <w:rsid w:val="003B625B"/>
    <w:rsid w:val="003B6282"/>
    <w:rsid w:val="003C4507"/>
    <w:rsid w:val="003C7ADC"/>
    <w:rsid w:val="003D4A6D"/>
    <w:rsid w:val="003E1725"/>
    <w:rsid w:val="003E1A36"/>
    <w:rsid w:val="003E2B3A"/>
    <w:rsid w:val="003E5934"/>
    <w:rsid w:val="003E7FC4"/>
    <w:rsid w:val="003F5F67"/>
    <w:rsid w:val="003F72EE"/>
    <w:rsid w:val="00400DBC"/>
    <w:rsid w:val="0040605E"/>
    <w:rsid w:val="004101AC"/>
    <w:rsid w:val="00410371"/>
    <w:rsid w:val="004128ED"/>
    <w:rsid w:val="0041737D"/>
    <w:rsid w:val="00420EDA"/>
    <w:rsid w:val="004242F1"/>
    <w:rsid w:val="00440F34"/>
    <w:rsid w:val="004461E9"/>
    <w:rsid w:val="00447E23"/>
    <w:rsid w:val="0046140A"/>
    <w:rsid w:val="0048023F"/>
    <w:rsid w:val="00480851"/>
    <w:rsid w:val="004840C4"/>
    <w:rsid w:val="004863C1"/>
    <w:rsid w:val="004911E5"/>
    <w:rsid w:val="00492DAB"/>
    <w:rsid w:val="004932FA"/>
    <w:rsid w:val="00497660"/>
    <w:rsid w:val="00497698"/>
    <w:rsid w:val="004B1CFA"/>
    <w:rsid w:val="004B2FAE"/>
    <w:rsid w:val="004B5162"/>
    <w:rsid w:val="004B6E2C"/>
    <w:rsid w:val="004B75B7"/>
    <w:rsid w:val="004B7648"/>
    <w:rsid w:val="004C6C72"/>
    <w:rsid w:val="004E3E68"/>
    <w:rsid w:val="00500A17"/>
    <w:rsid w:val="005017D6"/>
    <w:rsid w:val="005146B2"/>
    <w:rsid w:val="0051580D"/>
    <w:rsid w:val="0051735B"/>
    <w:rsid w:val="00517679"/>
    <w:rsid w:val="00525176"/>
    <w:rsid w:val="00546D0F"/>
    <w:rsid w:val="00547111"/>
    <w:rsid w:val="0054785E"/>
    <w:rsid w:val="005614CB"/>
    <w:rsid w:val="00565266"/>
    <w:rsid w:val="005737CD"/>
    <w:rsid w:val="00577B3E"/>
    <w:rsid w:val="005846DF"/>
    <w:rsid w:val="005875E7"/>
    <w:rsid w:val="0058786F"/>
    <w:rsid w:val="00591E11"/>
    <w:rsid w:val="00592D74"/>
    <w:rsid w:val="0059302C"/>
    <w:rsid w:val="00595990"/>
    <w:rsid w:val="0059739F"/>
    <w:rsid w:val="005A5E1A"/>
    <w:rsid w:val="005B44B0"/>
    <w:rsid w:val="005C7DB6"/>
    <w:rsid w:val="005E2C44"/>
    <w:rsid w:val="005E4111"/>
    <w:rsid w:val="005F4824"/>
    <w:rsid w:val="005F5B17"/>
    <w:rsid w:val="005F5D6D"/>
    <w:rsid w:val="005F605B"/>
    <w:rsid w:val="005F7E13"/>
    <w:rsid w:val="006201A2"/>
    <w:rsid w:val="00621188"/>
    <w:rsid w:val="006257ED"/>
    <w:rsid w:val="00625B00"/>
    <w:rsid w:val="00626ED5"/>
    <w:rsid w:val="00633C32"/>
    <w:rsid w:val="00640F2A"/>
    <w:rsid w:val="00644DE1"/>
    <w:rsid w:val="00645582"/>
    <w:rsid w:val="006472BF"/>
    <w:rsid w:val="00652CE7"/>
    <w:rsid w:val="00655527"/>
    <w:rsid w:val="0066009F"/>
    <w:rsid w:val="006604F2"/>
    <w:rsid w:val="00664BAE"/>
    <w:rsid w:val="00665B48"/>
    <w:rsid w:val="00666C80"/>
    <w:rsid w:val="00671C15"/>
    <w:rsid w:val="00686BD1"/>
    <w:rsid w:val="00687C8C"/>
    <w:rsid w:val="00690D59"/>
    <w:rsid w:val="00695808"/>
    <w:rsid w:val="00696FEA"/>
    <w:rsid w:val="00697B66"/>
    <w:rsid w:val="006A7737"/>
    <w:rsid w:val="006B46FB"/>
    <w:rsid w:val="006B7892"/>
    <w:rsid w:val="006B7D97"/>
    <w:rsid w:val="006C09E2"/>
    <w:rsid w:val="006C66A1"/>
    <w:rsid w:val="006D120A"/>
    <w:rsid w:val="006E01B2"/>
    <w:rsid w:val="006E21FB"/>
    <w:rsid w:val="006E3DFD"/>
    <w:rsid w:val="006E6A66"/>
    <w:rsid w:val="006F2981"/>
    <w:rsid w:val="00703071"/>
    <w:rsid w:val="007058F1"/>
    <w:rsid w:val="007063DB"/>
    <w:rsid w:val="007064DA"/>
    <w:rsid w:val="00706B0D"/>
    <w:rsid w:val="00726910"/>
    <w:rsid w:val="007300AC"/>
    <w:rsid w:val="00731FD8"/>
    <w:rsid w:val="00732BFB"/>
    <w:rsid w:val="007364B0"/>
    <w:rsid w:val="0073652A"/>
    <w:rsid w:val="007416C0"/>
    <w:rsid w:val="00747E98"/>
    <w:rsid w:val="0075342B"/>
    <w:rsid w:val="00754DC5"/>
    <w:rsid w:val="007638B2"/>
    <w:rsid w:val="00764C09"/>
    <w:rsid w:val="00764F47"/>
    <w:rsid w:val="00765760"/>
    <w:rsid w:val="00766AE3"/>
    <w:rsid w:val="007826C9"/>
    <w:rsid w:val="00783C68"/>
    <w:rsid w:val="0079208E"/>
    <w:rsid w:val="00792342"/>
    <w:rsid w:val="0079308D"/>
    <w:rsid w:val="007977A8"/>
    <w:rsid w:val="007A5D6F"/>
    <w:rsid w:val="007B217D"/>
    <w:rsid w:val="007B512A"/>
    <w:rsid w:val="007B6E38"/>
    <w:rsid w:val="007B74F2"/>
    <w:rsid w:val="007C2097"/>
    <w:rsid w:val="007C3F21"/>
    <w:rsid w:val="007D1D19"/>
    <w:rsid w:val="007D57AA"/>
    <w:rsid w:val="007D6A07"/>
    <w:rsid w:val="007D7791"/>
    <w:rsid w:val="007E1FDF"/>
    <w:rsid w:val="007F036B"/>
    <w:rsid w:val="007F5AFC"/>
    <w:rsid w:val="007F7259"/>
    <w:rsid w:val="008028B5"/>
    <w:rsid w:val="008040A8"/>
    <w:rsid w:val="00806298"/>
    <w:rsid w:val="00807F3E"/>
    <w:rsid w:val="00816BF1"/>
    <w:rsid w:val="00823AB6"/>
    <w:rsid w:val="00824E2C"/>
    <w:rsid w:val="008279FA"/>
    <w:rsid w:val="008351D5"/>
    <w:rsid w:val="00840197"/>
    <w:rsid w:val="008425C4"/>
    <w:rsid w:val="00842907"/>
    <w:rsid w:val="00844AAC"/>
    <w:rsid w:val="00854F2F"/>
    <w:rsid w:val="00855930"/>
    <w:rsid w:val="008615BA"/>
    <w:rsid w:val="008626E7"/>
    <w:rsid w:val="0086532D"/>
    <w:rsid w:val="00870EE7"/>
    <w:rsid w:val="008863B9"/>
    <w:rsid w:val="00890EE9"/>
    <w:rsid w:val="0089596D"/>
    <w:rsid w:val="008A3DD9"/>
    <w:rsid w:val="008A45A6"/>
    <w:rsid w:val="008A63C9"/>
    <w:rsid w:val="008A6FFF"/>
    <w:rsid w:val="008B74F9"/>
    <w:rsid w:val="008C61B8"/>
    <w:rsid w:val="008C6AC9"/>
    <w:rsid w:val="008D26BB"/>
    <w:rsid w:val="008D470D"/>
    <w:rsid w:val="008D6241"/>
    <w:rsid w:val="008D7335"/>
    <w:rsid w:val="008F29CB"/>
    <w:rsid w:val="008F686C"/>
    <w:rsid w:val="008F6B0E"/>
    <w:rsid w:val="008F76D8"/>
    <w:rsid w:val="008F788D"/>
    <w:rsid w:val="009033E1"/>
    <w:rsid w:val="00907502"/>
    <w:rsid w:val="00912FD4"/>
    <w:rsid w:val="009133A7"/>
    <w:rsid w:val="00913842"/>
    <w:rsid w:val="009148DE"/>
    <w:rsid w:val="00917D12"/>
    <w:rsid w:val="009204E8"/>
    <w:rsid w:val="00921F70"/>
    <w:rsid w:val="00921F7B"/>
    <w:rsid w:val="00924CF4"/>
    <w:rsid w:val="00930C97"/>
    <w:rsid w:val="00932F54"/>
    <w:rsid w:val="00933BC0"/>
    <w:rsid w:val="009352AD"/>
    <w:rsid w:val="00936D13"/>
    <w:rsid w:val="009414CD"/>
    <w:rsid w:val="00941E30"/>
    <w:rsid w:val="00947590"/>
    <w:rsid w:val="0095099B"/>
    <w:rsid w:val="00952975"/>
    <w:rsid w:val="00955C6B"/>
    <w:rsid w:val="009565B2"/>
    <w:rsid w:val="00957A14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21CC"/>
    <w:rsid w:val="009B3427"/>
    <w:rsid w:val="009B45E9"/>
    <w:rsid w:val="009B52C7"/>
    <w:rsid w:val="009C540C"/>
    <w:rsid w:val="009D538B"/>
    <w:rsid w:val="009E3297"/>
    <w:rsid w:val="009E68AA"/>
    <w:rsid w:val="009F734F"/>
    <w:rsid w:val="00A01B86"/>
    <w:rsid w:val="00A12B44"/>
    <w:rsid w:val="00A14D27"/>
    <w:rsid w:val="00A15ACB"/>
    <w:rsid w:val="00A2135D"/>
    <w:rsid w:val="00A246B6"/>
    <w:rsid w:val="00A248C6"/>
    <w:rsid w:val="00A34B09"/>
    <w:rsid w:val="00A3742E"/>
    <w:rsid w:val="00A37B17"/>
    <w:rsid w:val="00A37BB1"/>
    <w:rsid w:val="00A47E70"/>
    <w:rsid w:val="00A50CF0"/>
    <w:rsid w:val="00A51CF6"/>
    <w:rsid w:val="00A57BA8"/>
    <w:rsid w:val="00A7671C"/>
    <w:rsid w:val="00A811A3"/>
    <w:rsid w:val="00A91AC8"/>
    <w:rsid w:val="00A9511A"/>
    <w:rsid w:val="00A97F0F"/>
    <w:rsid w:val="00AA2CBC"/>
    <w:rsid w:val="00AA3B56"/>
    <w:rsid w:val="00AC5820"/>
    <w:rsid w:val="00AD1508"/>
    <w:rsid w:val="00AD1CD8"/>
    <w:rsid w:val="00AD284B"/>
    <w:rsid w:val="00AE0B8A"/>
    <w:rsid w:val="00AE341E"/>
    <w:rsid w:val="00AE77EA"/>
    <w:rsid w:val="00AF0011"/>
    <w:rsid w:val="00B0545F"/>
    <w:rsid w:val="00B13DFF"/>
    <w:rsid w:val="00B14188"/>
    <w:rsid w:val="00B20817"/>
    <w:rsid w:val="00B2327B"/>
    <w:rsid w:val="00B258BB"/>
    <w:rsid w:val="00B332FD"/>
    <w:rsid w:val="00B34521"/>
    <w:rsid w:val="00B416A2"/>
    <w:rsid w:val="00B427E2"/>
    <w:rsid w:val="00B45C7C"/>
    <w:rsid w:val="00B46EDB"/>
    <w:rsid w:val="00B50CFB"/>
    <w:rsid w:val="00B50F46"/>
    <w:rsid w:val="00B67B97"/>
    <w:rsid w:val="00B75817"/>
    <w:rsid w:val="00B7669A"/>
    <w:rsid w:val="00B814E9"/>
    <w:rsid w:val="00B90A05"/>
    <w:rsid w:val="00B968C8"/>
    <w:rsid w:val="00BA237B"/>
    <w:rsid w:val="00BA3EC5"/>
    <w:rsid w:val="00BA40D4"/>
    <w:rsid w:val="00BA4181"/>
    <w:rsid w:val="00BA51D9"/>
    <w:rsid w:val="00BB5DFC"/>
    <w:rsid w:val="00BB6B29"/>
    <w:rsid w:val="00BC0765"/>
    <w:rsid w:val="00BC3725"/>
    <w:rsid w:val="00BC44CE"/>
    <w:rsid w:val="00BD0BEE"/>
    <w:rsid w:val="00BD11EB"/>
    <w:rsid w:val="00BD279D"/>
    <w:rsid w:val="00BD6BB8"/>
    <w:rsid w:val="00BE2B5E"/>
    <w:rsid w:val="00BF0CCE"/>
    <w:rsid w:val="00BF592F"/>
    <w:rsid w:val="00BF5F9C"/>
    <w:rsid w:val="00C03B0F"/>
    <w:rsid w:val="00C0663A"/>
    <w:rsid w:val="00C11033"/>
    <w:rsid w:val="00C11D59"/>
    <w:rsid w:val="00C13FAB"/>
    <w:rsid w:val="00C1447A"/>
    <w:rsid w:val="00C20AED"/>
    <w:rsid w:val="00C23D08"/>
    <w:rsid w:val="00C2627F"/>
    <w:rsid w:val="00C26F3C"/>
    <w:rsid w:val="00C30AC4"/>
    <w:rsid w:val="00C35896"/>
    <w:rsid w:val="00C36517"/>
    <w:rsid w:val="00C40408"/>
    <w:rsid w:val="00C4412B"/>
    <w:rsid w:val="00C45444"/>
    <w:rsid w:val="00C6030E"/>
    <w:rsid w:val="00C61DF6"/>
    <w:rsid w:val="00C661CF"/>
    <w:rsid w:val="00C66BA2"/>
    <w:rsid w:val="00C72D0D"/>
    <w:rsid w:val="00C8007A"/>
    <w:rsid w:val="00C8138B"/>
    <w:rsid w:val="00C95985"/>
    <w:rsid w:val="00CA0F72"/>
    <w:rsid w:val="00CA7C30"/>
    <w:rsid w:val="00CB1A18"/>
    <w:rsid w:val="00CC168C"/>
    <w:rsid w:val="00CC16A1"/>
    <w:rsid w:val="00CC5026"/>
    <w:rsid w:val="00CC68D0"/>
    <w:rsid w:val="00CD04DE"/>
    <w:rsid w:val="00CD07BF"/>
    <w:rsid w:val="00CD44EE"/>
    <w:rsid w:val="00CD5AC5"/>
    <w:rsid w:val="00CE48CC"/>
    <w:rsid w:val="00CE5D2D"/>
    <w:rsid w:val="00CE79DA"/>
    <w:rsid w:val="00CF0001"/>
    <w:rsid w:val="00CF0BDC"/>
    <w:rsid w:val="00D03F9A"/>
    <w:rsid w:val="00D04801"/>
    <w:rsid w:val="00D04F5C"/>
    <w:rsid w:val="00D06D51"/>
    <w:rsid w:val="00D102A5"/>
    <w:rsid w:val="00D1064E"/>
    <w:rsid w:val="00D13EE0"/>
    <w:rsid w:val="00D14FCC"/>
    <w:rsid w:val="00D17B5E"/>
    <w:rsid w:val="00D20DF4"/>
    <w:rsid w:val="00D23862"/>
    <w:rsid w:val="00D24175"/>
    <w:rsid w:val="00D24991"/>
    <w:rsid w:val="00D2683B"/>
    <w:rsid w:val="00D30EB8"/>
    <w:rsid w:val="00D50111"/>
    <w:rsid w:val="00D50255"/>
    <w:rsid w:val="00D517AA"/>
    <w:rsid w:val="00D526E2"/>
    <w:rsid w:val="00D52B91"/>
    <w:rsid w:val="00D66520"/>
    <w:rsid w:val="00D86031"/>
    <w:rsid w:val="00D95010"/>
    <w:rsid w:val="00DA2FAC"/>
    <w:rsid w:val="00DB55CC"/>
    <w:rsid w:val="00DB5D68"/>
    <w:rsid w:val="00DB77C3"/>
    <w:rsid w:val="00DC273D"/>
    <w:rsid w:val="00DC5C37"/>
    <w:rsid w:val="00DC6B4D"/>
    <w:rsid w:val="00DE34CF"/>
    <w:rsid w:val="00DE3B29"/>
    <w:rsid w:val="00DF040E"/>
    <w:rsid w:val="00DF1ED8"/>
    <w:rsid w:val="00DF277B"/>
    <w:rsid w:val="00DF32D1"/>
    <w:rsid w:val="00DF6A0E"/>
    <w:rsid w:val="00E01170"/>
    <w:rsid w:val="00E04BB8"/>
    <w:rsid w:val="00E0651B"/>
    <w:rsid w:val="00E12ECE"/>
    <w:rsid w:val="00E13F3D"/>
    <w:rsid w:val="00E1459F"/>
    <w:rsid w:val="00E222E8"/>
    <w:rsid w:val="00E24DF9"/>
    <w:rsid w:val="00E34898"/>
    <w:rsid w:val="00E36C7A"/>
    <w:rsid w:val="00E434FD"/>
    <w:rsid w:val="00E437C1"/>
    <w:rsid w:val="00E47E1D"/>
    <w:rsid w:val="00E504F7"/>
    <w:rsid w:val="00E70A4A"/>
    <w:rsid w:val="00E74604"/>
    <w:rsid w:val="00E748B2"/>
    <w:rsid w:val="00E82028"/>
    <w:rsid w:val="00E878AF"/>
    <w:rsid w:val="00EA05D1"/>
    <w:rsid w:val="00EA35CF"/>
    <w:rsid w:val="00EA365A"/>
    <w:rsid w:val="00EB09B7"/>
    <w:rsid w:val="00EB3708"/>
    <w:rsid w:val="00EC60FD"/>
    <w:rsid w:val="00ED7172"/>
    <w:rsid w:val="00EE4FF4"/>
    <w:rsid w:val="00EE7160"/>
    <w:rsid w:val="00EE75D9"/>
    <w:rsid w:val="00EE7D7C"/>
    <w:rsid w:val="00EF2264"/>
    <w:rsid w:val="00EF2D05"/>
    <w:rsid w:val="00EF5855"/>
    <w:rsid w:val="00EF717A"/>
    <w:rsid w:val="00F00158"/>
    <w:rsid w:val="00F04383"/>
    <w:rsid w:val="00F04B90"/>
    <w:rsid w:val="00F05863"/>
    <w:rsid w:val="00F0677D"/>
    <w:rsid w:val="00F10AF2"/>
    <w:rsid w:val="00F11563"/>
    <w:rsid w:val="00F12CC4"/>
    <w:rsid w:val="00F22726"/>
    <w:rsid w:val="00F23A2F"/>
    <w:rsid w:val="00F25D98"/>
    <w:rsid w:val="00F300FB"/>
    <w:rsid w:val="00F350C4"/>
    <w:rsid w:val="00F43A86"/>
    <w:rsid w:val="00F47BB6"/>
    <w:rsid w:val="00F47D94"/>
    <w:rsid w:val="00F530BA"/>
    <w:rsid w:val="00F53BE5"/>
    <w:rsid w:val="00F562CB"/>
    <w:rsid w:val="00F60D05"/>
    <w:rsid w:val="00F61C13"/>
    <w:rsid w:val="00F656CE"/>
    <w:rsid w:val="00F71EFA"/>
    <w:rsid w:val="00F778F2"/>
    <w:rsid w:val="00F80AE3"/>
    <w:rsid w:val="00F8414D"/>
    <w:rsid w:val="00F84611"/>
    <w:rsid w:val="00F849AE"/>
    <w:rsid w:val="00FA35DA"/>
    <w:rsid w:val="00FB6386"/>
    <w:rsid w:val="00FB6B52"/>
    <w:rsid w:val="00FC5385"/>
    <w:rsid w:val="00FD381F"/>
    <w:rsid w:val="00FF0EF3"/>
    <w:rsid w:val="00FF2B2E"/>
    <w:rsid w:val="00FF57D6"/>
    <w:rsid w:val="04016EC0"/>
    <w:rsid w:val="076258DB"/>
    <w:rsid w:val="333512DF"/>
    <w:rsid w:val="48BB581F"/>
    <w:rsid w:val="55671956"/>
    <w:rsid w:val="614E145D"/>
    <w:rsid w:val="64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D43B32"/>
  <w15:docId w15:val="{809F017F-DDD7-403F-A500-C854A4A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2"/>
    <w:pPr>
      <w:overflowPunct w:val="0"/>
      <w:autoSpaceDE w:val="0"/>
      <w:autoSpaceDN w:val="0"/>
      <w:adjustRightInd w:val="0"/>
      <w:spacing w:after="180"/>
    </w:pPr>
    <w:rPr>
      <w:rFonts w:eastAsia="宋体"/>
      <w:lang w:val="en-GB" w:eastAsia="ja-JP"/>
    </w:rPr>
  </w:style>
  <w:style w:type="paragraph" w:styleId="1">
    <w:name w:val="heading 1"/>
    <w:next w:val="a"/>
    <w:link w:val="1Char"/>
    <w:qFormat/>
    <w:rsid w:val="00CA0F7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CA0F7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CA0F7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CA0F7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CA0F7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CA0F72"/>
    <w:pPr>
      <w:outlineLvl w:val="5"/>
    </w:pPr>
  </w:style>
  <w:style w:type="paragraph" w:styleId="7">
    <w:name w:val="heading 7"/>
    <w:basedOn w:val="H6"/>
    <w:next w:val="a"/>
    <w:link w:val="7Char"/>
    <w:qFormat/>
    <w:rsid w:val="00CA0F72"/>
    <w:pPr>
      <w:outlineLvl w:val="6"/>
    </w:pPr>
  </w:style>
  <w:style w:type="paragraph" w:styleId="8">
    <w:name w:val="heading 8"/>
    <w:basedOn w:val="1"/>
    <w:next w:val="a"/>
    <w:link w:val="8Char"/>
    <w:qFormat/>
    <w:rsid w:val="00CA0F72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CA0F7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rsid w:val="00CA0F72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rsid w:val="00CA0F72"/>
    <w:pPr>
      <w:ind w:left="1135"/>
    </w:pPr>
  </w:style>
  <w:style w:type="paragraph" w:styleId="20">
    <w:name w:val="List 2"/>
    <w:basedOn w:val="a3"/>
    <w:qFormat/>
    <w:rsid w:val="00CA0F72"/>
    <w:pPr>
      <w:ind w:left="851"/>
    </w:pPr>
  </w:style>
  <w:style w:type="paragraph" w:styleId="a3">
    <w:name w:val="List"/>
    <w:basedOn w:val="a"/>
    <w:rsid w:val="00CA0F72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70">
    <w:name w:val="toc 7"/>
    <w:basedOn w:val="60"/>
    <w:next w:val="a"/>
    <w:uiPriority w:val="39"/>
    <w:qFormat/>
    <w:rsid w:val="00CA0F72"/>
    <w:pPr>
      <w:ind w:left="2268" w:hanging="2268"/>
    </w:pPr>
  </w:style>
  <w:style w:type="paragraph" w:styleId="60">
    <w:name w:val="toc 6"/>
    <w:basedOn w:val="50"/>
    <w:next w:val="a"/>
    <w:uiPriority w:val="39"/>
    <w:qFormat/>
    <w:rsid w:val="00CA0F72"/>
    <w:pPr>
      <w:ind w:left="1985" w:hanging="1985"/>
    </w:pPr>
  </w:style>
  <w:style w:type="paragraph" w:styleId="50">
    <w:name w:val="toc 5"/>
    <w:basedOn w:val="40"/>
    <w:next w:val="a"/>
    <w:uiPriority w:val="39"/>
    <w:qFormat/>
    <w:rsid w:val="00CA0F72"/>
    <w:pPr>
      <w:ind w:left="1701" w:hanging="1701"/>
    </w:pPr>
  </w:style>
  <w:style w:type="paragraph" w:styleId="40">
    <w:name w:val="toc 4"/>
    <w:basedOn w:val="31"/>
    <w:next w:val="a"/>
    <w:uiPriority w:val="39"/>
    <w:qFormat/>
    <w:rsid w:val="00CA0F72"/>
    <w:pPr>
      <w:ind w:left="1418" w:hanging="1418"/>
    </w:pPr>
  </w:style>
  <w:style w:type="paragraph" w:styleId="31">
    <w:name w:val="toc 3"/>
    <w:basedOn w:val="21"/>
    <w:next w:val="a"/>
    <w:uiPriority w:val="39"/>
    <w:qFormat/>
    <w:rsid w:val="00CA0F72"/>
    <w:pPr>
      <w:ind w:left="1134" w:hanging="1134"/>
    </w:pPr>
  </w:style>
  <w:style w:type="paragraph" w:styleId="21">
    <w:name w:val="toc 2"/>
    <w:basedOn w:val="10"/>
    <w:next w:val="a"/>
    <w:uiPriority w:val="39"/>
    <w:qFormat/>
    <w:rsid w:val="00CA0F72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rsid w:val="00CA0F7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2">
    <w:name w:val="List Number 2"/>
    <w:basedOn w:val="a4"/>
    <w:qFormat/>
    <w:rsid w:val="00CA0F72"/>
    <w:pPr>
      <w:ind w:left="851"/>
    </w:pPr>
  </w:style>
  <w:style w:type="paragraph" w:styleId="a4">
    <w:name w:val="List Number"/>
    <w:basedOn w:val="a3"/>
    <w:qFormat/>
    <w:rsid w:val="00CA0F72"/>
  </w:style>
  <w:style w:type="paragraph" w:styleId="41">
    <w:name w:val="List Bullet 4"/>
    <w:basedOn w:val="32"/>
    <w:qFormat/>
    <w:rsid w:val="00CA0F72"/>
    <w:pPr>
      <w:ind w:left="1418"/>
    </w:pPr>
  </w:style>
  <w:style w:type="paragraph" w:styleId="32">
    <w:name w:val="List Bullet 3"/>
    <w:basedOn w:val="23"/>
    <w:qFormat/>
    <w:rsid w:val="00CA0F72"/>
    <w:pPr>
      <w:ind w:left="1135"/>
    </w:pPr>
  </w:style>
  <w:style w:type="paragraph" w:styleId="23">
    <w:name w:val="List Bullet 2"/>
    <w:basedOn w:val="a5"/>
    <w:qFormat/>
    <w:rsid w:val="00CA0F72"/>
    <w:pPr>
      <w:ind w:left="851"/>
    </w:pPr>
  </w:style>
  <w:style w:type="paragraph" w:styleId="a5">
    <w:name w:val="List Bullet"/>
    <w:basedOn w:val="a3"/>
    <w:qFormat/>
    <w:rsid w:val="00CA0F72"/>
  </w:style>
  <w:style w:type="paragraph" w:styleId="a6">
    <w:name w:val="Document Map"/>
    <w:basedOn w:val="a"/>
    <w:semiHidden/>
    <w:qFormat/>
    <w:rsid w:val="00CA0F72"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Char"/>
    <w:uiPriority w:val="99"/>
    <w:qFormat/>
    <w:rsid w:val="00CA0F72"/>
  </w:style>
  <w:style w:type="paragraph" w:styleId="51">
    <w:name w:val="List Bullet 5"/>
    <w:basedOn w:val="41"/>
    <w:qFormat/>
    <w:rsid w:val="00CA0F72"/>
    <w:pPr>
      <w:ind w:left="1702"/>
    </w:pPr>
  </w:style>
  <w:style w:type="paragraph" w:styleId="80">
    <w:name w:val="toc 8"/>
    <w:basedOn w:val="10"/>
    <w:next w:val="a"/>
    <w:uiPriority w:val="39"/>
    <w:qFormat/>
    <w:rsid w:val="00CA0F72"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Char0"/>
    <w:semiHidden/>
    <w:qFormat/>
    <w:rsid w:val="00CA0F72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9">
    <w:name w:val="footer"/>
    <w:basedOn w:val="aa"/>
    <w:link w:val="Char1"/>
    <w:qFormat/>
    <w:rsid w:val="00CA0F72"/>
    <w:pPr>
      <w:jc w:val="center"/>
    </w:pPr>
    <w:rPr>
      <w:i/>
    </w:rPr>
  </w:style>
  <w:style w:type="paragraph" w:styleId="aa">
    <w:name w:val="header"/>
    <w:link w:val="Char2"/>
    <w:qFormat/>
    <w:rsid w:val="00CA0F72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b">
    <w:name w:val="footnote text"/>
    <w:basedOn w:val="a"/>
    <w:link w:val="Char3"/>
    <w:qFormat/>
    <w:rsid w:val="00CA0F72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styleId="52">
    <w:name w:val="List 5"/>
    <w:basedOn w:val="42"/>
    <w:qFormat/>
    <w:rsid w:val="00CA0F72"/>
    <w:pPr>
      <w:ind w:left="1702"/>
    </w:pPr>
  </w:style>
  <w:style w:type="paragraph" w:styleId="42">
    <w:name w:val="List 4"/>
    <w:basedOn w:val="30"/>
    <w:qFormat/>
    <w:rsid w:val="00CA0F72"/>
    <w:pPr>
      <w:ind w:left="1418"/>
    </w:pPr>
  </w:style>
  <w:style w:type="paragraph" w:styleId="90">
    <w:name w:val="toc 9"/>
    <w:basedOn w:val="80"/>
    <w:next w:val="a"/>
    <w:uiPriority w:val="39"/>
    <w:qFormat/>
    <w:rsid w:val="00CA0F72"/>
    <w:pPr>
      <w:ind w:left="1418" w:hanging="1418"/>
    </w:pPr>
  </w:style>
  <w:style w:type="paragraph" w:styleId="11">
    <w:name w:val="index 1"/>
    <w:basedOn w:val="a"/>
    <w:next w:val="a"/>
    <w:qFormat/>
    <w:rsid w:val="00CA0F72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styleId="24">
    <w:name w:val="index 2"/>
    <w:basedOn w:val="11"/>
    <w:next w:val="a"/>
    <w:qFormat/>
    <w:rsid w:val="00CA0F72"/>
    <w:pPr>
      <w:ind w:left="284"/>
    </w:pPr>
  </w:style>
  <w:style w:type="paragraph" w:styleId="ac">
    <w:name w:val="annotation subject"/>
    <w:basedOn w:val="a7"/>
    <w:next w:val="a7"/>
    <w:link w:val="Char4"/>
    <w:qFormat/>
    <w:rsid w:val="00CA0F72"/>
    <w:rPr>
      <w:b/>
      <w:bCs/>
    </w:rPr>
  </w:style>
  <w:style w:type="character" w:styleId="ad">
    <w:name w:val="FollowedHyperlink"/>
    <w:qFormat/>
    <w:rsid w:val="00CA0F72"/>
    <w:rPr>
      <w:color w:val="800080"/>
      <w:u w:val="single"/>
    </w:rPr>
  </w:style>
  <w:style w:type="character" w:styleId="ae">
    <w:name w:val="Hyperlink"/>
    <w:qFormat/>
    <w:rsid w:val="00CA0F72"/>
    <w:rPr>
      <w:color w:val="0000FF"/>
      <w:u w:val="single"/>
    </w:rPr>
  </w:style>
  <w:style w:type="character" w:styleId="af">
    <w:name w:val="annotation reference"/>
    <w:qFormat/>
    <w:rsid w:val="00CA0F72"/>
    <w:rPr>
      <w:sz w:val="16"/>
    </w:rPr>
  </w:style>
  <w:style w:type="character" w:styleId="af0">
    <w:name w:val="footnote reference"/>
    <w:qFormat/>
    <w:rsid w:val="00CA0F72"/>
    <w:rPr>
      <w:b/>
      <w:position w:val="6"/>
      <w:sz w:val="16"/>
    </w:rPr>
  </w:style>
  <w:style w:type="paragraph" w:customStyle="1" w:styleId="ZT">
    <w:name w:val="ZT"/>
    <w:qFormat/>
    <w:rsid w:val="00CA0F72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rsid w:val="00CA0F72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rsid w:val="00CA0F72"/>
    <w:pPr>
      <w:outlineLvl w:val="9"/>
    </w:pPr>
  </w:style>
  <w:style w:type="paragraph" w:customStyle="1" w:styleId="TAH">
    <w:name w:val="TAH"/>
    <w:basedOn w:val="TAC"/>
    <w:link w:val="TAHCar"/>
    <w:qFormat/>
    <w:rsid w:val="00CA0F72"/>
    <w:rPr>
      <w:b/>
    </w:rPr>
  </w:style>
  <w:style w:type="paragraph" w:customStyle="1" w:styleId="TAC">
    <w:name w:val="TAC"/>
    <w:basedOn w:val="TAL"/>
    <w:link w:val="TACChar"/>
    <w:qFormat/>
    <w:rsid w:val="00CA0F72"/>
    <w:pPr>
      <w:jc w:val="center"/>
    </w:pPr>
  </w:style>
  <w:style w:type="paragraph" w:customStyle="1" w:styleId="TAL">
    <w:name w:val="TAL"/>
    <w:basedOn w:val="a"/>
    <w:link w:val="TALCar"/>
    <w:qFormat/>
    <w:rsid w:val="00CA0F72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TF">
    <w:name w:val="TF"/>
    <w:basedOn w:val="TH"/>
    <w:link w:val="TFChar"/>
    <w:qFormat/>
    <w:rsid w:val="00CA0F72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CA0F72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O">
    <w:name w:val="NO"/>
    <w:basedOn w:val="a"/>
    <w:link w:val="NOChar"/>
    <w:qFormat/>
    <w:rsid w:val="00CA0F72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customStyle="1" w:styleId="EX">
    <w:name w:val="EX"/>
    <w:basedOn w:val="a"/>
    <w:link w:val="EXChar"/>
    <w:qFormat/>
    <w:rsid w:val="00CA0F72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qFormat/>
    <w:rsid w:val="00CA0F72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qFormat/>
    <w:rsid w:val="00CA0F72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rsid w:val="00CA0F72"/>
    <w:pPr>
      <w:spacing w:after="0"/>
    </w:pPr>
  </w:style>
  <w:style w:type="paragraph" w:customStyle="1" w:styleId="EW">
    <w:name w:val="EW"/>
    <w:basedOn w:val="EX"/>
    <w:qFormat/>
    <w:rsid w:val="00CA0F72"/>
    <w:pPr>
      <w:spacing w:after="0"/>
    </w:pPr>
  </w:style>
  <w:style w:type="paragraph" w:customStyle="1" w:styleId="EQ">
    <w:name w:val="EQ"/>
    <w:basedOn w:val="a"/>
    <w:next w:val="a"/>
    <w:qFormat/>
    <w:rsid w:val="00CA0F72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lang w:eastAsia="en-US"/>
    </w:rPr>
  </w:style>
  <w:style w:type="paragraph" w:customStyle="1" w:styleId="NF">
    <w:name w:val="NF"/>
    <w:basedOn w:val="NO"/>
    <w:qFormat/>
    <w:rsid w:val="00CA0F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A0F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CA0F72"/>
    <w:pPr>
      <w:jc w:val="right"/>
    </w:pPr>
  </w:style>
  <w:style w:type="paragraph" w:customStyle="1" w:styleId="TAN">
    <w:name w:val="TAN"/>
    <w:basedOn w:val="TAL"/>
    <w:qFormat/>
    <w:rsid w:val="00CA0F72"/>
    <w:pPr>
      <w:ind w:left="851" w:hanging="851"/>
    </w:pPr>
  </w:style>
  <w:style w:type="paragraph" w:customStyle="1" w:styleId="ZA">
    <w:name w:val="ZA"/>
    <w:qFormat/>
    <w:rsid w:val="00CA0F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rsid w:val="00CA0F7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CA0F72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CA0F7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qFormat/>
    <w:rsid w:val="00CA0F72"/>
    <w:pPr>
      <w:framePr w:wrap="notBeside" w:y="16161"/>
    </w:pPr>
  </w:style>
  <w:style w:type="character" w:customStyle="1" w:styleId="ZGSM">
    <w:name w:val="ZGSM"/>
    <w:qFormat/>
    <w:rsid w:val="00CA0F72"/>
  </w:style>
  <w:style w:type="paragraph" w:customStyle="1" w:styleId="ZG">
    <w:name w:val="ZG"/>
    <w:qFormat/>
    <w:rsid w:val="00CA0F72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sid w:val="00CA0F72"/>
    <w:rPr>
      <w:color w:val="FF0000"/>
    </w:rPr>
  </w:style>
  <w:style w:type="paragraph" w:customStyle="1" w:styleId="B1">
    <w:name w:val="B1"/>
    <w:basedOn w:val="a3"/>
    <w:link w:val="B1Char1"/>
    <w:qFormat/>
    <w:rsid w:val="00CA0F72"/>
  </w:style>
  <w:style w:type="paragraph" w:customStyle="1" w:styleId="B2">
    <w:name w:val="B2"/>
    <w:basedOn w:val="20"/>
    <w:link w:val="B2Char"/>
    <w:qFormat/>
    <w:rsid w:val="00CA0F72"/>
  </w:style>
  <w:style w:type="paragraph" w:customStyle="1" w:styleId="B3">
    <w:name w:val="B3"/>
    <w:basedOn w:val="30"/>
    <w:link w:val="B3Char2"/>
    <w:qFormat/>
    <w:rsid w:val="00CA0F72"/>
  </w:style>
  <w:style w:type="paragraph" w:customStyle="1" w:styleId="B4">
    <w:name w:val="B4"/>
    <w:basedOn w:val="42"/>
    <w:link w:val="B4Char"/>
    <w:qFormat/>
    <w:rsid w:val="00CA0F72"/>
  </w:style>
  <w:style w:type="paragraph" w:customStyle="1" w:styleId="B5">
    <w:name w:val="B5"/>
    <w:basedOn w:val="52"/>
    <w:link w:val="B5Char"/>
    <w:qFormat/>
    <w:rsid w:val="00CA0F72"/>
  </w:style>
  <w:style w:type="paragraph" w:customStyle="1" w:styleId="ZTD">
    <w:name w:val="ZTD"/>
    <w:basedOn w:val="ZB"/>
    <w:qFormat/>
    <w:rsid w:val="00CA0F7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A0F72"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sid w:val="00CA0F72"/>
    <w:rPr>
      <w:rFonts w:ascii="Arial" w:eastAsia="宋体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CA0F72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rsid w:val="00CA0F72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CA0F72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CA0F72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CA0F72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CA0F72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CA0F72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rsid w:val="00CA0F72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qFormat/>
    <w:locked/>
    <w:rsid w:val="00CA0F72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CA0F72"/>
    <w:pPr>
      <w:ind w:firstLineChars="200" w:firstLine="420"/>
    </w:pPr>
  </w:style>
  <w:style w:type="character" w:customStyle="1" w:styleId="TALCar">
    <w:name w:val="TAL Car"/>
    <w:link w:val="TAL"/>
    <w:qFormat/>
    <w:rsid w:val="00CA0F72"/>
    <w:rPr>
      <w:rFonts w:ascii="Arial" w:hAnsi="Arial"/>
      <w:sz w:val="18"/>
      <w:lang w:val="en-GB" w:eastAsia="en-US"/>
    </w:rPr>
  </w:style>
  <w:style w:type="character" w:customStyle="1" w:styleId="Char">
    <w:name w:val="批注文字 Char"/>
    <w:link w:val="a7"/>
    <w:uiPriority w:val="99"/>
    <w:qFormat/>
    <w:rsid w:val="00CA0F72"/>
    <w:rPr>
      <w:rFonts w:ascii="Times New Roman" w:hAnsi="Times New Roman"/>
      <w:lang w:val="en-GB" w:eastAsia="ja-JP"/>
    </w:rPr>
  </w:style>
  <w:style w:type="character" w:customStyle="1" w:styleId="Char2">
    <w:name w:val="页眉 Char"/>
    <w:link w:val="aa"/>
    <w:qFormat/>
    <w:rsid w:val="00CA0F72"/>
    <w:rPr>
      <w:rFonts w:ascii="Arial" w:hAnsi="Arial"/>
      <w:b/>
      <w:sz w:val="18"/>
      <w:lang w:val="en-GB" w:eastAsia="en-US"/>
    </w:rPr>
  </w:style>
  <w:style w:type="paragraph" w:customStyle="1" w:styleId="12">
    <w:name w:val="修订1"/>
    <w:hidden/>
    <w:uiPriority w:val="99"/>
    <w:semiHidden/>
    <w:qFormat/>
    <w:rsid w:val="00CA0F72"/>
    <w:rPr>
      <w:rFonts w:eastAsia="宋体"/>
      <w:lang w:val="en-GB" w:eastAsia="ja-JP"/>
    </w:rPr>
  </w:style>
  <w:style w:type="character" w:customStyle="1" w:styleId="TAHCar">
    <w:name w:val="TAH Car"/>
    <w:link w:val="TAH"/>
    <w:qFormat/>
    <w:locked/>
    <w:rsid w:val="00A37B17"/>
    <w:rPr>
      <w:rFonts w:ascii="Arial" w:eastAsia="宋体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qFormat/>
    <w:rsid w:val="005017D6"/>
    <w:pPr>
      <w:numPr>
        <w:numId w:val="4"/>
      </w:numPr>
      <w:overflowPunct/>
      <w:autoSpaceDE/>
      <w:autoSpaceDN/>
      <w:adjustRightInd/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2">
    <w:name w:val="Revision"/>
    <w:hidden/>
    <w:uiPriority w:val="99"/>
    <w:semiHidden/>
    <w:qFormat/>
    <w:rsid w:val="00890EE9"/>
    <w:rPr>
      <w:rFonts w:eastAsia="宋体"/>
      <w:lang w:val="en-GB" w:eastAsia="ja-JP"/>
    </w:rPr>
  </w:style>
  <w:style w:type="numbering" w:customStyle="1" w:styleId="13">
    <w:name w:val="无列表1"/>
    <w:next w:val="a2"/>
    <w:uiPriority w:val="99"/>
    <w:semiHidden/>
    <w:unhideWhenUsed/>
    <w:rsid w:val="00652CE7"/>
  </w:style>
  <w:style w:type="character" w:customStyle="1" w:styleId="1Char">
    <w:name w:val="标题 1 Char"/>
    <w:link w:val="1"/>
    <w:rsid w:val="00652CE7"/>
    <w:rPr>
      <w:rFonts w:ascii="Arial" w:eastAsia="宋体" w:hAnsi="Arial"/>
      <w:sz w:val="36"/>
      <w:lang w:val="en-GB" w:eastAsia="en-US"/>
    </w:rPr>
  </w:style>
  <w:style w:type="character" w:customStyle="1" w:styleId="2Char">
    <w:name w:val="标题 2 Char"/>
    <w:link w:val="2"/>
    <w:rsid w:val="00652CE7"/>
    <w:rPr>
      <w:rFonts w:ascii="Arial" w:eastAsia="宋体" w:hAnsi="Arial"/>
      <w:sz w:val="32"/>
      <w:lang w:val="en-GB" w:eastAsia="en-US"/>
    </w:rPr>
  </w:style>
  <w:style w:type="character" w:customStyle="1" w:styleId="3Char">
    <w:name w:val="标题 3 Char"/>
    <w:link w:val="3"/>
    <w:qFormat/>
    <w:rsid w:val="00652CE7"/>
    <w:rPr>
      <w:rFonts w:ascii="Arial" w:eastAsia="宋体" w:hAnsi="Arial"/>
      <w:sz w:val="28"/>
      <w:lang w:val="en-GB" w:eastAsia="en-US"/>
    </w:rPr>
  </w:style>
  <w:style w:type="character" w:customStyle="1" w:styleId="4Char">
    <w:name w:val="标题 4 Char"/>
    <w:link w:val="4"/>
    <w:qFormat/>
    <w:locked/>
    <w:rsid w:val="00652CE7"/>
    <w:rPr>
      <w:rFonts w:ascii="Arial" w:eastAsia="宋体" w:hAnsi="Arial"/>
      <w:sz w:val="24"/>
      <w:lang w:val="en-GB" w:eastAsia="en-US"/>
    </w:rPr>
  </w:style>
  <w:style w:type="character" w:customStyle="1" w:styleId="5Char">
    <w:name w:val="标题 5 Char"/>
    <w:link w:val="5"/>
    <w:qFormat/>
    <w:rsid w:val="00652CE7"/>
    <w:rPr>
      <w:rFonts w:ascii="Arial" w:eastAsia="宋体" w:hAnsi="Arial"/>
      <w:sz w:val="22"/>
      <w:lang w:val="en-GB" w:eastAsia="en-US"/>
    </w:rPr>
  </w:style>
  <w:style w:type="character" w:customStyle="1" w:styleId="6Char">
    <w:name w:val="标题 6 Char"/>
    <w:link w:val="6"/>
    <w:qFormat/>
    <w:rsid w:val="00652CE7"/>
    <w:rPr>
      <w:rFonts w:ascii="Arial" w:eastAsia="宋体" w:hAnsi="Arial"/>
      <w:lang w:val="en-GB" w:eastAsia="en-US"/>
    </w:rPr>
  </w:style>
  <w:style w:type="character" w:customStyle="1" w:styleId="7Char">
    <w:name w:val="标题 7 Char"/>
    <w:link w:val="7"/>
    <w:rsid w:val="00652CE7"/>
    <w:rPr>
      <w:rFonts w:ascii="Arial" w:eastAsia="宋体" w:hAnsi="Arial"/>
      <w:lang w:val="en-GB" w:eastAsia="en-US"/>
    </w:rPr>
  </w:style>
  <w:style w:type="character" w:customStyle="1" w:styleId="8Char">
    <w:name w:val="标题 8 Char"/>
    <w:link w:val="8"/>
    <w:rsid w:val="00652CE7"/>
    <w:rPr>
      <w:rFonts w:ascii="Arial" w:eastAsia="宋体" w:hAnsi="Arial"/>
      <w:sz w:val="36"/>
      <w:lang w:val="en-GB" w:eastAsia="en-US"/>
    </w:rPr>
  </w:style>
  <w:style w:type="character" w:customStyle="1" w:styleId="9Char">
    <w:name w:val="标题 9 Char"/>
    <w:link w:val="9"/>
    <w:rsid w:val="00652CE7"/>
    <w:rPr>
      <w:rFonts w:ascii="Arial" w:eastAsia="宋体" w:hAnsi="Arial"/>
      <w:sz w:val="36"/>
      <w:lang w:val="en-GB" w:eastAsia="en-US"/>
    </w:rPr>
  </w:style>
  <w:style w:type="character" w:customStyle="1" w:styleId="Char1">
    <w:name w:val="页脚 Char"/>
    <w:link w:val="a9"/>
    <w:rsid w:val="00652CE7"/>
    <w:rPr>
      <w:rFonts w:ascii="Arial" w:eastAsia="宋体" w:hAnsi="Arial"/>
      <w:b/>
      <w:i/>
      <w:sz w:val="18"/>
      <w:lang w:val="en-GB" w:eastAsia="en-US"/>
    </w:rPr>
  </w:style>
  <w:style w:type="character" w:customStyle="1" w:styleId="PLChar">
    <w:name w:val="PL Char"/>
    <w:link w:val="PL"/>
    <w:qFormat/>
    <w:rsid w:val="00652CE7"/>
    <w:rPr>
      <w:rFonts w:ascii="Courier New" w:eastAsia="宋体" w:hAnsi="Courier New"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652CE7"/>
    <w:rPr>
      <w:rFonts w:ascii="Arial" w:eastAsia="宋体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52CE7"/>
    <w:rPr>
      <w:rFonts w:eastAsia="宋体"/>
      <w:color w:val="FF0000"/>
      <w:lang w:val="en-GB" w:eastAsia="en-US"/>
    </w:rPr>
  </w:style>
  <w:style w:type="character" w:customStyle="1" w:styleId="THChar">
    <w:name w:val="TH Char"/>
    <w:link w:val="TH"/>
    <w:qFormat/>
    <w:rsid w:val="00652CE7"/>
    <w:rPr>
      <w:rFonts w:ascii="Arial" w:eastAsia="宋体" w:hAnsi="Arial"/>
      <w:b/>
      <w:lang w:val="en-GB" w:eastAsia="en-US"/>
    </w:rPr>
  </w:style>
  <w:style w:type="character" w:customStyle="1" w:styleId="TFChar">
    <w:name w:val="TF Char"/>
    <w:link w:val="TF"/>
    <w:qFormat/>
    <w:rsid w:val="00652CE7"/>
    <w:rPr>
      <w:rFonts w:ascii="Arial" w:eastAsia="宋体" w:hAnsi="Arial"/>
      <w:b/>
      <w:lang w:val="en-GB" w:eastAsia="en-US"/>
    </w:rPr>
  </w:style>
  <w:style w:type="character" w:customStyle="1" w:styleId="B2Char">
    <w:name w:val="B2 Char"/>
    <w:link w:val="B2"/>
    <w:qFormat/>
    <w:rsid w:val="00652CE7"/>
    <w:rPr>
      <w:rFonts w:eastAsia="宋体"/>
      <w:lang w:val="en-GB" w:eastAsia="en-US"/>
    </w:rPr>
  </w:style>
  <w:style w:type="character" w:customStyle="1" w:styleId="B3Char2">
    <w:name w:val="B3 Char2"/>
    <w:link w:val="B3"/>
    <w:qFormat/>
    <w:rsid w:val="00652CE7"/>
    <w:rPr>
      <w:rFonts w:eastAsia="宋体"/>
      <w:lang w:val="en-GB" w:eastAsia="en-US"/>
    </w:rPr>
  </w:style>
  <w:style w:type="character" w:customStyle="1" w:styleId="B4Char">
    <w:name w:val="B4 Char"/>
    <w:link w:val="B4"/>
    <w:qFormat/>
    <w:rsid w:val="00652CE7"/>
    <w:rPr>
      <w:rFonts w:eastAsia="宋体"/>
      <w:lang w:val="en-GB" w:eastAsia="en-US"/>
    </w:rPr>
  </w:style>
  <w:style w:type="character" w:customStyle="1" w:styleId="B5Char">
    <w:name w:val="B5 Char"/>
    <w:link w:val="B5"/>
    <w:qFormat/>
    <w:rsid w:val="00652CE7"/>
    <w:rPr>
      <w:rFonts w:eastAsia="宋体"/>
      <w:lang w:val="en-GB" w:eastAsia="en-US"/>
    </w:rPr>
  </w:style>
  <w:style w:type="character" w:customStyle="1" w:styleId="Char3">
    <w:name w:val="脚注文本 Char"/>
    <w:link w:val="ab"/>
    <w:rsid w:val="00652CE7"/>
    <w:rPr>
      <w:rFonts w:eastAsia="宋体"/>
      <w:sz w:val="16"/>
      <w:lang w:val="en-GB" w:eastAsia="en-US"/>
    </w:rPr>
  </w:style>
  <w:style w:type="paragraph" w:customStyle="1" w:styleId="B6">
    <w:name w:val="B6"/>
    <w:basedOn w:val="B5"/>
    <w:link w:val="B6Char"/>
    <w:qFormat/>
    <w:rsid w:val="00652CE7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652CE7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652CE7"/>
    <w:pPr>
      <w:ind w:left="2269"/>
    </w:pPr>
  </w:style>
  <w:style w:type="character" w:customStyle="1" w:styleId="B7Char">
    <w:name w:val="B7 Char"/>
    <w:link w:val="B7"/>
    <w:qFormat/>
    <w:rsid w:val="00652CE7"/>
    <w:rPr>
      <w:rFonts w:eastAsia="Times New Roman"/>
      <w:lang w:eastAsia="ja-JP"/>
    </w:rPr>
  </w:style>
  <w:style w:type="paragraph" w:customStyle="1" w:styleId="B8">
    <w:name w:val="B8"/>
    <w:basedOn w:val="B7"/>
    <w:qFormat/>
    <w:rsid w:val="00652CE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652CE7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B9">
    <w:name w:val="B9"/>
    <w:basedOn w:val="B8"/>
    <w:qFormat/>
    <w:rsid w:val="00652CE7"/>
    <w:pPr>
      <w:ind w:left="2836"/>
    </w:pPr>
  </w:style>
  <w:style w:type="paragraph" w:customStyle="1" w:styleId="B10">
    <w:name w:val="B10"/>
    <w:basedOn w:val="B5"/>
    <w:link w:val="B10Char"/>
    <w:qFormat/>
    <w:rsid w:val="00652CE7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rsid w:val="00652CE7"/>
    <w:rPr>
      <w:rFonts w:eastAsia="Times New Roman"/>
      <w:lang w:val="en-GB" w:eastAsia="ja-JP"/>
    </w:rPr>
  </w:style>
  <w:style w:type="character" w:customStyle="1" w:styleId="Char0">
    <w:name w:val="批注框文本 Char"/>
    <w:basedOn w:val="a0"/>
    <w:link w:val="a8"/>
    <w:semiHidden/>
    <w:rsid w:val="00652CE7"/>
    <w:rPr>
      <w:rFonts w:ascii="Tahoma" w:eastAsia="宋体" w:hAnsi="Tahoma" w:cs="Tahoma"/>
      <w:sz w:val="16"/>
      <w:szCs w:val="16"/>
      <w:lang w:val="en-GB" w:eastAsia="en-US"/>
    </w:rPr>
  </w:style>
  <w:style w:type="character" w:customStyle="1" w:styleId="Char4">
    <w:name w:val="批注主题 Char"/>
    <w:basedOn w:val="Char"/>
    <w:link w:val="ac"/>
    <w:rsid w:val="00652CE7"/>
    <w:rPr>
      <w:rFonts w:ascii="Times New Roman" w:eastAsia="宋体" w:hAnsi="Times New Roman"/>
      <w:b/>
      <w:bCs/>
      <w:lang w:val="en-GB" w:eastAsia="ja-JP"/>
    </w:rPr>
  </w:style>
  <w:style w:type="character" w:customStyle="1" w:styleId="B3Char">
    <w:name w:val="B3 Char"/>
    <w:rsid w:val="00652CE7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652CE7"/>
    <w:rPr>
      <w:rFonts w:ascii="Times New Roman" w:hAnsi="Times New Roman"/>
      <w:lang w:val="en-GB" w:eastAsia="en-US"/>
    </w:rPr>
  </w:style>
  <w:style w:type="table" w:styleId="af3">
    <w:name w:val="Table Grid"/>
    <w:basedOn w:val="a1"/>
    <w:uiPriority w:val="39"/>
    <w:qFormat/>
    <w:rsid w:val="00652CE7"/>
    <w:rPr>
      <w:rFonts w:eastAsia="Batang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nhideWhenUsed/>
    <w:qFormat/>
    <w:rsid w:val="00652CE7"/>
    <w:pPr>
      <w:spacing w:before="100" w:beforeAutospacing="1" w:after="100" w:afterAutospacing="1" w:line="259" w:lineRule="auto"/>
      <w:textAlignment w:val="baseline"/>
    </w:pPr>
    <w:rPr>
      <w:rFonts w:eastAsia="Times New Roman"/>
      <w:sz w:val="24"/>
      <w:szCs w:val="24"/>
      <w:lang w:eastAsia="en-GB"/>
    </w:rPr>
  </w:style>
  <w:style w:type="character" w:styleId="af5">
    <w:name w:val="Emphasis"/>
    <w:basedOn w:val="a0"/>
    <w:uiPriority w:val="20"/>
    <w:qFormat/>
    <w:rsid w:val="00652CE7"/>
    <w:rPr>
      <w:i/>
      <w:iCs/>
    </w:rPr>
  </w:style>
  <w:style w:type="character" w:customStyle="1" w:styleId="TALChar">
    <w:name w:val="TAL Char"/>
    <w:qFormat/>
    <w:rsid w:val="00652CE7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a0"/>
    <w:rsid w:val="00652CE7"/>
  </w:style>
  <w:style w:type="character" w:customStyle="1" w:styleId="CharChar3">
    <w:name w:val="Char Char3"/>
    <w:rsid w:val="00652CE7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a0"/>
    <w:rsid w:val="00652CE7"/>
  </w:style>
  <w:style w:type="paragraph" w:customStyle="1" w:styleId="BoldComments">
    <w:name w:val="Bold Comments"/>
    <w:basedOn w:val="a"/>
    <w:link w:val="BoldCommentsChar"/>
    <w:qFormat/>
    <w:rsid w:val="00652CE7"/>
    <w:pPr>
      <w:overflowPunct/>
      <w:autoSpaceDE/>
      <w:autoSpaceDN/>
      <w:adjustRightInd/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652CE7"/>
    <w:rPr>
      <w:rFonts w:ascii="Arial" w:eastAsia="MS Mincho" w:hAnsi="Arial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3gpp.org/ftp/tsg_ran/TSG_RAN/TSGR_95e/Templates/CR-Form.zip" TargetMode="External"/></Relationship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3gpp.org/ftp/Specs/html-info/21900.htm" TargetMode="Externa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11127-74B0-46DF-94E7-5178537F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9</Pages>
  <Words>1551</Words>
  <Characters>17970</Characters>
  <Application>Microsoft Office Word</Application>
  <DocSecurity>0</DocSecurity>
  <Lines>149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CMCC</Company>
  <LinksUpToDate>false</LinksUpToDate>
  <CharactersWithSpaces>19483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Ningyu</dc:creator>
  <cp:lastModifiedBy>Huawei - Jun Chen</cp:lastModifiedBy>
  <cp:revision>5</cp:revision>
  <cp:lastPrinted>1900-12-31T16:00:00Z</cp:lastPrinted>
  <dcterms:created xsi:type="dcterms:W3CDTF">2022-03-01T14:15:00Z</dcterms:created>
  <dcterms:modified xsi:type="dcterms:W3CDTF">2022-03-02T03:11:00Z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2052-11.8.2.8361</vt:lpwstr>
  </property>
  <property fmtid="{D5CDD505-2E9C-101B-9397-08002B2CF9AE}" pid="22" name="_2015_ms_pID_725343">
    <vt:lpwstr>(2)iIb6Ycq4SyYLIj5QV/mTHt5507YjPFusymHW8BaL5f7YhUudJYwE70b2i8lQbG2r2Gb88AU9
wtEyDO9W5HUasYxKMiEKNHagtLdsfEiPRCLEGRq65lLMdZHa0euLloJ5QO9yK6qMdlkzNpxK
KnVQMiWHCIL9bBEktbsC7aK7WWYz+qwEsvxgSeKl1HwxFnS35Ff+flXsswLGlGJgRohq/wCX
/tuoPxqdsI53Sbno78</vt:lpwstr>
  </property>
  <property fmtid="{D5CDD505-2E9C-101B-9397-08002B2CF9AE}" pid="23" name="_2015_ms_pID_7253431">
    <vt:lpwstr>Wz45KsZVEwk8cDSWGt2bEk432CQn2AT3IL9JYM+CN/nownFH/Fz+o7
RfshPy13HwrujCe1Pl5PfHq5maeqXPV0DnEStHUI04rZOkwxTJS9xN4KNxZIjsfcwjx6E5ao
p2YoTJSuTBu5a+7+ZnE/qF5YYdU/iqVXdiZgX/CdXdUbrWx+Zd2TzPm4SOYZaHjVGASJul7x
gHBXWtnHaEdXUy6s</vt:lpwstr>
  </property>
</Properties>
</file>