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69BA" w14:textId="3F5701E6" w:rsidR="00E75AB4" w:rsidRPr="00241E7C" w:rsidRDefault="00E75AB4" w:rsidP="00E75AB4">
      <w:pPr>
        <w:pStyle w:val="CRCoverPage"/>
        <w:tabs>
          <w:tab w:val="right" w:pos="9639"/>
        </w:tabs>
        <w:spacing w:after="0"/>
        <w:rPr>
          <w:b/>
          <w:i/>
          <w:noProof/>
          <w:sz w:val="28"/>
        </w:rPr>
      </w:pPr>
      <w:r w:rsidRPr="00ED1F4F">
        <w:rPr>
          <w:b/>
          <w:noProof/>
          <w:sz w:val="24"/>
        </w:rPr>
        <w:t>3GPP TSG-RAN WG</w:t>
      </w:r>
      <w:r w:rsidR="00EF32D6">
        <w:rPr>
          <w:b/>
          <w:noProof/>
          <w:sz w:val="24"/>
        </w:rPr>
        <w:t>2</w:t>
      </w:r>
      <w:r w:rsidRPr="00ED1F4F">
        <w:rPr>
          <w:b/>
          <w:noProof/>
          <w:sz w:val="24"/>
        </w:rPr>
        <w:t xml:space="preserve"> Meeting #</w:t>
      </w:r>
      <w:r w:rsidR="00EF32D6">
        <w:rPr>
          <w:b/>
          <w:noProof/>
          <w:sz w:val="24"/>
        </w:rPr>
        <w:t>11</w:t>
      </w:r>
      <w:r w:rsidR="000A2B52">
        <w:rPr>
          <w:b/>
          <w:noProof/>
          <w:sz w:val="24"/>
        </w:rPr>
        <w:t>7</w:t>
      </w:r>
      <w:r w:rsidRPr="00241E7C">
        <w:rPr>
          <w:b/>
          <w:i/>
          <w:noProof/>
          <w:sz w:val="24"/>
        </w:rPr>
        <w:t xml:space="preserve"> </w:t>
      </w:r>
      <w:r w:rsidRPr="00241E7C">
        <w:rPr>
          <w:b/>
          <w:i/>
          <w:noProof/>
          <w:sz w:val="28"/>
        </w:rPr>
        <w:tab/>
      </w:r>
      <w:r w:rsidR="00402127" w:rsidRPr="00402127">
        <w:rPr>
          <w:b/>
          <w:noProof/>
          <w:sz w:val="28"/>
        </w:rPr>
        <w:t>R2-22</w:t>
      </w:r>
      <w:r w:rsidR="000E3234">
        <w:rPr>
          <w:b/>
          <w:noProof/>
          <w:sz w:val="28"/>
        </w:rPr>
        <w:t>xxxxx</w:t>
      </w:r>
    </w:p>
    <w:p w14:paraId="10A8CD2E" w14:textId="3534924E" w:rsidR="00463675" w:rsidRPr="00E75AB4" w:rsidRDefault="000E3234" w:rsidP="00E75AB4">
      <w:pPr>
        <w:pStyle w:val="CRCoverPage"/>
        <w:outlineLvl w:val="0"/>
        <w:rPr>
          <w:b/>
          <w:noProof/>
          <w:sz w:val="24"/>
        </w:rPr>
      </w:pPr>
      <w:r>
        <w:rPr>
          <w:rFonts w:eastAsia="MS Mincho" w:cs="Arial"/>
          <w:b/>
          <w:bCs/>
          <w:sz w:val="24"/>
          <w:lang w:eastAsia="ja-JP"/>
        </w:rPr>
        <w:t>eMeeting, 21</w:t>
      </w:r>
      <w:r w:rsidRPr="000E3234">
        <w:rPr>
          <w:rFonts w:eastAsia="MS Mincho" w:cs="Arial"/>
          <w:b/>
          <w:bCs/>
          <w:sz w:val="24"/>
          <w:vertAlign w:val="superscript"/>
          <w:lang w:eastAsia="ja-JP"/>
        </w:rPr>
        <w:t>st</w:t>
      </w:r>
      <w:r>
        <w:rPr>
          <w:rFonts w:eastAsia="MS Mincho" w:cs="Arial"/>
          <w:b/>
          <w:bCs/>
          <w:sz w:val="24"/>
          <w:lang w:eastAsia="ja-JP"/>
        </w:rPr>
        <w:t xml:space="preserve"> February – 3</w:t>
      </w:r>
      <w:r w:rsidRPr="000E3234">
        <w:rPr>
          <w:rFonts w:eastAsia="MS Mincho" w:cs="Arial"/>
          <w:b/>
          <w:bCs/>
          <w:sz w:val="24"/>
          <w:vertAlign w:val="superscript"/>
          <w:lang w:eastAsia="ja-JP"/>
        </w:rPr>
        <w:t>rd</w:t>
      </w:r>
      <w:r>
        <w:rPr>
          <w:rFonts w:eastAsia="MS Mincho" w:cs="Arial"/>
          <w:b/>
          <w:bCs/>
          <w:sz w:val="24"/>
          <w:lang w:eastAsia="ja-JP"/>
        </w:rPr>
        <w:t xml:space="preserve"> March, 2022</w:t>
      </w:r>
    </w:p>
    <w:p w14:paraId="36D41190" w14:textId="77777777" w:rsidR="00463675" w:rsidRPr="007B1303" w:rsidRDefault="00463675">
      <w:pPr>
        <w:rPr>
          <w:rFonts w:ascii="Arial" w:hAnsi="Arial" w:cs="Arial"/>
          <w:color w:val="000000"/>
        </w:rPr>
      </w:pPr>
    </w:p>
    <w:p w14:paraId="00B28F78" w14:textId="28CC5F5A" w:rsidR="00100A42" w:rsidRPr="007B1303" w:rsidRDefault="0001238A" w:rsidP="00100A42">
      <w:pPr>
        <w:spacing w:after="60"/>
        <w:ind w:left="1985" w:hanging="1985"/>
        <w:rPr>
          <w:rFonts w:ascii="Arial" w:hAnsi="Arial" w:cs="Arial"/>
          <w:bCs/>
          <w:color w:val="000000"/>
        </w:rPr>
      </w:pPr>
      <w:r>
        <w:rPr>
          <w:rFonts w:ascii="Arial" w:hAnsi="Arial" w:cs="Arial"/>
          <w:b/>
          <w:color w:val="000000"/>
        </w:rPr>
        <w:t>Title:</w:t>
      </w:r>
      <w:r>
        <w:rPr>
          <w:rFonts w:ascii="Arial" w:hAnsi="Arial" w:cs="Arial"/>
          <w:b/>
          <w:color w:val="000000"/>
        </w:rPr>
        <w:tab/>
      </w:r>
      <w:r w:rsidR="00CB3D41" w:rsidRPr="00CB3D41">
        <w:rPr>
          <w:rFonts w:ascii="Arial" w:hAnsi="Arial" w:cs="Arial"/>
          <w:bCs/>
          <w:color w:val="000000"/>
        </w:rPr>
        <w:t>LS on</w:t>
      </w:r>
      <w:r w:rsidR="00236115">
        <w:rPr>
          <w:rFonts w:ascii="Arial" w:hAnsi="Arial" w:cs="Arial"/>
          <w:bCs/>
          <w:color w:val="000000"/>
        </w:rPr>
        <w:t xml:space="preserve"> </w:t>
      </w:r>
      <w:r w:rsidR="00F34A20">
        <w:rPr>
          <w:rFonts w:ascii="Arial" w:hAnsi="Arial" w:cs="Arial"/>
          <w:bCs/>
          <w:color w:val="000000"/>
        </w:rPr>
        <w:t>RAN2 agreements on NR QoE</w:t>
      </w:r>
    </w:p>
    <w:p w14:paraId="10CCA28E" w14:textId="4ADE98F9" w:rsidR="001C648E" w:rsidRPr="007B1303" w:rsidRDefault="001C648E">
      <w:pPr>
        <w:spacing w:after="60"/>
        <w:ind w:left="1985" w:hanging="1985"/>
        <w:rPr>
          <w:rFonts w:ascii="Arial" w:hAnsi="Arial" w:cs="Arial"/>
          <w:b/>
          <w:color w:val="000000"/>
        </w:rPr>
      </w:pPr>
      <w:r w:rsidRPr="007B1303">
        <w:rPr>
          <w:rFonts w:ascii="Arial" w:hAnsi="Arial" w:cs="Arial"/>
          <w:b/>
          <w:color w:val="000000"/>
        </w:rPr>
        <w:t xml:space="preserve">Response to: </w:t>
      </w:r>
      <w:r w:rsidRPr="007B1303">
        <w:rPr>
          <w:rFonts w:ascii="Arial" w:hAnsi="Arial" w:cs="Arial"/>
          <w:b/>
          <w:color w:val="000000"/>
        </w:rPr>
        <w:tab/>
      </w:r>
      <w:r w:rsidR="00B65F4D">
        <w:rPr>
          <w:rFonts w:ascii="Arial" w:hAnsi="Arial" w:cs="Arial"/>
          <w:b/>
          <w:color w:val="000000"/>
        </w:rPr>
        <w:t>-</w:t>
      </w:r>
    </w:p>
    <w:p w14:paraId="1584E732" w14:textId="0C2FEF8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Release:</w:t>
      </w:r>
      <w:r w:rsidRPr="007B1303">
        <w:rPr>
          <w:rFonts w:ascii="Arial" w:hAnsi="Arial" w:cs="Arial"/>
          <w:bCs/>
          <w:color w:val="000000"/>
        </w:rPr>
        <w:tab/>
      </w:r>
      <w:r w:rsidR="00FD6D0A" w:rsidRPr="007B1303">
        <w:rPr>
          <w:rFonts w:ascii="Arial" w:hAnsi="Arial" w:cs="Arial"/>
          <w:bCs/>
          <w:color w:val="000000"/>
        </w:rPr>
        <w:t>Rel-1</w:t>
      </w:r>
      <w:r w:rsidR="00BE74F6">
        <w:rPr>
          <w:rFonts w:ascii="Arial" w:hAnsi="Arial" w:cs="Arial"/>
          <w:bCs/>
          <w:color w:val="000000"/>
        </w:rPr>
        <w:t>7</w:t>
      </w:r>
    </w:p>
    <w:p w14:paraId="26A63930" w14:textId="7419C970" w:rsidR="00463675" w:rsidRPr="007B1303" w:rsidRDefault="00463675">
      <w:pPr>
        <w:spacing w:after="60"/>
        <w:ind w:left="1985" w:hanging="1985"/>
        <w:rPr>
          <w:rFonts w:ascii="Arial" w:hAnsi="Arial" w:cs="Arial"/>
          <w:bCs/>
          <w:color w:val="000000"/>
          <w:lang w:val="en-US"/>
        </w:rPr>
      </w:pPr>
      <w:r w:rsidRPr="007B1303">
        <w:rPr>
          <w:rFonts w:ascii="Arial" w:hAnsi="Arial" w:cs="Arial"/>
          <w:b/>
          <w:color w:val="000000"/>
        </w:rPr>
        <w:t>Work Item:</w:t>
      </w:r>
      <w:r w:rsidRPr="007B1303">
        <w:rPr>
          <w:rFonts w:ascii="Arial" w:hAnsi="Arial" w:cs="Arial"/>
          <w:bCs/>
          <w:color w:val="000000"/>
        </w:rPr>
        <w:tab/>
      </w:r>
      <w:r w:rsidR="00D735B7" w:rsidRPr="00AD6BAB">
        <w:rPr>
          <w:rFonts w:ascii="Arial" w:hAnsi="Arial" w:cs="Arial"/>
          <w:bCs/>
          <w:color w:val="000000"/>
        </w:rPr>
        <w:t>NR_QoE-Core</w:t>
      </w:r>
    </w:p>
    <w:p w14:paraId="51ECBFFA" w14:textId="77777777" w:rsidR="00463675" w:rsidRPr="007B1303" w:rsidRDefault="00463675">
      <w:pPr>
        <w:spacing w:after="60"/>
        <w:ind w:left="1985" w:hanging="1985"/>
        <w:rPr>
          <w:rFonts w:ascii="Arial" w:hAnsi="Arial" w:cs="Arial"/>
          <w:b/>
          <w:color w:val="000000"/>
          <w:lang w:val="en-US"/>
        </w:rPr>
      </w:pPr>
    </w:p>
    <w:p w14:paraId="028DB5FC" w14:textId="6370333C" w:rsidR="00463675" w:rsidRPr="007B1303" w:rsidRDefault="00463675">
      <w:pPr>
        <w:spacing w:after="60"/>
        <w:ind w:left="1985" w:hanging="1985"/>
        <w:rPr>
          <w:rFonts w:ascii="Arial" w:hAnsi="Arial" w:cs="Arial"/>
          <w:bCs/>
          <w:color w:val="000000"/>
        </w:rPr>
      </w:pPr>
      <w:r w:rsidRPr="007B1303">
        <w:rPr>
          <w:rFonts w:ascii="Arial" w:hAnsi="Arial" w:cs="Arial"/>
          <w:b/>
          <w:color w:val="000000"/>
        </w:rPr>
        <w:t>Source:</w:t>
      </w:r>
      <w:r w:rsidRPr="007B1303">
        <w:rPr>
          <w:rFonts w:ascii="Arial" w:hAnsi="Arial" w:cs="Arial"/>
          <w:bCs/>
          <w:color w:val="000000"/>
        </w:rPr>
        <w:tab/>
      </w:r>
      <w:r w:rsidR="000C0218" w:rsidRPr="001D35DF">
        <w:rPr>
          <w:rFonts w:ascii="Arial" w:hAnsi="Arial" w:cs="Arial"/>
          <w:bCs/>
          <w:color w:val="000000"/>
        </w:rPr>
        <w:t>RAN2</w:t>
      </w:r>
    </w:p>
    <w:p w14:paraId="118B480F" w14:textId="038F8BD4" w:rsidR="00463675" w:rsidRDefault="00463675">
      <w:pPr>
        <w:spacing w:after="60"/>
        <w:ind w:left="1985" w:hanging="1985"/>
        <w:rPr>
          <w:rFonts w:ascii="Arial" w:hAnsi="Arial" w:cs="Arial"/>
          <w:bCs/>
          <w:color w:val="000000"/>
        </w:rPr>
      </w:pPr>
      <w:r w:rsidRPr="007B1303">
        <w:rPr>
          <w:rFonts w:ascii="Arial" w:hAnsi="Arial" w:cs="Arial"/>
          <w:b/>
          <w:color w:val="000000"/>
        </w:rPr>
        <w:t>To:</w:t>
      </w:r>
      <w:r w:rsidRPr="007B1303">
        <w:rPr>
          <w:rFonts w:ascii="Arial" w:hAnsi="Arial" w:cs="Arial"/>
          <w:bCs/>
          <w:color w:val="000000"/>
        </w:rPr>
        <w:tab/>
      </w:r>
      <w:r w:rsidR="001D35DF">
        <w:rPr>
          <w:rFonts w:ascii="Arial" w:hAnsi="Arial" w:cs="Arial"/>
          <w:bCs/>
          <w:color w:val="000000"/>
        </w:rPr>
        <w:t>CT1, SA4, RAN3, SA5</w:t>
      </w:r>
    </w:p>
    <w:p w14:paraId="12B1CDB6" w14:textId="366275E6" w:rsidR="000C0218" w:rsidRPr="007B1303" w:rsidRDefault="000C0218">
      <w:pPr>
        <w:spacing w:after="60"/>
        <w:ind w:left="1985" w:hanging="1985"/>
        <w:rPr>
          <w:rFonts w:ascii="Arial" w:hAnsi="Arial" w:cs="Arial"/>
          <w:bCs/>
          <w:color w:val="000000"/>
        </w:rPr>
      </w:pPr>
      <w:r>
        <w:rPr>
          <w:rFonts w:ascii="Arial" w:hAnsi="Arial" w:cs="Arial"/>
          <w:b/>
          <w:color w:val="000000"/>
        </w:rPr>
        <w:t>Cc:</w:t>
      </w:r>
      <w:r w:rsidR="001D35DF">
        <w:rPr>
          <w:rFonts w:ascii="Arial" w:hAnsi="Arial" w:cs="Arial"/>
          <w:bCs/>
          <w:color w:val="000000"/>
        </w:rPr>
        <w:tab/>
      </w:r>
    </w:p>
    <w:p w14:paraId="2758342E" w14:textId="77777777" w:rsidR="00FD6D0A" w:rsidRPr="007B1303" w:rsidRDefault="00FD6D0A">
      <w:pPr>
        <w:spacing w:after="60"/>
        <w:ind w:left="1985" w:hanging="1985"/>
        <w:rPr>
          <w:rFonts w:ascii="Arial" w:hAnsi="Arial" w:cs="Arial"/>
          <w:bCs/>
        </w:rPr>
      </w:pPr>
    </w:p>
    <w:p w14:paraId="7DD69330" w14:textId="77777777" w:rsidR="00463675" w:rsidRPr="007B1303" w:rsidRDefault="00463675">
      <w:pPr>
        <w:tabs>
          <w:tab w:val="left" w:pos="2268"/>
        </w:tabs>
        <w:rPr>
          <w:rFonts w:ascii="Arial" w:hAnsi="Arial" w:cs="Arial"/>
          <w:bCs/>
        </w:rPr>
      </w:pPr>
      <w:r w:rsidRPr="007B1303">
        <w:rPr>
          <w:rFonts w:ascii="Arial" w:hAnsi="Arial" w:cs="Arial"/>
          <w:b/>
        </w:rPr>
        <w:t>Contact Person:</w:t>
      </w:r>
      <w:r w:rsidRPr="007B1303">
        <w:rPr>
          <w:rFonts w:ascii="Arial" w:hAnsi="Arial" w:cs="Arial"/>
          <w:bCs/>
        </w:rPr>
        <w:tab/>
      </w:r>
    </w:p>
    <w:p w14:paraId="2BD98768" w14:textId="45B18888" w:rsidR="00463675" w:rsidRPr="007B1303" w:rsidRDefault="00463675">
      <w:pPr>
        <w:pStyle w:val="4"/>
        <w:tabs>
          <w:tab w:val="left" w:pos="2268"/>
        </w:tabs>
        <w:ind w:left="567"/>
        <w:rPr>
          <w:rFonts w:cs="Arial"/>
          <w:b w:val="0"/>
          <w:bCs/>
        </w:rPr>
      </w:pPr>
      <w:r w:rsidRPr="007B1303">
        <w:rPr>
          <w:rFonts w:cs="Arial"/>
        </w:rPr>
        <w:t>Name:</w:t>
      </w:r>
      <w:r w:rsidRPr="007B1303">
        <w:rPr>
          <w:rFonts w:cs="Arial"/>
          <w:b w:val="0"/>
          <w:bCs/>
        </w:rPr>
        <w:tab/>
      </w:r>
      <w:r w:rsidR="000C0218">
        <w:rPr>
          <w:rFonts w:cs="Arial"/>
          <w:b w:val="0"/>
          <w:bCs/>
        </w:rPr>
        <w:t>Jun Chen</w:t>
      </w:r>
    </w:p>
    <w:p w14:paraId="532C7B12" w14:textId="5C72B2DA" w:rsidR="00463675" w:rsidRPr="007B1303" w:rsidRDefault="00463675">
      <w:pPr>
        <w:pStyle w:val="7"/>
        <w:tabs>
          <w:tab w:val="left" w:pos="2268"/>
        </w:tabs>
        <w:ind w:left="567"/>
        <w:rPr>
          <w:rFonts w:cs="Arial"/>
          <w:b w:val="0"/>
          <w:bCs/>
        </w:rPr>
      </w:pPr>
      <w:r w:rsidRPr="007B1303">
        <w:rPr>
          <w:rFonts w:cs="Arial"/>
        </w:rPr>
        <w:t>E-mail Address:</w:t>
      </w:r>
      <w:r w:rsidRPr="007B1303">
        <w:rPr>
          <w:rFonts w:cs="Arial"/>
          <w:b w:val="0"/>
          <w:bCs/>
        </w:rPr>
        <w:tab/>
      </w:r>
      <w:r w:rsidR="000C0218">
        <w:rPr>
          <w:rFonts w:cs="Arial"/>
          <w:b w:val="0"/>
          <w:bCs/>
        </w:rPr>
        <w:t>jun.chen@huawei.com</w:t>
      </w:r>
    </w:p>
    <w:p w14:paraId="6C7A36A8" w14:textId="77777777" w:rsidR="00463675" w:rsidRPr="007B1303" w:rsidRDefault="00463675">
      <w:pPr>
        <w:spacing w:after="60"/>
        <w:ind w:left="1985" w:hanging="1985"/>
        <w:rPr>
          <w:rFonts w:ascii="Arial" w:hAnsi="Arial" w:cs="Arial"/>
          <w:b/>
        </w:rPr>
      </w:pPr>
    </w:p>
    <w:p w14:paraId="1512F909" w14:textId="77777777" w:rsidR="008F1C5F" w:rsidRDefault="008F1C5F" w:rsidP="008F1C5F">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0"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7C4F9BA5" w14:textId="77777777" w:rsidR="008F1C5F" w:rsidRDefault="008F1C5F">
      <w:pPr>
        <w:spacing w:after="60"/>
        <w:ind w:left="1985" w:hanging="1985"/>
        <w:rPr>
          <w:rFonts w:ascii="Arial" w:hAnsi="Arial" w:cs="Arial"/>
          <w:b/>
        </w:rPr>
      </w:pPr>
    </w:p>
    <w:p w14:paraId="278FB20F" w14:textId="6A73BC25" w:rsidR="00463675" w:rsidRPr="007B1303" w:rsidRDefault="00463675">
      <w:pPr>
        <w:spacing w:after="60"/>
        <w:ind w:left="1985" w:hanging="1985"/>
        <w:rPr>
          <w:rFonts w:ascii="Arial" w:hAnsi="Arial" w:cs="Arial"/>
          <w:bCs/>
        </w:rPr>
      </w:pPr>
      <w:r w:rsidRPr="007B1303">
        <w:rPr>
          <w:rFonts w:ascii="Arial" w:hAnsi="Arial" w:cs="Arial"/>
          <w:b/>
        </w:rPr>
        <w:t>Attachments:</w:t>
      </w:r>
      <w:r w:rsidRPr="007B1303">
        <w:rPr>
          <w:rFonts w:ascii="Arial" w:hAnsi="Arial" w:cs="Arial"/>
          <w:bCs/>
        </w:rPr>
        <w:tab/>
      </w:r>
      <w:del w:id="0" w:author="Huawei - Jun Chen" w:date="2022-03-07T09:45:00Z">
        <w:r w:rsidR="005019BC" w:rsidRPr="007B1303" w:rsidDel="005A065A">
          <w:rPr>
            <w:rFonts w:ascii="Arial" w:hAnsi="Arial" w:cs="Arial"/>
            <w:bCs/>
          </w:rPr>
          <w:delText>None</w:delText>
        </w:r>
      </w:del>
      <w:ins w:id="1" w:author="Huawei - Jun Chen" w:date="2022-03-07T09:45:00Z">
        <w:r w:rsidR="005A065A">
          <w:rPr>
            <w:rFonts w:ascii="Arial" w:hAnsi="Arial" w:cs="Arial"/>
            <w:bCs/>
          </w:rPr>
          <w:t>[RAN2 agreed TS 38.331 CR for NR QoE]</w:t>
        </w:r>
      </w:ins>
    </w:p>
    <w:p w14:paraId="4EAEB9FF" w14:textId="77777777" w:rsidR="00463675" w:rsidRPr="00410C0A" w:rsidRDefault="00463675">
      <w:pPr>
        <w:pBdr>
          <w:bottom w:val="single" w:sz="4" w:space="1" w:color="auto"/>
        </w:pBdr>
        <w:rPr>
          <w:rFonts w:ascii="Arial" w:hAnsi="Arial" w:cs="Arial"/>
        </w:rPr>
      </w:pPr>
    </w:p>
    <w:p w14:paraId="20224F98" w14:textId="77777777" w:rsidR="00463675" w:rsidRPr="007B1303" w:rsidRDefault="00463675">
      <w:pPr>
        <w:rPr>
          <w:rFonts w:ascii="Arial" w:hAnsi="Arial" w:cs="Arial"/>
        </w:rPr>
      </w:pPr>
    </w:p>
    <w:p w14:paraId="412E988C" w14:textId="48BF4590" w:rsidR="009B0EA3" w:rsidRDefault="00463675">
      <w:pPr>
        <w:spacing w:after="120"/>
        <w:rPr>
          <w:rFonts w:ascii="Arial" w:hAnsi="Arial" w:cs="Arial"/>
          <w:b/>
        </w:rPr>
      </w:pPr>
      <w:r w:rsidRPr="007B1303">
        <w:rPr>
          <w:rFonts w:ascii="Arial" w:hAnsi="Arial" w:cs="Arial"/>
          <w:b/>
        </w:rPr>
        <w:t>1. Overall Description:</w:t>
      </w:r>
    </w:p>
    <w:p w14:paraId="5423ADC6" w14:textId="2FF25418" w:rsidR="00FA3F4E" w:rsidDel="006B79CB" w:rsidRDefault="00A45314">
      <w:pPr>
        <w:spacing w:after="120"/>
        <w:rPr>
          <w:del w:id="2" w:author="Huawei - Jun Chen" w:date="2022-03-07T09:44:00Z"/>
          <w:rFonts w:ascii="Arial" w:hAnsi="Arial" w:cs="Arial"/>
        </w:rPr>
      </w:pPr>
      <w:commentRangeStart w:id="3"/>
      <w:r>
        <w:rPr>
          <w:rFonts w:ascii="Arial" w:hAnsi="Arial" w:cs="Arial"/>
        </w:rPr>
        <w:t>RAN2</w:t>
      </w:r>
      <w:commentRangeEnd w:id="3"/>
      <w:r w:rsidR="005A065A">
        <w:rPr>
          <w:rStyle w:val="a8"/>
          <w:rFonts w:ascii="Arial" w:hAnsi="Arial"/>
        </w:rPr>
        <w:commentReference w:id="3"/>
      </w:r>
      <w:r w:rsidRPr="00A45314">
        <w:rPr>
          <w:rFonts w:ascii="Arial" w:hAnsi="Arial" w:cs="Arial"/>
        </w:rPr>
        <w:t xml:space="preserve"> has discussed NR QoE in RAN</w:t>
      </w:r>
      <w:r>
        <w:rPr>
          <w:rFonts w:ascii="Arial" w:hAnsi="Arial" w:cs="Arial"/>
        </w:rPr>
        <w:t xml:space="preserve">2#116b-e and RAN2#117-e meetings, and </w:t>
      </w:r>
      <w:ins w:id="4" w:author="Huawei - Jun Chen" w:date="2022-03-07T09:44:00Z">
        <w:r w:rsidR="006B79CB">
          <w:rPr>
            <w:rFonts w:ascii="Arial" w:hAnsi="Arial" w:cs="Arial"/>
          </w:rPr>
          <w:t xml:space="preserve">the WI can be closed from RAN2 point of view. </w:t>
        </w:r>
      </w:ins>
      <w:del w:id="5" w:author="Huawei - Jun Chen" w:date="2022-03-07T09:44:00Z">
        <w:r w:rsidRPr="00A45314" w:rsidDel="006B79CB">
          <w:rPr>
            <w:rFonts w:ascii="Arial" w:hAnsi="Arial" w:cs="Arial"/>
          </w:rPr>
          <w:delText>the agreem</w:delText>
        </w:r>
        <w:r w:rsidR="00525226" w:rsidDel="006B79CB">
          <w:rPr>
            <w:rFonts w:ascii="Arial" w:hAnsi="Arial" w:cs="Arial"/>
          </w:rPr>
          <w:delText>ents</w:delText>
        </w:r>
        <w:r w:rsidR="00642423" w:rsidDel="006B79CB">
          <w:rPr>
            <w:rFonts w:ascii="Arial" w:hAnsi="Arial" w:cs="Arial"/>
          </w:rPr>
          <w:delText xml:space="preserve"> are listed in section </w:delText>
        </w:r>
        <w:r w:rsidR="00D838F7" w:rsidDel="006B79CB">
          <w:rPr>
            <w:rFonts w:ascii="Arial" w:hAnsi="Arial" w:cs="Arial"/>
          </w:rPr>
          <w:delText>4. It is noted that UE capabilities part will be checked in another LS</w:delText>
        </w:r>
        <w:r w:rsidR="00642423" w:rsidDel="006B79CB">
          <w:rPr>
            <w:rFonts w:ascii="Arial" w:hAnsi="Arial" w:cs="Arial"/>
          </w:rPr>
          <w:delText>.</w:delText>
        </w:r>
      </w:del>
    </w:p>
    <w:p w14:paraId="5B1234E1" w14:textId="7E90DF7A" w:rsidR="00F2260C" w:rsidDel="006B79CB" w:rsidRDefault="00F2260C">
      <w:pPr>
        <w:spacing w:after="120"/>
        <w:rPr>
          <w:del w:id="6" w:author="Huawei - Jun Chen" w:date="2022-03-07T09:44:00Z"/>
          <w:rFonts w:ascii="Arial" w:eastAsia="等线" w:hAnsi="Arial" w:cs="Arial"/>
          <w:lang w:eastAsia="zh-CN"/>
        </w:rPr>
      </w:pPr>
    </w:p>
    <w:p w14:paraId="76CB900D" w14:textId="77E95C3A" w:rsidR="00DF4AFC" w:rsidRDefault="00DF4AFC" w:rsidP="006B79CB">
      <w:pPr>
        <w:spacing w:after="120"/>
        <w:rPr>
          <w:ins w:id="7" w:author="Rapp_117-e_2" w:date="2022-03-09T10:09:00Z"/>
          <w:rFonts w:ascii="Arial" w:eastAsia="等线" w:hAnsi="Arial" w:cs="Arial"/>
          <w:lang w:eastAsia="zh-CN"/>
        </w:rPr>
      </w:pPr>
      <w:del w:id="8" w:author="Huawei - Jun Chen" w:date="2022-03-07T09:44:00Z">
        <w:r w:rsidRPr="00DF4AFC" w:rsidDel="006B79CB">
          <w:rPr>
            <w:rFonts w:ascii="Arial" w:eastAsia="等线" w:hAnsi="Arial" w:cs="Arial"/>
            <w:highlight w:val="yellow"/>
            <w:lang w:eastAsia="zh-CN"/>
          </w:rPr>
          <w:delText xml:space="preserve">[FFS whether to include QoE CRs in the LS in order to help the target WGs better understand </w:delText>
        </w:r>
        <w:r w:rsidR="009B692A" w:rsidDel="006B79CB">
          <w:rPr>
            <w:rFonts w:ascii="Arial" w:eastAsia="等线" w:hAnsi="Arial" w:cs="Arial"/>
            <w:highlight w:val="yellow"/>
            <w:lang w:eastAsia="zh-CN"/>
          </w:rPr>
          <w:delText xml:space="preserve">RAN2 impacts of </w:delText>
        </w:r>
        <w:r w:rsidRPr="00DF4AFC" w:rsidDel="006B79CB">
          <w:rPr>
            <w:rFonts w:ascii="Arial" w:eastAsia="等线" w:hAnsi="Arial" w:cs="Arial"/>
            <w:highlight w:val="yellow"/>
            <w:lang w:eastAsia="zh-CN"/>
          </w:rPr>
          <w:delText>the feature]</w:delText>
        </w:r>
      </w:del>
      <w:ins w:id="9" w:author="Huawei - Jun Chen" w:date="2022-03-07T09:46:00Z">
        <w:r w:rsidR="00410C0A">
          <w:rPr>
            <w:rFonts w:ascii="Arial" w:eastAsia="等线" w:hAnsi="Arial" w:cs="Arial"/>
            <w:lang w:eastAsia="zh-CN"/>
          </w:rPr>
          <w:t>RAN2 agreed TS 38.331 CR is attached.</w:t>
        </w:r>
      </w:ins>
    </w:p>
    <w:p w14:paraId="31013C57" w14:textId="5BB7259C" w:rsidR="00FF35A3" w:rsidRDefault="00FF35A3" w:rsidP="006B79CB">
      <w:pPr>
        <w:spacing w:after="120"/>
        <w:rPr>
          <w:rFonts w:ascii="Arial" w:eastAsia="等线" w:hAnsi="Arial" w:cs="Arial"/>
          <w:lang w:eastAsia="zh-CN"/>
        </w:rPr>
      </w:pPr>
    </w:p>
    <w:p w14:paraId="7F203143" w14:textId="77777777" w:rsidR="0090499F" w:rsidRDefault="0090499F" w:rsidP="0090499F">
      <w:pPr>
        <w:spacing w:after="120"/>
        <w:rPr>
          <w:ins w:id="10" w:author="Huawei - Jun Chen" w:date="2022-03-09T10:48:00Z"/>
          <w:rFonts w:ascii="Arial" w:eastAsia="等线" w:hAnsi="Arial" w:cs="Arial"/>
          <w:lang w:eastAsia="zh-CN"/>
        </w:rPr>
      </w:pPr>
      <w:ins w:id="11" w:author="Huawei - Jun Chen" w:date="2022-03-09T10:48:00Z">
        <w:r>
          <w:rPr>
            <w:rFonts w:ascii="Arial" w:eastAsia="等线" w:hAnsi="Arial" w:cs="Arial"/>
            <w:lang w:eastAsia="zh-CN"/>
          </w:rPr>
          <w:t>The following RAN2</w:t>
        </w:r>
        <w:r w:rsidRPr="00F15125">
          <w:rPr>
            <w:rFonts w:ascii="Arial" w:eastAsia="等线" w:hAnsi="Arial" w:cs="Arial"/>
            <w:lang w:eastAsia="zh-CN"/>
          </w:rPr>
          <w:t xml:space="preserve"> agreements </w:t>
        </w:r>
        <w:r>
          <w:rPr>
            <w:rFonts w:ascii="Arial" w:eastAsia="等线" w:hAnsi="Arial" w:cs="Arial"/>
            <w:lang w:eastAsia="zh-CN"/>
          </w:rPr>
          <w:t>may</w:t>
        </w:r>
        <w:r w:rsidRPr="00F15125">
          <w:rPr>
            <w:rFonts w:ascii="Arial" w:eastAsia="等线" w:hAnsi="Arial" w:cs="Arial"/>
            <w:lang w:eastAsia="zh-CN"/>
          </w:rPr>
          <w:t xml:space="preserve"> have impact</w:t>
        </w:r>
        <w:r>
          <w:rPr>
            <w:rFonts w:ascii="Arial" w:eastAsia="等线" w:hAnsi="Arial" w:cs="Arial"/>
            <w:lang w:eastAsia="zh-CN"/>
          </w:rPr>
          <w:t>s</w:t>
        </w:r>
        <w:r w:rsidRPr="00F15125">
          <w:rPr>
            <w:rFonts w:ascii="Arial" w:eastAsia="等线" w:hAnsi="Arial" w:cs="Arial"/>
            <w:lang w:eastAsia="zh-CN"/>
          </w:rPr>
          <w:t xml:space="preserve"> on AT-</w:t>
        </w:r>
        <w:commentRangeStart w:id="12"/>
        <w:r w:rsidRPr="00F15125">
          <w:rPr>
            <w:rFonts w:ascii="Arial" w:eastAsia="等线" w:hAnsi="Arial" w:cs="Arial"/>
            <w:lang w:eastAsia="zh-CN"/>
          </w:rPr>
          <w:t>commands</w:t>
        </w:r>
        <w:commentRangeEnd w:id="12"/>
        <w:r>
          <w:rPr>
            <w:rStyle w:val="a8"/>
            <w:rFonts w:ascii="Arial" w:hAnsi="Arial"/>
          </w:rPr>
          <w:commentReference w:id="12"/>
        </w:r>
        <w:r>
          <w:rPr>
            <w:rFonts w:ascii="Arial" w:eastAsia="等线" w:hAnsi="Arial" w:cs="Arial"/>
            <w:lang w:eastAsia="zh-CN"/>
          </w:rPr>
          <w:t>:</w:t>
        </w:r>
      </w:ins>
    </w:p>
    <w:p w14:paraId="5D89E84A" w14:textId="0E4C597A" w:rsidR="0065663E" w:rsidRPr="0065663E" w:rsidRDefault="0065663E" w:rsidP="0065663E">
      <w:pPr>
        <w:spacing w:after="120"/>
        <w:rPr>
          <w:ins w:id="13" w:author="Huawei - Jun Chen" w:date="2022-03-09T21:31:00Z"/>
          <w:rFonts w:ascii="Arial" w:eastAsia="等线" w:hAnsi="Arial" w:cs="Arial"/>
          <w:b/>
          <w:lang w:eastAsia="zh-CN"/>
        </w:rPr>
      </w:pPr>
      <w:ins w:id="14" w:author="Huawei - Jun Chen" w:date="2022-03-09T21:31:00Z">
        <w:r>
          <w:rPr>
            <w:rFonts w:ascii="Arial" w:eastAsia="等线" w:hAnsi="Arial" w:cs="Arial"/>
            <w:b/>
            <w:lang w:eastAsia="zh-CN"/>
          </w:rPr>
          <w:t>1.</w:t>
        </w:r>
        <w:r>
          <w:rPr>
            <w:rFonts w:ascii="Arial" w:eastAsia="等线" w:hAnsi="Arial" w:cs="Arial"/>
            <w:b/>
            <w:lang w:eastAsia="zh-CN"/>
          </w:rPr>
          <w:tab/>
          <w:t>On QoE configuration</w:t>
        </w:r>
      </w:ins>
      <w:ins w:id="15" w:author="Huawei - Jun Chen" w:date="2022-03-09T21:33:00Z">
        <w:r w:rsidR="0001016F">
          <w:rPr>
            <w:rFonts w:ascii="Arial" w:eastAsia="等线" w:hAnsi="Arial" w:cs="Arial"/>
            <w:b/>
            <w:lang w:eastAsia="zh-CN"/>
          </w:rPr>
          <w:t xml:space="preserve"> setup</w:t>
        </w:r>
      </w:ins>
      <w:ins w:id="16" w:author="Huawei - Jun Chen" w:date="2022-03-09T21:31:00Z">
        <w:r w:rsidRPr="0065663E">
          <w:rPr>
            <w:rFonts w:ascii="Arial" w:eastAsia="等线" w:hAnsi="Arial" w:cs="Arial"/>
            <w:b/>
            <w:lang w:eastAsia="zh-CN"/>
          </w:rPr>
          <w:t>: session start/stop indication</w:t>
        </w:r>
      </w:ins>
    </w:p>
    <w:p w14:paraId="0EA151E7" w14:textId="77777777" w:rsidR="0065663E" w:rsidRPr="0065663E" w:rsidRDefault="0065663E" w:rsidP="0065663E">
      <w:pPr>
        <w:spacing w:after="120"/>
        <w:rPr>
          <w:ins w:id="17" w:author="Huawei - Jun Chen" w:date="2022-03-09T21:31:00Z"/>
          <w:rFonts w:ascii="Arial" w:eastAsia="等线" w:hAnsi="Arial" w:cs="Arial"/>
          <w:b/>
          <w:lang w:eastAsia="zh-CN"/>
        </w:rPr>
      </w:pPr>
      <w:ins w:id="18" w:author="Huawei - Jun Chen" w:date="2022-03-09T21:31:00Z">
        <w:r w:rsidRPr="0065663E">
          <w:rPr>
            <w:rFonts w:ascii="Arial" w:eastAsia="等线" w:hAnsi="Arial" w:cs="Arial"/>
            <w:b/>
            <w:lang w:eastAsia="zh-CN"/>
          </w:rPr>
          <w:t>2.</w:t>
        </w:r>
        <w:r w:rsidRPr="0065663E">
          <w:rPr>
            <w:rFonts w:ascii="Arial" w:eastAsia="等线" w:hAnsi="Arial" w:cs="Arial"/>
            <w:b/>
            <w:lang w:eastAsia="zh-CN"/>
          </w:rPr>
          <w:tab/>
          <w:t>On QoE reporting: session start/stop indication</w:t>
        </w:r>
      </w:ins>
    </w:p>
    <w:p w14:paraId="5DCFB76D" w14:textId="08FDB5CC" w:rsidR="0065663E" w:rsidRPr="0065663E" w:rsidRDefault="0065663E" w:rsidP="0065663E">
      <w:pPr>
        <w:spacing w:after="120"/>
        <w:rPr>
          <w:ins w:id="19" w:author="Huawei - Jun Chen" w:date="2022-03-09T21:31:00Z"/>
          <w:rFonts w:ascii="Arial" w:eastAsia="等线" w:hAnsi="Arial" w:cs="Arial"/>
          <w:b/>
          <w:lang w:eastAsia="zh-CN"/>
        </w:rPr>
      </w:pPr>
      <w:ins w:id="20" w:author="Huawei - Jun Chen" w:date="2022-03-09T21:31:00Z">
        <w:r w:rsidRPr="0065663E">
          <w:rPr>
            <w:rFonts w:ascii="Arial" w:eastAsia="等线" w:hAnsi="Arial" w:cs="Arial"/>
            <w:b/>
            <w:lang w:eastAsia="zh-CN"/>
          </w:rPr>
          <w:t>3.</w:t>
        </w:r>
        <w:r w:rsidRPr="0065663E">
          <w:rPr>
            <w:rFonts w:ascii="Arial" w:eastAsia="等线" w:hAnsi="Arial" w:cs="Arial"/>
            <w:b/>
            <w:lang w:eastAsia="zh-CN"/>
          </w:rPr>
          <w:tab/>
          <w:t>O</w:t>
        </w:r>
        <w:r w:rsidR="0001016F">
          <w:rPr>
            <w:rFonts w:ascii="Arial" w:eastAsia="等线" w:hAnsi="Arial" w:cs="Arial"/>
            <w:b/>
            <w:lang w:eastAsia="zh-CN"/>
          </w:rPr>
          <w:t>n RAN visible QoE configuration</w:t>
        </w:r>
      </w:ins>
      <w:ins w:id="21" w:author="Huawei - Jun Chen" w:date="2022-03-09T21:33:00Z">
        <w:r w:rsidR="0001016F">
          <w:rPr>
            <w:rFonts w:ascii="Arial" w:eastAsia="等线" w:hAnsi="Arial" w:cs="Arial"/>
            <w:b/>
            <w:lang w:eastAsia="zh-CN"/>
          </w:rPr>
          <w:t xml:space="preserve"> se</w:t>
        </w:r>
      </w:ins>
      <w:ins w:id="22" w:author="Huawei - Jun Chen" w:date="2022-03-09T21:31:00Z">
        <w:r w:rsidRPr="0065663E">
          <w:rPr>
            <w:rFonts w:ascii="Arial" w:eastAsia="等线" w:hAnsi="Arial" w:cs="Arial"/>
            <w:b/>
            <w:lang w:eastAsia="zh-CN"/>
          </w:rPr>
          <w:t xml:space="preserve">tup: measConfigAppLayerId, </w:t>
        </w:r>
      </w:ins>
      <w:ins w:id="23" w:author="Huawei - Jun Chen" w:date="2022-03-09T21:33:00Z">
        <w:r w:rsidR="006C2B15">
          <w:rPr>
            <w:rFonts w:ascii="Arial" w:eastAsia="等线" w:hAnsi="Arial" w:cs="Arial"/>
            <w:b/>
            <w:lang w:eastAsia="zh-CN"/>
          </w:rPr>
          <w:t xml:space="preserve">RAN visible QoE </w:t>
        </w:r>
      </w:ins>
      <w:ins w:id="24" w:author="Huawei - Jun Chen" w:date="2022-03-09T21:31:00Z">
        <w:r w:rsidRPr="0065663E">
          <w:rPr>
            <w:rFonts w:ascii="Arial" w:eastAsia="等线" w:hAnsi="Arial" w:cs="Arial"/>
            <w:b/>
            <w:lang w:eastAsia="zh-CN"/>
          </w:rPr>
          <w:t>configuration (</w:t>
        </w:r>
      </w:ins>
      <w:ins w:id="25" w:author="Huawei - Jun Chen" w:date="2022-03-09T21:33:00Z">
        <w:r w:rsidR="006C2B15">
          <w:rPr>
            <w:rFonts w:ascii="Arial" w:eastAsia="等线" w:hAnsi="Arial" w:cs="Arial"/>
            <w:b/>
            <w:lang w:eastAsia="zh-CN"/>
          </w:rPr>
          <w:t xml:space="preserve">including </w:t>
        </w:r>
      </w:ins>
      <w:ins w:id="26" w:author="Huawei - Jun Chen" w:date="2022-03-09T21:31:00Z">
        <w:r w:rsidRPr="0065663E">
          <w:rPr>
            <w:rFonts w:ascii="Arial" w:eastAsia="等线" w:hAnsi="Arial" w:cs="Arial"/>
            <w:b/>
            <w:lang w:eastAsia="zh-CN"/>
          </w:rPr>
          <w:t>reporting periodicity and metrics) and service type</w:t>
        </w:r>
      </w:ins>
    </w:p>
    <w:p w14:paraId="04BCA665" w14:textId="77777777" w:rsidR="0065663E" w:rsidRPr="0065663E" w:rsidRDefault="0065663E" w:rsidP="0065663E">
      <w:pPr>
        <w:spacing w:after="120"/>
        <w:rPr>
          <w:ins w:id="27" w:author="Huawei - Jun Chen" w:date="2022-03-09T21:31:00Z"/>
          <w:rFonts w:ascii="Arial" w:eastAsia="等线" w:hAnsi="Arial" w:cs="Arial"/>
          <w:b/>
          <w:lang w:eastAsia="zh-CN"/>
        </w:rPr>
      </w:pPr>
      <w:ins w:id="28" w:author="Huawei - Jun Chen" w:date="2022-03-09T21:31:00Z">
        <w:r w:rsidRPr="0065663E">
          <w:rPr>
            <w:rFonts w:ascii="Arial" w:eastAsia="等线" w:hAnsi="Arial" w:cs="Arial"/>
            <w:b/>
            <w:lang w:eastAsia="zh-CN"/>
          </w:rPr>
          <w:t>4.</w:t>
        </w:r>
        <w:r w:rsidRPr="0065663E">
          <w:rPr>
            <w:rFonts w:ascii="Arial" w:eastAsia="等线" w:hAnsi="Arial" w:cs="Arial"/>
            <w:b/>
            <w:lang w:eastAsia="zh-CN"/>
          </w:rPr>
          <w:tab/>
          <w:t>On RAN visible QoE configuration release: measConfigAppLayerId</w:t>
        </w:r>
      </w:ins>
    </w:p>
    <w:p w14:paraId="4106D265" w14:textId="1B1FEA57" w:rsidR="005B2FF7" w:rsidRDefault="0065663E" w:rsidP="0065663E">
      <w:pPr>
        <w:spacing w:after="120"/>
        <w:rPr>
          <w:ins w:id="29" w:author="Huawei - Jun Chen" w:date="2022-03-09T21:30:00Z"/>
          <w:rFonts w:ascii="Arial" w:eastAsia="等线" w:hAnsi="Arial" w:cs="Arial"/>
          <w:b/>
          <w:lang w:eastAsia="zh-CN"/>
        </w:rPr>
      </w:pPr>
      <w:ins w:id="30" w:author="Huawei - Jun Chen" w:date="2022-03-09T21:31:00Z">
        <w:r w:rsidRPr="0065663E">
          <w:rPr>
            <w:rFonts w:ascii="Arial" w:eastAsia="等线" w:hAnsi="Arial" w:cs="Arial"/>
            <w:b/>
            <w:lang w:eastAsia="zh-CN"/>
          </w:rPr>
          <w:t>5.</w:t>
        </w:r>
        <w:r w:rsidRPr="0065663E">
          <w:rPr>
            <w:rFonts w:ascii="Arial" w:eastAsia="等线" w:hAnsi="Arial" w:cs="Arial"/>
            <w:b/>
            <w:lang w:eastAsia="zh-CN"/>
          </w:rPr>
          <w:tab/>
          <w:t xml:space="preserve">On RAN visible QoE reporting: measConfigAppLayerId, </w:t>
        </w:r>
      </w:ins>
      <w:ins w:id="31" w:author="Huawei - Jun Chen" w:date="2022-03-09T21:33:00Z">
        <w:r w:rsidR="006C2B15">
          <w:rPr>
            <w:rFonts w:ascii="Arial" w:eastAsia="等线" w:hAnsi="Arial" w:cs="Arial"/>
            <w:b/>
            <w:lang w:eastAsia="zh-CN"/>
          </w:rPr>
          <w:t>RAN visible QoE</w:t>
        </w:r>
      </w:ins>
      <w:ins w:id="32" w:author="Huawei - Jun Chen" w:date="2022-03-09T21:31:00Z">
        <w:r w:rsidRPr="0065663E">
          <w:rPr>
            <w:rFonts w:ascii="Arial" w:eastAsia="等线" w:hAnsi="Arial" w:cs="Arial"/>
            <w:b/>
            <w:lang w:eastAsia="zh-CN"/>
          </w:rPr>
          <w:t xml:space="preserve"> report, PDU session ID(s)</w:t>
        </w:r>
      </w:ins>
    </w:p>
    <w:p w14:paraId="2ADB0415" w14:textId="77777777" w:rsidR="00E76F72" w:rsidRPr="0090499F" w:rsidRDefault="00E76F72" w:rsidP="006B79CB">
      <w:pPr>
        <w:spacing w:after="120"/>
        <w:rPr>
          <w:rFonts w:ascii="Arial" w:eastAsia="等线" w:hAnsi="Arial" w:cs="Arial"/>
          <w:lang w:eastAsia="zh-CN"/>
        </w:rPr>
      </w:pPr>
      <w:bookmarkStart w:id="33" w:name="_GoBack"/>
      <w:bookmarkEnd w:id="33"/>
    </w:p>
    <w:p w14:paraId="4CB9E57E" w14:textId="77777777" w:rsidR="00642423" w:rsidRDefault="00642423" w:rsidP="00FA3F4E">
      <w:pPr>
        <w:spacing w:after="120"/>
        <w:rPr>
          <w:rFonts w:ascii="Arial" w:hAnsi="Arial" w:cs="Arial"/>
        </w:rPr>
      </w:pPr>
    </w:p>
    <w:p w14:paraId="0F3D2252" w14:textId="77777777" w:rsidR="00463675" w:rsidRPr="007B1303" w:rsidRDefault="00463675">
      <w:pPr>
        <w:spacing w:after="120"/>
        <w:rPr>
          <w:rFonts w:ascii="Arial" w:hAnsi="Arial" w:cs="Arial"/>
          <w:b/>
        </w:rPr>
      </w:pPr>
      <w:r w:rsidRPr="007B1303">
        <w:rPr>
          <w:rFonts w:ascii="Arial" w:hAnsi="Arial" w:cs="Arial"/>
          <w:b/>
        </w:rPr>
        <w:t>2. Actions:</w:t>
      </w:r>
    </w:p>
    <w:p w14:paraId="42DD58B0" w14:textId="77777777" w:rsidR="0090499F" w:rsidRPr="007B1303" w:rsidRDefault="0090499F" w:rsidP="0090499F">
      <w:pPr>
        <w:spacing w:after="120"/>
        <w:ind w:left="1985" w:hanging="1985"/>
        <w:rPr>
          <w:ins w:id="34" w:author="Huawei - Jun Chen" w:date="2022-03-09T10:50:00Z"/>
          <w:rFonts w:ascii="Arial" w:hAnsi="Arial" w:cs="Arial"/>
          <w:b/>
          <w:color w:val="000000"/>
        </w:rPr>
      </w:pPr>
      <w:ins w:id="35" w:author="Huawei - Jun Chen" w:date="2022-03-09T10:50:00Z">
        <w:r>
          <w:rPr>
            <w:rFonts w:ascii="Arial" w:hAnsi="Arial" w:cs="Arial"/>
            <w:b/>
            <w:color w:val="000000"/>
          </w:rPr>
          <w:t>To CT1</w:t>
        </w:r>
        <w:r w:rsidRPr="007B1303">
          <w:rPr>
            <w:rFonts w:ascii="Arial" w:hAnsi="Arial" w:cs="Arial"/>
            <w:b/>
            <w:color w:val="000000"/>
          </w:rPr>
          <w:t>:</w:t>
        </w:r>
      </w:ins>
    </w:p>
    <w:p w14:paraId="40A023FD" w14:textId="4A067F3D" w:rsidR="0090499F" w:rsidRPr="007B1303" w:rsidRDefault="0090499F" w:rsidP="0090499F">
      <w:pPr>
        <w:spacing w:after="120"/>
        <w:ind w:left="993" w:hanging="993"/>
        <w:rPr>
          <w:ins w:id="36" w:author="Huawei - Jun Chen" w:date="2022-03-09T10:50:00Z"/>
          <w:rFonts w:ascii="Arial" w:hAnsi="Arial" w:cs="Arial"/>
          <w:color w:val="000000"/>
        </w:rPr>
      </w:pPr>
      <w:ins w:id="37" w:author="Huawei - Jun Chen" w:date="2022-03-09T10:50:00Z">
        <w:r w:rsidRPr="007B1303">
          <w:rPr>
            <w:rFonts w:ascii="Arial" w:hAnsi="Arial" w:cs="Arial"/>
            <w:b/>
            <w:color w:val="000000"/>
          </w:rPr>
          <w:t xml:space="preserve">ACTION: </w:t>
        </w:r>
        <w:r w:rsidRPr="007B1303">
          <w:rPr>
            <w:rFonts w:ascii="Arial" w:hAnsi="Arial" w:cs="Arial"/>
            <w:b/>
            <w:color w:val="000000"/>
          </w:rPr>
          <w:tab/>
        </w:r>
        <w:r w:rsidRPr="007B1303">
          <w:rPr>
            <w:rFonts w:ascii="Arial" w:hAnsi="Arial" w:cs="Arial"/>
            <w:color w:val="000000"/>
          </w:rPr>
          <w:t>RAN</w:t>
        </w:r>
        <w:r>
          <w:rPr>
            <w:rFonts w:ascii="Arial" w:hAnsi="Arial" w:cs="Arial"/>
            <w:color w:val="000000"/>
          </w:rPr>
          <w:t>2</w:t>
        </w:r>
        <w:r w:rsidRPr="007B1303">
          <w:rPr>
            <w:rFonts w:ascii="Arial" w:hAnsi="Arial" w:cs="Arial"/>
            <w:color w:val="000000"/>
          </w:rPr>
          <w:t xml:space="preserve"> </w:t>
        </w:r>
        <w:r>
          <w:rPr>
            <w:rFonts w:ascii="Arial" w:hAnsi="Arial" w:cs="Arial"/>
            <w:color w:val="000000"/>
          </w:rPr>
          <w:t>respectfully</w:t>
        </w:r>
        <w:r w:rsidRPr="007B1303">
          <w:rPr>
            <w:rFonts w:ascii="Arial" w:hAnsi="Arial" w:cs="Arial"/>
            <w:color w:val="000000"/>
          </w:rPr>
          <w:t xml:space="preserve"> </w:t>
        </w:r>
        <w:r>
          <w:rPr>
            <w:rFonts w:ascii="Arial" w:hAnsi="Arial" w:cs="Arial"/>
            <w:color w:val="000000"/>
          </w:rPr>
          <w:t>asks</w:t>
        </w:r>
        <w:r w:rsidRPr="007B1303">
          <w:rPr>
            <w:rFonts w:ascii="Arial" w:hAnsi="Arial" w:cs="Arial"/>
            <w:color w:val="000000"/>
          </w:rPr>
          <w:t xml:space="preserve"> </w:t>
        </w:r>
        <w:r>
          <w:rPr>
            <w:rFonts w:ascii="Arial" w:hAnsi="Arial" w:cs="Arial"/>
            <w:color w:val="000000"/>
          </w:rPr>
          <w:t>CT1 to consider RAN2 agreements in their future work</w:t>
        </w:r>
      </w:ins>
      <w:ins w:id="38" w:author="Huawei - Jun Chen" w:date="2022-03-09T10:51:00Z">
        <w:r w:rsidR="00D75E54">
          <w:rPr>
            <w:rFonts w:ascii="Arial" w:hAnsi="Arial" w:cs="Arial"/>
            <w:color w:val="000000"/>
          </w:rPr>
          <w:t>, especially about the possible impacts on AT-commands listed above</w:t>
        </w:r>
      </w:ins>
      <w:ins w:id="39" w:author="Huawei - Jun Chen" w:date="2022-03-09T10:50:00Z">
        <w:r>
          <w:rPr>
            <w:rFonts w:ascii="Arial" w:hAnsi="Arial" w:cs="Arial"/>
            <w:color w:val="000000"/>
          </w:rPr>
          <w:t>.</w:t>
        </w:r>
      </w:ins>
    </w:p>
    <w:p w14:paraId="7F5033BA" w14:textId="77777777" w:rsidR="0090499F" w:rsidRPr="0090499F" w:rsidRDefault="0090499F">
      <w:pPr>
        <w:spacing w:after="120"/>
        <w:ind w:left="1985" w:hanging="1985"/>
        <w:rPr>
          <w:ins w:id="40" w:author="Huawei - Jun Chen" w:date="2022-03-09T10:50:00Z"/>
          <w:rFonts w:ascii="Arial" w:hAnsi="Arial" w:cs="Arial"/>
          <w:b/>
          <w:color w:val="000000"/>
        </w:rPr>
      </w:pPr>
    </w:p>
    <w:p w14:paraId="375A5997" w14:textId="54831126" w:rsidR="00463675" w:rsidRPr="007B1303" w:rsidRDefault="00F802E9">
      <w:pPr>
        <w:spacing w:after="120"/>
        <w:ind w:left="1985" w:hanging="1985"/>
        <w:rPr>
          <w:rFonts w:ascii="Arial" w:hAnsi="Arial" w:cs="Arial"/>
          <w:b/>
          <w:color w:val="000000"/>
        </w:rPr>
      </w:pPr>
      <w:r>
        <w:rPr>
          <w:rFonts w:ascii="Arial" w:hAnsi="Arial" w:cs="Arial"/>
          <w:b/>
          <w:color w:val="000000"/>
        </w:rPr>
        <w:t xml:space="preserve">To </w:t>
      </w:r>
      <w:del w:id="41" w:author="Huawei - Jun Chen" w:date="2022-03-09T10:49:00Z">
        <w:r w:rsidDel="0090499F">
          <w:rPr>
            <w:rFonts w:ascii="Arial" w:hAnsi="Arial" w:cs="Arial"/>
            <w:b/>
            <w:color w:val="000000"/>
          </w:rPr>
          <w:delText xml:space="preserve">CT1, </w:delText>
        </w:r>
      </w:del>
      <w:r>
        <w:rPr>
          <w:rFonts w:ascii="Arial" w:hAnsi="Arial" w:cs="Arial"/>
          <w:b/>
          <w:color w:val="000000"/>
        </w:rPr>
        <w:t>SA4, RAN3, SA5</w:t>
      </w:r>
      <w:r w:rsidR="00A76482" w:rsidRPr="007B1303">
        <w:rPr>
          <w:rFonts w:ascii="Arial" w:hAnsi="Arial" w:cs="Arial"/>
          <w:b/>
          <w:color w:val="000000"/>
        </w:rPr>
        <w:t>:</w:t>
      </w:r>
    </w:p>
    <w:p w14:paraId="018D4637" w14:textId="5A9188C2" w:rsidR="00A83A38" w:rsidRPr="007B1303" w:rsidDel="0090499F" w:rsidRDefault="00463675">
      <w:pPr>
        <w:spacing w:after="120"/>
        <w:ind w:left="993" w:hanging="993"/>
        <w:rPr>
          <w:del w:id="42" w:author="Huawei - Jun Chen" w:date="2022-03-09T10:50:00Z"/>
          <w:rFonts w:ascii="Arial" w:hAnsi="Arial" w:cs="Arial"/>
          <w:color w:val="000000"/>
        </w:rPr>
      </w:pPr>
      <w:r w:rsidRPr="007B1303">
        <w:rPr>
          <w:rFonts w:ascii="Arial" w:hAnsi="Arial" w:cs="Arial"/>
          <w:b/>
          <w:color w:val="000000"/>
        </w:rPr>
        <w:t xml:space="preserve">ACTION: </w:t>
      </w:r>
      <w:r w:rsidRPr="007B1303">
        <w:rPr>
          <w:rFonts w:ascii="Arial" w:hAnsi="Arial" w:cs="Arial"/>
          <w:b/>
          <w:color w:val="000000"/>
        </w:rPr>
        <w:tab/>
      </w:r>
      <w:r w:rsidR="002C6D45" w:rsidRPr="007B1303">
        <w:rPr>
          <w:rFonts w:ascii="Arial" w:hAnsi="Arial" w:cs="Arial"/>
          <w:color w:val="000000"/>
        </w:rPr>
        <w:t>RAN</w:t>
      </w:r>
      <w:del w:id="43" w:author="Huawei - Jun Chen" w:date="2022-03-09T10:49:00Z">
        <w:r w:rsidR="00A83A38" w:rsidDel="0090499F">
          <w:rPr>
            <w:rFonts w:ascii="Arial" w:hAnsi="Arial" w:cs="Arial"/>
            <w:color w:val="000000"/>
          </w:rPr>
          <w:delText>3</w:delText>
        </w:r>
      </w:del>
      <w:ins w:id="44" w:author="Huawei - Jun Chen" w:date="2022-03-09T10:49:00Z">
        <w:r w:rsidR="0090499F">
          <w:rPr>
            <w:rFonts w:ascii="Arial" w:hAnsi="Arial" w:cs="Arial"/>
            <w:color w:val="000000"/>
          </w:rPr>
          <w:t>2</w:t>
        </w:r>
      </w:ins>
      <w:r w:rsidR="002C6D45" w:rsidRPr="007B1303">
        <w:rPr>
          <w:rFonts w:ascii="Arial" w:hAnsi="Arial" w:cs="Arial"/>
          <w:color w:val="000000"/>
        </w:rPr>
        <w:t xml:space="preserve"> </w:t>
      </w:r>
      <w:r w:rsidR="00E162C7">
        <w:rPr>
          <w:rFonts w:ascii="Arial" w:hAnsi="Arial" w:cs="Arial"/>
          <w:color w:val="000000"/>
        </w:rPr>
        <w:t>respectfully</w:t>
      </w:r>
      <w:r w:rsidR="002C6D45" w:rsidRPr="007B1303">
        <w:rPr>
          <w:rFonts w:ascii="Arial" w:hAnsi="Arial" w:cs="Arial"/>
          <w:color w:val="000000"/>
        </w:rPr>
        <w:t xml:space="preserve"> </w:t>
      </w:r>
      <w:r w:rsidR="00E162C7">
        <w:rPr>
          <w:rFonts w:ascii="Arial" w:hAnsi="Arial" w:cs="Arial"/>
          <w:color w:val="000000"/>
        </w:rPr>
        <w:t>asks</w:t>
      </w:r>
      <w:del w:id="45" w:author="Huawei - Jun Chen" w:date="2022-03-09T10:50:00Z">
        <w:r w:rsidR="002C6D45" w:rsidRPr="007B1303" w:rsidDel="0090499F">
          <w:rPr>
            <w:rFonts w:ascii="Arial" w:hAnsi="Arial" w:cs="Arial"/>
            <w:color w:val="000000"/>
          </w:rPr>
          <w:delText xml:space="preserve"> </w:delText>
        </w:r>
        <w:r w:rsidR="00A83A38" w:rsidDel="0090499F">
          <w:rPr>
            <w:rFonts w:ascii="Arial" w:hAnsi="Arial" w:cs="Arial"/>
            <w:color w:val="000000"/>
          </w:rPr>
          <w:delText>CT1,</w:delText>
        </w:r>
      </w:del>
      <w:r w:rsidR="00A83A38">
        <w:rPr>
          <w:rFonts w:ascii="Arial" w:hAnsi="Arial" w:cs="Arial"/>
          <w:color w:val="000000"/>
        </w:rPr>
        <w:t xml:space="preserve"> SA4, RAN3, and SA5 to consider RAN2 agreements in their future work.</w:t>
      </w:r>
    </w:p>
    <w:p w14:paraId="487317E0" w14:textId="77777777" w:rsidR="00051BDA" w:rsidRPr="0090499F" w:rsidRDefault="00051BDA">
      <w:pPr>
        <w:spacing w:after="120"/>
        <w:ind w:left="993" w:hanging="993"/>
        <w:rPr>
          <w:ins w:id="46" w:author="Huawei - Jun Chen" w:date="2022-03-09T10:49:00Z"/>
          <w:rFonts w:ascii="Arial" w:hAnsi="Arial" w:cs="Arial"/>
          <w:b/>
        </w:rPr>
        <w:pPrChange w:id="47" w:author="Huawei - Jun Chen" w:date="2022-03-09T10:50:00Z">
          <w:pPr>
            <w:spacing w:after="120"/>
          </w:pPr>
        </w:pPrChange>
      </w:pPr>
    </w:p>
    <w:p w14:paraId="02C1A2A2" w14:textId="77777777" w:rsidR="0090499F" w:rsidRPr="0090499F" w:rsidRDefault="0090499F">
      <w:pPr>
        <w:spacing w:after="120"/>
        <w:rPr>
          <w:ins w:id="48" w:author="Huawei - Jun Chen" w:date="2022-03-09T10:49:00Z"/>
          <w:rFonts w:ascii="Arial" w:hAnsi="Arial" w:cs="Arial"/>
          <w:b/>
        </w:rPr>
      </w:pPr>
    </w:p>
    <w:p w14:paraId="5988CF02" w14:textId="77777777" w:rsidR="0090499F" w:rsidRPr="002F33F3" w:rsidRDefault="0090499F">
      <w:pPr>
        <w:spacing w:after="120"/>
        <w:rPr>
          <w:rFonts w:ascii="Arial" w:hAnsi="Arial" w:cs="Arial"/>
          <w:b/>
        </w:rPr>
      </w:pPr>
    </w:p>
    <w:p w14:paraId="0267C638" w14:textId="568A1F14" w:rsidR="00463675" w:rsidRPr="007B1303" w:rsidRDefault="00463675">
      <w:pPr>
        <w:spacing w:after="120"/>
        <w:rPr>
          <w:rFonts w:ascii="Arial" w:hAnsi="Arial" w:cs="Arial"/>
          <w:b/>
          <w:color w:val="000000"/>
        </w:rPr>
      </w:pPr>
      <w:r w:rsidRPr="007B1303">
        <w:rPr>
          <w:rFonts w:ascii="Arial" w:hAnsi="Arial" w:cs="Arial"/>
          <w:b/>
        </w:rPr>
        <w:t>3. Date of Next TSG-</w:t>
      </w:r>
      <w:r w:rsidR="00421250" w:rsidRPr="007B1303">
        <w:rPr>
          <w:rFonts w:ascii="Arial" w:hAnsi="Arial" w:cs="Arial"/>
          <w:b/>
        </w:rPr>
        <w:t>RAN WG</w:t>
      </w:r>
      <w:r w:rsidR="00486398">
        <w:rPr>
          <w:rFonts w:ascii="Arial" w:hAnsi="Arial" w:cs="Arial"/>
          <w:b/>
        </w:rPr>
        <w:t>2</w:t>
      </w:r>
      <w:r w:rsidRPr="007B1303">
        <w:rPr>
          <w:rFonts w:ascii="Arial" w:hAnsi="Arial" w:cs="Arial"/>
          <w:b/>
        </w:rPr>
        <w:t xml:space="preserve"> Meetings:</w:t>
      </w:r>
    </w:p>
    <w:p w14:paraId="320FB52A" w14:textId="4B347D1E" w:rsidR="007A03EB" w:rsidRDefault="007A03EB" w:rsidP="00C8484A">
      <w:pPr>
        <w:tabs>
          <w:tab w:val="left" w:pos="5103"/>
        </w:tabs>
        <w:spacing w:after="120"/>
        <w:ind w:left="2268" w:hanging="2268"/>
        <w:rPr>
          <w:rFonts w:ascii="Arial" w:hAnsi="Arial" w:cs="Arial"/>
          <w:bCs/>
          <w:color w:val="000000"/>
        </w:rPr>
      </w:pPr>
      <w:r w:rsidRPr="00461257">
        <w:rPr>
          <w:rFonts w:ascii="Arial" w:hAnsi="Arial" w:cs="Arial"/>
          <w:bCs/>
        </w:rPr>
        <w:lastRenderedPageBreak/>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 </w:t>
      </w:r>
      <w:r w:rsidRPr="00C8484A">
        <w:rPr>
          <w:rFonts w:ascii="Arial" w:hAnsi="Arial" w:cs="Arial"/>
          <w:bCs/>
          <w:color w:val="000000"/>
        </w:rPr>
        <w:t>#</w:t>
      </w:r>
      <w:r w:rsidR="00486398">
        <w:rPr>
          <w:rFonts w:ascii="Arial" w:hAnsi="Arial" w:cs="Arial"/>
          <w:bCs/>
          <w:color w:val="000000"/>
        </w:rPr>
        <w:t>118</w:t>
      </w:r>
      <w:r w:rsidR="00923F8D">
        <w:rPr>
          <w:rFonts w:ascii="Arial" w:hAnsi="Arial" w:cs="Arial"/>
          <w:bCs/>
          <w:color w:val="000000"/>
        </w:rPr>
        <w:t>-e</w:t>
      </w:r>
      <w:r w:rsidRPr="00C8484A">
        <w:rPr>
          <w:rFonts w:ascii="Arial" w:hAnsi="Arial" w:cs="Arial"/>
          <w:bCs/>
          <w:color w:val="000000"/>
        </w:rPr>
        <w:t xml:space="preserve"> </w:t>
      </w:r>
      <w:r>
        <w:rPr>
          <w:rFonts w:ascii="Arial" w:hAnsi="Arial" w:cs="Arial"/>
          <w:bCs/>
          <w:color w:val="000000"/>
        </w:rPr>
        <w:tab/>
      </w:r>
      <w:r w:rsidR="00923F8D">
        <w:rPr>
          <w:rFonts w:ascii="Arial" w:hAnsi="Arial" w:cs="Arial"/>
          <w:bCs/>
          <w:color w:val="000000"/>
        </w:rPr>
        <w:t>16</w:t>
      </w:r>
      <w:r w:rsidRPr="00C8484A">
        <w:rPr>
          <w:rFonts w:ascii="Arial" w:hAnsi="Arial" w:cs="Arial"/>
          <w:bCs/>
          <w:color w:val="000000"/>
        </w:rPr>
        <w:t xml:space="preserve"> </w:t>
      </w:r>
      <w:r>
        <w:rPr>
          <w:rFonts w:ascii="Arial" w:hAnsi="Arial" w:cs="Arial"/>
          <w:bCs/>
          <w:color w:val="000000"/>
        </w:rPr>
        <w:t>–</w:t>
      </w:r>
      <w:r w:rsidRPr="00C8484A">
        <w:rPr>
          <w:rFonts w:ascii="Arial" w:hAnsi="Arial" w:cs="Arial"/>
          <w:bCs/>
          <w:color w:val="000000"/>
        </w:rPr>
        <w:t xml:space="preserve"> </w:t>
      </w:r>
      <w:r w:rsidR="00923F8D">
        <w:rPr>
          <w:rFonts w:ascii="Arial" w:hAnsi="Arial" w:cs="Arial"/>
          <w:bCs/>
          <w:color w:val="000000"/>
        </w:rPr>
        <w:t>27</w:t>
      </w:r>
      <w:r>
        <w:rPr>
          <w:rFonts w:ascii="Arial" w:hAnsi="Arial" w:cs="Arial"/>
          <w:bCs/>
          <w:color w:val="000000"/>
        </w:rPr>
        <w:t xml:space="preserve"> </w:t>
      </w:r>
      <w:r w:rsidR="00923F8D">
        <w:rPr>
          <w:rFonts w:ascii="Arial" w:hAnsi="Arial" w:cs="Arial"/>
          <w:bCs/>
          <w:color w:val="000000"/>
        </w:rPr>
        <w:t>May</w:t>
      </w:r>
      <w:r w:rsidRPr="00C8484A">
        <w:rPr>
          <w:rFonts w:ascii="Arial" w:hAnsi="Arial" w:cs="Arial"/>
          <w:bCs/>
          <w:color w:val="000000"/>
        </w:rPr>
        <w:t xml:space="preserve"> 20</w:t>
      </w:r>
      <w:r w:rsidR="002F33F3">
        <w:rPr>
          <w:rFonts w:ascii="Arial" w:hAnsi="Arial" w:cs="Arial"/>
          <w:bCs/>
          <w:color w:val="000000"/>
        </w:rPr>
        <w:t>2</w:t>
      </w:r>
      <w:r w:rsidR="00486398">
        <w:rPr>
          <w:rFonts w:ascii="Arial" w:hAnsi="Arial" w:cs="Arial"/>
          <w:bCs/>
          <w:color w:val="000000"/>
        </w:rPr>
        <w:t>2</w:t>
      </w:r>
      <w:r w:rsidRPr="00C8484A">
        <w:rPr>
          <w:rFonts w:ascii="Arial" w:hAnsi="Arial" w:cs="Arial"/>
          <w:bCs/>
          <w:color w:val="000000"/>
        </w:rPr>
        <w:t xml:space="preserve">    </w:t>
      </w:r>
      <w:r w:rsidR="00486398">
        <w:rPr>
          <w:rFonts w:ascii="Arial" w:hAnsi="Arial" w:cs="Arial"/>
          <w:bCs/>
          <w:color w:val="000000"/>
        </w:rPr>
        <w:t>Electronic</w:t>
      </w:r>
    </w:p>
    <w:p w14:paraId="239C807F" w14:textId="110E37F8" w:rsidR="005E0036" w:rsidRDefault="005E0036" w:rsidP="005E0036">
      <w:pPr>
        <w:tabs>
          <w:tab w:val="left" w:pos="5103"/>
        </w:tabs>
        <w:spacing w:after="120"/>
        <w:ind w:left="2268" w:hanging="2268"/>
        <w:rPr>
          <w:rFonts w:ascii="Arial" w:hAnsi="Arial" w:cs="Arial"/>
          <w:bCs/>
          <w:color w:val="000000"/>
        </w:rPr>
      </w:pPr>
      <w:r w:rsidRPr="00461257">
        <w:rPr>
          <w:rFonts w:ascii="Arial" w:hAnsi="Arial" w:cs="Arial"/>
          <w:bCs/>
        </w:rPr>
        <w:t>TSG-RAN</w:t>
      </w:r>
      <w:r>
        <w:rPr>
          <w:rFonts w:ascii="Arial" w:hAnsi="Arial" w:cs="Arial" w:hint="eastAsia"/>
          <w:bCs/>
          <w:lang w:eastAsia="zh-CN"/>
        </w:rPr>
        <w:t xml:space="preserve"> WG</w:t>
      </w:r>
      <w:r w:rsidR="00C21C56">
        <w:rPr>
          <w:rFonts w:ascii="Arial" w:hAnsi="Arial" w:cs="Arial"/>
          <w:bCs/>
          <w:lang w:eastAsia="zh-CN"/>
        </w:rPr>
        <w:t>2</w:t>
      </w:r>
      <w:r w:rsidRPr="00461257">
        <w:rPr>
          <w:rFonts w:ascii="Arial" w:hAnsi="Arial" w:cs="Arial"/>
          <w:bCs/>
        </w:rPr>
        <w:t xml:space="preserve"> Meeting</w:t>
      </w:r>
      <w:r>
        <w:rPr>
          <w:rFonts w:ascii="Arial" w:hAnsi="Arial" w:cs="Arial"/>
          <w:bCs/>
        </w:rPr>
        <w:t xml:space="preserve"> </w:t>
      </w:r>
      <w:r w:rsidRPr="00C8484A">
        <w:rPr>
          <w:rFonts w:ascii="Arial" w:hAnsi="Arial" w:cs="Arial"/>
          <w:bCs/>
          <w:color w:val="000000"/>
        </w:rPr>
        <w:t>#</w:t>
      </w:r>
      <w:r>
        <w:rPr>
          <w:rFonts w:ascii="Arial" w:hAnsi="Arial" w:cs="Arial"/>
          <w:bCs/>
          <w:color w:val="000000"/>
        </w:rPr>
        <w:t>119</w:t>
      </w:r>
      <w:r w:rsidRPr="00C8484A">
        <w:rPr>
          <w:rFonts w:ascii="Arial" w:hAnsi="Arial" w:cs="Arial"/>
          <w:bCs/>
          <w:color w:val="000000"/>
        </w:rPr>
        <w:t xml:space="preserve"> </w:t>
      </w:r>
      <w:r>
        <w:rPr>
          <w:rFonts w:ascii="Arial" w:hAnsi="Arial" w:cs="Arial"/>
          <w:bCs/>
          <w:color w:val="000000"/>
        </w:rPr>
        <w:tab/>
        <w:t>August</w:t>
      </w:r>
      <w:r w:rsidRPr="00C8484A">
        <w:rPr>
          <w:rFonts w:ascii="Arial" w:hAnsi="Arial" w:cs="Arial"/>
          <w:bCs/>
          <w:color w:val="000000"/>
        </w:rPr>
        <w:t xml:space="preserve"> 20</w:t>
      </w:r>
      <w:r>
        <w:rPr>
          <w:rFonts w:ascii="Arial" w:hAnsi="Arial" w:cs="Arial"/>
          <w:bCs/>
          <w:color w:val="000000"/>
        </w:rPr>
        <w:t>22</w:t>
      </w:r>
      <w:r w:rsidRPr="00C8484A">
        <w:rPr>
          <w:rFonts w:ascii="Arial" w:hAnsi="Arial" w:cs="Arial"/>
          <w:bCs/>
          <w:color w:val="000000"/>
        </w:rPr>
        <w:t xml:space="preserve">    </w:t>
      </w:r>
      <w:r>
        <w:rPr>
          <w:rFonts w:ascii="Arial" w:hAnsi="Arial" w:cs="Arial"/>
          <w:bCs/>
          <w:color w:val="000000"/>
        </w:rPr>
        <w:t>Electronic</w:t>
      </w:r>
    </w:p>
    <w:p w14:paraId="4120D51D" w14:textId="77777777" w:rsidR="005E0036" w:rsidRDefault="005E0036" w:rsidP="00C8484A">
      <w:pPr>
        <w:tabs>
          <w:tab w:val="left" w:pos="5103"/>
        </w:tabs>
        <w:spacing w:after="120"/>
        <w:ind w:left="2268" w:hanging="2268"/>
        <w:rPr>
          <w:rFonts w:ascii="Arial" w:hAnsi="Arial" w:cs="Arial"/>
          <w:bCs/>
          <w:color w:val="000000"/>
        </w:rPr>
      </w:pPr>
    </w:p>
    <w:p w14:paraId="77E47D5F" w14:textId="36BB85FF" w:rsidR="00462D0F" w:rsidDel="000A2D69" w:rsidRDefault="00462D0F" w:rsidP="009B692A">
      <w:pPr>
        <w:spacing w:after="120"/>
        <w:rPr>
          <w:del w:id="49" w:author="Huawei - Jun Chen" w:date="2022-03-07T09:43:00Z"/>
          <w:rFonts w:ascii="Arial" w:hAnsi="Arial" w:cs="Arial"/>
          <w:bCs/>
          <w:color w:val="000000"/>
        </w:rPr>
      </w:pPr>
      <w:del w:id="50" w:author="Huawei - Jun Chen" w:date="2022-03-07T09:43:00Z">
        <w:r w:rsidDel="000A2D69">
          <w:rPr>
            <w:rFonts w:ascii="Arial" w:hAnsi="Arial" w:cs="Arial"/>
            <w:b/>
          </w:rPr>
          <w:delText>4</w:delText>
        </w:r>
        <w:r w:rsidRPr="007B1303" w:rsidDel="000A2D69">
          <w:rPr>
            <w:rFonts w:ascii="Arial" w:hAnsi="Arial" w:cs="Arial"/>
            <w:b/>
          </w:rPr>
          <w:delText xml:space="preserve">. </w:delText>
        </w:r>
        <w:r w:rsidDel="000A2D69">
          <w:rPr>
            <w:rFonts w:ascii="Arial" w:hAnsi="Arial" w:cs="Arial"/>
            <w:b/>
          </w:rPr>
          <w:delText>RAN2 agreements made at RAN2#116b-e and RAN2#117-e meetings</w:delText>
        </w:r>
      </w:del>
    </w:p>
    <w:p w14:paraId="3DB6A61C" w14:textId="37AF3EEB" w:rsidR="00B16397" w:rsidRPr="00B16397" w:rsidDel="000A2D69" w:rsidRDefault="00B16397" w:rsidP="00B16397">
      <w:pPr>
        <w:tabs>
          <w:tab w:val="left" w:pos="5103"/>
        </w:tabs>
        <w:spacing w:after="120"/>
        <w:ind w:left="2268" w:hanging="2268"/>
        <w:rPr>
          <w:del w:id="51" w:author="Huawei - Jun Chen" w:date="2022-03-07T09:43:00Z"/>
          <w:u w:val="single"/>
        </w:rPr>
      </w:pPr>
      <w:del w:id="52" w:author="Huawei - Jun Chen" w:date="2022-03-07T09:43:00Z">
        <w:r w:rsidRPr="00B16397" w:rsidDel="000A2D69">
          <w:rPr>
            <w:rFonts w:ascii="Arial" w:eastAsia="等线" w:hAnsi="Arial" w:cs="Arial" w:hint="eastAsia"/>
            <w:bCs/>
            <w:color w:val="000000"/>
            <w:u w:val="single"/>
            <w:lang w:eastAsia="zh-CN"/>
          </w:rPr>
          <w:delText>R</w:delText>
        </w:r>
        <w:r w:rsidRPr="00B16397" w:rsidDel="000A2D69">
          <w:rPr>
            <w:rFonts w:ascii="Arial" w:eastAsia="等线" w:hAnsi="Arial" w:cs="Arial"/>
            <w:bCs/>
            <w:color w:val="000000"/>
            <w:u w:val="single"/>
            <w:lang w:eastAsia="zh-CN"/>
          </w:rPr>
          <w:delText>AN2#116-e agreements:</w:delText>
        </w:r>
      </w:del>
    </w:p>
    <w:p w14:paraId="230F67BA" w14:textId="25FCB378" w:rsidR="00B16397" w:rsidDel="000A2D69" w:rsidRDefault="00B16397" w:rsidP="00B16397">
      <w:pPr>
        <w:pStyle w:val="Agreement"/>
        <w:tabs>
          <w:tab w:val="clear" w:pos="9990"/>
        </w:tabs>
        <w:overflowPunct/>
        <w:autoSpaceDE/>
        <w:autoSpaceDN/>
        <w:adjustRightInd/>
        <w:ind w:left="1619" w:hanging="360"/>
        <w:textAlignment w:val="auto"/>
        <w:rPr>
          <w:del w:id="53" w:author="Huawei - Jun Chen" w:date="2022-03-07T09:43:00Z"/>
        </w:rPr>
      </w:pPr>
      <w:del w:id="54" w:author="Huawei - Jun Chen" w:date="2022-03-07T09:43:00Z">
        <w:r w:rsidDel="000A2D69">
          <w:delText>On RVQoE metrics reporting, RAN2 arrived at the following possible assumptions as starting points.</w:delText>
        </w:r>
      </w:del>
    </w:p>
    <w:p w14:paraId="210AFF19" w14:textId="74489C00" w:rsidR="00B16397" w:rsidDel="000A2D69" w:rsidRDefault="00B16397" w:rsidP="00B16397">
      <w:pPr>
        <w:pStyle w:val="Agreement"/>
        <w:numPr>
          <w:ilvl w:val="0"/>
          <w:numId w:val="0"/>
        </w:numPr>
        <w:ind w:left="1619"/>
        <w:rPr>
          <w:del w:id="55" w:author="Huawei - Jun Chen" w:date="2022-03-07T09:43:00Z"/>
        </w:rPr>
      </w:pPr>
      <w:del w:id="56" w:author="Huawei - Jun Chen" w:date="2022-03-07T09:43:00Z">
        <w:r w:rsidDel="000A2D69">
          <w:delText xml:space="preserve">Assumption 1a: RAN2 specifies the maximum number of buffer level entries (ASN.1 value) for each buffer level metric report in one reporting message. </w:delText>
        </w:r>
      </w:del>
    </w:p>
    <w:p w14:paraId="3DE92239" w14:textId="5EA272F9" w:rsidR="00B16397" w:rsidDel="000A2D69" w:rsidRDefault="00B16397" w:rsidP="00B16397">
      <w:pPr>
        <w:pStyle w:val="Agreement"/>
        <w:numPr>
          <w:ilvl w:val="0"/>
          <w:numId w:val="0"/>
        </w:numPr>
        <w:ind w:left="1619"/>
        <w:rPr>
          <w:del w:id="57" w:author="Huawei - Jun Chen" w:date="2022-03-07T09:43:00Z"/>
        </w:rPr>
      </w:pPr>
      <w:del w:id="58" w:author="Huawei - Jun Chen" w:date="2022-03-07T09:43:00Z">
        <w:r w:rsidDel="000A2D69">
          <w:delText>Assumption 1c: It is UE implementation on which buffer level entries should be reported for each buffer level metric report when the received number of buffer level entries exceeds the maximum number.</w:delText>
        </w:r>
      </w:del>
    </w:p>
    <w:p w14:paraId="33D2AAC4" w14:textId="3C92C79F" w:rsidR="00B16397" w:rsidDel="000A2D69" w:rsidRDefault="00B16397" w:rsidP="00B16397">
      <w:pPr>
        <w:pStyle w:val="Agreement"/>
        <w:numPr>
          <w:ilvl w:val="0"/>
          <w:numId w:val="0"/>
        </w:numPr>
        <w:ind w:left="1619"/>
        <w:rPr>
          <w:del w:id="59" w:author="Huawei - Jun Chen" w:date="2022-03-07T09:43:00Z"/>
        </w:rPr>
      </w:pPr>
      <w:del w:id="60" w:author="Huawei - Jun Chen" w:date="2022-03-07T09:43:00Z">
        <w:r w:rsidDel="000A2D69">
          <w:delText>Assumption 2a: The parameter “t” is not reported for each buffer level entry.</w:delText>
        </w:r>
      </w:del>
    </w:p>
    <w:p w14:paraId="33EDF4AD" w14:textId="682C0270" w:rsidR="00B16397" w:rsidDel="000A2D69" w:rsidRDefault="00B16397" w:rsidP="00B16397">
      <w:pPr>
        <w:pStyle w:val="Agreement"/>
        <w:numPr>
          <w:ilvl w:val="0"/>
          <w:numId w:val="0"/>
        </w:numPr>
        <w:ind w:left="1619"/>
        <w:rPr>
          <w:del w:id="61" w:author="Huawei - Jun Chen" w:date="2022-03-07T09:43:00Z"/>
        </w:rPr>
      </w:pPr>
      <w:del w:id="62" w:author="Huawei - Jun Chen" w:date="2022-03-07T09:43:00Z">
        <w:r w:rsidDel="000A2D69">
          <w:delText>Assumption 2b: It is expected that application layer does not send parameter “t” to AS layer.</w:delText>
        </w:r>
      </w:del>
    </w:p>
    <w:p w14:paraId="4AD051A9" w14:textId="23347EFB" w:rsidR="00B16397" w:rsidDel="000A2D69" w:rsidRDefault="00B16397" w:rsidP="00B16397">
      <w:pPr>
        <w:pStyle w:val="Agreement"/>
        <w:numPr>
          <w:ilvl w:val="0"/>
          <w:numId w:val="0"/>
        </w:numPr>
        <w:ind w:left="1619"/>
        <w:rPr>
          <w:del w:id="63" w:author="Huawei - Jun Chen" w:date="2022-03-07T09:43:00Z"/>
        </w:rPr>
      </w:pPr>
      <w:del w:id="64" w:author="Huawei - Jun Chen" w:date="2022-03-07T09:43:00Z">
        <w:r w:rsidDel="000A2D69">
          <w:delText>Assumption 3: Taking the granularity 10ms for level value as baseline, i.e. integer value 1 correspnds to 10ms, value 2 corresponds to 20ms, and so on.</w:delText>
        </w:r>
      </w:del>
    </w:p>
    <w:p w14:paraId="34D99ECE" w14:textId="1FCDFE3C" w:rsidR="00B16397" w:rsidDel="000A2D69" w:rsidRDefault="00B16397" w:rsidP="00B16397">
      <w:pPr>
        <w:pStyle w:val="Agreement"/>
        <w:numPr>
          <w:ilvl w:val="0"/>
          <w:numId w:val="0"/>
        </w:numPr>
        <w:ind w:left="1619"/>
        <w:rPr>
          <w:del w:id="65" w:author="Huawei - Jun Chen" w:date="2022-03-07T09:43:00Z"/>
        </w:rPr>
      </w:pPr>
      <w:del w:id="66" w:author="Huawei - Jun Chen" w:date="2022-03-07T09:43:00Z">
        <w:r w:rsidDel="000A2D69">
          <w:delText>Assumption 4a: Taking the maximum value of 5min as baseline for level value range.</w:delText>
        </w:r>
      </w:del>
    </w:p>
    <w:p w14:paraId="1BAE1995" w14:textId="3DE4F789" w:rsidR="00B16397" w:rsidDel="000A2D69" w:rsidRDefault="00B16397" w:rsidP="00B16397">
      <w:pPr>
        <w:pStyle w:val="Agreement"/>
        <w:numPr>
          <w:ilvl w:val="0"/>
          <w:numId w:val="0"/>
        </w:numPr>
        <w:ind w:left="1619"/>
        <w:rPr>
          <w:del w:id="67" w:author="Huawei - Jun Chen" w:date="2022-03-07T09:43:00Z"/>
        </w:rPr>
      </w:pPr>
      <w:del w:id="68" w:author="Huawei - Jun Chen" w:date="2022-03-07T09:43:00Z">
        <w:r w:rsidDel="000A2D69">
          <w:delText>Assumption 4b: UE sets the value to 5min if the received level value is more than 5min.</w:delText>
        </w:r>
      </w:del>
    </w:p>
    <w:p w14:paraId="01182D51" w14:textId="56B73F3F" w:rsidR="00B16397" w:rsidDel="000A2D69" w:rsidRDefault="00B16397" w:rsidP="00B16397">
      <w:pPr>
        <w:pStyle w:val="Agreement"/>
        <w:numPr>
          <w:ilvl w:val="0"/>
          <w:numId w:val="0"/>
        </w:numPr>
        <w:ind w:left="1619"/>
        <w:rPr>
          <w:del w:id="69" w:author="Huawei - Jun Chen" w:date="2022-03-07T09:43:00Z"/>
        </w:rPr>
      </w:pPr>
      <w:del w:id="70" w:author="Huawei - Jun Chen" w:date="2022-03-07T09:43:00Z">
        <w:r w:rsidDel="000A2D69">
          <w:delText xml:space="preserve">Assumption 5: Taking the maximum value 30 seconds as baseline for playout delay for media startup value range. </w:delText>
        </w:r>
      </w:del>
    </w:p>
    <w:p w14:paraId="178F3B25" w14:textId="7C518A79" w:rsidR="00B16397" w:rsidDel="000A2D69" w:rsidRDefault="00B16397" w:rsidP="00B16397">
      <w:pPr>
        <w:pStyle w:val="Agreement"/>
        <w:numPr>
          <w:ilvl w:val="0"/>
          <w:numId w:val="0"/>
        </w:numPr>
        <w:ind w:left="1619"/>
        <w:rPr>
          <w:del w:id="71" w:author="Huawei - Jun Chen" w:date="2022-03-07T09:43:00Z"/>
        </w:rPr>
      </w:pPr>
      <w:del w:id="72" w:author="Huawei - Jun Chen" w:date="2022-03-07T09:43:00Z">
        <w:r w:rsidDel="000A2D69">
          <w:delText>Assumption 6: Taking the granularity 1ms as baseline for playout delay, i.e. integer value 1 correspnds to 1ms, value 2 corresponds to 2ms, and so on.</w:delText>
        </w:r>
      </w:del>
    </w:p>
    <w:p w14:paraId="6CDCAF31" w14:textId="5F3A2D14" w:rsidR="00B16397" w:rsidDel="000A2D69" w:rsidRDefault="00B16397" w:rsidP="00B16397">
      <w:pPr>
        <w:pStyle w:val="EmailDiscussion2"/>
        <w:rPr>
          <w:del w:id="73" w:author="Huawei - Jun Chen" w:date="2022-03-07T09:43:00Z"/>
        </w:rPr>
      </w:pPr>
    </w:p>
    <w:p w14:paraId="6939CB58" w14:textId="47D183D7" w:rsidR="00B16397" w:rsidDel="000A2D69" w:rsidRDefault="00B16397" w:rsidP="00B16397">
      <w:pPr>
        <w:pStyle w:val="Agreement"/>
        <w:tabs>
          <w:tab w:val="clear" w:pos="9990"/>
        </w:tabs>
        <w:overflowPunct/>
        <w:autoSpaceDE/>
        <w:autoSpaceDN/>
        <w:adjustRightInd/>
        <w:ind w:left="1619" w:hanging="360"/>
        <w:textAlignment w:val="auto"/>
        <w:rPr>
          <w:del w:id="74" w:author="Huawei - Jun Chen" w:date="2022-03-07T09:43:00Z"/>
        </w:rPr>
      </w:pPr>
      <w:del w:id="75" w:author="Huawei - Jun Chen" w:date="2022-03-07T09:43:00Z">
        <w:r w:rsidDel="000A2D69">
          <w:delText>Send LS to SA4 and to RAN3 about the above assumptions, and also indicate that RAN2 doesn't consider itself as the main responsible group for definition of RV QoE metrics, so the decision whether to use these assumptions is in the hands of the receiving group(s). Can also include other agreements on RV QoE</w:delText>
        </w:r>
      </w:del>
    </w:p>
    <w:p w14:paraId="693ADDC9" w14:textId="4BBBA5B9" w:rsidR="00B16397" w:rsidDel="000A2D69" w:rsidRDefault="00B16397" w:rsidP="00B16397">
      <w:pPr>
        <w:pStyle w:val="EmailDiscussion2"/>
        <w:rPr>
          <w:del w:id="76" w:author="Huawei - Jun Chen" w:date="2022-03-07T09:43:00Z"/>
        </w:rPr>
      </w:pPr>
    </w:p>
    <w:p w14:paraId="125B5AAA" w14:textId="18A11396" w:rsidR="00B16397" w:rsidDel="000A2D69" w:rsidRDefault="00B16397" w:rsidP="00B16397">
      <w:pPr>
        <w:pStyle w:val="Agreement"/>
        <w:numPr>
          <w:ilvl w:val="0"/>
          <w:numId w:val="0"/>
        </w:numPr>
        <w:ind w:left="1619" w:hanging="360"/>
        <w:rPr>
          <w:del w:id="77" w:author="Huawei - Jun Chen" w:date="2022-03-07T09:43:00Z"/>
        </w:rPr>
      </w:pPr>
      <w:del w:id="78" w:author="Huawei - Jun Chen" w:date="2022-03-07T09:43:00Z">
        <w:r w:rsidDel="000A2D69">
          <w:delText>OFFLINE AGREEMENTS [029]</w:delText>
        </w:r>
      </w:del>
    </w:p>
    <w:p w14:paraId="55B1DBC9" w14:textId="02A42E16" w:rsidR="00B16397" w:rsidDel="000A2D69" w:rsidRDefault="00B16397" w:rsidP="00B16397">
      <w:pPr>
        <w:pStyle w:val="Agreement"/>
        <w:tabs>
          <w:tab w:val="clear" w:pos="9990"/>
        </w:tabs>
        <w:overflowPunct/>
        <w:autoSpaceDE/>
        <w:autoSpaceDN/>
        <w:adjustRightInd/>
        <w:ind w:left="1619" w:hanging="360"/>
        <w:textAlignment w:val="auto"/>
        <w:rPr>
          <w:del w:id="79" w:author="Huawei - Jun Chen" w:date="2022-03-07T09:43:00Z"/>
        </w:rPr>
      </w:pPr>
      <w:del w:id="80" w:author="Huawei - Jun Chen" w:date="2022-03-07T09:43:00Z">
        <w:r w:rsidDel="000A2D69">
          <w:delText xml:space="preserve">[029] </w:delText>
        </w:r>
        <w:r w:rsidRPr="00831163" w:rsidDel="000A2D69">
          <w:delText>RVQoE configuration can share the same measConfigAppLayerId and service type RRC IEs with legacy QoE configuration</w:delText>
        </w:r>
        <w:r w:rsidDel="000A2D69">
          <w:delText>.</w:delText>
        </w:r>
      </w:del>
    </w:p>
    <w:p w14:paraId="2349986B" w14:textId="046AFADF" w:rsidR="00B16397" w:rsidRPr="00CD1032" w:rsidDel="000A2D69" w:rsidRDefault="00B16397" w:rsidP="00B16397">
      <w:pPr>
        <w:pStyle w:val="Agreement"/>
        <w:tabs>
          <w:tab w:val="clear" w:pos="9990"/>
        </w:tabs>
        <w:overflowPunct/>
        <w:autoSpaceDE/>
        <w:autoSpaceDN/>
        <w:adjustRightInd/>
        <w:ind w:left="1619" w:hanging="360"/>
        <w:textAlignment w:val="auto"/>
        <w:rPr>
          <w:del w:id="81" w:author="Huawei - Jun Chen" w:date="2022-03-07T09:43:00Z"/>
        </w:rPr>
      </w:pPr>
      <w:del w:id="82" w:author="Huawei - Jun Chen" w:date="2022-03-07T09:43:00Z">
        <w:r w:rsidDel="000A2D69">
          <w:delText>[029] M</w:delText>
        </w:r>
        <w:r w:rsidRPr="00CD1032" w:rsidDel="000A2D69">
          <w:delText>odification</w:delText>
        </w:r>
        <w:r w:rsidDel="000A2D69">
          <w:delText xml:space="preserve"> of</w:delText>
        </w:r>
        <w:r w:rsidRPr="00CD1032" w:rsidDel="000A2D69">
          <w:delText xml:space="preserve"> RVQoE</w:delText>
        </w:r>
        <w:r w:rsidDel="000A2D69">
          <w:delText xml:space="preserve"> configuration </w:delText>
        </w:r>
        <w:r w:rsidRPr="00CD1032" w:rsidDel="000A2D69">
          <w:delText>can be supported from RRC layer point of view</w:delText>
        </w:r>
        <w:r w:rsidDel="000A2D69">
          <w:delText>,</w:delText>
        </w:r>
        <w:r w:rsidRPr="00CD1032" w:rsidDel="000A2D69">
          <w:delText xml:space="preserve"> </w:delText>
        </w:r>
        <w:r w:rsidDel="000A2D69">
          <w:delText>it can be revisited if any problem according to further stage 3.</w:delText>
        </w:r>
      </w:del>
    </w:p>
    <w:p w14:paraId="59691803" w14:textId="73CA700D" w:rsidR="00B16397" w:rsidDel="000A2D69" w:rsidRDefault="00B16397" w:rsidP="00B16397">
      <w:pPr>
        <w:pStyle w:val="Agreement"/>
        <w:tabs>
          <w:tab w:val="clear" w:pos="9990"/>
        </w:tabs>
        <w:overflowPunct/>
        <w:autoSpaceDE/>
        <w:autoSpaceDN/>
        <w:adjustRightInd/>
        <w:ind w:left="1619" w:hanging="360"/>
        <w:textAlignment w:val="auto"/>
        <w:rPr>
          <w:del w:id="83" w:author="Huawei - Jun Chen" w:date="2022-03-07T09:43:00Z"/>
        </w:rPr>
      </w:pPr>
      <w:del w:id="84" w:author="Huawei - Jun Chen" w:date="2022-03-07T09:43:00Z">
        <w:r w:rsidDel="000A2D69">
          <w:delText xml:space="preserve">[029] RAN2 confirm it is feasible that </w:delText>
        </w:r>
        <w:r w:rsidRPr="00BD2747" w:rsidDel="000A2D69">
          <w:delText>NG-RAN can release a list of RAN visible QoE configurations while not releasing the corresponding legacy QoE configuration</w:delText>
        </w:r>
        <w:r w:rsidDel="000A2D69">
          <w:delText xml:space="preserve"> and i</w:delText>
        </w:r>
        <w:r w:rsidRPr="00BD2747" w:rsidDel="000A2D69">
          <w:delText xml:space="preserve">f the </w:delText>
        </w:r>
        <w:r w:rsidDel="000A2D69">
          <w:delText>corresponding</w:delText>
        </w:r>
        <w:r w:rsidRPr="00BD2747" w:rsidDel="000A2D69">
          <w:delText xml:space="preserve"> legacy QoE configuration</w:delText>
        </w:r>
        <w:r w:rsidDel="000A2D69">
          <w:delText xml:space="preserve"> </w:delText>
        </w:r>
        <w:r w:rsidRPr="00BD2747" w:rsidDel="000A2D69">
          <w:delText>is released, the RAN visible QoE configuration is released as well</w:delText>
        </w:r>
        <w:r w:rsidDel="000A2D69">
          <w:delText>.</w:delText>
        </w:r>
      </w:del>
    </w:p>
    <w:p w14:paraId="2FCB0E72" w14:textId="7E373EC2" w:rsidR="00B16397" w:rsidDel="000A2D69" w:rsidRDefault="00B16397" w:rsidP="00B16397">
      <w:pPr>
        <w:pStyle w:val="Agreement"/>
        <w:tabs>
          <w:tab w:val="clear" w:pos="9990"/>
        </w:tabs>
        <w:overflowPunct/>
        <w:autoSpaceDE/>
        <w:autoSpaceDN/>
        <w:adjustRightInd/>
        <w:ind w:left="1619" w:hanging="360"/>
        <w:textAlignment w:val="auto"/>
        <w:rPr>
          <w:del w:id="85" w:author="Huawei - Jun Chen" w:date="2022-03-07T09:43:00Z"/>
        </w:rPr>
      </w:pPr>
      <w:del w:id="86" w:author="Huawei - Jun Chen" w:date="2022-03-07T09:43:00Z">
        <w:r w:rsidDel="000A2D69">
          <w:delText xml:space="preserve">[029] </w:delText>
        </w:r>
        <w:r w:rsidRPr="00DB1FA6" w:rsidDel="000A2D69">
          <w:delText xml:space="preserve">RVQoE measurements </w:delText>
        </w:r>
        <w:r w:rsidDel="000A2D69">
          <w:delText>can</w:delText>
        </w:r>
        <w:r w:rsidRPr="00DB1FA6" w:rsidDel="000A2D69">
          <w:delText xml:space="preserve"> be included into </w:delText>
        </w:r>
        <w:r w:rsidRPr="00F52339" w:rsidDel="000A2D69">
          <w:rPr>
            <w:i/>
            <w:iCs/>
          </w:rPr>
          <w:delText>MeasurementReportAppLayer</w:delText>
        </w:r>
        <w:r w:rsidRPr="00DB1FA6" w:rsidDel="000A2D69">
          <w:delText xml:space="preserve"> message</w:delText>
        </w:r>
        <w:r w:rsidDel="000A2D69">
          <w:delText>.</w:delText>
        </w:r>
      </w:del>
    </w:p>
    <w:p w14:paraId="1BF5FFB6" w14:textId="421B0267" w:rsidR="00B16397" w:rsidDel="000A2D69" w:rsidRDefault="00B16397" w:rsidP="00B16397">
      <w:pPr>
        <w:pStyle w:val="Agreement"/>
        <w:tabs>
          <w:tab w:val="clear" w:pos="9990"/>
        </w:tabs>
        <w:overflowPunct/>
        <w:autoSpaceDE/>
        <w:autoSpaceDN/>
        <w:adjustRightInd/>
        <w:ind w:left="1619" w:hanging="360"/>
        <w:textAlignment w:val="auto"/>
        <w:rPr>
          <w:del w:id="87" w:author="Huawei - Jun Chen" w:date="2022-03-07T09:43:00Z"/>
        </w:rPr>
      </w:pPr>
      <w:del w:id="88" w:author="Huawei - Jun Chen" w:date="2022-03-07T09:43:00Z">
        <w:r w:rsidDel="000A2D69">
          <w:delText xml:space="preserve">[029] </w:delText>
        </w:r>
        <w:r w:rsidRPr="00AA0547" w:rsidDel="000A2D69">
          <w:delText>MeasConfigAppLayerId can be used to identify both of associated legacy QoE report and RVQoE report</w:delText>
        </w:r>
        <w:r w:rsidDel="000A2D69">
          <w:delText>, and it is irrespective whether RVQoE should be reported independently or together with legacy QoE.</w:delText>
        </w:r>
      </w:del>
    </w:p>
    <w:p w14:paraId="475FA9DB" w14:textId="1BB16094" w:rsidR="00B16397" w:rsidDel="000A2D69" w:rsidRDefault="00B16397" w:rsidP="00B16397">
      <w:pPr>
        <w:pStyle w:val="Agreement"/>
        <w:tabs>
          <w:tab w:val="clear" w:pos="9990"/>
        </w:tabs>
        <w:overflowPunct/>
        <w:autoSpaceDE/>
        <w:autoSpaceDN/>
        <w:adjustRightInd/>
        <w:ind w:left="1619" w:hanging="360"/>
        <w:textAlignment w:val="auto"/>
        <w:rPr>
          <w:del w:id="89" w:author="Huawei - Jun Chen" w:date="2022-03-07T09:43:00Z"/>
        </w:rPr>
      </w:pPr>
      <w:del w:id="90" w:author="Huawei - Jun Chen" w:date="2022-03-07T09:43:00Z">
        <w:r w:rsidDel="000A2D69">
          <w:delText>[029] M</w:delText>
        </w:r>
        <w:r w:rsidRPr="005858B5" w:rsidDel="000A2D69">
          <w:delText xml:space="preserve">ultiple RVQoE reports can be included in one </w:delText>
        </w:r>
        <w:r w:rsidRPr="00F52339" w:rsidDel="000A2D69">
          <w:rPr>
            <w:i/>
            <w:iCs/>
          </w:rPr>
          <w:delText>MeasurementReportAppLayer</w:delText>
        </w:r>
        <w:r w:rsidRPr="005858B5" w:rsidDel="000A2D69">
          <w:delText xml:space="preserve"> message</w:delText>
        </w:r>
        <w:r w:rsidDel="000A2D69">
          <w:delText xml:space="preserve">, and can be revisited according to legact QoE reporting progress. </w:delText>
        </w:r>
      </w:del>
    </w:p>
    <w:p w14:paraId="3C040E00" w14:textId="7ED2D7CB" w:rsidR="00B16397" w:rsidDel="000A2D69" w:rsidRDefault="00B16397" w:rsidP="00B16397">
      <w:pPr>
        <w:pStyle w:val="EmailDiscussion2"/>
        <w:rPr>
          <w:del w:id="91" w:author="Huawei - Jun Chen" w:date="2022-03-07T09:43:00Z"/>
        </w:rPr>
      </w:pPr>
    </w:p>
    <w:p w14:paraId="0299EEDE" w14:textId="061A9ECB" w:rsidR="00B16397" w:rsidDel="000A2D69" w:rsidRDefault="00B16397" w:rsidP="00B16397">
      <w:pPr>
        <w:pStyle w:val="Agreement"/>
        <w:numPr>
          <w:ilvl w:val="0"/>
          <w:numId w:val="0"/>
        </w:numPr>
        <w:ind w:left="1619" w:hanging="360"/>
        <w:rPr>
          <w:del w:id="92" w:author="Huawei - Jun Chen" w:date="2022-03-07T09:43:00Z"/>
        </w:rPr>
      </w:pPr>
      <w:del w:id="93" w:author="Huawei - Jun Chen" w:date="2022-03-07T09:43:00Z">
        <w:r w:rsidDel="000A2D69">
          <w:delText xml:space="preserve">[029] Chair Comment: The above agreements uses somewhat incorrectly the word “legacy” to denote the non-RAN-Visible QoE (in this release). Note that the word legacy is forbidden in TSes. </w:delText>
        </w:r>
      </w:del>
    </w:p>
    <w:p w14:paraId="56E8D816" w14:textId="464A8825" w:rsidR="00B16397" w:rsidDel="000A2D69" w:rsidRDefault="00B16397" w:rsidP="00462D0F">
      <w:pPr>
        <w:tabs>
          <w:tab w:val="left" w:pos="5103"/>
        </w:tabs>
        <w:spacing w:after="120"/>
        <w:ind w:left="2268" w:hanging="2268"/>
        <w:rPr>
          <w:del w:id="94" w:author="Huawei - Jun Chen" w:date="2022-03-07T09:43:00Z"/>
          <w:rFonts w:ascii="Arial" w:eastAsia="等线" w:hAnsi="Arial" w:cs="Arial"/>
          <w:bCs/>
          <w:color w:val="000000"/>
          <w:lang w:eastAsia="zh-CN"/>
        </w:rPr>
      </w:pPr>
    </w:p>
    <w:p w14:paraId="0A384DC3" w14:textId="3455C856" w:rsidR="002C2E94" w:rsidDel="000A2D69" w:rsidRDefault="002C2E94" w:rsidP="002C2E94">
      <w:pPr>
        <w:pStyle w:val="Doc-text2"/>
        <w:ind w:left="0" w:firstLine="0"/>
        <w:rPr>
          <w:del w:id="95" w:author="Huawei - Jun Chen" w:date="2022-03-07T09:43:00Z"/>
        </w:rPr>
      </w:pPr>
    </w:p>
    <w:p w14:paraId="2D0BE086" w14:textId="1CE5D0A0" w:rsidR="002C2E94" w:rsidDel="000A2D69" w:rsidRDefault="002C2E94" w:rsidP="002C2E94">
      <w:pPr>
        <w:pStyle w:val="Agreement"/>
        <w:tabs>
          <w:tab w:val="clear" w:pos="9990"/>
        </w:tabs>
        <w:overflowPunct/>
        <w:autoSpaceDE/>
        <w:autoSpaceDN/>
        <w:adjustRightInd/>
        <w:ind w:left="1619" w:hanging="360"/>
        <w:textAlignment w:val="auto"/>
        <w:rPr>
          <w:del w:id="96" w:author="Huawei - Jun Chen" w:date="2022-03-07T09:43:00Z"/>
        </w:rPr>
      </w:pPr>
      <w:del w:id="97" w:author="Huawei - Jun Chen" w:date="2022-03-07T09:43:00Z">
        <w:r w:rsidDel="000A2D69">
          <w:delText>Upper layers are informed of the release of the application layer measurements at RRCSetup (can be done if RRC setup is provided as a response to RRCresumerequest or RRC reestablishmentrequest).</w:delText>
        </w:r>
      </w:del>
    </w:p>
    <w:p w14:paraId="3BB12E60" w14:textId="781EA0D5" w:rsidR="002C2E94" w:rsidDel="000A2D69" w:rsidRDefault="002C2E94" w:rsidP="002C2E94">
      <w:pPr>
        <w:pStyle w:val="Agreement"/>
        <w:tabs>
          <w:tab w:val="clear" w:pos="9990"/>
        </w:tabs>
        <w:overflowPunct/>
        <w:autoSpaceDE/>
        <w:autoSpaceDN/>
        <w:adjustRightInd/>
        <w:ind w:left="1619" w:hanging="360"/>
        <w:textAlignment w:val="auto"/>
        <w:rPr>
          <w:del w:id="98" w:author="Huawei - Jun Chen" w:date="2022-03-07T09:43:00Z"/>
        </w:rPr>
      </w:pPr>
      <w:del w:id="99" w:author="Huawei - Jun Chen" w:date="2022-03-07T09:43:00Z">
        <w:r w:rsidDel="000A2D69">
          <w:delText>At Resume with delta configuration the network indicates possible differences to the QoE configurations.</w:delText>
        </w:r>
      </w:del>
    </w:p>
    <w:p w14:paraId="174CED79" w14:textId="0B4D3FEC" w:rsidR="002C2E94" w:rsidDel="000A2D69" w:rsidRDefault="002C2E94" w:rsidP="002C2E94">
      <w:pPr>
        <w:pStyle w:val="Agreement"/>
        <w:tabs>
          <w:tab w:val="clear" w:pos="9990"/>
        </w:tabs>
        <w:overflowPunct/>
        <w:autoSpaceDE/>
        <w:autoSpaceDN/>
        <w:adjustRightInd/>
        <w:ind w:left="1619" w:hanging="360"/>
        <w:textAlignment w:val="auto"/>
        <w:rPr>
          <w:del w:id="100" w:author="Huawei - Jun Chen" w:date="2022-03-07T09:43:00Z"/>
        </w:rPr>
      </w:pPr>
      <w:del w:id="101" w:author="Huawei - Jun Chen" w:date="2022-03-07T09:43:00Z">
        <w:r w:rsidDel="000A2D69">
          <w:lastRenderedPageBreak/>
          <w:delText>At mobility with fullConfig, upper layers are informed of the release of the application layer measurements if no measConfigAppLayerId is indicated by the network.</w:delText>
        </w:r>
      </w:del>
    </w:p>
    <w:p w14:paraId="7D3EF134" w14:textId="0884F2E9" w:rsidR="002C2E94" w:rsidDel="000A2D69" w:rsidRDefault="002C2E94" w:rsidP="002C2E94">
      <w:pPr>
        <w:pStyle w:val="Agreement"/>
        <w:tabs>
          <w:tab w:val="clear" w:pos="9990"/>
        </w:tabs>
        <w:overflowPunct/>
        <w:autoSpaceDE/>
        <w:autoSpaceDN/>
        <w:adjustRightInd/>
        <w:ind w:left="1619" w:hanging="360"/>
        <w:textAlignment w:val="auto"/>
        <w:rPr>
          <w:del w:id="102" w:author="Huawei - Jun Chen" w:date="2022-03-07T09:43:00Z"/>
        </w:rPr>
      </w:pPr>
      <w:del w:id="103" w:author="Huawei - Jun Chen" w:date="2022-03-07T09:43:00Z">
        <w:r w:rsidDel="000A2D69">
          <w:delText>Except for restarts transmission of QoE reports after handover, The TP in the Annex of R2-2200011 is included in the running CR for QoE measurements.</w:delText>
        </w:r>
      </w:del>
    </w:p>
    <w:p w14:paraId="72B84535" w14:textId="6F678AF7" w:rsidR="002C2E94" w:rsidRPr="001F5F04" w:rsidDel="000A2D69" w:rsidRDefault="002C2E94" w:rsidP="002C2E94">
      <w:pPr>
        <w:pStyle w:val="Doc-text2"/>
        <w:rPr>
          <w:del w:id="104" w:author="Huawei - Jun Chen" w:date="2022-03-07T09:43:00Z"/>
        </w:rPr>
      </w:pPr>
    </w:p>
    <w:p w14:paraId="7158A38A" w14:textId="724B1A04" w:rsidR="002C2E94" w:rsidDel="000A2D69" w:rsidRDefault="002C2E94" w:rsidP="002C2E94">
      <w:pPr>
        <w:pStyle w:val="Doc-text2"/>
        <w:ind w:left="0" w:firstLine="0"/>
        <w:rPr>
          <w:del w:id="105" w:author="Huawei - Jun Chen" w:date="2022-03-07T09:43:00Z"/>
        </w:rPr>
      </w:pPr>
    </w:p>
    <w:p w14:paraId="7086E34F" w14:textId="19B2160B" w:rsidR="002C2E94" w:rsidDel="000A2D69" w:rsidRDefault="002C2E94" w:rsidP="002C2E94">
      <w:pPr>
        <w:pStyle w:val="Agreement"/>
        <w:tabs>
          <w:tab w:val="clear" w:pos="9990"/>
        </w:tabs>
        <w:overflowPunct/>
        <w:autoSpaceDE/>
        <w:autoSpaceDN/>
        <w:adjustRightInd/>
        <w:ind w:left="1619" w:hanging="360"/>
        <w:textAlignment w:val="auto"/>
        <w:rPr>
          <w:del w:id="106" w:author="Huawei - Jun Chen" w:date="2022-03-07T09:43:00Z"/>
          <w:lang w:eastAsia="zh-CN"/>
        </w:rPr>
      </w:pPr>
      <w:del w:id="107" w:author="Huawei - Jun Chen" w:date="2022-03-07T09:43:00Z">
        <w:r w:rsidRPr="00C218D7" w:rsidDel="000A2D69">
          <w:rPr>
            <w:lang w:eastAsia="zh-CN"/>
          </w:rPr>
          <w:delText>AS layer is responsible for storing QoE reports when the UE receives QoE pause indication</w:delText>
        </w:r>
        <w:r w:rsidDel="000A2D69">
          <w:rPr>
            <w:lang w:eastAsia="zh-CN"/>
          </w:rPr>
          <w:delText xml:space="preserve"> at RAN overload (overrides earlier decisions)</w:delText>
        </w:r>
      </w:del>
    </w:p>
    <w:p w14:paraId="01CB4969" w14:textId="21E46B66" w:rsidR="002C2E94" w:rsidDel="000A2D69" w:rsidRDefault="002C2E94" w:rsidP="002C2E94">
      <w:pPr>
        <w:pStyle w:val="Agreement"/>
        <w:tabs>
          <w:tab w:val="clear" w:pos="9990"/>
        </w:tabs>
        <w:overflowPunct/>
        <w:autoSpaceDE/>
        <w:autoSpaceDN/>
        <w:adjustRightInd/>
        <w:ind w:left="1619" w:hanging="360"/>
        <w:textAlignment w:val="auto"/>
        <w:rPr>
          <w:del w:id="108" w:author="Huawei - Jun Chen" w:date="2022-03-07T09:43:00Z"/>
        </w:rPr>
      </w:pPr>
      <w:del w:id="109" w:author="Huawei - Jun Chen" w:date="2022-03-07T09:43:00Z">
        <w:r w:rsidDel="000A2D69">
          <w:delText>There is no need for interaction between AS and Application for Pause Resume (overrides earlier decisions)</w:delText>
        </w:r>
      </w:del>
    </w:p>
    <w:p w14:paraId="6ECBF06C" w14:textId="52F8E725" w:rsidR="002C2E94" w:rsidRPr="001B781E" w:rsidDel="000A2D69" w:rsidRDefault="002C2E94" w:rsidP="002C2E94">
      <w:pPr>
        <w:pStyle w:val="Doc-text2"/>
        <w:rPr>
          <w:del w:id="110" w:author="Huawei - Jun Chen" w:date="2022-03-07T09:43:00Z"/>
          <w:lang w:eastAsia="zh-CN"/>
        </w:rPr>
      </w:pPr>
    </w:p>
    <w:p w14:paraId="20D350AE" w14:textId="03547449" w:rsidR="002C2E94" w:rsidDel="000A2D69" w:rsidRDefault="002C2E94" w:rsidP="002C2E94">
      <w:pPr>
        <w:pStyle w:val="Agreement"/>
        <w:tabs>
          <w:tab w:val="clear" w:pos="9990"/>
        </w:tabs>
        <w:overflowPunct/>
        <w:autoSpaceDE/>
        <w:autoSpaceDN/>
        <w:adjustRightInd/>
        <w:ind w:left="1619" w:hanging="360"/>
        <w:textAlignment w:val="auto"/>
        <w:rPr>
          <w:del w:id="111" w:author="Huawei - Jun Chen" w:date="2022-03-07T09:43:00Z"/>
        </w:rPr>
      </w:pPr>
      <w:del w:id="112" w:author="Huawei - Jun Chen" w:date="2022-03-07T09:43:00Z">
        <w:r w:rsidDel="000A2D69">
          <w:rPr>
            <w:lang w:eastAsia="zh-CN"/>
          </w:rPr>
          <w:delText xml:space="preserve">The minimal </w:delText>
        </w:r>
        <w:r w:rsidRPr="00551A31" w:rsidDel="000A2D69">
          <w:rPr>
            <w:lang w:eastAsia="zh-CN"/>
          </w:rPr>
          <w:delText xml:space="preserve">memory size of </w:delText>
        </w:r>
        <w:r w:rsidDel="000A2D69">
          <w:rPr>
            <w:lang w:eastAsia="zh-CN"/>
          </w:rPr>
          <w:delText>QoE paused measurements report is 64KB</w:delText>
        </w:r>
      </w:del>
    </w:p>
    <w:p w14:paraId="65CAEDEA" w14:textId="6A437FB5" w:rsidR="002C2E94" w:rsidDel="000A2D69" w:rsidRDefault="002C2E94" w:rsidP="002C2E94">
      <w:pPr>
        <w:pStyle w:val="Agreement"/>
        <w:tabs>
          <w:tab w:val="clear" w:pos="9990"/>
        </w:tabs>
        <w:overflowPunct/>
        <w:autoSpaceDE/>
        <w:autoSpaceDN/>
        <w:adjustRightInd/>
        <w:ind w:left="1619" w:hanging="360"/>
        <w:textAlignment w:val="auto"/>
        <w:rPr>
          <w:del w:id="113" w:author="Huawei - Jun Chen" w:date="2022-03-07T09:43:00Z"/>
        </w:rPr>
      </w:pPr>
      <w:del w:id="114" w:author="Huawei - Jun Chen" w:date="2022-03-07T09:43:00Z">
        <w:r w:rsidDel="000A2D69">
          <w:rPr>
            <w:lang w:eastAsia="zh-CN"/>
          </w:rPr>
          <w:delText xml:space="preserve">At RAN overload scenarios, </w:delText>
        </w:r>
        <w:r w:rsidRPr="00D06351" w:rsidDel="000A2D69">
          <w:rPr>
            <w:lang w:eastAsia="zh-CN"/>
          </w:rPr>
          <w:delText xml:space="preserve">when the memory reserved for the </w:delText>
        </w:r>
        <w:r w:rsidDel="000A2D69">
          <w:rPr>
            <w:lang w:eastAsia="zh-CN"/>
          </w:rPr>
          <w:delText>QoE paused</w:delText>
        </w:r>
        <w:r w:rsidRPr="00D06351" w:rsidDel="000A2D69">
          <w:rPr>
            <w:lang w:eastAsia="zh-CN"/>
          </w:rPr>
          <w:delText xml:space="preserve"> measurement</w:delText>
        </w:r>
        <w:r w:rsidDel="000A2D69">
          <w:rPr>
            <w:lang w:eastAsia="zh-CN"/>
          </w:rPr>
          <w:delText>s</w:delText>
        </w:r>
        <w:r w:rsidRPr="00D06351" w:rsidDel="000A2D69">
          <w:rPr>
            <w:lang w:eastAsia="zh-CN"/>
          </w:rPr>
          <w:delText xml:space="preserve"> becomes full</w:delText>
        </w:r>
        <w:r w:rsidDel="000A2D69">
          <w:rPr>
            <w:lang w:eastAsia="zh-CN"/>
          </w:rPr>
          <w:delText>, t</w:delText>
        </w:r>
        <w:r w:rsidRPr="00D06351" w:rsidDel="000A2D69">
          <w:rPr>
            <w:lang w:eastAsia="zh-CN"/>
          </w:rPr>
          <w:delText xml:space="preserve">he UE is allowed to discard </w:delText>
        </w:r>
        <w:r w:rsidDel="000A2D69">
          <w:rPr>
            <w:lang w:eastAsia="zh-CN"/>
          </w:rPr>
          <w:delText>extra QoE paused</w:delText>
        </w:r>
        <w:r w:rsidRPr="00D06351" w:rsidDel="000A2D69">
          <w:rPr>
            <w:lang w:eastAsia="zh-CN"/>
          </w:rPr>
          <w:delText xml:space="preserve"> </w:delText>
        </w:r>
        <w:r w:rsidDel="000A2D69">
          <w:rPr>
            <w:lang w:eastAsia="zh-CN"/>
          </w:rPr>
          <w:delText>measurements report</w:delText>
        </w:r>
        <w:r w:rsidDel="000A2D69">
          <w:rPr>
            <w:rFonts w:ascii="等线" w:eastAsia="等线" w:hAnsi="等线"/>
            <w:lang w:eastAsia="zh-CN"/>
          </w:rPr>
          <w:delText>.</w:delText>
        </w:r>
        <w:r w:rsidDel="000A2D69">
          <w:rPr>
            <w:lang w:eastAsia="zh-CN"/>
          </w:rPr>
          <w:delText xml:space="preserve"> </w:delText>
        </w:r>
        <w:r w:rsidRPr="00FB4291" w:rsidDel="000A2D69">
          <w:rPr>
            <w:lang w:eastAsia="zh-CN"/>
          </w:rPr>
          <w:delText>The action of how UE AS layer</w:delText>
        </w:r>
        <w:r w:rsidDel="000A2D69">
          <w:rPr>
            <w:lang w:eastAsia="zh-CN"/>
          </w:rPr>
          <w:delText xml:space="preserve"> discard</w:delText>
        </w:r>
        <w:r w:rsidRPr="00FB4291" w:rsidDel="000A2D69">
          <w:rPr>
            <w:lang w:eastAsia="zh-CN"/>
          </w:rPr>
          <w:delText xml:space="preserve">s </w:delText>
        </w:r>
        <w:r w:rsidDel="000A2D69">
          <w:rPr>
            <w:lang w:eastAsia="zh-CN"/>
          </w:rPr>
          <w:delText xml:space="preserve">extra </w:delText>
        </w:r>
        <w:r w:rsidRPr="00FB4291" w:rsidDel="000A2D69">
          <w:rPr>
            <w:lang w:eastAsia="zh-CN"/>
          </w:rPr>
          <w:delText xml:space="preserve">QoE paused </w:delText>
        </w:r>
        <w:r w:rsidDel="000A2D69">
          <w:rPr>
            <w:rFonts w:hint="eastAsia"/>
            <w:lang w:eastAsia="zh-CN"/>
          </w:rPr>
          <w:delText>measurements report</w:delText>
        </w:r>
        <w:r w:rsidDel="000A2D69">
          <w:rPr>
            <w:lang w:eastAsia="zh-CN"/>
          </w:rPr>
          <w:delText xml:space="preserve"> </w:delText>
        </w:r>
        <w:r w:rsidRPr="00FB4291" w:rsidDel="000A2D69">
          <w:rPr>
            <w:lang w:eastAsia="zh-CN"/>
          </w:rPr>
          <w:delText>is based on UE implementation.</w:delText>
        </w:r>
      </w:del>
    </w:p>
    <w:p w14:paraId="35160785" w14:textId="5A02E6B4" w:rsidR="002C2E94" w:rsidDel="000A2D69" w:rsidRDefault="002C2E94" w:rsidP="002C2E94">
      <w:pPr>
        <w:pStyle w:val="Agreement"/>
        <w:tabs>
          <w:tab w:val="clear" w:pos="9990"/>
        </w:tabs>
        <w:overflowPunct/>
        <w:autoSpaceDE/>
        <w:autoSpaceDN/>
        <w:adjustRightInd/>
        <w:ind w:left="1619" w:hanging="360"/>
        <w:textAlignment w:val="auto"/>
        <w:rPr>
          <w:del w:id="115" w:author="Huawei - Jun Chen" w:date="2022-03-07T09:43:00Z"/>
          <w:lang w:eastAsia="zh-CN"/>
        </w:rPr>
      </w:pPr>
      <w:del w:id="116" w:author="Huawei - Jun Chen" w:date="2022-03-07T09:43:00Z">
        <w:r w:rsidRPr="008D314A" w:rsidDel="000A2D69">
          <w:rPr>
            <w:lang w:eastAsia="zh-CN"/>
          </w:rPr>
          <w:delText>When the UE receives QoE resume indication</w:delText>
        </w:r>
        <w:r w:rsidDel="000A2D69">
          <w:rPr>
            <w:lang w:eastAsia="zh-CN"/>
          </w:rPr>
          <w:delText xml:space="preserve"> after RAN overload</w:delText>
        </w:r>
        <w:r w:rsidRPr="008D314A" w:rsidDel="000A2D69">
          <w:rPr>
            <w:lang w:eastAsia="zh-CN"/>
          </w:rPr>
          <w:delText xml:space="preserve">, AS layer </w:delText>
        </w:r>
        <w:r w:rsidDel="000A2D69">
          <w:rPr>
            <w:lang w:eastAsia="zh-CN"/>
          </w:rPr>
          <w:delText>should</w:delText>
        </w:r>
        <w:r w:rsidRPr="008D314A" w:rsidDel="000A2D69">
          <w:rPr>
            <w:lang w:eastAsia="zh-CN"/>
          </w:rPr>
          <w:delText xml:space="preserve"> send the </w:delText>
        </w:r>
        <w:r w:rsidRPr="00D06351" w:rsidDel="000A2D69">
          <w:rPr>
            <w:lang w:eastAsia="zh-CN"/>
          </w:rPr>
          <w:delText xml:space="preserve">stored </w:delText>
        </w:r>
        <w:r w:rsidDel="000A2D69">
          <w:rPr>
            <w:lang w:eastAsia="zh-CN"/>
          </w:rPr>
          <w:delText>QoE paused</w:delText>
        </w:r>
        <w:r w:rsidRPr="00D06351" w:rsidDel="000A2D69">
          <w:rPr>
            <w:lang w:eastAsia="zh-CN"/>
          </w:rPr>
          <w:delText xml:space="preserve"> </w:delText>
        </w:r>
        <w:r w:rsidDel="000A2D69">
          <w:rPr>
            <w:lang w:eastAsia="zh-CN"/>
          </w:rPr>
          <w:delText xml:space="preserve">measurements report </w:delText>
        </w:r>
        <w:r w:rsidRPr="008D314A" w:rsidDel="000A2D69">
          <w:rPr>
            <w:lang w:eastAsia="zh-CN"/>
          </w:rPr>
          <w:delText xml:space="preserve">to </w:delText>
        </w:r>
        <w:r w:rsidDel="000A2D69">
          <w:rPr>
            <w:lang w:eastAsia="zh-CN"/>
          </w:rPr>
          <w:delText xml:space="preserve">the </w:delText>
        </w:r>
        <w:r w:rsidRPr="008D314A" w:rsidDel="000A2D69">
          <w:rPr>
            <w:lang w:eastAsia="zh-CN"/>
          </w:rPr>
          <w:delText>RAN.</w:delText>
        </w:r>
        <w:r w:rsidDel="000A2D69">
          <w:rPr>
            <w:lang w:eastAsia="zh-CN"/>
          </w:rPr>
          <w:delText xml:space="preserve"> </w:delText>
        </w:r>
      </w:del>
    </w:p>
    <w:p w14:paraId="294DCBDA" w14:textId="3C597503" w:rsidR="002C2E94" w:rsidDel="000A2D69" w:rsidRDefault="002C2E94" w:rsidP="00462D0F">
      <w:pPr>
        <w:tabs>
          <w:tab w:val="left" w:pos="5103"/>
        </w:tabs>
        <w:spacing w:after="120"/>
        <w:ind w:left="2268" w:hanging="2268"/>
        <w:rPr>
          <w:del w:id="117" w:author="Huawei - Jun Chen" w:date="2022-03-07T09:43:00Z"/>
          <w:rFonts w:ascii="Arial" w:eastAsia="等线" w:hAnsi="Arial" w:cs="Arial"/>
          <w:bCs/>
          <w:color w:val="000000"/>
          <w:lang w:eastAsia="zh-CN"/>
        </w:rPr>
      </w:pPr>
    </w:p>
    <w:p w14:paraId="0AF341DA" w14:textId="4EEAC3F6" w:rsidR="002C2E94" w:rsidDel="000A2D69" w:rsidRDefault="002C2E94" w:rsidP="002C2E94">
      <w:pPr>
        <w:pStyle w:val="Doc-text2"/>
        <w:rPr>
          <w:del w:id="118" w:author="Huawei - Jun Chen" w:date="2022-03-07T09:43:00Z"/>
          <w:lang w:val="sv-SE"/>
        </w:rPr>
      </w:pPr>
    </w:p>
    <w:p w14:paraId="31320470" w14:textId="7E298647" w:rsidR="002C2E94" w:rsidDel="000A2D69" w:rsidRDefault="002C2E94" w:rsidP="002C2E94">
      <w:pPr>
        <w:pStyle w:val="Agreement"/>
        <w:tabs>
          <w:tab w:val="clear" w:pos="9990"/>
        </w:tabs>
        <w:overflowPunct/>
        <w:autoSpaceDE/>
        <w:autoSpaceDN/>
        <w:adjustRightInd/>
        <w:ind w:left="1619" w:hanging="360"/>
        <w:textAlignment w:val="auto"/>
        <w:rPr>
          <w:del w:id="119" w:author="Huawei - Jun Chen" w:date="2022-03-07T09:43:00Z"/>
          <w:lang w:val="sv-SE"/>
        </w:rPr>
      </w:pPr>
      <w:del w:id="120" w:author="Huawei - Jun Chen" w:date="2022-03-07T09:43:00Z">
        <w:r w:rsidDel="000A2D69">
          <w:rPr>
            <w:lang w:val="sv-SE"/>
          </w:rPr>
          <w:delText xml:space="preserve">Send LS to SA4 to explain that with RRC segmentation the max container size (for the report container) can be different and can change by AS reconfigurations. Ask whether the application can/would take this into account and whether this need explicit indication. </w:delText>
        </w:r>
      </w:del>
    </w:p>
    <w:p w14:paraId="66E11806" w14:textId="1A114BEE" w:rsidR="002C2E94" w:rsidDel="000A2D69" w:rsidRDefault="002C2E94" w:rsidP="002C2E94">
      <w:pPr>
        <w:pStyle w:val="Doc-text2"/>
        <w:rPr>
          <w:del w:id="121" w:author="Huawei - Jun Chen" w:date="2022-03-07T09:43:00Z"/>
          <w:lang w:val="sv-SE"/>
        </w:rPr>
      </w:pPr>
    </w:p>
    <w:p w14:paraId="72A4C5F1" w14:textId="249A9FF0" w:rsidR="002C2E94" w:rsidDel="000A2D69" w:rsidRDefault="002C2E94" w:rsidP="002C2E94">
      <w:pPr>
        <w:pStyle w:val="Doc-text2"/>
        <w:rPr>
          <w:del w:id="122" w:author="Huawei - Jun Chen" w:date="2022-03-07T09:43:00Z"/>
          <w:lang w:val="sv-SE"/>
        </w:rPr>
      </w:pPr>
    </w:p>
    <w:p w14:paraId="364A9C06" w14:textId="3B2780F0" w:rsidR="002C2E94" w:rsidDel="000A2D69" w:rsidRDefault="002C2E94" w:rsidP="002C2E94">
      <w:pPr>
        <w:pStyle w:val="Agreement"/>
        <w:numPr>
          <w:ilvl w:val="0"/>
          <w:numId w:val="0"/>
        </w:numPr>
        <w:ind w:left="1619" w:hanging="360"/>
        <w:rPr>
          <w:del w:id="123" w:author="Huawei - Jun Chen" w:date="2022-03-07T09:43:00Z"/>
          <w:lang w:val="sv-SE"/>
        </w:rPr>
      </w:pPr>
      <w:del w:id="124" w:author="Huawei - Jun Chen" w:date="2022-03-07T09:43:00Z">
        <w:r w:rsidDel="000A2D69">
          <w:rPr>
            <w:lang w:val="sv-SE"/>
          </w:rPr>
          <w:delText>Offline Agreements [030]</w:delText>
        </w:r>
      </w:del>
    </w:p>
    <w:p w14:paraId="67505430" w14:textId="626041BB" w:rsidR="002C2E94" w:rsidRPr="00A8457C" w:rsidDel="000A2D69" w:rsidRDefault="002C2E94" w:rsidP="002C2E94">
      <w:pPr>
        <w:pStyle w:val="Agreement"/>
        <w:tabs>
          <w:tab w:val="clear" w:pos="9990"/>
        </w:tabs>
        <w:overflowPunct/>
        <w:autoSpaceDE/>
        <w:autoSpaceDN/>
        <w:adjustRightInd/>
        <w:ind w:left="1619" w:hanging="360"/>
        <w:textAlignment w:val="auto"/>
        <w:rPr>
          <w:del w:id="125" w:author="Huawei - Jun Chen" w:date="2022-03-07T09:43:00Z"/>
          <w:lang w:val="sv-SE"/>
        </w:rPr>
      </w:pPr>
      <w:del w:id="126" w:author="Huawei - Jun Chen" w:date="2022-03-07T09:43:00Z">
        <w:r w:rsidDel="000A2D69">
          <w:rPr>
            <w:lang w:val="sv-SE"/>
          </w:rPr>
          <w:delText xml:space="preserve">[030] </w:delText>
        </w:r>
        <w:r w:rsidRPr="00A8457C" w:rsidDel="000A2D69">
          <w:rPr>
            <w:lang w:val="sv-SE"/>
          </w:rPr>
          <w:delText>Mulitple QoE reports can be sent in one MeasurementReportAppLayer message.</w:delText>
        </w:r>
      </w:del>
    </w:p>
    <w:p w14:paraId="0FBAB69E" w14:textId="5E14403F" w:rsidR="002C2E94" w:rsidRPr="00A8457C" w:rsidDel="000A2D69" w:rsidRDefault="002C2E94" w:rsidP="002C2E94">
      <w:pPr>
        <w:pStyle w:val="Agreement"/>
        <w:tabs>
          <w:tab w:val="clear" w:pos="9990"/>
        </w:tabs>
        <w:overflowPunct/>
        <w:autoSpaceDE/>
        <w:autoSpaceDN/>
        <w:adjustRightInd/>
        <w:ind w:left="1619" w:hanging="360"/>
        <w:textAlignment w:val="auto"/>
        <w:rPr>
          <w:del w:id="127" w:author="Huawei - Jun Chen" w:date="2022-03-07T09:43:00Z"/>
          <w:lang w:val="sv-SE"/>
        </w:rPr>
      </w:pPr>
      <w:del w:id="128" w:author="Huawei - Jun Chen" w:date="2022-03-07T09:43:00Z">
        <w:r w:rsidDel="000A2D69">
          <w:rPr>
            <w:lang w:val="sv-SE"/>
          </w:rPr>
          <w:delText xml:space="preserve">[030] </w:delText>
        </w:r>
        <w:r w:rsidRPr="00A8457C" w:rsidDel="000A2D69">
          <w:rPr>
            <w:lang w:val="sv-SE"/>
          </w:rPr>
          <w:delText>There can be both multiple QoE reports with different measConfigAppLayerId and multiple QoE reports with the same measConfigAppLayerId in the MeasurementReportAppLayer message.</w:delText>
        </w:r>
      </w:del>
    </w:p>
    <w:p w14:paraId="08FC8493" w14:textId="76D3B6C7" w:rsidR="002C2E94" w:rsidRPr="00A8457C" w:rsidDel="000A2D69" w:rsidRDefault="002C2E94" w:rsidP="002C2E94">
      <w:pPr>
        <w:pStyle w:val="Agreement"/>
        <w:tabs>
          <w:tab w:val="clear" w:pos="9990"/>
        </w:tabs>
        <w:overflowPunct/>
        <w:autoSpaceDE/>
        <w:autoSpaceDN/>
        <w:adjustRightInd/>
        <w:ind w:left="1619" w:hanging="360"/>
        <w:textAlignment w:val="auto"/>
        <w:rPr>
          <w:del w:id="129" w:author="Huawei - Jun Chen" w:date="2022-03-07T09:43:00Z"/>
          <w:lang w:val="sv-SE"/>
        </w:rPr>
      </w:pPr>
      <w:del w:id="130" w:author="Huawei - Jun Chen" w:date="2022-03-07T09:43:00Z">
        <w:r w:rsidDel="000A2D69">
          <w:rPr>
            <w:lang w:val="sv-SE"/>
          </w:rPr>
          <w:delText xml:space="preserve">[030] </w:delText>
        </w:r>
        <w:r w:rsidRPr="00A8457C" w:rsidDel="000A2D69">
          <w:rPr>
            <w:lang w:val="sv-SE"/>
          </w:rPr>
          <w:delText>The maximum size of the QoE configuration container is specified as a maximum size 8000 (Bytes) of the OCTET STRING in ASN.1.</w:delText>
        </w:r>
      </w:del>
    </w:p>
    <w:p w14:paraId="5A769F37" w14:textId="5895E921" w:rsidR="002C2E94" w:rsidRPr="00A8457C" w:rsidDel="000A2D69" w:rsidRDefault="002C2E94" w:rsidP="002C2E94">
      <w:pPr>
        <w:pStyle w:val="Agreement"/>
        <w:tabs>
          <w:tab w:val="clear" w:pos="9990"/>
        </w:tabs>
        <w:overflowPunct/>
        <w:autoSpaceDE/>
        <w:autoSpaceDN/>
        <w:adjustRightInd/>
        <w:ind w:left="1619" w:hanging="360"/>
        <w:textAlignment w:val="auto"/>
        <w:rPr>
          <w:del w:id="131" w:author="Huawei - Jun Chen" w:date="2022-03-07T09:43:00Z"/>
          <w:lang w:val="sv-SE"/>
        </w:rPr>
      </w:pPr>
      <w:del w:id="132" w:author="Huawei - Jun Chen" w:date="2022-03-07T09:43:00Z">
        <w:r w:rsidDel="000A2D69">
          <w:rPr>
            <w:lang w:val="sv-SE"/>
          </w:rPr>
          <w:delText xml:space="preserve">[030] </w:delText>
        </w:r>
        <w:r w:rsidRPr="00A8457C" w:rsidDel="000A2D69">
          <w:rPr>
            <w:lang w:val="sv-SE"/>
          </w:rPr>
          <w:delText>No max size of the OCTET STRING for the QoE report container is specified in ASN.1.</w:delText>
        </w:r>
      </w:del>
    </w:p>
    <w:p w14:paraId="13C6FA71" w14:textId="626C860B" w:rsidR="002C2E94" w:rsidRPr="00A8457C" w:rsidDel="000A2D69" w:rsidRDefault="002C2E94" w:rsidP="002C2E94">
      <w:pPr>
        <w:pStyle w:val="Agreement"/>
        <w:tabs>
          <w:tab w:val="clear" w:pos="9990"/>
        </w:tabs>
        <w:overflowPunct/>
        <w:autoSpaceDE/>
        <w:autoSpaceDN/>
        <w:adjustRightInd/>
        <w:ind w:left="1619" w:hanging="360"/>
        <w:textAlignment w:val="auto"/>
        <w:rPr>
          <w:del w:id="133" w:author="Huawei - Jun Chen" w:date="2022-03-07T09:43:00Z"/>
          <w:lang w:val="sv-SE"/>
        </w:rPr>
      </w:pPr>
      <w:del w:id="134" w:author="Huawei - Jun Chen" w:date="2022-03-07T09:43:00Z">
        <w:r w:rsidDel="000A2D69">
          <w:rPr>
            <w:lang w:val="sv-SE"/>
          </w:rPr>
          <w:delText xml:space="preserve">[030] </w:delText>
        </w:r>
        <w:r w:rsidRPr="00A8457C" w:rsidDel="000A2D69">
          <w:rPr>
            <w:lang w:val="sv-SE"/>
          </w:rPr>
          <w:delText>Send a reply LS to SA4 with the RAN2 agreements related to RRC segmentations and container size limitations.</w:delText>
        </w:r>
      </w:del>
    </w:p>
    <w:p w14:paraId="53828562" w14:textId="056DDDF1" w:rsidR="002C2E94" w:rsidRPr="00A8457C" w:rsidDel="000A2D69" w:rsidRDefault="002C2E94" w:rsidP="002C2E94">
      <w:pPr>
        <w:pStyle w:val="Agreement"/>
        <w:tabs>
          <w:tab w:val="clear" w:pos="9990"/>
        </w:tabs>
        <w:overflowPunct/>
        <w:autoSpaceDE/>
        <w:autoSpaceDN/>
        <w:adjustRightInd/>
        <w:ind w:left="1619" w:hanging="360"/>
        <w:textAlignment w:val="auto"/>
        <w:rPr>
          <w:del w:id="135" w:author="Huawei - Jun Chen" w:date="2022-03-07T09:43:00Z"/>
          <w:lang w:val="sv-SE"/>
        </w:rPr>
      </w:pPr>
      <w:del w:id="136" w:author="Huawei - Jun Chen" w:date="2022-03-07T09:43:00Z">
        <w:r w:rsidDel="000A2D69">
          <w:rPr>
            <w:lang w:val="sv-SE"/>
          </w:rPr>
          <w:delText xml:space="preserve">[030] </w:delText>
        </w:r>
        <w:r w:rsidRPr="00A8457C" w:rsidDel="000A2D69">
          <w:rPr>
            <w:lang w:val="sv-SE"/>
          </w:rPr>
          <w:delText>Inform CT1 that the service type does not need to be forwarded to the application layer at release.</w:delText>
        </w:r>
      </w:del>
    </w:p>
    <w:p w14:paraId="5143F39E" w14:textId="5A0C5CBE" w:rsidR="002C2E94" w:rsidRPr="00A8457C" w:rsidDel="000A2D69" w:rsidRDefault="002C2E94" w:rsidP="002C2E94">
      <w:pPr>
        <w:pStyle w:val="Agreement"/>
        <w:tabs>
          <w:tab w:val="clear" w:pos="9990"/>
        </w:tabs>
        <w:overflowPunct/>
        <w:autoSpaceDE/>
        <w:autoSpaceDN/>
        <w:adjustRightInd/>
        <w:ind w:left="1619" w:hanging="360"/>
        <w:textAlignment w:val="auto"/>
        <w:rPr>
          <w:del w:id="137" w:author="Huawei - Jun Chen" w:date="2022-03-07T09:43:00Z"/>
          <w:lang w:val="sv-SE"/>
        </w:rPr>
      </w:pPr>
      <w:del w:id="138" w:author="Huawei - Jun Chen" w:date="2022-03-07T09:43:00Z">
        <w:r w:rsidDel="000A2D69">
          <w:rPr>
            <w:lang w:val="sv-SE"/>
          </w:rPr>
          <w:delText xml:space="preserve">[030] </w:delText>
        </w:r>
        <w:r w:rsidRPr="00A8457C" w:rsidDel="000A2D69">
          <w:rPr>
            <w:lang w:val="sv-SE"/>
          </w:rPr>
          <w:delText>Inform CT1 that the QoE configurations can be configured as a list in NR and ask them to take this into account when specifying the AT-command.</w:delText>
        </w:r>
      </w:del>
    </w:p>
    <w:p w14:paraId="36E5C745" w14:textId="0BE50197" w:rsidR="002C2E94" w:rsidRPr="00A8457C" w:rsidDel="000A2D69" w:rsidRDefault="002C2E94" w:rsidP="002C2E94">
      <w:pPr>
        <w:pStyle w:val="Agreement"/>
        <w:tabs>
          <w:tab w:val="clear" w:pos="9990"/>
        </w:tabs>
        <w:overflowPunct/>
        <w:autoSpaceDE/>
        <w:autoSpaceDN/>
        <w:adjustRightInd/>
        <w:ind w:left="1619" w:hanging="360"/>
        <w:textAlignment w:val="auto"/>
        <w:rPr>
          <w:del w:id="139" w:author="Huawei - Jun Chen" w:date="2022-03-07T09:43:00Z"/>
          <w:lang w:val="sv-SE"/>
        </w:rPr>
      </w:pPr>
      <w:del w:id="140" w:author="Huawei - Jun Chen" w:date="2022-03-07T09:43:00Z">
        <w:r w:rsidDel="000A2D69">
          <w:rPr>
            <w:lang w:val="sv-SE"/>
          </w:rPr>
          <w:delText xml:space="preserve">[030] </w:delText>
        </w:r>
        <w:r w:rsidRPr="00A8457C" w:rsidDel="000A2D69">
          <w:rPr>
            <w:lang w:val="sv-SE"/>
          </w:rPr>
          <w:delText>Inform CT1 that all QoE configurations may need to be released without any measConfigAppLayerId being indicated from the AS-layer and ask them to take this into account when specifying the AT-command.</w:delText>
        </w:r>
      </w:del>
    </w:p>
    <w:p w14:paraId="281A77DC" w14:textId="65450AE2" w:rsidR="002C2E94" w:rsidRPr="00A8457C" w:rsidDel="000A2D69" w:rsidRDefault="002C2E94" w:rsidP="002C2E94">
      <w:pPr>
        <w:pStyle w:val="Agreement"/>
        <w:tabs>
          <w:tab w:val="clear" w:pos="9990"/>
        </w:tabs>
        <w:overflowPunct/>
        <w:autoSpaceDE/>
        <w:autoSpaceDN/>
        <w:adjustRightInd/>
        <w:ind w:left="1619" w:hanging="360"/>
        <w:textAlignment w:val="auto"/>
        <w:rPr>
          <w:del w:id="141" w:author="Huawei - Jun Chen" w:date="2022-03-07T09:43:00Z"/>
          <w:lang w:val="sv-SE"/>
        </w:rPr>
      </w:pPr>
      <w:del w:id="142" w:author="Huawei - Jun Chen" w:date="2022-03-07T09:43:00Z">
        <w:r w:rsidDel="000A2D69">
          <w:rPr>
            <w:lang w:val="sv-SE"/>
          </w:rPr>
          <w:delText xml:space="preserve">[030] </w:delText>
        </w:r>
        <w:r w:rsidRPr="00A8457C" w:rsidDel="000A2D69">
          <w:rPr>
            <w:lang w:val="sv-SE"/>
          </w:rPr>
          <w:delText>Send an LS to CT1 and inform them of the RAN2 agreements with impact on AT-commands.</w:delText>
        </w:r>
      </w:del>
    </w:p>
    <w:p w14:paraId="1A750BF0" w14:textId="24BF6DF3" w:rsidR="002C2E94" w:rsidRPr="00A8457C" w:rsidDel="000A2D69" w:rsidRDefault="002C2E94" w:rsidP="002C2E94">
      <w:pPr>
        <w:pStyle w:val="Doc-text2"/>
        <w:rPr>
          <w:del w:id="143" w:author="Huawei - Jun Chen" w:date="2022-03-07T09:43:00Z"/>
          <w:lang w:val="sv-SE"/>
        </w:rPr>
      </w:pPr>
    </w:p>
    <w:p w14:paraId="2A32ED87" w14:textId="3E04FD23" w:rsidR="00462D0F" w:rsidDel="000A2D69" w:rsidRDefault="00B16397" w:rsidP="00462D0F">
      <w:pPr>
        <w:tabs>
          <w:tab w:val="left" w:pos="5103"/>
        </w:tabs>
        <w:spacing w:after="120"/>
        <w:ind w:left="2268" w:hanging="2268"/>
        <w:rPr>
          <w:del w:id="144" w:author="Huawei - Jun Chen" w:date="2022-03-07T09:43:00Z"/>
          <w:rFonts w:ascii="Arial" w:hAnsi="Arial" w:cs="Arial"/>
          <w:bCs/>
          <w:color w:val="000000"/>
        </w:rPr>
      </w:pPr>
      <w:del w:id="145" w:author="Huawei - Jun Chen" w:date="2022-03-07T09:43:00Z">
        <w:r w:rsidRPr="00B16397" w:rsidDel="000A2D69">
          <w:rPr>
            <w:rFonts w:ascii="Arial" w:eastAsia="等线" w:hAnsi="Arial" w:cs="Arial" w:hint="eastAsia"/>
            <w:bCs/>
            <w:color w:val="000000"/>
            <w:u w:val="single"/>
            <w:lang w:eastAsia="zh-CN"/>
          </w:rPr>
          <w:delText>R</w:delText>
        </w:r>
        <w:r w:rsidRPr="00B16397" w:rsidDel="000A2D69">
          <w:rPr>
            <w:rFonts w:ascii="Arial" w:eastAsia="等线" w:hAnsi="Arial" w:cs="Arial"/>
            <w:bCs/>
            <w:color w:val="000000"/>
            <w:u w:val="single"/>
            <w:lang w:eastAsia="zh-CN"/>
          </w:rPr>
          <w:delText>AN2#11</w:delText>
        </w:r>
        <w:r w:rsidDel="000A2D69">
          <w:rPr>
            <w:rFonts w:ascii="Arial" w:eastAsia="等线" w:hAnsi="Arial" w:cs="Arial"/>
            <w:bCs/>
            <w:color w:val="000000"/>
            <w:u w:val="single"/>
            <w:lang w:eastAsia="zh-CN"/>
          </w:rPr>
          <w:delText>7</w:delText>
        </w:r>
        <w:r w:rsidRPr="00B16397" w:rsidDel="000A2D69">
          <w:rPr>
            <w:rFonts w:ascii="Arial" w:eastAsia="等线" w:hAnsi="Arial" w:cs="Arial"/>
            <w:bCs/>
            <w:color w:val="000000"/>
            <w:u w:val="single"/>
            <w:lang w:eastAsia="zh-CN"/>
          </w:rPr>
          <w:delText>-e agreements:</w:delText>
        </w:r>
      </w:del>
    </w:p>
    <w:p w14:paraId="2B40B94C" w14:textId="453D47A5" w:rsidR="00015B6F" w:rsidRPr="00540131" w:rsidDel="000A2D69" w:rsidRDefault="00015B6F" w:rsidP="00015B6F">
      <w:pPr>
        <w:pStyle w:val="Agreement"/>
        <w:tabs>
          <w:tab w:val="clear" w:pos="9990"/>
        </w:tabs>
        <w:overflowPunct/>
        <w:autoSpaceDE/>
        <w:autoSpaceDN/>
        <w:adjustRightInd/>
        <w:ind w:left="1619" w:hanging="360"/>
        <w:textAlignment w:val="auto"/>
        <w:rPr>
          <w:del w:id="146" w:author="Huawei - Jun Chen" w:date="2022-03-07T09:43:00Z"/>
        </w:rPr>
      </w:pPr>
      <w:del w:id="147" w:author="Huawei - Jun Chen" w:date="2022-03-07T09:43:00Z">
        <w:r w:rsidDel="000A2D69">
          <w:delText>SRB4 is used to transmit RAN visible QoE measurements.</w:delText>
        </w:r>
      </w:del>
    </w:p>
    <w:p w14:paraId="6D11707F" w14:textId="2224C653" w:rsidR="00015B6F" w:rsidDel="000A2D69" w:rsidRDefault="00015B6F" w:rsidP="00015B6F">
      <w:pPr>
        <w:pStyle w:val="Agreement"/>
        <w:tabs>
          <w:tab w:val="clear" w:pos="9990"/>
        </w:tabs>
        <w:overflowPunct/>
        <w:autoSpaceDE/>
        <w:autoSpaceDN/>
        <w:adjustRightInd/>
        <w:ind w:left="1619" w:hanging="360"/>
        <w:textAlignment w:val="auto"/>
        <w:rPr>
          <w:del w:id="148" w:author="Huawei - Jun Chen" w:date="2022-03-07T09:43:00Z"/>
        </w:rPr>
      </w:pPr>
      <w:del w:id="149" w:author="Huawei - Jun Chen" w:date="2022-03-07T09:43:00Z">
        <w:r w:rsidDel="000A2D69">
          <w:delText>A parameter per service type indicating whether UE supports RAN visible QoE capability.</w:delText>
        </w:r>
      </w:del>
    </w:p>
    <w:p w14:paraId="5115BAD0" w14:textId="62F56091" w:rsidR="00015B6F" w:rsidDel="000A2D69" w:rsidRDefault="00015B6F" w:rsidP="00015B6F">
      <w:pPr>
        <w:pStyle w:val="Agreement"/>
        <w:tabs>
          <w:tab w:val="clear" w:pos="9990"/>
        </w:tabs>
        <w:overflowPunct/>
        <w:autoSpaceDE/>
        <w:autoSpaceDN/>
        <w:adjustRightInd/>
        <w:ind w:left="1619" w:hanging="360"/>
        <w:textAlignment w:val="auto"/>
        <w:rPr>
          <w:del w:id="150" w:author="Huawei - Jun Chen" w:date="2022-03-07T09:43:00Z"/>
        </w:rPr>
      </w:pPr>
      <w:del w:id="151" w:author="Huawei - Jun Chen" w:date="2022-03-07T09:43:00Z">
        <w:r w:rsidDel="000A2D69">
          <w:delText>RAN2 assumes that No UE capability parameters of the alignment of QoE and MDT need to be introduced.</w:delText>
        </w:r>
      </w:del>
    </w:p>
    <w:p w14:paraId="49AC8F02" w14:textId="4FE77CAA" w:rsidR="00015B6F" w:rsidDel="000A2D69" w:rsidRDefault="00015B6F" w:rsidP="00015B6F">
      <w:pPr>
        <w:pStyle w:val="Agreement"/>
        <w:tabs>
          <w:tab w:val="clear" w:pos="9990"/>
        </w:tabs>
        <w:overflowPunct/>
        <w:autoSpaceDE/>
        <w:autoSpaceDN/>
        <w:adjustRightInd/>
        <w:ind w:left="1619" w:hanging="360"/>
        <w:textAlignment w:val="auto"/>
        <w:rPr>
          <w:del w:id="152" w:author="Huawei - Jun Chen" w:date="2022-03-07T09:43:00Z"/>
        </w:rPr>
      </w:pPr>
      <w:del w:id="153" w:author="Huawei - Jun Chen" w:date="2022-03-07T09:43:00Z">
        <w:r w:rsidDel="000A2D69">
          <w:delText>1-bit indication added in the MeasurementReportAppLayer message is used to indicate session start/stop for each QoE configuration, sent with Meas ID (as other reports)</w:delText>
        </w:r>
      </w:del>
    </w:p>
    <w:p w14:paraId="7BF72A92" w14:textId="50075E3E" w:rsidR="00015B6F" w:rsidDel="000A2D69" w:rsidRDefault="00015B6F" w:rsidP="00015B6F">
      <w:pPr>
        <w:pStyle w:val="Agreement"/>
        <w:tabs>
          <w:tab w:val="clear" w:pos="9990"/>
        </w:tabs>
        <w:overflowPunct/>
        <w:autoSpaceDE/>
        <w:autoSpaceDN/>
        <w:adjustRightInd/>
        <w:ind w:left="1619" w:hanging="360"/>
        <w:textAlignment w:val="auto"/>
        <w:rPr>
          <w:del w:id="154" w:author="Huawei - Jun Chen" w:date="2022-03-07T09:43:00Z"/>
        </w:rPr>
      </w:pPr>
      <w:del w:id="155" w:author="Huawei - Jun Chen" w:date="2022-03-07T09:43:00Z">
        <w:r w:rsidDel="000A2D69">
          <w:delText>Indication of Session start/stop is configurable per QoE configuration.</w:delText>
        </w:r>
      </w:del>
    </w:p>
    <w:p w14:paraId="542923FD" w14:textId="277837BF" w:rsidR="00015B6F" w:rsidDel="000A2D69" w:rsidRDefault="00015B6F" w:rsidP="00015B6F">
      <w:pPr>
        <w:pStyle w:val="Agreement"/>
        <w:tabs>
          <w:tab w:val="clear" w:pos="9990"/>
        </w:tabs>
        <w:overflowPunct/>
        <w:autoSpaceDE/>
        <w:autoSpaceDN/>
        <w:adjustRightInd/>
        <w:ind w:left="1619" w:hanging="360"/>
        <w:textAlignment w:val="auto"/>
        <w:rPr>
          <w:del w:id="156" w:author="Huawei - Jun Chen" w:date="2022-03-07T09:43:00Z"/>
        </w:rPr>
      </w:pPr>
      <w:del w:id="157" w:author="Huawei - Jun Chen" w:date="2022-03-07T09:43:00Z">
        <w:r w:rsidDel="000A2D69">
          <w:delText>RRC segmentation capability can be optional with UE capability parameter (one extra bit).</w:delText>
        </w:r>
      </w:del>
    </w:p>
    <w:p w14:paraId="495691FA" w14:textId="3C5FCA58" w:rsidR="00015B6F" w:rsidDel="000A2D69" w:rsidRDefault="00015B6F" w:rsidP="00015B6F">
      <w:pPr>
        <w:pStyle w:val="Agreement"/>
        <w:tabs>
          <w:tab w:val="clear" w:pos="9990"/>
        </w:tabs>
        <w:overflowPunct/>
        <w:autoSpaceDE/>
        <w:autoSpaceDN/>
        <w:adjustRightInd/>
        <w:ind w:left="1619" w:hanging="360"/>
        <w:textAlignment w:val="auto"/>
        <w:rPr>
          <w:del w:id="158" w:author="Huawei - Jun Chen" w:date="2022-03-07T09:43:00Z"/>
        </w:rPr>
      </w:pPr>
      <w:del w:id="159" w:author="Huawei - Jun Chen" w:date="2022-03-07T09:43:00Z">
        <w:r w:rsidDel="000A2D69">
          <w:lastRenderedPageBreak/>
          <w:delText>R2 assumes Pause and resume capability is one of basic sub-features of QoE. (This may be revisited in Q2, if UE vendors find that this requirement is a blocker for wide deployment of QoE reporting).</w:delText>
        </w:r>
      </w:del>
    </w:p>
    <w:p w14:paraId="192B0155" w14:textId="41E26F7B" w:rsidR="00015B6F" w:rsidDel="000A2D69" w:rsidRDefault="00015B6F" w:rsidP="00015B6F">
      <w:pPr>
        <w:pStyle w:val="Doc-text2"/>
        <w:rPr>
          <w:del w:id="160" w:author="Huawei - Jun Chen" w:date="2022-03-07T09:43:00Z"/>
        </w:rPr>
      </w:pPr>
    </w:p>
    <w:p w14:paraId="21DEE7BB" w14:textId="501E4A0B" w:rsidR="00015B6F" w:rsidDel="000A2D69" w:rsidRDefault="00015B6F" w:rsidP="00015B6F">
      <w:pPr>
        <w:pStyle w:val="Doc-comment"/>
        <w:rPr>
          <w:del w:id="161" w:author="Huawei - Jun Chen" w:date="2022-03-07T09:43:00Z"/>
        </w:rPr>
      </w:pPr>
      <w:del w:id="162" w:author="Huawei - Jun Chen" w:date="2022-03-07T09:43:00Z">
        <w:r w:rsidDel="000A2D69">
          <w:delText xml:space="preserve">We send LS, primarily to request SA4 and CT1 to take into account, and feedback if there are concerns. </w:delText>
        </w:r>
      </w:del>
    </w:p>
    <w:p w14:paraId="7F6CC034" w14:textId="350B6894" w:rsidR="00015B6F" w:rsidRPr="00F83A3A" w:rsidDel="000A2D69" w:rsidRDefault="00015B6F" w:rsidP="00015B6F">
      <w:pPr>
        <w:pStyle w:val="Doc-text2"/>
        <w:rPr>
          <w:del w:id="163" w:author="Huawei - Jun Chen" w:date="2022-03-07T09:43:00Z"/>
        </w:rPr>
      </w:pPr>
    </w:p>
    <w:p w14:paraId="758A8CB3" w14:textId="11B7D4C7" w:rsidR="00015B6F" w:rsidDel="000A2D69" w:rsidRDefault="00015B6F" w:rsidP="00015B6F">
      <w:pPr>
        <w:pStyle w:val="Doc-text2"/>
        <w:rPr>
          <w:del w:id="164" w:author="Huawei - Jun Chen" w:date="2022-03-07T09:43:00Z"/>
        </w:rPr>
      </w:pPr>
    </w:p>
    <w:p w14:paraId="5F44B72C" w14:textId="0D47FF9F" w:rsidR="00015B6F" w:rsidDel="000A2D69" w:rsidRDefault="00015B6F" w:rsidP="00015B6F">
      <w:pPr>
        <w:pStyle w:val="Agreement"/>
        <w:tabs>
          <w:tab w:val="clear" w:pos="9990"/>
        </w:tabs>
        <w:overflowPunct/>
        <w:autoSpaceDE/>
        <w:autoSpaceDN/>
        <w:adjustRightInd/>
        <w:ind w:left="1619" w:hanging="360"/>
        <w:textAlignment w:val="auto"/>
        <w:rPr>
          <w:del w:id="165" w:author="Huawei - Jun Chen" w:date="2022-03-07T09:43:00Z"/>
        </w:rPr>
      </w:pPr>
      <w:del w:id="166" w:author="Huawei - Jun Chen" w:date="2022-03-07T09:43:00Z">
        <w:r w:rsidDel="000A2D69">
          <w:delText>Pause Resume is not applicable to RVQoE</w:delText>
        </w:r>
      </w:del>
    </w:p>
    <w:p w14:paraId="6A33FA02" w14:textId="59F8D0A5" w:rsidR="00015B6F" w:rsidDel="000A2D69" w:rsidRDefault="00015B6F" w:rsidP="00015B6F">
      <w:pPr>
        <w:pStyle w:val="Agreement"/>
        <w:tabs>
          <w:tab w:val="clear" w:pos="9990"/>
        </w:tabs>
        <w:overflowPunct/>
        <w:autoSpaceDE/>
        <w:autoSpaceDN/>
        <w:adjustRightInd/>
        <w:ind w:left="1619" w:hanging="360"/>
        <w:textAlignment w:val="auto"/>
        <w:rPr>
          <w:del w:id="167" w:author="Huawei - Jun Chen" w:date="2022-03-07T09:43:00Z"/>
        </w:rPr>
      </w:pPr>
      <w:del w:id="168" w:author="Huawei - Jun Chen" w:date="2022-03-07T09:43:00Z">
        <w:r w:rsidDel="000A2D69">
          <w:delText xml:space="preserve">The </w:delText>
        </w:r>
        <w:r w:rsidRPr="0081458B" w:rsidDel="000A2D69">
          <w:delText xml:space="preserve">UE </w:delText>
        </w:r>
        <w:r w:rsidDel="000A2D69">
          <w:delText xml:space="preserve">keeps stored </w:delText>
        </w:r>
        <w:r w:rsidRPr="0081458B" w:rsidDel="000A2D69">
          <w:delText xml:space="preserve">QoE reports </w:delText>
        </w:r>
        <w:r w:rsidDel="000A2D69">
          <w:delText>(while in Paused state) when going to</w:delText>
        </w:r>
        <w:r w:rsidRPr="0081458B" w:rsidDel="000A2D69">
          <w:delText xml:space="preserve"> RRC_INACTIVE</w:delText>
        </w:r>
        <w:r w:rsidDel="000A2D69">
          <w:delText xml:space="preserve"> if the UE also keeps the AS QoE configuration. If or when the configuration is released, then stored QoE reports if any are discarded. </w:delText>
        </w:r>
      </w:del>
    </w:p>
    <w:p w14:paraId="670B1590" w14:textId="396923DB" w:rsidR="00015B6F" w:rsidRPr="00511D66" w:rsidDel="000A2D69" w:rsidRDefault="00015B6F" w:rsidP="00015B6F">
      <w:pPr>
        <w:pStyle w:val="Doc-text2"/>
        <w:rPr>
          <w:del w:id="169" w:author="Huawei - Jun Chen" w:date="2022-03-07T09:43:00Z"/>
        </w:rPr>
      </w:pPr>
    </w:p>
    <w:p w14:paraId="2ABDB98B" w14:textId="7A537EB5" w:rsidR="00015B6F" w:rsidRPr="003A613B" w:rsidDel="000A2D69" w:rsidRDefault="00015B6F" w:rsidP="00015B6F">
      <w:pPr>
        <w:pStyle w:val="Agreement"/>
        <w:tabs>
          <w:tab w:val="clear" w:pos="9990"/>
        </w:tabs>
        <w:overflowPunct/>
        <w:autoSpaceDE/>
        <w:autoSpaceDN/>
        <w:adjustRightInd/>
        <w:ind w:left="1619" w:hanging="360"/>
        <w:textAlignment w:val="auto"/>
        <w:rPr>
          <w:del w:id="170" w:author="Huawei - Jun Chen" w:date="2022-03-07T09:43:00Z"/>
          <w:lang w:val="en-US"/>
        </w:rPr>
      </w:pPr>
      <w:del w:id="171" w:author="Huawei - Jun Chen" w:date="2022-03-07T09:43:00Z">
        <w:r w:rsidRPr="003A613B" w:rsidDel="000A2D69">
          <w:rPr>
            <w:lang w:val="en-US"/>
          </w:rPr>
          <w:delText>RAN2 assumes that AS layer capability will be indicated to network only if the UE is capable also on higher layers</w:delText>
        </w:r>
      </w:del>
    </w:p>
    <w:p w14:paraId="4B83D360" w14:textId="1C4F3812" w:rsidR="00015B6F" w:rsidRPr="003A613B" w:rsidDel="000A2D69" w:rsidRDefault="00015B6F" w:rsidP="00015B6F">
      <w:pPr>
        <w:pStyle w:val="Agreement"/>
        <w:tabs>
          <w:tab w:val="clear" w:pos="9990"/>
        </w:tabs>
        <w:overflowPunct/>
        <w:autoSpaceDE/>
        <w:autoSpaceDN/>
        <w:adjustRightInd/>
        <w:ind w:left="1619" w:hanging="360"/>
        <w:textAlignment w:val="auto"/>
        <w:rPr>
          <w:del w:id="172" w:author="Huawei - Jun Chen" w:date="2022-03-07T09:43:00Z"/>
          <w:lang w:val="en-US"/>
        </w:rPr>
      </w:pPr>
      <w:del w:id="173" w:author="Huawei - Jun Chen" w:date="2022-03-07T09:43:00Z">
        <w:r w:rsidRPr="003A613B" w:rsidDel="000A2D69">
          <w:rPr>
            <w:lang w:val="en-US"/>
          </w:rPr>
          <w:delText>RAN2 assumes that how AS layer obtain application capability is based on UE implementation (with no AS spec impact).</w:delText>
        </w:r>
      </w:del>
    </w:p>
    <w:p w14:paraId="1B50E777" w14:textId="6E8654E4" w:rsidR="00015B6F" w:rsidDel="000A2D69" w:rsidRDefault="00015B6F" w:rsidP="00015B6F">
      <w:pPr>
        <w:pStyle w:val="Agreement"/>
        <w:tabs>
          <w:tab w:val="clear" w:pos="9990"/>
        </w:tabs>
        <w:overflowPunct/>
        <w:autoSpaceDE/>
        <w:autoSpaceDN/>
        <w:adjustRightInd/>
        <w:ind w:left="1619" w:hanging="360"/>
        <w:textAlignment w:val="auto"/>
        <w:rPr>
          <w:del w:id="174" w:author="Huawei - Jun Chen" w:date="2022-03-07T09:43:00Z"/>
        </w:rPr>
      </w:pPr>
      <w:del w:id="175" w:author="Huawei - Jun Chen" w:date="2022-03-07T09:43:00Z">
        <w:r w:rsidDel="000A2D69">
          <w:delText xml:space="preserve">We send LS to SA4 (and cc CT1), can elaborate on detailed Questions offline, if needed. </w:delText>
        </w:r>
      </w:del>
    </w:p>
    <w:p w14:paraId="2F80953F" w14:textId="77777777" w:rsidR="00462D0F" w:rsidRPr="000A2D69" w:rsidRDefault="00462D0F" w:rsidP="00C8484A">
      <w:pPr>
        <w:tabs>
          <w:tab w:val="left" w:pos="5103"/>
        </w:tabs>
        <w:spacing w:after="120"/>
        <w:ind w:left="2268" w:hanging="2268"/>
        <w:rPr>
          <w:rFonts w:ascii="Arial" w:hAnsi="Arial" w:cs="Arial"/>
          <w:bCs/>
          <w:color w:val="000000"/>
        </w:rPr>
      </w:pPr>
    </w:p>
    <w:sectPr w:rsidR="00462D0F" w:rsidRPr="000A2D69" w:rsidSect="00DB08A9">
      <w:pgSz w:w="11907" w:h="16840" w:code="9"/>
      <w:pgMar w:top="878" w:right="878" w:bottom="734" w:left="878"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 - Jun Chen" w:date="2022-03-07T09:44:00Z" w:initials="hw">
    <w:p w14:paraId="153D4ECB" w14:textId="5E21A1D5" w:rsidR="005A065A" w:rsidRPr="00806E03" w:rsidRDefault="005A065A">
      <w:pPr>
        <w:pStyle w:val="a5"/>
        <w:rPr>
          <w:rFonts w:eastAsia="等线"/>
          <w:lang w:eastAsia="zh-CN"/>
        </w:rPr>
      </w:pPr>
      <w:r>
        <w:rPr>
          <w:rStyle w:val="a8"/>
        </w:rPr>
        <w:annotationRef/>
      </w:r>
      <w:r w:rsidR="00806E03">
        <w:rPr>
          <w:rFonts w:eastAsia="等线" w:hint="eastAsia"/>
          <w:lang w:eastAsia="zh-CN"/>
        </w:rPr>
        <w:t>T</w:t>
      </w:r>
      <w:r w:rsidR="00806E03">
        <w:rPr>
          <w:rFonts w:eastAsia="等线"/>
          <w:lang w:eastAsia="zh-CN"/>
        </w:rPr>
        <w:t>S 38.331 CR for NR QoE is under the email discussion as below. Once the CR is agreed, it will be attached in this LS.</w:t>
      </w:r>
    </w:p>
    <w:p w14:paraId="10882996" w14:textId="77777777" w:rsidR="005A065A" w:rsidRDefault="005A065A">
      <w:pPr>
        <w:pStyle w:val="a5"/>
      </w:pPr>
    </w:p>
    <w:p w14:paraId="506F301D" w14:textId="77777777" w:rsidR="005A065A" w:rsidRDefault="005A065A" w:rsidP="005A065A">
      <w:pPr>
        <w:pStyle w:val="EmailDiscussion"/>
        <w:rPr>
          <w:lang w:val="aa-ET" w:eastAsia="zh-CN"/>
        </w:rPr>
      </w:pPr>
      <w:r>
        <w:rPr>
          <w:lang w:val="aa-ET"/>
        </w:rPr>
        <w:t>[Post17-e][045][QoE] RRC CR (Ericsson)</w:t>
      </w:r>
    </w:p>
    <w:p w14:paraId="5495AAEA" w14:textId="77777777" w:rsidR="005A065A" w:rsidRDefault="005A065A" w:rsidP="005A065A">
      <w:pPr>
        <w:pStyle w:val="Doc-text2"/>
        <w:rPr>
          <w:lang w:val="aa-ET"/>
        </w:rPr>
      </w:pPr>
      <w:r>
        <w:rPr>
          <w:lang w:val="aa-ET"/>
        </w:rPr>
        <w:t>      Scope: Reflect progress including R2 117-e. CR approval</w:t>
      </w:r>
    </w:p>
    <w:p w14:paraId="0CCABFCF" w14:textId="77777777" w:rsidR="005A065A" w:rsidRDefault="005A065A" w:rsidP="005A065A">
      <w:pPr>
        <w:pStyle w:val="EmailDiscussion2"/>
        <w:rPr>
          <w:lang w:val="aa-ET"/>
        </w:rPr>
      </w:pPr>
      <w:r>
        <w:rPr>
          <w:lang w:val="aa-ET"/>
        </w:rPr>
        <w:t>      Intended outcome: Agreed CR</w:t>
      </w:r>
    </w:p>
    <w:p w14:paraId="592D11C9" w14:textId="77777777" w:rsidR="005A065A" w:rsidRDefault="005A065A" w:rsidP="005A065A">
      <w:pPr>
        <w:pStyle w:val="EmailDiscussion2"/>
        <w:rPr>
          <w:lang w:val="aa-ET"/>
        </w:rPr>
      </w:pPr>
      <w:r>
        <w:rPr>
          <w:lang w:val="aa-ET"/>
        </w:rPr>
        <w:t>      Deadline: Short Post</w:t>
      </w:r>
    </w:p>
    <w:p w14:paraId="516D8936" w14:textId="7235CE6E" w:rsidR="005A065A" w:rsidRDefault="005A065A">
      <w:pPr>
        <w:pStyle w:val="a5"/>
      </w:pPr>
    </w:p>
  </w:comment>
  <w:comment w:id="12" w:author="Huawei - Jun Chen" w:date="2022-03-09T10:48:00Z" w:initials="hw">
    <w:p w14:paraId="36D071F7" w14:textId="7F5E994C" w:rsidR="0090499F" w:rsidRPr="001930C7" w:rsidRDefault="0090499F">
      <w:pPr>
        <w:pStyle w:val="a5"/>
        <w:rPr>
          <w:rFonts w:eastAsia="等线"/>
          <w:lang w:eastAsia="zh-CN"/>
        </w:rPr>
      </w:pPr>
      <w:r>
        <w:rPr>
          <w:rStyle w:val="a8"/>
        </w:rPr>
        <w:annotationRef/>
      </w:r>
      <w:r w:rsidR="001930C7">
        <w:rPr>
          <w:rFonts w:eastAsia="等线"/>
          <w:lang w:eastAsia="zh-CN"/>
        </w:rPr>
        <w:t>Ericsson provided the following comment in the email discussion:</w:t>
      </w:r>
    </w:p>
    <w:p w14:paraId="5774C051" w14:textId="77777777" w:rsidR="00AB58C2" w:rsidRPr="001930C7" w:rsidRDefault="00AB58C2">
      <w:pPr>
        <w:pStyle w:val="a5"/>
      </w:pPr>
    </w:p>
    <w:p w14:paraId="75B0D0B7" w14:textId="0C53E415" w:rsidR="0090499F" w:rsidRPr="0090499F" w:rsidRDefault="0090499F" w:rsidP="0090499F">
      <w:pPr>
        <w:rPr>
          <w:color w:val="FF0000"/>
          <w:lang w:val="sv-SE"/>
        </w:rPr>
      </w:pPr>
      <w:r>
        <w:rPr>
          <w:sz w:val="22"/>
          <w:szCs w:val="22"/>
        </w:rPr>
        <w:t xml:space="preserve">Regarding the LS with RAN2 agreements, I think it will be very hard for CT1 to figure out which AT commands they should specify if we just send the RRC CR without any additional information. </w:t>
      </w:r>
      <w:r w:rsidRPr="0090499F">
        <w:rPr>
          <w:color w:val="FF0000"/>
          <w:sz w:val="22"/>
          <w:szCs w:val="22"/>
        </w:rPr>
        <w:t>I think we should highlight the agreements which have impact on AT-commands. In particular, it is the agreements related to RAN visible QoE and the session start/stop indication that we havn’t informed them of before.</w:t>
      </w:r>
    </w:p>
    <w:p w14:paraId="3502BEC4" w14:textId="77777777" w:rsidR="0090499F" w:rsidRDefault="0090499F">
      <w:pPr>
        <w:pStyle w:val="a5"/>
      </w:pPr>
    </w:p>
    <w:p w14:paraId="43B0FED6" w14:textId="01AABA39" w:rsidR="00AB58C2" w:rsidRDefault="001930C7">
      <w:pPr>
        <w:pStyle w:val="a5"/>
      </w:pPr>
      <w:r>
        <w:rPr>
          <w:rFonts w:eastAsia="等线" w:hint="eastAsia"/>
          <w:lang w:eastAsia="zh-CN"/>
        </w:rPr>
        <w:t>T</w:t>
      </w:r>
      <w:r>
        <w:rPr>
          <w:rFonts w:eastAsia="等线"/>
          <w:lang w:eastAsia="zh-CN"/>
        </w:rPr>
        <w:t xml:space="preserve">he email rapporteur checked the latest RRC CR in </w:t>
      </w:r>
      <w:r w:rsidRPr="001930C7">
        <w:rPr>
          <w:rFonts w:eastAsia="等线"/>
          <w:lang w:eastAsia="zh-CN"/>
        </w:rPr>
        <w:t>[Post17-e][045][QoE] RRC CR (Ericsson)</w:t>
      </w:r>
      <w:r>
        <w:rPr>
          <w:rFonts w:eastAsia="等线"/>
          <w:lang w:eastAsia="zh-CN"/>
        </w:rPr>
        <w:t xml:space="preserve">, and based on </w:t>
      </w:r>
      <w:r w:rsidRPr="001930C7">
        <w:rPr>
          <w:rFonts w:eastAsia="等线"/>
          <w:b/>
          <w:lang w:eastAsia="zh-CN"/>
        </w:rPr>
        <w:t>Summary of change</w:t>
      </w:r>
      <w:r>
        <w:rPr>
          <w:rFonts w:eastAsia="等线"/>
          <w:lang w:eastAsia="zh-CN"/>
        </w:rPr>
        <w:t xml:space="preserve"> in the CR, some RAN2 agreements are added as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D8936" w15:done="0"/>
  <w15:commentEx w15:paraId="43B0FE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492C" w16cex:dateUtc="2022-02-23T03:48:00Z"/>
  <w16cex:commentExtensible w16cex:durableId="25BFBAB6" w16cex:dateUtc="2022-02-23T03:40:00Z"/>
  <w16cex:commentExtensible w16cex:durableId="25BFBBA2" w16cex:dateUtc="2022-02-23T03:44:00Z"/>
  <w16cex:commentExtensible w16cex:durableId="25BFBBBA" w16cex:dateUtc="2022-02-23T03:44:00Z"/>
  <w16cex:commentExtensible w16cex:durableId="25C04EBA" w16cex:dateUtc="2022-02-23T04:12:00Z"/>
  <w16cex:commentExtensible w16cex:durableId="25BFBBD3" w16cex:dateUtc="2022-02-23T03:45:00Z"/>
  <w16cex:commentExtensible w16cex:durableId="25BFBC0F" w16cex:dateUtc="2022-02-23T03:46:00Z"/>
  <w16cex:commentExtensible w16cex:durableId="25C04B9B" w16cex:dateUtc="2022-02-23T03:58:00Z"/>
  <w16cex:commentExtensible w16cex:durableId="25C05063" w16cex:dateUtc="2022-02-23T04:19:00Z"/>
  <w16cex:commentExtensible w16cex:durableId="25C050F1" w16cex:dateUtc="2022-02-23T01:53:00Z"/>
  <w16cex:commentExtensible w16cex:durableId="25C050F0" w16cex:dateUtc="2022-02-23T04:02:00Z"/>
  <w16cex:commentExtensible w16cex:durableId="25C050EE" w16cex:dateUtc="2022-02-23T03:53:00Z"/>
  <w16cex:commentExtensible w16cex:durableId="25BFBCC6" w16cex:dateUtc="2022-02-23T03:49:00Z"/>
  <w16cex:commentExtensible w16cex:durableId="25BFBC5C" w16cex:dateUtc="2022-02-23T03:47:00Z"/>
  <w16cex:commentExtensible w16cex:durableId="25C093D5" w16cex:dateUtc="2022-02-23T01:53:00Z"/>
  <w16cex:commentExtensible w16cex:durableId="25BFBFEA" w16cex:dateUtc="2022-02-23T04:02:00Z"/>
  <w16cex:commentExtensible w16cex:durableId="25BFBDB2" w16cex:dateUtc="2022-02-23T03:53:00Z"/>
  <w16cex:commentExtensible w16cex:durableId="25BFBDC6" w16cex:dateUtc="2022-02-23T03:53:00Z"/>
  <w16cex:commentExtensible w16cex:durableId="25BEFA46" w16cex:dateUtc="2022-02-22T13:59:00Z"/>
  <w16cex:commentExtensible w16cex:durableId="25C093F1" w16cex:dateUtc="2022-02-23T03:07:00Z"/>
  <w16cex:commentExtensible w16cex:durableId="25C093D7" w16cex:dateUtc="2022-02-23T01:59:00Z"/>
  <w16cex:commentExtensible w16cex:durableId="25BFC010" w16cex:dateUtc="2022-02-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2132F" w16cid:durableId="25C03ECC"/>
  <w16cid:commentId w16cid:paraId="2D36A8EC" w16cid:durableId="25C03ECD"/>
  <w16cid:commentId w16cid:paraId="24FB3E14" w16cid:durableId="25C0492C"/>
  <w16cid:commentId w16cid:paraId="15B69EAC" w16cid:durableId="25BFB9D6"/>
  <w16cid:commentId w16cid:paraId="5709F75D" w16cid:durableId="25BFBAB6"/>
  <w16cid:commentId w16cid:paraId="47C73F05" w16cid:durableId="25BFB9D7"/>
  <w16cid:commentId w16cid:paraId="2A82E43B" w16cid:durableId="25BFBBA2"/>
  <w16cid:commentId w16cid:paraId="08FDC725" w16cid:durableId="25BFB9D8"/>
  <w16cid:commentId w16cid:paraId="75849C6B" w16cid:durableId="25BFBBBA"/>
  <w16cid:commentId w16cid:paraId="672FDA90" w16cid:durableId="25C04EBA"/>
  <w16cid:commentId w16cid:paraId="57B6213B" w16cid:durableId="25BFB9D9"/>
  <w16cid:commentId w16cid:paraId="44DC1057" w16cid:durableId="25BFBBD3"/>
  <w16cid:commentId w16cid:paraId="3C0FBC13" w16cid:durableId="25BFB9DA"/>
  <w16cid:commentId w16cid:paraId="389E1ABC" w16cid:durableId="25BFBC0F"/>
  <w16cid:commentId w16cid:paraId="0E6FBD01" w16cid:durableId="25C04B9B"/>
  <w16cid:commentId w16cid:paraId="7D1FD6C1" w16cid:durableId="25BFB9DB"/>
  <w16cid:commentId w16cid:paraId="01F61FCB" w16cid:durableId="25C05063"/>
  <w16cid:commentId w16cid:paraId="4DE9CEFF" w16cid:durableId="25C050F1"/>
  <w16cid:commentId w16cid:paraId="1DB6F1A4" w16cid:durableId="25C050F0"/>
  <w16cid:commentId w16cid:paraId="0E60F4BA" w16cid:durableId="25C050EF"/>
  <w16cid:commentId w16cid:paraId="3899365F" w16cid:durableId="25C050EE"/>
  <w16cid:commentId w16cid:paraId="02D6A016" w16cid:durableId="25BFB9DC"/>
  <w16cid:commentId w16cid:paraId="4330BB9F" w16cid:durableId="25BFBCC6"/>
  <w16cid:commentId w16cid:paraId="53125EA0" w16cid:durableId="25BFB9DD"/>
  <w16cid:commentId w16cid:paraId="1CDE527B" w16cid:durableId="25BFBC5C"/>
  <w16cid:commentId w16cid:paraId="1C40528E" w16cid:durableId="25BFB9DE"/>
  <w16cid:commentId w16cid:paraId="1CC14CCD" w16cid:durableId="25C093D5"/>
  <w16cid:commentId w16cid:paraId="15349E30" w16cid:durableId="25BFBFEA"/>
  <w16cid:commentId w16cid:paraId="75982FED" w16cid:durableId="25BFB9DF"/>
  <w16cid:commentId w16cid:paraId="4F2FC652" w16cid:durableId="25BFBDB2"/>
  <w16cid:commentId w16cid:paraId="367BBAFB" w16cid:durableId="25BFB9E0"/>
  <w16cid:commentId w16cid:paraId="53D32456" w16cid:durableId="25BFBDC6"/>
  <w16cid:commentId w16cid:paraId="68A1875C" w16cid:durableId="25BFB9E1"/>
  <w16cid:commentId w16cid:paraId="45C1DDD1" w16cid:durableId="25BFB9E2"/>
  <w16cid:commentId w16cid:paraId="26B9E7C8" w16cid:durableId="25BEFA46"/>
  <w16cid:commentId w16cid:paraId="057C722B" w16cid:durableId="25C093F1"/>
  <w16cid:commentId w16cid:paraId="5200687D" w16cid:durableId="25C093D7"/>
  <w16cid:commentId w16cid:paraId="69DBAD32" w16cid:durableId="25BFC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78261" w14:textId="77777777" w:rsidR="00F22810" w:rsidRDefault="00F22810">
      <w:r>
        <w:separator/>
      </w:r>
    </w:p>
  </w:endnote>
  <w:endnote w:type="continuationSeparator" w:id="0">
    <w:p w14:paraId="1CC2B16C" w14:textId="77777777" w:rsidR="00F22810" w:rsidRDefault="00F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5D9D" w14:textId="77777777" w:rsidR="00F22810" w:rsidRDefault="00F22810">
      <w:r>
        <w:separator/>
      </w:r>
    </w:p>
  </w:footnote>
  <w:footnote w:type="continuationSeparator" w:id="0">
    <w:p w14:paraId="35F58D6C" w14:textId="77777777" w:rsidR="00F22810" w:rsidRDefault="00F2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DC9"/>
    <w:multiLevelType w:val="hybridMultilevel"/>
    <w:tmpl w:val="685E616A"/>
    <w:lvl w:ilvl="0" w:tplc="041D0001">
      <w:start w:val="1"/>
      <w:numFmt w:val="bullet"/>
      <w:lvlText w:val=""/>
      <w:lvlJc w:val="left"/>
      <w:pPr>
        <w:ind w:left="1979" w:hanging="360"/>
      </w:pPr>
      <w:rPr>
        <w:rFonts w:ascii="Symbol" w:hAnsi="Symbol" w:hint="default"/>
      </w:rPr>
    </w:lvl>
    <w:lvl w:ilvl="1" w:tplc="041D0003">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1" w15:restartNumberingAfterBreak="0">
    <w:nsid w:val="0BE63736"/>
    <w:multiLevelType w:val="hybridMultilevel"/>
    <w:tmpl w:val="E98432A8"/>
    <w:lvl w:ilvl="0" w:tplc="E0280C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C59"/>
    <w:multiLevelType w:val="hybridMultilevel"/>
    <w:tmpl w:val="84AAE65E"/>
    <w:lvl w:ilvl="0" w:tplc="30929C12">
      <w:start w:val="1"/>
      <w:numFmt w:val="bullet"/>
      <w:lvlText w:val="•"/>
      <w:lvlJc w:val="left"/>
      <w:pPr>
        <w:tabs>
          <w:tab w:val="num" w:pos="720"/>
        </w:tabs>
        <w:ind w:left="720" w:hanging="360"/>
      </w:pPr>
      <w:rPr>
        <w:rFonts w:ascii="Arial" w:hAnsi="Arial" w:hint="default"/>
      </w:rPr>
    </w:lvl>
    <w:lvl w:ilvl="1" w:tplc="F42CC082" w:tentative="1">
      <w:start w:val="1"/>
      <w:numFmt w:val="bullet"/>
      <w:lvlText w:val="•"/>
      <w:lvlJc w:val="left"/>
      <w:pPr>
        <w:tabs>
          <w:tab w:val="num" w:pos="1440"/>
        </w:tabs>
        <w:ind w:left="1440" w:hanging="360"/>
      </w:pPr>
      <w:rPr>
        <w:rFonts w:ascii="Arial" w:hAnsi="Arial" w:hint="default"/>
      </w:rPr>
    </w:lvl>
    <w:lvl w:ilvl="2" w:tplc="E49E3C1C" w:tentative="1">
      <w:start w:val="1"/>
      <w:numFmt w:val="bullet"/>
      <w:lvlText w:val="•"/>
      <w:lvlJc w:val="left"/>
      <w:pPr>
        <w:tabs>
          <w:tab w:val="num" w:pos="2160"/>
        </w:tabs>
        <w:ind w:left="2160" w:hanging="360"/>
      </w:pPr>
      <w:rPr>
        <w:rFonts w:ascii="Arial" w:hAnsi="Arial" w:hint="default"/>
      </w:rPr>
    </w:lvl>
    <w:lvl w:ilvl="3" w:tplc="76C4E258" w:tentative="1">
      <w:start w:val="1"/>
      <w:numFmt w:val="bullet"/>
      <w:lvlText w:val="•"/>
      <w:lvlJc w:val="left"/>
      <w:pPr>
        <w:tabs>
          <w:tab w:val="num" w:pos="2880"/>
        </w:tabs>
        <w:ind w:left="2880" w:hanging="360"/>
      </w:pPr>
      <w:rPr>
        <w:rFonts w:ascii="Arial" w:hAnsi="Arial" w:hint="default"/>
      </w:rPr>
    </w:lvl>
    <w:lvl w:ilvl="4" w:tplc="0018E4CA" w:tentative="1">
      <w:start w:val="1"/>
      <w:numFmt w:val="bullet"/>
      <w:lvlText w:val="•"/>
      <w:lvlJc w:val="left"/>
      <w:pPr>
        <w:tabs>
          <w:tab w:val="num" w:pos="3600"/>
        </w:tabs>
        <w:ind w:left="3600" w:hanging="360"/>
      </w:pPr>
      <w:rPr>
        <w:rFonts w:ascii="Arial" w:hAnsi="Arial" w:hint="default"/>
      </w:rPr>
    </w:lvl>
    <w:lvl w:ilvl="5" w:tplc="C14C1ABA" w:tentative="1">
      <w:start w:val="1"/>
      <w:numFmt w:val="bullet"/>
      <w:lvlText w:val="•"/>
      <w:lvlJc w:val="left"/>
      <w:pPr>
        <w:tabs>
          <w:tab w:val="num" w:pos="4320"/>
        </w:tabs>
        <w:ind w:left="4320" w:hanging="360"/>
      </w:pPr>
      <w:rPr>
        <w:rFonts w:ascii="Arial" w:hAnsi="Arial" w:hint="default"/>
      </w:rPr>
    </w:lvl>
    <w:lvl w:ilvl="6" w:tplc="AD6A43D4" w:tentative="1">
      <w:start w:val="1"/>
      <w:numFmt w:val="bullet"/>
      <w:lvlText w:val="•"/>
      <w:lvlJc w:val="left"/>
      <w:pPr>
        <w:tabs>
          <w:tab w:val="num" w:pos="5040"/>
        </w:tabs>
        <w:ind w:left="5040" w:hanging="360"/>
      </w:pPr>
      <w:rPr>
        <w:rFonts w:ascii="Arial" w:hAnsi="Arial" w:hint="default"/>
      </w:rPr>
    </w:lvl>
    <w:lvl w:ilvl="7" w:tplc="8084ECDA" w:tentative="1">
      <w:start w:val="1"/>
      <w:numFmt w:val="bullet"/>
      <w:lvlText w:val="•"/>
      <w:lvlJc w:val="left"/>
      <w:pPr>
        <w:tabs>
          <w:tab w:val="num" w:pos="5760"/>
        </w:tabs>
        <w:ind w:left="5760" w:hanging="360"/>
      </w:pPr>
      <w:rPr>
        <w:rFonts w:ascii="Arial" w:hAnsi="Arial" w:hint="default"/>
      </w:rPr>
    </w:lvl>
    <w:lvl w:ilvl="8" w:tplc="01BCD5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B3AEB"/>
    <w:multiLevelType w:val="hybridMultilevel"/>
    <w:tmpl w:val="538EF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ED22CE"/>
    <w:multiLevelType w:val="hybridMultilevel"/>
    <w:tmpl w:val="0A9EA41E"/>
    <w:lvl w:ilvl="0" w:tplc="C5922B42">
      <w:start w:val="1"/>
      <w:numFmt w:val="bullet"/>
      <w:lvlText w:val=""/>
      <w:lvlJc w:val="left"/>
      <w:pPr>
        <w:tabs>
          <w:tab w:val="num" w:pos="720"/>
        </w:tabs>
        <w:ind w:left="720" w:hanging="360"/>
      </w:pPr>
      <w:rPr>
        <w:rFonts w:ascii="Symbol" w:hAnsi="Symbol" w:hint="default"/>
      </w:rPr>
    </w:lvl>
    <w:lvl w:ilvl="1" w:tplc="FFFFFFFF">
      <w:start w:val="36"/>
      <w:numFmt w:val="bullet"/>
      <w:lvlText w:val="-"/>
      <w:lvlJc w:val="left"/>
      <w:pPr>
        <w:ind w:left="1440" w:hanging="360"/>
      </w:pPr>
      <w:rPr>
        <w:rFonts w:ascii="Arial" w:eastAsia="Times New Roman" w:hAnsi="Arial" w:cs="Arial" w:hint="default"/>
      </w:rPr>
    </w:lvl>
    <w:lvl w:ilvl="2" w:tplc="8054BA72">
      <w:start w:val="1"/>
      <w:numFmt w:val="bullet"/>
      <w:lvlText w:val=""/>
      <w:lvlJc w:val="left"/>
      <w:pPr>
        <w:tabs>
          <w:tab w:val="num" w:pos="2160"/>
        </w:tabs>
        <w:ind w:left="2160" w:hanging="360"/>
      </w:pPr>
      <w:rPr>
        <w:rFonts w:ascii="Wingdings" w:hAnsi="Wingdings" w:hint="default"/>
      </w:rPr>
    </w:lvl>
    <w:lvl w:ilvl="3" w:tplc="CCDED86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213"/>
    <w:multiLevelType w:val="hybridMultilevel"/>
    <w:tmpl w:val="983C9D88"/>
    <w:lvl w:ilvl="0" w:tplc="3AA080EE">
      <w:start w:val="1"/>
      <w:numFmt w:val="decimal"/>
      <w:pStyle w:val="Observation"/>
      <w:lvlText w:val="Question %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614EA0"/>
    <w:multiLevelType w:val="hybridMultilevel"/>
    <w:tmpl w:val="B1EC220E"/>
    <w:lvl w:ilvl="0" w:tplc="2CD8AFD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C8C"/>
    <w:multiLevelType w:val="hybridMultilevel"/>
    <w:tmpl w:val="461C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2C1E"/>
    <w:multiLevelType w:val="hybridMultilevel"/>
    <w:tmpl w:val="DE3AF06C"/>
    <w:lvl w:ilvl="0" w:tplc="09CC18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B2D"/>
    <w:multiLevelType w:val="hybridMultilevel"/>
    <w:tmpl w:val="4194223C"/>
    <w:lvl w:ilvl="0" w:tplc="599051AA">
      <w:start w:val="3"/>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7686D3E"/>
    <w:multiLevelType w:val="hybridMultilevel"/>
    <w:tmpl w:val="573271DE"/>
    <w:lvl w:ilvl="0" w:tplc="795C47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2E19E6"/>
    <w:multiLevelType w:val="hybridMultilevel"/>
    <w:tmpl w:val="449ECE42"/>
    <w:lvl w:ilvl="0" w:tplc="1012E52E">
      <w:start w:val="1"/>
      <w:numFmt w:val="bullet"/>
      <w:lvlText w:val="-"/>
      <w:lvlJc w:val="left"/>
      <w:pPr>
        <w:ind w:left="1146" w:hanging="420"/>
      </w:pPr>
      <w:rPr>
        <w:rFonts w:ascii="Arial" w:hAnsi="Arial" w:hint="default"/>
      </w:rPr>
    </w:lvl>
    <w:lvl w:ilvl="1" w:tplc="0409000B">
      <w:start w:val="1"/>
      <w:numFmt w:val="bullet"/>
      <w:lvlText w:val=""/>
      <w:lvlJc w:val="left"/>
      <w:pPr>
        <w:ind w:left="1566" w:hanging="420"/>
      </w:pPr>
      <w:rPr>
        <w:rFonts w:ascii="Wingdings" w:hAnsi="Wingdings" w:hint="default"/>
      </w:rPr>
    </w:lvl>
    <w:lvl w:ilvl="2" w:tplc="1012E52E">
      <w:start w:val="1"/>
      <w:numFmt w:val="bullet"/>
      <w:lvlText w:val="-"/>
      <w:lvlJc w:val="left"/>
      <w:pPr>
        <w:ind w:left="1986" w:hanging="420"/>
      </w:pPr>
      <w:rPr>
        <w:rFonts w:ascii="Arial" w:hAnsi="Arial" w:hint="default"/>
      </w:rPr>
    </w:lvl>
    <w:lvl w:ilvl="3" w:tplc="0409000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4" w15:restartNumberingAfterBreak="0">
    <w:nsid w:val="28CC54BB"/>
    <w:multiLevelType w:val="hybridMultilevel"/>
    <w:tmpl w:val="A296BC20"/>
    <w:lvl w:ilvl="0" w:tplc="E5544B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0529C"/>
    <w:multiLevelType w:val="hybridMultilevel"/>
    <w:tmpl w:val="EF8ED5BC"/>
    <w:lvl w:ilvl="0" w:tplc="FFFFFFFF">
      <w:start w:val="3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0C9406E"/>
    <w:multiLevelType w:val="hybridMultilevel"/>
    <w:tmpl w:val="9EB28AB2"/>
    <w:lvl w:ilvl="0" w:tplc="A0F08570">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0E94"/>
    <w:multiLevelType w:val="hybridMultilevel"/>
    <w:tmpl w:val="96525FC8"/>
    <w:lvl w:ilvl="0" w:tplc="6AD03B0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033CE"/>
    <w:multiLevelType w:val="multilevel"/>
    <w:tmpl w:val="252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2366C"/>
    <w:multiLevelType w:val="hybridMultilevel"/>
    <w:tmpl w:val="25D26394"/>
    <w:lvl w:ilvl="0" w:tplc="9F5E88D2">
      <w:start w:val="1"/>
      <w:numFmt w:val="bullet"/>
      <w:lvlText w:val="•"/>
      <w:lvlJc w:val="left"/>
      <w:pPr>
        <w:tabs>
          <w:tab w:val="num" w:pos="720"/>
        </w:tabs>
        <w:ind w:left="720" w:hanging="360"/>
      </w:pPr>
      <w:rPr>
        <w:rFonts w:ascii="Arial" w:hAnsi="Arial" w:hint="default"/>
      </w:rPr>
    </w:lvl>
    <w:lvl w:ilvl="1" w:tplc="61461438">
      <w:start w:val="46"/>
      <w:numFmt w:val="bullet"/>
      <w:lvlText w:val="•"/>
      <w:lvlJc w:val="left"/>
      <w:pPr>
        <w:tabs>
          <w:tab w:val="num" w:pos="1440"/>
        </w:tabs>
        <w:ind w:left="1440" w:hanging="360"/>
      </w:pPr>
      <w:rPr>
        <w:rFonts w:ascii="Arial" w:hAnsi="Arial" w:hint="default"/>
      </w:rPr>
    </w:lvl>
    <w:lvl w:ilvl="2" w:tplc="06543D48" w:tentative="1">
      <w:start w:val="1"/>
      <w:numFmt w:val="bullet"/>
      <w:lvlText w:val="•"/>
      <w:lvlJc w:val="left"/>
      <w:pPr>
        <w:tabs>
          <w:tab w:val="num" w:pos="2160"/>
        </w:tabs>
        <w:ind w:left="2160" w:hanging="360"/>
      </w:pPr>
      <w:rPr>
        <w:rFonts w:ascii="Arial" w:hAnsi="Arial" w:hint="default"/>
      </w:rPr>
    </w:lvl>
    <w:lvl w:ilvl="3" w:tplc="786EA356" w:tentative="1">
      <w:start w:val="1"/>
      <w:numFmt w:val="bullet"/>
      <w:lvlText w:val="•"/>
      <w:lvlJc w:val="left"/>
      <w:pPr>
        <w:tabs>
          <w:tab w:val="num" w:pos="2880"/>
        </w:tabs>
        <w:ind w:left="2880" w:hanging="360"/>
      </w:pPr>
      <w:rPr>
        <w:rFonts w:ascii="Arial" w:hAnsi="Arial" w:hint="default"/>
      </w:rPr>
    </w:lvl>
    <w:lvl w:ilvl="4" w:tplc="B6986734" w:tentative="1">
      <w:start w:val="1"/>
      <w:numFmt w:val="bullet"/>
      <w:lvlText w:val="•"/>
      <w:lvlJc w:val="left"/>
      <w:pPr>
        <w:tabs>
          <w:tab w:val="num" w:pos="3600"/>
        </w:tabs>
        <w:ind w:left="3600" w:hanging="360"/>
      </w:pPr>
      <w:rPr>
        <w:rFonts w:ascii="Arial" w:hAnsi="Arial" w:hint="default"/>
      </w:rPr>
    </w:lvl>
    <w:lvl w:ilvl="5" w:tplc="AB986650" w:tentative="1">
      <w:start w:val="1"/>
      <w:numFmt w:val="bullet"/>
      <w:lvlText w:val="•"/>
      <w:lvlJc w:val="left"/>
      <w:pPr>
        <w:tabs>
          <w:tab w:val="num" w:pos="4320"/>
        </w:tabs>
        <w:ind w:left="4320" w:hanging="360"/>
      </w:pPr>
      <w:rPr>
        <w:rFonts w:ascii="Arial" w:hAnsi="Arial" w:hint="default"/>
      </w:rPr>
    </w:lvl>
    <w:lvl w:ilvl="6" w:tplc="971ED53E" w:tentative="1">
      <w:start w:val="1"/>
      <w:numFmt w:val="bullet"/>
      <w:lvlText w:val="•"/>
      <w:lvlJc w:val="left"/>
      <w:pPr>
        <w:tabs>
          <w:tab w:val="num" w:pos="5040"/>
        </w:tabs>
        <w:ind w:left="5040" w:hanging="360"/>
      </w:pPr>
      <w:rPr>
        <w:rFonts w:ascii="Arial" w:hAnsi="Arial" w:hint="default"/>
      </w:rPr>
    </w:lvl>
    <w:lvl w:ilvl="7" w:tplc="2708B4FE" w:tentative="1">
      <w:start w:val="1"/>
      <w:numFmt w:val="bullet"/>
      <w:lvlText w:val="•"/>
      <w:lvlJc w:val="left"/>
      <w:pPr>
        <w:tabs>
          <w:tab w:val="num" w:pos="5760"/>
        </w:tabs>
        <w:ind w:left="5760" w:hanging="360"/>
      </w:pPr>
      <w:rPr>
        <w:rFonts w:ascii="Arial" w:hAnsi="Arial" w:hint="default"/>
      </w:rPr>
    </w:lvl>
    <w:lvl w:ilvl="8" w:tplc="00F284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EB75C3"/>
    <w:multiLevelType w:val="hybridMultilevel"/>
    <w:tmpl w:val="4852C4A0"/>
    <w:lvl w:ilvl="0" w:tplc="23C8FA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6115"/>
    <w:multiLevelType w:val="hybridMultilevel"/>
    <w:tmpl w:val="7488119C"/>
    <w:lvl w:ilvl="0" w:tplc="F2D6AD54">
      <w:start w:val="1"/>
      <w:numFmt w:val="bullet"/>
      <w:lvlText w:val="•"/>
      <w:lvlJc w:val="left"/>
      <w:pPr>
        <w:tabs>
          <w:tab w:val="num" w:pos="720"/>
        </w:tabs>
        <w:ind w:left="720" w:hanging="360"/>
      </w:pPr>
      <w:rPr>
        <w:rFonts w:ascii="Arial" w:hAnsi="Arial" w:hint="default"/>
      </w:rPr>
    </w:lvl>
    <w:lvl w:ilvl="1" w:tplc="0A70B4F8">
      <w:start w:val="46"/>
      <w:numFmt w:val="bullet"/>
      <w:lvlText w:val="•"/>
      <w:lvlJc w:val="left"/>
      <w:pPr>
        <w:tabs>
          <w:tab w:val="num" w:pos="1440"/>
        </w:tabs>
        <w:ind w:left="1440" w:hanging="360"/>
      </w:pPr>
      <w:rPr>
        <w:rFonts w:ascii="Arial" w:hAnsi="Arial" w:hint="default"/>
      </w:rPr>
    </w:lvl>
    <w:lvl w:ilvl="2" w:tplc="45CAB8B8">
      <w:start w:val="46"/>
      <w:numFmt w:val="bullet"/>
      <w:lvlText w:val="•"/>
      <w:lvlJc w:val="left"/>
      <w:pPr>
        <w:tabs>
          <w:tab w:val="num" w:pos="2160"/>
        </w:tabs>
        <w:ind w:left="2160" w:hanging="360"/>
      </w:pPr>
      <w:rPr>
        <w:rFonts w:ascii="Arial" w:hAnsi="Arial" w:hint="default"/>
      </w:rPr>
    </w:lvl>
    <w:lvl w:ilvl="3" w:tplc="F210D892" w:tentative="1">
      <w:start w:val="1"/>
      <w:numFmt w:val="bullet"/>
      <w:lvlText w:val="•"/>
      <w:lvlJc w:val="left"/>
      <w:pPr>
        <w:tabs>
          <w:tab w:val="num" w:pos="2880"/>
        </w:tabs>
        <w:ind w:left="2880" w:hanging="360"/>
      </w:pPr>
      <w:rPr>
        <w:rFonts w:ascii="Arial" w:hAnsi="Arial" w:hint="default"/>
      </w:rPr>
    </w:lvl>
    <w:lvl w:ilvl="4" w:tplc="14F0807C" w:tentative="1">
      <w:start w:val="1"/>
      <w:numFmt w:val="bullet"/>
      <w:lvlText w:val="•"/>
      <w:lvlJc w:val="left"/>
      <w:pPr>
        <w:tabs>
          <w:tab w:val="num" w:pos="3600"/>
        </w:tabs>
        <w:ind w:left="3600" w:hanging="360"/>
      </w:pPr>
      <w:rPr>
        <w:rFonts w:ascii="Arial" w:hAnsi="Arial" w:hint="default"/>
      </w:rPr>
    </w:lvl>
    <w:lvl w:ilvl="5" w:tplc="B4AA6E40" w:tentative="1">
      <w:start w:val="1"/>
      <w:numFmt w:val="bullet"/>
      <w:lvlText w:val="•"/>
      <w:lvlJc w:val="left"/>
      <w:pPr>
        <w:tabs>
          <w:tab w:val="num" w:pos="4320"/>
        </w:tabs>
        <w:ind w:left="4320" w:hanging="360"/>
      </w:pPr>
      <w:rPr>
        <w:rFonts w:ascii="Arial" w:hAnsi="Arial" w:hint="default"/>
      </w:rPr>
    </w:lvl>
    <w:lvl w:ilvl="6" w:tplc="094AE084" w:tentative="1">
      <w:start w:val="1"/>
      <w:numFmt w:val="bullet"/>
      <w:lvlText w:val="•"/>
      <w:lvlJc w:val="left"/>
      <w:pPr>
        <w:tabs>
          <w:tab w:val="num" w:pos="5040"/>
        </w:tabs>
        <w:ind w:left="5040" w:hanging="360"/>
      </w:pPr>
      <w:rPr>
        <w:rFonts w:ascii="Arial" w:hAnsi="Arial" w:hint="default"/>
      </w:rPr>
    </w:lvl>
    <w:lvl w:ilvl="7" w:tplc="B34AC652" w:tentative="1">
      <w:start w:val="1"/>
      <w:numFmt w:val="bullet"/>
      <w:lvlText w:val="•"/>
      <w:lvlJc w:val="left"/>
      <w:pPr>
        <w:tabs>
          <w:tab w:val="num" w:pos="5760"/>
        </w:tabs>
        <w:ind w:left="5760" w:hanging="360"/>
      </w:pPr>
      <w:rPr>
        <w:rFonts w:ascii="Arial" w:hAnsi="Arial" w:hint="default"/>
      </w:rPr>
    </w:lvl>
    <w:lvl w:ilvl="8" w:tplc="E55EC8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4" w15:restartNumberingAfterBreak="0">
    <w:nsid w:val="47B52CBF"/>
    <w:multiLevelType w:val="hybridMultilevel"/>
    <w:tmpl w:val="A36CFD7E"/>
    <w:lvl w:ilvl="0" w:tplc="8D4C1FE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3C60"/>
    <w:multiLevelType w:val="hybridMultilevel"/>
    <w:tmpl w:val="DC983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A217F1"/>
    <w:multiLevelType w:val="hybridMultilevel"/>
    <w:tmpl w:val="4C70FD32"/>
    <w:lvl w:ilvl="0" w:tplc="F7D0B166">
      <w:start w:val="1"/>
      <w:numFmt w:val="bullet"/>
      <w:lvlText w:val="•"/>
      <w:lvlJc w:val="left"/>
      <w:pPr>
        <w:tabs>
          <w:tab w:val="num" w:pos="720"/>
        </w:tabs>
        <w:ind w:left="720" w:hanging="360"/>
      </w:pPr>
      <w:rPr>
        <w:rFonts w:ascii="Arial" w:hAnsi="Arial" w:hint="default"/>
      </w:rPr>
    </w:lvl>
    <w:lvl w:ilvl="1" w:tplc="4760B7C6">
      <w:start w:val="3689"/>
      <w:numFmt w:val="bullet"/>
      <w:lvlText w:val="–"/>
      <w:lvlJc w:val="left"/>
      <w:pPr>
        <w:tabs>
          <w:tab w:val="num" w:pos="1440"/>
        </w:tabs>
        <w:ind w:left="1440" w:hanging="360"/>
      </w:pPr>
      <w:rPr>
        <w:rFonts w:ascii="Arial" w:hAnsi="Arial" w:hint="default"/>
      </w:rPr>
    </w:lvl>
    <w:lvl w:ilvl="2" w:tplc="D6344430" w:tentative="1">
      <w:start w:val="1"/>
      <w:numFmt w:val="bullet"/>
      <w:lvlText w:val="•"/>
      <w:lvlJc w:val="left"/>
      <w:pPr>
        <w:tabs>
          <w:tab w:val="num" w:pos="2160"/>
        </w:tabs>
        <w:ind w:left="2160" w:hanging="360"/>
      </w:pPr>
      <w:rPr>
        <w:rFonts w:ascii="Arial" w:hAnsi="Arial" w:hint="default"/>
      </w:rPr>
    </w:lvl>
    <w:lvl w:ilvl="3" w:tplc="3C76FDEA" w:tentative="1">
      <w:start w:val="1"/>
      <w:numFmt w:val="bullet"/>
      <w:lvlText w:val="•"/>
      <w:lvlJc w:val="left"/>
      <w:pPr>
        <w:tabs>
          <w:tab w:val="num" w:pos="2880"/>
        </w:tabs>
        <w:ind w:left="2880" w:hanging="360"/>
      </w:pPr>
      <w:rPr>
        <w:rFonts w:ascii="Arial" w:hAnsi="Arial" w:hint="default"/>
      </w:rPr>
    </w:lvl>
    <w:lvl w:ilvl="4" w:tplc="92E28C84" w:tentative="1">
      <w:start w:val="1"/>
      <w:numFmt w:val="bullet"/>
      <w:lvlText w:val="•"/>
      <w:lvlJc w:val="left"/>
      <w:pPr>
        <w:tabs>
          <w:tab w:val="num" w:pos="3600"/>
        </w:tabs>
        <w:ind w:left="3600" w:hanging="360"/>
      </w:pPr>
      <w:rPr>
        <w:rFonts w:ascii="Arial" w:hAnsi="Arial" w:hint="default"/>
      </w:rPr>
    </w:lvl>
    <w:lvl w:ilvl="5" w:tplc="1D025C98" w:tentative="1">
      <w:start w:val="1"/>
      <w:numFmt w:val="bullet"/>
      <w:lvlText w:val="•"/>
      <w:lvlJc w:val="left"/>
      <w:pPr>
        <w:tabs>
          <w:tab w:val="num" w:pos="4320"/>
        </w:tabs>
        <w:ind w:left="4320" w:hanging="360"/>
      </w:pPr>
      <w:rPr>
        <w:rFonts w:ascii="Arial" w:hAnsi="Arial" w:hint="default"/>
      </w:rPr>
    </w:lvl>
    <w:lvl w:ilvl="6" w:tplc="9A809CF0" w:tentative="1">
      <w:start w:val="1"/>
      <w:numFmt w:val="bullet"/>
      <w:lvlText w:val="•"/>
      <w:lvlJc w:val="left"/>
      <w:pPr>
        <w:tabs>
          <w:tab w:val="num" w:pos="5040"/>
        </w: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 w:ascii="Arial" w:hAnsi="Arial" w:hint="default"/>
      </w:rPr>
    </w:lvl>
    <w:lvl w:ilvl="8" w:tplc="997CA5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9" w15:restartNumberingAfterBreak="0">
    <w:nsid w:val="5EBA4B79"/>
    <w:multiLevelType w:val="hybridMultilevel"/>
    <w:tmpl w:val="61429660"/>
    <w:lvl w:ilvl="0" w:tplc="49467EA0">
      <w:start w:val="9"/>
      <w:numFmt w:val="bullet"/>
      <w:lvlText w:val=""/>
      <w:lvlJc w:val="left"/>
      <w:pPr>
        <w:ind w:left="720" w:hanging="360"/>
      </w:pPr>
      <w:rPr>
        <w:rFonts w:ascii="Symbol" w:eastAsia="宋体"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BF7BFD"/>
    <w:multiLevelType w:val="hybridMultilevel"/>
    <w:tmpl w:val="D1A64FD8"/>
    <w:lvl w:ilvl="0" w:tplc="A762E2BA">
      <w:start w:val="1"/>
      <w:numFmt w:val="bullet"/>
      <w:lvlText w:val="•"/>
      <w:lvlJc w:val="left"/>
      <w:pPr>
        <w:tabs>
          <w:tab w:val="num" w:pos="720"/>
        </w:tabs>
        <w:ind w:left="720" w:hanging="360"/>
      </w:pPr>
      <w:rPr>
        <w:rFonts w:ascii="Arial" w:hAnsi="Arial" w:hint="default"/>
      </w:rPr>
    </w:lvl>
    <w:lvl w:ilvl="1" w:tplc="A582013E">
      <w:start w:val="46"/>
      <w:numFmt w:val="bullet"/>
      <w:lvlText w:val="•"/>
      <w:lvlJc w:val="left"/>
      <w:pPr>
        <w:tabs>
          <w:tab w:val="num" w:pos="1440"/>
        </w:tabs>
        <w:ind w:left="1440" w:hanging="360"/>
      </w:pPr>
      <w:rPr>
        <w:rFonts w:ascii="Arial" w:hAnsi="Arial" w:hint="default"/>
      </w:rPr>
    </w:lvl>
    <w:lvl w:ilvl="2" w:tplc="FD86BC30">
      <w:start w:val="46"/>
      <w:numFmt w:val="bullet"/>
      <w:lvlText w:val="•"/>
      <w:lvlJc w:val="left"/>
      <w:pPr>
        <w:tabs>
          <w:tab w:val="num" w:pos="2160"/>
        </w:tabs>
        <w:ind w:left="2160" w:hanging="360"/>
      </w:pPr>
      <w:rPr>
        <w:rFonts w:ascii="Arial" w:hAnsi="Arial" w:hint="default"/>
      </w:rPr>
    </w:lvl>
    <w:lvl w:ilvl="3" w:tplc="FAE86004">
      <w:start w:val="1"/>
      <w:numFmt w:val="bullet"/>
      <w:lvlText w:val="•"/>
      <w:lvlJc w:val="left"/>
      <w:pPr>
        <w:tabs>
          <w:tab w:val="num" w:pos="2880"/>
        </w:tabs>
        <w:ind w:left="2880" w:hanging="360"/>
      </w:pPr>
      <w:rPr>
        <w:rFonts w:ascii="Arial" w:hAnsi="Arial" w:hint="default"/>
      </w:rPr>
    </w:lvl>
    <w:lvl w:ilvl="4" w:tplc="152A6134" w:tentative="1">
      <w:start w:val="1"/>
      <w:numFmt w:val="bullet"/>
      <w:lvlText w:val="•"/>
      <w:lvlJc w:val="left"/>
      <w:pPr>
        <w:tabs>
          <w:tab w:val="num" w:pos="3600"/>
        </w:tabs>
        <w:ind w:left="3600" w:hanging="360"/>
      </w:pPr>
      <w:rPr>
        <w:rFonts w:ascii="Arial" w:hAnsi="Arial" w:hint="default"/>
      </w:rPr>
    </w:lvl>
    <w:lvl w:ilvl="5" w:tplc="5CFCBCAA" w:tentative="1">
      <w:start w:val="1"/>
      <w:numFmt w:val="bullet"/>
      <w:lvlText w:val="•"/>
      <w:lvlJc w:val="left"/>
      <w:pPr>
        <w:tabs>
          <w:tab w:val="num" w:pos="4320"/>
        </w:tabs>
        <w:ind w:left="4320" w:hanging="360"/>
      </w:pPr>
      <w:rPr>
        <w:rFonts w:ascii="Arial" w:hAnsi="Arial" w:hint="default"/>
      </w:rPr>
    </w:lvl>
    <w:lvl w:ilvl="6" w:tplc="3F8420BA" w:tentative="1">
      <w:start w:val="1"/>
      <w:numFmt w:val="bullet"/>
      <w:lvlText w:val="•"/>
      <w:lvlJc w:val="left"/>
      <w:pPr>
        <w:tabs>
          <w:tab w:val="num" w:pos="5040"/>
        </w:tabs>
        <w:ind w:left="5040" w:hanging="360"/>
      </w:pPr>
      <w:rPr>
        <w:rFonts w:ascii="Arial" w:hAnsi="Arial" w:hint="default"/>
      </w:rPr>
    </w:lvl>
    <w:lvl w:ilvl="7" w:tplc="07129D70" w:tentative="1">
      <w:start w:val="1"/>
      <w:numFmt w:val="bullet"/>
      <w:lvlText w:val="•"/>
      <w:lvlJc w:val="left"/>
      <w:pPr>
        <w:tabs>
          <w:tab w:val="num" w:pos="5760"/>
        </w:tabs>
        <w:ind w:left="5760" w:hanging="360"/>
      </w:pPr>
      <w:rPr>
        <w:rFonts w:ascii="Arial" w:hAnsi="Arial" w:hint="default"/>
      </w:rPr>
    </w:lvl>
    <w:lvl w:ilvl="8" w:tplc="69C88A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2" w15:restartNumberingAfterBreak="0">
    <w:nsid w:val="6644795D"/>
    <w:multiLevelType w:val="hybridMultilevel"/>
    <w:tmpl w:val="696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7120"/>
    <w:multiLevelType w:val="hybridMultilevel"/>
    <w:tmpl w:val="5E9CD9F8"/>
    <w:lvl w:ilvl="0" w:tplc="794E17C0">
      <w:start w:val="1"/>
      <w:numFmt w:val="bullet"/>
      <w:lvlText w:val="•"/>
      <w:lvlJc w:val="left"/>
      <w:pPr>
        <w:tabs>
          <w:tab w:val="num" w:pos="720"/>
        </w:tabs>
        <w:ind w:left="720" w:hanging="360"/>
      </w:pPr>
      <w:rPr>
        <w:rFonts w:ascii="Arial" w:hAnsi="Arial" w:hint="default"/>
      </w:rPr>
    </w:lvl>
    <w:lvl w:ilvl="1" w:tplc="75D60100">
      <w:start w:val="46"/>
      <w:numFmt w:val="bullet"/>
      <w:lvlText w:val="•"/>
      <w:lvlJc w:val="left"/>
      <w:pPr>
        <w:tabs>
          <w:tab w:val="num" w:pos="1440"/>
        </w:tabs>
        <w:ind w:left="1440" w:hanging="360"/>
      </w:pPr>
      <w:rPr>
        <w:rFonts w:ascii="Arial" w:hAnsi="Arial" w:hint="default"/>
      </w:rPr>
    </w:lvl>
    <w:lvl w:ilvl="2" w:tplc="A0B00AA6">
      <w:start w:val="46"/>
      <w:numFmt w:val="bullet"/>
      <w:lvlText w:val="•"/>
      <w:lvlJc w:val="left"/>
      <w:pPr>
        <w:tabs>
          <w:tab w:val="num" w:pos="2160"/>
        </w:tabs>
        <w:ind w:left="2160" w:hanging="360"/>
      </w:pPr>
      <w:rPr>
        <w:rFonts w:ascii="Arial" w:hAnsi="Arial" w:hint="default"/>
      </w:rPr>
    </w:lvl>
    <w:lvl w:ilvl="3" w:tplc="BE7050F0" w:tentative="1">
      <w:start w:val="1"/>
      <w:numFmt w:val="bullet"/>
      <w:lvlText w:val="•"/>
      <w:lvlJc w:val="left"/>
      <w:pPr>
        <w:tabs>
          <w:tab w:val="num" w:pos="2880"/>
        </w:tabs>
        <w:ind w:left="2880" w:hanging="360"/>
      </w:pPr>
      <w:rPr>
        <w:rFonts w:ascii="Arial" w:hAnsi="Arial" w:hint="default"/>
      </w:rPr>
    </w:lvl>
    <w:lvl w:ilvl="4" w:tplc="84BEE4A4" w:tentative="1">
      <w:start w:val="1"/>
      <w:numFmt w:val="bullet"/>
      <w:lvlText w:val="•"/>
      <w:lvlJc w:val="left"/>
      <w:pPr>
        <w:tabs>
          <w:tab w:val="num" w:pos="3600"/>
        </w:tabs>
        <w:ind w:left="3600" w:hanging="360"/>
      </w:pPr>
      <w:rPr>
        <w:rFonts w:ascii="Arial" w:hAnsi="Arial" w:hint="default"/>
      </w:rPr>
    </w:lvl>
    <w:lvl w:ilvl="5" w:tplc="0BD43882" w:tentative="1">
      <w:start w:val="1"/>
      <w:numFmt w:val="bullet"/>
      <w:lvlText w:val="•"/>
      <w:lvlJc w:val="left"/>
      <w:pPr>
        <w:tabs>
          <w:tab w:val="num" w:pos="4320"/>
        </w:tabs>
        <w:ind w:left="4320" w:hanging="360"/>
      </w:pPr>
      <w:rPr>
        <w:rFonts w:ascii="Arial" w:hAnsi="Arial" w:hint="default"/>
      </w:rPr>
    </w:lvl>
    <w:lvl w:ilvl="6" w:tplc="282452D4" w:tentative="1">
      <w:start w:val="1"/>
      <w:numFmt w:val="bullet"/>
      <w:lvlText w:val="•"/>
      <w:lvlJc w:val="left"/>
      <w:pPr>
        <w:tabs>
          <w:tab w:val="num" w:pos="5040"/>
        </w:tabs>
        <w:ind w:left="5040" w:hanging="360"/>
      </w:pPr>
      <w:rPr>
        <w:rFonts w:ascii="Arial" w:hAnsi="Arial" w:hint="default"/>
      </w:rPr>
    </w:lvl>
    <w:lvl w:ilvl="7" w:tplc="DF3A57E0" w:tentative="1">
      <w:start w:val="1"/>
      <w:numFmt w:val="bullet"/>
      <w:lvlText w:val="•"/>
      <w:lvlJc w:val="left"/>
      <w:pPr>
        <w:tabs>
          <w:tab w:val="num" w:pos="5760"/>
        </w:tabs>
        <w:ind w:left="5760" w:hanging="360"/>
      </w:pPr>
      <w:rPr>
        <w:rFonts w:ascii="Arial" w:hAnsi="Arial" w:hint="default"/>
      </w:rPr>
    </w:lvl>
    <w:lvl w:ilvl="8" w:tplc="9B86DF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24816"/>
    <w:multiLevelType w:val="hybridMultilevel"/>
    <w:tmpl w:val="8C8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6"/>
  </w:num>
  <w:num w:numId="5">
    <w:abstractNumId w:val="7"/>
  </w:num>
  <w:num w:numId="6">
    <w:abstractNumId w:val="26"/>
  </w:num>
  <w:num w:numId="7">
    <w:abstractNumId w:val="35"/>
  </w:num>
  <w:num w:numId="8">
    <w:abstractNumId w:val="32"/>
  </w:num>
  <w:num w:numId="9">
    <w:abstractNumId w:val="19"/>
  </w:num>
  <w:num w:numId="10">
    <w:abstractNumId w:val="4"/>
  </w:num>
  <w:num w:numId="11">
    <w:abstractNumId w:val="10"/>
  </w:num>
  <w:num w:numId="12">
    <w:abstractNumId w:val="9"/>
  </w:num>
  <w:num w:numId="13">
    <w:abstractNumId w:val="13"/>
  </w:num>
  <w:num w:numId="14">
    <w:abstractNumId w:val="16"/>
  </w:num>
  <w:num w:numId="15">
    <w:abstractNumId w:val="24"/>
  </w:num>
  <w:num w:numId="16">
    <w:abstractNumId w:val="33"/>
  </w:num>
  <w:num w:numId="17">
    <w:abstractNumId w:val="20"/>
  </w:num>
  <w:num w:numId="18">
    <w:abstractNumId w:val="30"/>
  </w:num>
  <w:num w:numId="19">
    <w:abstractNumId w:val="2"/>
  </w:num>
  <w:num w:numId="20">
    <w:abstractNumId w:val="22"/>
  </w:num>
  <w:num w:numId="21">
    <w:abstractNumId w:val="17"/>
  </w:num>
  <w:num w:numId="22">
    <w:abstractNumId w:val="0"/>
  </w:num>
  <w:num w:numId="23">
    <w:abstractNumId w:val="29"/>
  </w:num>
  <w:num w:numId="24">
    <w:abstractNumId w:val="0"/>
  </w:num>
  <w:num w:numId="25">
    <w:abstractNumId w:val="25"/>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1"/>
  </w:num>
  <w:num w:numId="31">
    <w:abstractNumId w:val="36"/>
  </w:num>
  <w:num w:numId="32">
    <w:abstractNumId w:val="12"/>
  </w:num>
  <w:num w:numId="33">
    <w:abstractNumId w:val="15"/>
  </w:num>
  <w:num w:numId="34">
    <w:abstractNumId w:val="3"/>
  </w:num>
  <w:num w:numId="35">
    <w:abstractNumId w:val="8"/>
  </w:num>
  <w:num w:numId="36">
    <w:abstractNumId w:val="21"/>
  </w:num>
  <w:num w:numId="37">
    <w:abstractNumId w:val="1"/>
  </w:num>
  <w:num w:numId="38">
    <w:abstractNumId w:val="34"/>
  </w:num>
  <w:num w:numId="39">
    <w:abstractNumId w:val="2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Jun Chen">
    <w15:presenceInfo w15:providerId="None" w15:userId="Huawei - Jun Chen"/>
  </w15:person>
  <w15:person w15:author="Rapp_117-e_2">
    <w15:presenceInfo w15:providerId="None" w15:userId="Rapp_117-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2CA"/>
    <w:rsid w:val="00003C0C"/>
    <w:rsid w:val="0000710F"/>
    <w:rsid w:val="0001016F"/>
    <w:rsid w:val="000102FA"/>
    <w:rsid w:val="000108E3"/>
    <w:rsid w:val="0001238A"/>
    <w:rsid w:val="00015B6F"/>
    <w:rsid w:val="00025B7D"/>
    <w:rsid w:val="00027AA4"/>
    <w:rsid w:val="00030DB4"/>
    <w:rsid w:val="000316D0"/>
    <w:rsid w:val="000327F4"/>
    <w:rsid w:val="00037BA2"/>
    <w:rsid w:val="00037EBC"/>
    <w:rsid w:val="00047616"/>
    <w:rsid w:val="00047F1D"/>
    <w:rsid w:val="00051BDA"/>
    <w:rsid w:val="000548E3"/>
    <w:rsid w:val="00056D7B"/>
    <w:rsid w:val="0006016E"/>
    <w:rsid w:val="0006147E"/>
    <w:rsid w:val="0006344D"/>
    <w:rsid w:val="00066456"/>
    <w:rsid w:val="00070518"/>
    <w:rsid w:val="000722B7"/>
    <w:rsid w:val="0007590B"/>
    <w:rsid w:val="0007712B"/>
    <w:rsid w:val="0007789E"/>
    <w:rsid w:val="00083B93"/>
    <w:rsid w:val="00085177"/>
    <w:rsid w:val="000861A9"/>
    <w:rsid w:val="00087549"/>
    <w:rsid w:val="00095A23"/>
    <w:rsid w:val="000A2B52"/>
    <w:rsid w:val="000A2D69"/>
    <w:rsid w:val="000A7706"/>
    <w:rsid w:val="000B274A"/>
    <w:rsid w:val="000B72D2"/>
    <w:rsid w:val="000B7694"/>
    <w:rsid w:val="000C0218"/>
    <w:rsid w:val="000C70FC"/>
    <w:rsid w:val="000C7C98"/>
    <w:rsid w:val="000D4061"/>
    <w:rsid w:val="000D4D75"/>
    <w:rsid w:val="000D60B1"/>
    <w:rsid w:val="000E0821"/>
    <w:rsid w:val="000E3234"/>
    <w:rsid w:val="000E4544"/>
    <w:rsid w:val="000F41A6"/>
    <w:rsid w:val="000F68A7"/>
    <w:rsid w:val="000F7BEC"/>
    <w:rsid w:val="00100967"/>
    <w:rsid w:val="00100A42"/>
    <w:rsid w:val="00102F6A"/>
    <w:rsid w:val="001061D3"/>
    <w:rsid w:val="00111058"/>
    <w:rsid w:val="001123D0"/>
    <w:rsid w:val="00120476"/>
    <w:rsid w:val="00122486"/>
    <w:rsid w:val="0012775E"/>
    <w:rsid w:val="00132831"/>
    <w:rsid w:val="00136834"/>
    <w:rsid w:val="001432B2"/>
    <w:rsid w:val="00144759"/>
    <w:rsid w:val="00150F55"/>
    <w:rsid w:val="001656D2"/>
    <w:rsid w:val="00165FC6"/>
    <w:rsid w:val="0017009D"/>
    <w:rsid w:val="00180169"/>
    <w:rsid w:val="00184D0D"/>
    <w:rsid w:val="00191951"/>
    <w:rsid w:val="001930C7"/>
    <w:rsid w:val="001941DC"/>
    <w:rsid w:val="00195CFB"/>
    <w:rsid w:val="001A09EB"/>
    <w:rsid w:val="001A10E1"/>
    <w:rsid w:val="001A26E0"/>
    <w:rsid w:val="001A7AB4"/>
    <w:rsid w:val="001B5EEB"/>
    <w:rsid w:val="001B62E9"/>
    <w:rsid w:val="001B6C10"/>
    <w:rsid w:val="001C648E"/>
    <w:rsid w:val="001C6517"/>
    <w:rsid w:val="001D2030"/>
    <w:rsid w:val="001D35DF"/>
    <w:rsid w:val="001D6CE7"/>
    <w:rsid w:val="001E2DA8"/>
    <w:rsid w:val="001E2FC9"/>
    <w:rsid w:val="001E4291"/>
    <w:rsid w:val="001F1EA9"/>
    <w:rsid w:val="001F2F7E"/>
    <w:rsid w:val="001F35F5"/>
    <w:rsid w:val="001F6093"/>
    <w:rsid w:val="002011A9"/>
    <w:rsid w:val="00204075"/>
    <w:rsid w:val="002068F5"/>
    <w:rsid w:val="00215B4C"/>
    <w:rsid w:val="00215DF7"/>
    <w:rsid w:val="00216F6A"/>
    <w:rsid w:val="00217429"/>
    <w:rsid w:val="00224739"/>
    <w:rsid w:val="002250D9"/>
    <w:rsid w:val="00226F71"/>
    <w:rsid w:val="00236115"/>
    <w:rsid w:val="00237860"/>
    <w:rsid w:val="00241FF4"/>
    <w:rsid w:val="00253466"/>
    <w:rsid w:val="00260FE4"/>
    <w:rsid w:val="00272EDF"/>
    <w:rsid w:val="00274337"/>
    <w:rsid w:val="0027708D"/>
    <w:rsid w:val="00291BE6"/>
    <w:rsid w:val="00297921"/>
    <w:rsid w:val="002A48C7"/>
    <w:rsid w:val="002A575C"/>
    <w:rsid w:val="002B499F"/>
    <w:rsid w:val="002C22F2"/>
    <w:rsid w:val="002C2896"/>
    <w:rsid w:val="002C2E94"/>
    <w:rsid w:val="002C6D45"/>
    <w:rsid w:val="002D2C1F"/>
    <w:rsid w:val="002D45AD"/>
    <w:rsid w:val="002D5BFD"/>
    <w:rsid w:val="002E02F1"/>
    <w:rsid w:val="002E108C"/>
    <w:rsid w:val="002E7134"/>
    <w:rsid w:val="002F168B"/>
    <w:rsid w:val="002F214F"/>
    <w:rsid w:val="002F33F3"/>
    <w:rsid w:val="00304B4D"/>
    <w:rsid w:val="00305A7B"/>
    <w:rsid w:val="003068B0"/>
    <w:rsid w:val="003100AC"/>
    <w:rsid w:val="00310851"/>
    <w:rsid w:val="003149FA"/>
    <w:rsid w:val="00322990"/>
    <w:rsid w:val="00322DC4"/>
    <w:rsid w:val="00323EFA"/>
    <w:rsid w:val="003269CA"/>
    <w:rsid w:val="0033402C"/>
    <w:rsid w:val="00334CD3"/>
    <w:rsid w:val="00335070"/>
    <w:rsid w:val="00335BB6"/>
    <w:rsid w:val="003400F9"/>
    <w:rsid w:val="00341DB0"/>
    <w:rsid w:val="00342BEB"/>
    <w:rsid w:val="00343E7F"/>
    <w:rsid w:val="0034514B"/>
    <w:rsid w:val="00350141"/>
    <w:rsid w:val="00352591"/>
    <w:rsid w:val="0035287A"/>
    <w:rsid w:val="0035617D"/>
    <w:rsid w:val="003564D0"/>
    <w:rsid w:val="00357D89"/>
    <w:rsid w:val="0036330F"/>
    <w:rsid w:val="0036427A"/>
    <w:rsid w:val="00373FB7"/>
    <w:rsid w:val="003753C7"/>
    <w:rsid w:val="003758D3"/>
    <w:rsid w:val="00377408"/>
    <w:rsid w:val="0038134F"/>
    <w:rsid w:val="00381B0D"/>
    <w:rsid w:val="003841FB"/>
    <w:rsid w:val="0039096B"/>
    <w:rsid w:val="00393622"/>
    <w:rsid w:val="003A27EA"/>
    <w:rsid w:val="003A29E6"/>
    <w:rsid w:val="003A363F"/>
    <w:rsid w:val="003A4CE2"/>
    <w:rsid w:val="003A5084"/>
    <w:rsid w:val="003B26C2"/>
    <w:rsid w:val="003C0D23"/>
    <w:rsid w:val="003C11D3"/>
    <w:rsid w:val="003C3159"/>
    <w:rsid w:val="003C362D"/>
    <w:rsid w:val="003C5BDA"/>
    <w:rsid w:val="003D0334"/>
    <w:rsid w:val="003D05F6"/>
    <w:rsid w:val="003D69B5"/>
    <w:rsid w:val="003E0A52"/>
    <w:rsid w:val="003E5E5C"/>
    <w:rsid w:val="003E7D2B"/>
    <w:rsid w:val="003F2E89"/>
    <w:rsid w:val="003F3DA3"/>
    <w:rsid w:val="003F42D3"/>
    <w:rsid w:val="00402127"/>
    <w:rsid w:val="00403A92"/>
    <w:rsid w:val="00407F6F"/>
    <w:rsid w:val="00410C0A"/>
    <w:rsid w:val="00420163"/>
    <w:rsid w:val="00420E3B"/>
    <w:rsid w:val="00421250"/>
    <w:rsid w:val="00426635"/>
    <w:rsid w:val="00426F4E"/>
    <w:rsid w:val="0043296C"/>
    <w:rsid w:val="00433EAC"/>
    <w:rsid w:val="00435506"/>
    <w:rsid w:val="00447A00"/>
    <w:rsid w:val="00462D0F"/>
    <w:rsid w:val="00463675"/>
    <w:rsid w:val="004725CF"/>
    <w:rsid w:val="00473647"/>
    <w:rsid w:val="0047370E"/>
    <w:rsid w:val="00486398"/>
    <w:rsid w:val="0048644F"/>
    <w:rsid w:val="00487B0A"/>
    <w:rsid w:val="004923CF"/>
    <w:rsid w:val="00495BED"/>
    <w:rsid w:val="00496A33"/>
    <w:rsid w:val="00497D1C"/>
    <w:rsid w:val="004A3BB7"/>
    <w:rsid w:val="004A5AC1"/>
    <w:rsid w:val="004B44C7"/>
    <w:rsid w:val="004C32D3"/>
    <w:rsid w:val="004C3720"/>
    <w:rsid w:val="004C661D"/>
    <w:rsid w:val="004E27AF"/>
    <w:rsid w:val="004E2A9F"/>
    <w:rsid w:val="004E47D7"/>
    <w:rsid w:val="004E6125"/>
    <w:rsid w:val="005019BC"/>
    <w:rsid w:val="00501FD8"/>
    <w:rsid w:val="005022A7"/>
    <w:rsid w:val="00511077"/>
    <w:rsid w:val="00511E6A"/>
    <w:rsid w:val="0051276A"/>
    <w:rsid w:val="005141F1"/>
    <w:rsid w:val="00515894"/>
    <w:rsid w:val="005168FF"/>
    <w:rsid w:val="00525226"/>
    <w:rsid w:val="00525DBB"/>
    <w:rsid w:val="00531012"/>
    <w:rsid w:val="005316AE"/>
    <w:rsid w:val="005376FA"/>
    <w:rsid w:val="00541464"/>
    <w:rsid w:val="0054410F"/>
    <w:rsid w:val="00545D90"/>
    <w:rsid w:val="00550802"/>
    <w:rsid w:val="00553CEE"/>
    <w:rsid w:val="005561EC"/>
    <w:rsid w:val="00562A6F"/>
    <w:rsid w:val="00562DDC"/>
    <w:rsid w:val="00562E63"/>
    <w:rsid w:val="005642D5"/>
    <w:rsid w:val="00564DE9"/>
    <w:rsid w:val="0056765C"/>
    <w:rsid w:val="00567B02"/>
    <w:rsid w:val="00581910"/>
    <w:rsid w:val="00590B93"/>
    <w:rsid w:val="00591BF7"/>
    <w:rsid w:val="00592335"/>
    <w:rsid w:val="00593071"/>
    <w:rsid w:val="0059400D"/>
    <w:rsid w:val="00594BA1"/>
    <w:rsid w:val="00595C2D"/>
    <w:rsid w:val="005971F4"/>
    <w:rsid w:val="00597852"/>
    <w:rsid w:val="005A065A"/>
    <w:rsid w:val="005A0CB4"/>
    <w:rsid w:val="005A0FEE"/>
    <w:rsid w:val="005A3FCD"/>
    <w:rsid w:val="005A55EB"/>
    <w:rsid w:val="005A638B"/>
    <w:rsid w:val="005A6FFF"/>
    <w:rsid w:val="005A74CF"/>
    <w:rsid w:val="005B12B4"/>
    <w:rsid w:val="005B2FF7"/>
    <w:rsid w:val="005B3C36"/>
    <w:rsid w:val="005C0185"/>
    <w:rsid w:val="005C4EB0"/>
    <w:rsid w:val="005D159C"/>
    <w:rsid w:val="005D5C93"/>
    <w:rsid w:val="005E0036"/>
    <w:rsid w:val="005E11D9"/>
    <w:rsid w:val="005E1C8D"/>
    <w:rsid w:val="005E2F52"/>
    <w:rsid w:val="005E327C"/>
    <w:rsid w:val="005E3B8C"/>
    <w:rsid w:val="005E44A2"/>
    <w:rsid w:val="005E6537"/>
    <w:rsid w:val="005E67CA"/>
    <w:rsid w:val="005E75D0"/>
    <w:rsid w:val="005F0016"/>
    <w:rsid w:val="005F029D"/>
    <w:rsid w:val="005F316F"/>
    <w:rsid w:val="005F794C"/>
    <w:rsid w:val="006003EA"/>
    <w:rsid w:val="00601E0F"/>
    <w:rsid w:val="0060656B"/>
    <w:rsid w:val="00607FEE"/>
    <w:rsid w:val="00613141"/>
    <w:rsid w:val="0062010B"/>
    <w:rsid w:val="00621616"/>
    <w:rsid w:val="00637754"/>
    <w:rsid w:val="00640BB1"/>
    <w:rsid w:val="00642423"/>
    <w:rsid w:val="0064464A"/>
    <w:rsid w:val="00646896"/>
    <w:rsid w:val="00647B17"/>
    <w:rsid w:val="0065156F"/>
    <w:rsid w:val="0065663E"/>
    <w:rsid w:val="00660614"/>
    <w:rsid w:val="00670D3D"/>
    <w:rsid w:val="00671FE3"/>
    <w:rsid w:val="00675187"/>
    <w:rsid w:val="00677856"/>
    <w:rsid w:val="006847FC"/>
    <w:rsid w:val="0069270F"/>
    <w:rsid w:val="00695A81"/>
    <w:rsid w:val="00696BFC"/>
    <w:rsid w:val="006A7DBE"/>
    <w:rsid w:val="006B33D7"/>
    <w:rsid w:val="006B3529"/>
    <w:rsid w:val="006B5825"/>
    <w:rsid w:val="006B79CB"/>
    <w:rsid w:val="006C0182"/>
    <w:rsid w:val="006C0B86"/>
    <w:rsid w:val="006C272A"/>
    <w:rsid w:val="006C2B15"/>
    <w:rsid w:val="006C3FB9"/>
    <w:rsid w:val="006C4008"/>
    <w:rsid w:val="006C62D1"/>
    <w:rsid w:val="006C66E0"/>
    <w:rsid w:val="006E4EBD"/>
    <w:rsid w:val="006F349E"/>
    <w:rsid w:val="006F5F8C"/>
    <w:rsid w:val="006F7BB4"/>
    <w:rsid w:val="0070277F"/>
    <w:rsid w:val="00704E5B"/>
    <w:rsid w:val="00705B21"/>
    <w:rsid w:val="00712BE2"/>
    <w:rsid w:val="007142D7"/>
    <w:rsid w:val="0072449F"/>
    <w:rsid w:val="007258F4"/>
    <w:rsid w:val="00725A62"/>
    <w:rsid w:val="00725EBC"/>
    <w:rsid w:val="00731615"/>
    <w:rsid w:val="00735B16"/>
    <w:rsid w:val="007420ED"/>
    <w:rsid w:val="00744FE4"/>
    <w:rsid w:val="00750D32"/>
    <w:rsid w:val="007512FA"/>
    <w:rsid w:val="00755ABC"/>
    <w:rsid w:val="0076095D"/>
    <w:rsid w:val="00760ABF"/>
    <w:rsid w:val="00770646"/>
    <w:rsid w:val="00770EB9"/>
    <w:rsid w:val="00774D2B"/>
    <w:rsid w:val="00774E81"/>
    <w:rsid w:val="00781284"/>
    <w:rsid w:val="007915FD"/>
    <w:rsid w:val="00792AA0"/>
    <w:rsid w:val="00797F3A"/>
    <w:rsid w:val="007A03EB"/>
    <w:rsid w:val="007A5948"/>
    <w:rsid w:val="007A6950"/>
    <w:rsid w:val="007A7334"/>
    <w:rsid w:val="007A749A"/>
    <w:rsid w:val="007A77DF"/>
    <w:rsid w:val="007B1303"/>
    <w:rsid w:val="007B18B4"/>
    <w:rsid w:val="007B20CA"/>
    <w:rsid w:val="007B4B31"/>
    <w:rsid w:val="007B756E"/>
    <w:rsid w:val="007C30A7"/>
    <w:rsid w:val="007C3DEB"/>
    <w:rsid w:val="007C63FD"/>
    <w:rsid w:val="007D421F"/>
    <w:rsid w:val="007D4283"/>
    <w:rsid w:val="007D51B7"/>
    <w:rsid w:val="007D6A3A"/>
    <w:rsid w:val="007E108E"/>
    <w:rsid w:val="007E4A21"/>
    <w:rsid w:val="007E51E1"/>
    <w:rsid w:val="007F2250"/>
    <w:rsid w:val="007F57E8"/>
    <w:rsid w:val="00803439"/>
    <w:rsid w:val="00803529"/>
    <w:rsid w:val="008050C6"/>
    <w:rsid w:val="00806E03"/>
    <w:rsid w:val="00812454"/>
    <w:rsid w:val="008169FF"/>
    <w:rsid w:val="00817166"/>
    <w:rsid w:val="0081729A"/>
    <w:rsid w:val="00821FA5"/>
    <w:rsid w:val="00822AFE"/>
    <w:rsid w:val="00825283"/>
    <w:rsid w:val="00827625"/>
    <w:rsid w:val="00827CA3"/>
    <w:rsid w:val="008341F6"/>
    <w:rsid w:val="0083714D"/>
    <w:rsid w:val="00843095"/>
    <w:rsid w:val="00843D34"/>
    <w:rsid w:val="00845A15"/>
    <w:rsid w:val="008470E5"/>
    <w:rsid w:val="008503E5"/>
    <w:rsid w:val="0085057D"/>
    <w:rsid w:val="00862C6E"/>
    <w:rsid w:val="00866CA8"/>
    <w:rsid w:val="00870E6A"/>
    <w:rsid w:val="008733E8"/>
    <w:rsid w:val="008976A7"/>
    <w:rsid w:val="008A67CB"/>
    <w:rsid w:val="008A74E3"/>
    <w:rsid w:val="008B15A8"/>
    <w:rsid w:val="008B2120"/>
    <w:rsid w:val="008B52E0"/>
    <w:rsid w:val="008C6E69"/>
    <w:rsid w:val="008D20D9"/>
    <w:rsid w:val="008D7965"/>
    <w:rsid w:val="008E0015"/>
    <w:rsid w:val="008E091C"/>
    <w:rsid w:val="008E28F6"/>
    <w:rsid w:val="008E5240"/>
    <w:rsid w:val="008F1C5F"/>
    <w:rsid w:val="008F2EB8"/>
    <w:rsid w:val="008F3E07"/>
    <w:rsid w:val="008F3F0E"/>
    <w:rsid w:val="009010BB"/>
    <w:rsid w:val="0090499F"/>
    <w:rsid w:val="00905FAA"/>
    <w:rsid w:val="00906F27"/>
    <w:rsid w:val="00913370"/>
    <w:rsid w:val="00913B6C"/>
    <w:rsid w:val="00915DAB"/>
    <w:rsid w:val="00923E7C"/>
    <w:rsid w:val="00923F8D"/>
    <w:rsid w:val="00925368"/>
    <w:rsid w:val="00930A6E"/>
    <w:rsid w:val="0094178C"/>
    <w:rsid w:val="00944C09"/>
    <w:rsid w:val="00946BFA"/>
    <w:rsid w:val="00957DAD"/>
    <w:rsid w:val="00962CCA"/>
    <w:rsid w:val="00963581"/>
    <w:rsid w:val="009643C7"/>
    <w:rsid w:val="00964C9F"/>
    <w:rsid w:val="009658AC"/>
    <w:rsid w:val="00967509"/>
    <w:rsid w:val="0097121F"/>
    <w:rsid w:val="009752E9"/>
    <w:rsid w:val="009862DE"/>
    <w:rsid w:val="009866E9"/>
    <w:rsid w:val="00987A2C"/>
    <w:rsid w:val="00996BDF"/>
    <w:rsid w:val="00997D43"/>
    <w:rsid w:val="009A09FA"/>
    <w:rsid w:val="009B0EA3"/>
    <w:rsid w:val="009B1F74"/>
    <w:rsid w:val="009B6784"/>
    <w:rsid w:val="009B692A"/>
    <w:rsid w:val="009C26FB"/>
    <w:rsid w:val="009C30C0"/>
    <w:rsid w:val="009C435A"/>
    <w:rsid w:val="009C75D8"/>
    <w:rsid w:val="009C7F09"/>
    <w:rsid w:val="009D4A8F"/>
    <w:rsid w:val="009E4C41"/>
    <w:rsid w:val="009E6F15"/>
    <w:rsid w:val="009F0D23"/>
    <w:rsid w:val="009F3770"/>
    <w:rsid w:val="00A06BB4"/>
    <w:rsid w:val="00A114C0"/>
    <w:rsid w:val="00A14332"/>
    <w:rsid w:val="00A16E1F"/>
    <w:rsid w:val="00A20482"/>
    <w:rsid w:val="00A2579D"/>
    <w:rsid w:val="00A33544"/>
    <w:rsid w:val="00A33A07"/>
    <w:rsid w:val="00A37F3F"/>
    <w:rsid w:val="00A429DD"/>
    <w:rsid w:val="00A45314"/>
    <w:rsid w:val="00A5005D"/>
    <w:rsid w:val="00A620B2"/>
    <w:rsid w:val="00A676A3"/>
    <w:rsid w:val="00A75BAB"/>
    <w:rsid w:val="00A76482"/>
    <w:rsid w:val="00A82882"/>
    <w:rsid w:val="00A82D3F"/>
    <w:rsid w:val="00A83A38"/>
    <w:rsid w:val="00A93ED7"/>
    <w:rsid w:val="00AB111E"/>
    <w:rsid w:val="00AB14A7"/>
    <w:rsid w:val="00AB1FAA"/>
    <w:rsid w:val="00AB3281"/>
    <w:rsid w:val="00AB58C2"/>
    <w:rsid w:val="00AC02C0"/>
    <w:rsid w:val="00AC1117"/>
    <w:rsid w:val="00AC612C"/>
    <w:rsid w:val="00AD3FE6"/>
    <w:rsid w:val="00AD4EAE"/>
    <w:rsid w:val="00AE223D"/>
    <w:rsid w:val="00AE3573"/>
    <w:rsid w:val="00AE63FB"/>
    <w:rsid w:val="00AF080E"/>
    <w:rsid w:val="00AF1BEC"/>
    <w:rsid w:val="00B047FB"/>
    <w:rsid w:val="00B0605B"/>
    <w:rsid w:val="00B15DC5"/>
    <w:rsid w:val="00B16397"/>
    <w:rsid w:val="00B23E8D"/>
    <w:rsid w:val="00B2483B"/>
    <w:rsid w:val="00B27E31"/>
    <w:rsid w:val="00B34B27"/>
    <w:rsid w:val="00B34E11"/>
    <w:rsid w:val="00B42797"/>
    <w:rsid w:val="00B53B6A"/>
    <w:rsid w:val="00B57AC0"/>
    <w:rsid w:val="00B57F81"/>
    <w:rsid w:val="00B61EB8"/>
    <w:rsid w:val="00B624DD"/>
    <w:rsid w:val="00B65CEF"/>
    <w:rsid w:val="00B65F4D"/>
    <w:rsid w:val="00B72216"/>
    <w:rsid w:val="00B7634F"/>
    <w:rsid w:val="00B77422"/>
    <w:rsid w:val="00B80116"/>
    <w:rsid w:val="00B8164A"/>
    <w:rsid w:val="00B86E12"/>
    <w:rsid w:val="00B94D57"/>
    <w:rsid w:val="00BA0437"/>
    <w:rsid w:val="00BA2090"/>
    <w:rsid w:val="00BA6015"/>
    <w:rsid w:val="00BC0DCE"/>
    <w:rsid w:val="00BC3D77"/>
    <w:rsid w:val="00BC4B1B"/>
    <w:rsid w:val="00BD1486"/>
    <w:rsid w:val="00BD5FBE"/>
    <w:rsid w:val="00BE13FE"/>
    <w:rsid w:val="00BE321E"/>
    <w:rsid w:val="00BE74F6"/>
    <w:rsid w:val="00BF11BB"/>
    <w:rsid w:val="00BF1F3D"/>
    <w:rsid w:val="00BF6BAC"/>
    <w:rsid w:val="00C0394A"/>
    <w:rsid w:val="00C03BAF"/>
    <w:rsid w:val="00C043F3"/>
    <w:rsid w:val="00C0533B"/>
    <w:rsid w:val="00C07F5B"/>
    <w:rsid w:val="00C11DFA"/>
    <w:rsid w:val="00C13392"/>
    <w:rsid w:val="00C15F91"/>
    <w:rsid w:val="00C21C56"/>
    <w:rsid w:val="00C21DBF"/>
    <w:rsid w:val="00C23400"/>
    <w:rsid w:val="00C2565E"/>
    <w:rsid w:val="00C27095"/>
    <w:rsid w:val="00C32E99"/>
    <w:rsid w:val="00C33478"/>
    <w:rsid w:val="00C3676B"/>
    <w:rsid w:val="00C447D5"/>
    <w:rsid w:val="00C470C4"/>
    <w:rsid w:val="00C513A5"/>
    <w:rsid w:val="00C52402"/>
    <w:rsid w:val="00C52633"/>
    <w:rsid w:val="00C55835"/>
    <w:rsid w:val="00C6527B"/>
    <w:rsid w:val="00C82EE0"/>
    <w:rsid w:val="00C8484A"/>
    <w:rsid w:val="00C85CE4"/>
    <w:rsid w:val="00C869E5"/>
    <w:rsid w:val="00C92C96"/>
    <w:rsid w:val="00C93A2B"/>
    <w:rsid w:val="00C93DE5"/>
    <w:rsid w:val="00CA55E3"/>
    <w:rsid w:val="00CA6579"/>
    <w:rsid w:val="00CB3D41"/>
    <w:rsid w:val="00CB5C93"/>
    <w:rsid w:val="00CB6A98"/>
    <w:rsid w:val="00CD46B9"/>
    <w:rsid w:val="00CE0AA7"/>
    <w:rsid w:val="00CE2FA2"/>
    <w:rsid w:val="00CE4CC4"/>
    <w:rsid w:val="00CE64A9"/>
    <w:rsid w:val="00CF10D9"/>
    <w:rsid w:val="00D00A5E"/>
    <w:rsid w:val="00D0229F"/>
    <w:rsid w:val="00D07ED0"/>
    <w:rsid w:val="00D15811"/>
    <w:rsid w:val="00D210B9"/>
    <w:rsid w:val="00D260AD"/>
    <w:rsid w:val="00D263C2"/>
    <w:rsid w:val="00D30AAA"/>
    <w:rsid w:val="00D34011"/>
    <w:rsid w:val="00D357FC"/>
    <w:rsid w:val="00D42DCF"/>
    <w:rsid w:val="00D44031"/>
    <w:rsid w:val="00D44E7D"/>
    <w:rsid w:val="00D47B2F"/>
    <w:rsid w:val="00D616E4"/>
    <w:rsid w:val="00D65368"/>
    <w:rsid w:val="00D6702A"/>
    <w:rsid w:val="00D7016F"/>
    <w:rsid w:val="00D735B7"/>
    <w:rsid w:val="00D74869"/>
    <w:rsid w:val="00D75098"/>
    <w:rsid w:val="00D7570A"/>
    <w:rsid w:val="00D75E54"/>
    <w:rsid w:val="00D830F7"/>
    <w:rsid w:val="00D838F7"/>
    <w:rsid w:val="00D844AF"/>
    <w:rsid w:val="00D914A2"/>
    <w:rsid w:val="00D92C06"/>
    <w:rsid w:val="00D946C7"/>
    <w:rsid w:val="00DA74AC"/>
    <w:rsid w:val="00DA7555"/>
    <w:rsid w:val="00DA775D"/>
    <w:rsid w:val="00DA777E"/>
    <w:rsid w:val="00DB08A9"/>
    <w:rsid w:val="00DB188C"/>
    <w:rsid w:val="00DB22D0"/>
    <w:rsid w:val="00DB5C8F"/>
    <w:rsid w:val="00DC1DC6"/>
    <w:rsid w:val="00DC22A0"/>
    <w:rsid w:val="00DC46F2"/>
    <w:rsid w:val="00DC471B"/>
    <w:rsid w:val="00DC6007"/>
    <w:rsid w:val="00DE219B"/>
    <w:rsid w:val="00DE389D"/>
    <w:rsid w:val="00DE59CF"/>
    <w:rsid w:val="00DE720E"/>
    <w:rsid w:val="00DE7B68"/>
    <w:rsid w:val="00DF03D5"/>
    <w:rsid w:val="00DF2E0B"/>
    <w:rsid w:val="00DF473E"/>
    <w:rsid w:val="00DF4AFC"/>
    <w:rsid w:val="00E122AD"/>
    <w:rsid w:val="00E142D3"/>
    <w:rsid w:val="00E15C4A"/>
    <w:rsid w:val="00E162C7"/>
    <w:rsid w:val="00E2416A"/>
    <w:rsid w:val="00E24355"/>
    <w:rsid w:val="00E35CFE"/>
    <w:rsid w:val="00E40B4C"/>
    <w:rsid w:val="00E453F3"/>
    <w:rsid w:val="00E50E35"/>
    <w:rsid w:val="00E5263B"/>
    <w:rsid w:val="00E52924"/>
    <w:rsid w:val="00E53833"/>
    <w:rsid w:val="00E53C2C"/>
    <w:rsid w:val="00E56D73"/>
    <w:rsid w:val="00E57393"/>
    <w:rsid w:val="00E602A8"/>
    <w:rsid w:val="00E60BD3"/>
    <w:rsid w:val="00E64FC6"/>
    <w:rsid w:val="00E71EC7"/>
    <w:rsid w:val="00E75280"/>
    <w:rsid w:val="00E75AB4"/>
    <w:rsid w:val="00E76F72"/>
    <w:rsid w:val="00E8057F"/>
    <w:rsid w:val="00EA69B0"/>
    <w:rsid w:val="00EB0C3C"/>
    <w:rsid w:val="00EB6D34"/>
    <w:rsid w:val="00EC20CC"/>
    <w:rsid w:val="00ED00A5"/>
    <w:rsid w:val="00ED3FA7"/>
    <w:rsid w:val="00EE2EF6"/>
    <w:rsid w:val="00EF16A5"/>
    <w:rsid w:val="00EF32D6"/>
    <w:rsid w:val="00EF722D"/>
    <w:rsid w:val="00EF753B"/>
    <w:rsid w:val="00F00FF5"/>
    <w:rsid w:val="00F05B49"/>
    <w:rsid w:val="00F07A12"/>
    <w:rsid w:val="00F07DD0"/>
    <w:rsid w:val="00F106AB"/>
    <w:rsid w:val="00F1189A"/>
    <w:rsid w:val="00F15125"/>
    <w:rsid w:val="00F214F9"/>
    <w:rsid w:val="00F2260C"/>
    <w:rsid w:val="00F22810"/>
    <w:rsid w:val="00F2336C"/>
    <w:rsid w:val="00F24C01"/>
    <w:rsid w:val="00F3200E"/>
    <w:rsid w:val="00F32F5C"/>
    <w:rsid w:val="00F34A20"/>
    <w:rsid w:val="00F42610"/>
    <w:rsid w:val="00F428D7"/>
    <w:rsid w:val="00F469C6"/>
    <w:rsid w:val="00F6084F"/>
    <w:rsid w:val="00F60D86"/>
    <w:rsid w:val="00F636B6"/>
    <w:rsid w:val="00F663FA"/>
    <w:rsid w:val="00F7164D"/>
    <w:rsid w:val="00F73C7C"/>
    <w:rsid w:val="00F754B3"/>
    <w:rsid w:val="00F802E9"/>
    <w:rsid w:val="00F85810"/>
    <w:rsid w:val="00F85E59"/>
    <w:rsid w:val="00F8764F"/>
    <w:rsid w:val="00F94058"/>
    <w:rsid w:val="00F94B23"/>
    <w:rsid w:val="00F962EC"/>
    <w:rsid w:val="00FA3F4E"/>
    <w:rsid w:val="00FA4347"/>
    <w:rsid w:val="00FC30CF"/>
    <w:rsid w:val="00FC3D9A"/>
    <w:rsid w:val="00FC5E97"/>
    <w:rsid w:val="00FD63BE"/>
    <w:rsid w:val="00FD69C8"/>
    <w:rsid w:val="00FD6D0A"/>
    <w:rsid w:val="00FE1CAF"/>
    <w:rsid w:val="00FE385B"/>
    <w:rsid w:val="00FE4722"/>
    <w:rsid w:val="00FE62B1"/>
    <w:rsid w:val="00FE738A"/>
    <w:rsid w:val="00FE7BCC"/>
    <w:rsid w:val="00FF0FA1"/>
    <w:rsid w:val="00FF2D2F"/>
    <w:rsid w:val="00FF35A3"/>
    <w:rsid w:val="00FF4363"/>
    <w:rsid w:val="00FF4E18"/>
    <w:rsid w:val="00FF60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69BD8E"/>
  <w15:chartTrackingRefBased/>
  <w15:docId w15:val="{CE9D1441-13B5-47BC-8384-4D4779E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
    <w:basedOn w:val="a"/>
    <w:link w:val="Char"/>
    <w:uiPriority w:val="99"/>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0"/>
    <w:uiPriority w:val="99"/>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customStyle="1" w:styleId="TAH">
    <w:name w:val="TAH"/>
    <w:basedOn w:val="TAC"/>
    <w:link w:val="TAHCar"/>
    <w:rsid w:val="00B0605B"/>
    <w:rPr>
      <w:b/>
    </w:rPr>
  </w:style>
  <w:style w:type="paragraph" w:customStyle="1" w:styleId="TAC">
    <w:name w:val="TAC"/>
    <w:basedOn w:val="a"/>
    <w:link w:val="TACChar"/>
    <w:qFormat/>
    <w:rsid w:val="00B0605B"/>
    <w:pPr>
      <w:keepNext/>
      <w:keepLines/>
      <w:jc w:val="center"/>
    </w:pPr>
    <w:rPr>
      <w:rFonts w:ascii="Arial" w:hAnsi="Arial"/>
      <w:sz w:val="18"/>
    </w:rPr>
  </w:style>
  <w:style w:type="paragraph" w:customStyle="1" w:styleId="TH">
    <w:name w:val="TH"/>
    <w:basedOn w:val="a"/>
    <w:link w:val="THChar"/>
    <w:rsid w:val="00B0605B"/>
    <w:pPr>
      <w:keepNext/>
      <w:keepLines/>
      <w:spacing w:before="60" w:after="180"/>
      <w:jc w:val="center"/>
    </w:pPr>
    <w:rPr>
      <w:rFonts w:ascii="Arial" w:hAnsi="Arial"/>
      <w:b/>
    </w:rPr>
  </w:style>
  <w:style w:type="character" w:customStyle="1" w:styleId="TACChar">
    <w:name w:val="TAC Char"/>
    <w:link w:val="TAC"/>
    <w:rsid w:val="00B0605B"/>
    <w:rPr>
      <w:rFonts w:ascii="Arial" w:hAnsi="Arial"/>
      <w:sz w:val="18"/>
      <w:lang w:val="en-GB"/>
    </w:rPr>
  </w:style>
  <w:style w:type="character" w:customStyle="1" w:styleId="THChar">
    <w:name w:val="TH Char"/>
    <w:link w:val="TH"/>
    <w:rsid w:val="00B0605B"/>
    <w:rPr>
      <w:rFonts w:ascii="Arial" w:hAnsi="Arial"/>
      <w:b/>
      <w:lang w:val="en-GB"/>
    </w:rPr>
  </w:style>
  <w:style w:type="character" w:customStyle="1" w:styleId="TAHCar">
    <w:name w:val="TAH Car"/>
    <w:link w:val="TAH"/>
    <w:rsid w:val="00B0605B"/>
    <w:rPr>
      <w:rFonts w:ascii="Arial" w:hAnsi="Arial"/>
      <w:b/>
      <w:sz w:val="18"/>
      <w:lang w:val="en-GB"/>
    </w:rPr>
  </w:style>
  <w:style w:type="paragraph" w:styleId="ac">
    <w:name w:val="List Paragraph"/>
    <w:basedOn w:val="a"/>
    <w:uiPriority w:val="34"/>
    <w:qFormat/>
    <w:rsid w:val="00660614"/>
    <w:pPr>
      <w:ind w:left="720"/>
    </w:pPr>
  </w:style>
  <w:style w:type="character" w:customStyle="1" w:styleId="Char0">
    <w:name w:val="批注文字 Char"/>
    <w:link w:val="a5"/>
    <w:uiPriority w:val="99"/>
    <w:semiHidden/>
    <w:rsid w:val="00100A42"/>
    <w:rPr>
      <w:rFonts w:ascii="Arial" w:hAnsi="Arial"/>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3"/>
    <w:uiPriority w:val="99"/>
    <w:locked/>
    <w:rsid w:val="00D7016F"/>
    <w:rPr>
      <w:lang w:val="en-GB"/>
    </w:rPr>
  </w:style>
  <w:style w:type="paragraph" w:customStyle="1" w:styleId="CRCoverPage">
    <w:name w:val="CR Cover Page"/>
    <w:rsid w:val="00E75AB4"/>
    <w:pPr>
      <w:spacing w:after="120"/>
    </w:pPr>
    <w:rPr>
      <w:rFonts w:ascii="Arial" w:hAnsi="Arial"/>
      <w:lang w:val="en-GB" w:eastAsia="en-US"/>
    </w:rPr>
  </w:style>
  <w:style w:type="character" w:customStyle="1" w:styleId="B1Char">
    <w:name w:val="B1 Char"/>
    <w:link w:val="B1"/>
    <w:locked/>
    <w:rsid w:val="00B15DC5"/>
    <w:rPr>
      <w:rFonts w:ascii="Arial" w:hAnsi="Arial"/>
      <w:lang w:val="en-GB" w:eastAsia="en-US"/>
    </w:rPr>
  </w:style>
  <w:style w:type="paragraph" w:customStyle="1" w:styleId="Observation">
    <w:name w:val="Observation"/>
    <w:basedOn w:val="a"/>
    <w:rsid w:val="00550802"/>
    <w:pPr>
      <w:numPr>
        <w:numId w:val="27"/>
      </w:numPr>
    </w:pPr>
  </w:style>
  <w:style w:type="paragraph" w:customStyle="1" w:styleId="LGTdoc">
    <w:name w:val="LGTdoc_본문"/>
    <w:basedOn w:val="a"/>
    <w:link w:val="LGTdocChar"/>
    <w:qFormat/>
    <w:rsid w:val="003F42D3"/>
    <w:pPr>
      <w:widowControl w:val="0"/>
      <w:autoSpaceDE w:val="0"/>
      <w:autoSpaceDN w:val="0"/>
      <w:adjustRightInd w:val="0"/>
      <w:snapToGrid w:val="0"/>
      <w:spacing w:afterLines="50" w:after="120" w:line="264" w:lineRule="auto"/>
      <w:jc w:val="both"/>
    </w:pPr>
    <w:rPr>
      <w:rFonts w:eastAsia="Batang"/>
      <w:kern w:val="2"/>
      <w:sz w:val="22"/>
      <w:szCs w:val="24"/>
      <w:lang w:eastAsia="ko-KR"/>
    </w:rPr>
  </w:style>
  <w:style w:type="character" w:customStyle="1" w:styleId="LGTdocChar">
    <w:name w:val="LGTdoc_본문 Char"/>
    <w:link w:val="LGTdoc"/>
    <w:qFormat/>
    <w:rsid w:val="003F42D3"/>
    <w:rPr>
      <w:rFonts w:eastAsia="Batang"/>
      <w:kern w:val="2"/>
      <w:sz w:val="22"/>
      <w:szCs w:val="24"/>
      <w:lang w:val="en-GB" w:eastAsia="ko-KR"/>
    </w:rPr>
  </w:style>
  <w:style w:type="numbering" w:customStyle="1" w:styleId="StyleBulletedSymbolsymbolLeft025Hanging0252">
    <w:name w:val="Style Bulleted Symbol (symbol) Left:  0.25&quot; Hanging:  0.25&quot;2"/>
    <w:basedOn w:val="a2"/>
    <w:rsid w:val="00CB3D41"/>
    <w:pPr>
      <w:numPr>
        <w:numId w:val="31"/>
      </w:numPr>
    </w:pPr>
  </w:style>
  <w:style w:type="paragraph" w:styleId="ad">
    <w:name w:val="annotation subject"/>
    <w:basedOn w:val="a5"/>
    <w:next w:val="a5"/>
    <w:link w:val="Char2"/>
    <w:uiPriority w:val="99"/>
    <w:semiHidden/>
    <w:unhideWhenUsed/>
    <w:rsid w:val="00DA775D"/>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0"/>
    <w:link w:val="ad"/>
    <w:uiPriority w:val="99"/>
    <w:semiHidden/>
    <w:rsid w:val="00DA775D"/>
    <w:rPr>
      <w:rFonts w:ascii="Arial" w:hAnsi="Arial"/>
      <w:b/>
      <w:bCs/>
      <w:lang w:val="en-GB" w:eastAsia="en-US"/>
    </w:rPr>
  </w:style>
  <w:style w:type="paragraph" w:customStyle="1" w:styleId="Agreement">
    <w:name w:val="Agreement"/>
    <w:basedOn w:val="a"/>
    <w:next w:val="a"/>
    <w:qFormat/>
    <w:rsid w:val="00B16397"/>
    <w:pPr>
      <w:numPr>
        <w:numId w:val="38"/>
      </w:numPr>
      <w:tabs>
        <w:tab w:val="num" w:pos="1619"/>
      </w:tabs>
      <w:overflowPunct w:val="0"/>
      <w:autoSpaceDE w:val="0"/>
      <w:autoSpaceDN w:val="0"/>
      <w:adjustRightInd w:val="0"/>
      <w:spacing w:before="60"/>
      <w:ind w:left="1616" w:hanging="357"/>
      <w:textAlignment w:val="baseline"/>
    </w:pPr>
    <w:rPr>
      <w:rFonts w:ascii="Arial" w:eastAsia="Times New Roman" w:hAnsi="Arial"/>
      <w:b/>
      <w:lang w:eastAsia="ja-JP"/>
    </w:rPr>
  </w:style>
  <w:style w:type="paragraph" w:customStyle="1" w:styleId="EmailDiscussion2">
    <w:name w:val="EmailDiscussion2"/>
    <w:basedOn w:val="a"/>
    <w:uiPriority w:val="99"/>
    <w:qFormat/>
    <w:rsid w:val="00B16397"/>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paragraph" w:customStyle="1" w:styleId="Doc-text2">
    <w:name w:val="Doc-text2"/>
    <w:basedOn w:val="a"/>
    <w:link w:val="Doc-text2Char"/>
    <w:qFormat/>
    <w:rsid w:val="002C2E94"/>
    <w:pPr>
      <w:tabs>
        <w:tab w:val="left" w:pos="1622"/>
      </w:tabs>
      <w:overflowPunct w:val="0"/>
      <w:autoSpaceDE w:val="0"/>
      <w:autoSpaceDN w:val="0"/>
      <w:adjustRightInd w:val="0"/>
      <w:ind w:left="1622" w:hanging="363"/>
      <w:textAlignment w:val="baseline"/>
    </w:pPr>
    <w:rPr>
      <w:rFonts w:ascii="Arial" w:eastAsia="Times New Roman" w:hAnsi="Arial"/>
      <w:lang w:eastAsia="ja-JP"/>
    </w:rPr>
  </w:style>
  <w:style w:type="character" w:customStyle="1" w:styleId="Doc-text2Char">
    <w:name w:val="Doc-text2 Char"/>
    <w:link w:val="Doc-text2"/>
    <w:qFormat/>
    <w:rsid w:val="002C2E94"/>
    <w:rPr>
      <w:rFonts w:ascii="Arial" w:eastAsia="Times New Roman" w:hAnsi="Arial"/>
      <w:lang w:val="en-GB" w:eastAsia="ja-JP"/>
    </w:rPr>
  </w:style>
  <w:style w:type="paragraph" w:customStyle="1" w:styleId="Doc-comment">
    <w:name w:val="Doc-comment"/>
    <w:basedOn w:val="a"/>
    <w:next w:val="Doc-text2"/>
    <w:qFormat/>
    <w:rsid w:val="00015B6F"/>
    <w:pPr>
      <w:tabs>
        <w:tab w:val="left" w:pos="1622"/>
      </w:tabs>
      <w:ind w:left="1622" w:hanging="363"/>
    </w:pPr>
    <w:rPr>
      <w:rFonts w:ascii="Arial" w:eastAsia="MS Mincho" w:hAnsi="Arial"/>
      <w:i/>
      <w:szCs w:val="24"/>
      <w:lang w:eastAsia="en-GB"/>
    </w:rPr>
  </w:style>
  <w:style w:type="character" w:customStyle="1" w:styleId="EmailDiscussionChar">
    <w:name w:val="EmailDiscussion Char"/>
    <w:basedOn w:val="a0"/>
    <w:link w:val="EmailDiscussion"/>
    <w:locked/>
    <w:rsid w:val="005A065A"/>
    <w:rPr>
      <w:rFonts w:ascii="Arial" w:hAnsi="Arial" w:cs="Arial"/>
      <w:b/>
      <w:bCs/>
    </w:rPr>
  </w:style>
  <w:style w:type="paragraph" w:customStyle="1" w:styleId="EmailDiscussion">
    <w:name w:val="EmailDiscussion"/>
    <w:basedOn w:val="a"/>
    <w:link w:val="EmailDiscussionChar"/>
    <w:rsid w:val="005A065A"/>
    <w:pPr>
      <w:numPr>
        <w:numId w:val="39"/>
      </w:numPr>
      <w:spacing w:before="40"/>
    </w:pPr>
    <w:rPr>
      <w:rFonts w:ascii="Arial" w:hAnsi="Arial" w:cs="Arial"/>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353">
      <w:bodyDiv w:val="1"/>
      <w:marLeft w:val="0"/>
      <w:marRight w:val="0"/>
      <w:marTop w:val="0"/>
      <w:marBottom w:val="0"/>
      <w:divBdr>
        <w:top w:val="none" w:sz="0" w:space="0" w:color="auto"/>
        <w:left w:val="none" w:sz="0" w:space="0" w:color="auto"/>
        <w:bottom w:val="none" w:sz="0" w:space="0" w:color="auto"/>
        <w:right w:val="none" w:sz="0" w:space="0" w:color="auto"/>
      </w:divBdr>
    </w:div>
    <w:div w:id="137575371">
      <w:bodyDiv w:val="1"/>
      <w:marLeft w:val="0"/>
      <w:marRight w:val="0"/>
      <w:marTop w:val="0"/>
      <w:marBottom w:val="0"/>
      <w:divBdr>
        <w:top w:val="none" w:sz="0" w:space="0" w:color="auto"/>
        <w:left w:val="none" w:sz="0" w:space="0" w:color="auto"/>
        <w:bottom w:val="none" w:sz="0" w:space="0" w:color="auto"/>
        <w:right w:val="none" w:sz="0" w:space="0" w:color="auto"/>
      </w:divBdr>
    </w:div>
    <w:div w:id="194390691">
      <w:bodyDiv w:val="1"/>
      <w:marLeft w:val="0"/>
      <w:marRight w:val="0"/>
      <w:marTop w:val="0"/>
      <w:marBottom w:val="0"/>
      <w:divBdr>
        <w:top w:val="none" w:sz="0" w:space="0" w:color="auto"/>
        <w:left w:val="none" w:sz="0" w:space="0" w:color="auto"/>
        <w:bottom w:val="none" w:sz="0" w:space="0" w:color="auto"/>
        <w:right w:val="none" w:sz="0" w:space="0" w:color="auto"/>
      </w:divBdr>
      <w:divsChild>
        <w:div w:id="834956473">
          <w:marLeft w:val="360"/>
          <w:marRight w:val="0"/>
          <w:marTop w:val="200"/>
          <w:marBottom w:val="0"/>
          <w:divBdr>
            <w:top w:val="none" w:sz="0" w:space="0" w:color="auto"/>
            <w:left w:val="none" w:sz="0" w:space="0" w:color="auto"/>
            <w:bottom w:val="none" w:sz="0" w:space="0" w:color="auto"/>
            <w:right w:val="none" w:sz="0" w:space="0" w:color="auto"/>
          </w:divBdr>
        </w:div>
        <w:div w:id="861744046">
          <w:marLeft w:val="360"/>
          <w:marRight w:val="0"/>
          <w:marTop w:val="200"/>
          <w:marBottom w:val="0"/>
          <w:divBdr>
            <w:top w:val="none" w:sz="0" w:space="0" w:color="auto"/>
            <w:left w:val="none" w:sz="0" w:space="0" w:color="auto"/>
            <w:bottom w:val="none" w:sz="0" w:space="0" w:color="auto"/>
            <w:right w:val="none" w:sz="0" w:space="0" w:color="auto"/>
          </w:divBdr>
        </w:div>
        <w:div w:id="1134565847">
          <w:marLeft w:val="1080"/>
          <w:marRight w:val="0"/>
          <w:marTop w:val="100"/>
          <w:marBottom w:val="0"/>
          <w:divBdr>
            <w:top w:val="none" w:sz="0" w:space="0" w:color="auto"/>
            <w:left w:val="none" w:sz="0" w:space="0" w:color="auto"/>
            <w:bottom w:val="none" w:sz="0" w:space="0" w:color="auto"/>
            <w:right w:val="none" w:sz="0" w:space="0" w:color="auto"/>
          </w:divBdr>
        </w:div>
        <w:div w:id="1167553322">
          <w:marLeft w:val="1080"/>
          <w:marRight w:val="0"/>
          <w:marTop w:val="100"/>
          <w:marBottom w:val="0"/>
          <w:divBdr>
            <w:top w:val="none" w:sz="0" w:space="0" w:color="auto"/>
            <w:left w:val="none" w:sz="0" w:space="0" w:color="auto"/>
            <w:bottom w:val="none" w:sz="0" w:space="0" w:color="auto"/>
            <w:right w:val="none" w:sz="0" w:space="0" w:color="auto"/>
          </w:divBdr>
        </w:div>
        <w:div w:id="1705253554">
          <w:marLeft w:val="1080"/>
          <w:marRight w:val="0"/>
          <w:marTop w:val="100"/>
          <w:marBottom w:val="0"/>
          <w:divBdr>
            <w:top w:val="none" w:sz="0" w:space="0" w:color="auto"/>
            <w:left w:val="none" w:sz="0" w:space="0" w:color="auto"/>
            <w:bottom w:val="none" w:sz="0" w:space="0" w:color="auto"/>
            <w:right w:val="none" w:sz="0" w:space="0" w:color="auto"/>
          </w:divBdr>
        </w:div>
        <w:div w:id="1869829683">
          <w:marLeft w:val="1800"/>
          <w:marRight w:val="0"/>
          <w:marTop w:val="100"/>
          <w:marBottom w:val="0"/>
          <w:divBdr>
            <w:top w:val="none" w:sz="0" w:space="0" w:color="auto"/>
            <w:left w:val="none" w:sz="0" w:space="0" w:color="auto"/>
            <w:bottom w:val="none" w:sz="0" w:space="0" w:color="auto"/>
            <w:right w:val="none" w:sz="0" w:space="0" w:color="auto"/>
          </w:divBdr>
        </w:div>
        <w:div w:id="1970822998">
          <w:marLeft w:val="1080"/>
          <w:marRight w:val="0"/>
          <w:marTop w:val="100"/>
          <w:marBottom w:val="0"/>
          <w:divBdr>
            <w:top w:val="none" w:sz="0" w:space="0" w:color="auto"/>
            <w:left w:val="none" w:sz="0" w:space="0" w:color="auto"/>
            <w:bottom w:val="none" w:sz="0" w:space="0" w:color="auto"/>
            <w:right w:val="none" w:sz="0" w:space="0" w:color="auto"/>
          </w:divBdr>
        </w:div>
      </w:divsChild>
    </w:div>
    <w:div w:id="338242327">
      <w:bodyDiv w:val="1"/>
      <w:marLeft w:val="0"/>
      <w:marRight w:val="0"/>
      <w:marTop w:val="0"/>
      <w:marBottom w:val="0"/>
      <w:divBdr>
        <w:top w:val="none" w:sz="0" w:space="0" w:color="auto"/>
        <w:left w:val="none" w:sz="0" w:space="0" w:color="auto"/>
        <w:bottom w:val="none" w:sz="0" w:space="0" w:color="auto"/>
        <w:right w:val="none" w:sz="0" w:space="0" w:color="auto"/>
      </w:divBdr>
    </w:div>
    <w:div w:id="347223283">
      <w:bodyDiv w:val="1"/>
      <w:marLeft w:val="0"/>
      <w:marRight w:val="0"/>
      <w:marTop w:val="0"/>
      <w:marBottom w:val="0"/>
      <w:divBdr>
        <w:top w:val="none" w:sz="0" w:space="0" w:color="auto"/>
        <w:left w:val="none" w:sz="0" w:space="0" w:color="auto"/>
        <w:bottom w:val="none" w:sz="0" w:space="0" w:color="auto"/>
        <w:right w:val="none" w:sz="0" w:space="0" w:color="auto"/>
      </w:divBdr>
      <w:divsChild>
        <w:div w:id="1588071919">
          <w:marLeft w:val="120"/>
          <w:marRight w:val="120"/>
          <w:marTop w:val="120"/>
          <w:marBottom w:val="120"/>
          <w:divBdr>
            <w:top w:val="none" w:sz="0" w:space="0" w:color="auto"/>
            <w:left w:val="none" w:sz="0" w:space="0" w:color="auto"/>
            <w:bottom w:val="none" w:sz="0" w:space="0" w:color="auto"/>
            <w:right w:val="none" w:sz="0" w:space="0" w:color="auto"/>
          </w:divBdr>
        </w:div>
      </w:divsChild>
    </w:div>
    <w:div w:id="359285841">
      <w:bodyDiv w:val="1"/>
      <w:marLeft w:val="0"/>
      <w:marRight w:val="0"/>
      <w:marTop w:val="0"/>
      <w:marBottom w:val="0"/>
      <w:divBdr>
        <w:top w:val="none" w:sz="0" w:space="0" w:color="auto"/>
        <w:left w:val="none" w:sz="0" w:space="0" w:color="auto"/>
        <w:bottom w:val="none" w:sz="0" w:space="0" w:color="auto"/>
        <w:right w:val="none" w:sz="0" w:space="0" w:color="auto"/>
      </w:divBdr>
    </w:div>
    <w:div w:id="374895631">
      <w:bodyDiv w:val="1"/>
      <w:marLeft w:val="0"/>
      <w:marRight w:val="0"/>
      <w:marTop w:val="0"/>
      <w:marBottom w:val="0"/>
      <w:divBdr>
        <w:top w:val="none" w:sz="0" w:space="0" w:color="auto"/>
        <w:left w:val="none" w:sz="0" w:space="0" w:color="auto"/>
        <w:bottom w:val="none" w:sz="0" w:space="0" w:color="auto"/>
        <w:right w:val="none" w:sz="0" w:space="0" w:color="auto"/>
      </w:divBdr>
    </w:div>
    <w:div w:id="375080438">
      <w:bodyDiv w:val="1"/>
      <w:marLeft w:val="0"/>
      <w:marRight w:val="0"/>
      <w:marTop w:val="0"/>
      <w:marBottom w:val="0"/>
      <w:divBdr>
        <w:top w:val="none" w:sz="0" w:space="0" w:color="auto"/>
        <w:left w:val="none" w:sz="0" w:space="0" w:color="auto"/>
        <w:bottom w:val="none" w:sz="0" w:space="0" w:color="auto"/>
        <w:right w:val="none" w:sz="0" w:space="0" w:color="auto"/>
      </w:divBdr>
      <w:divsChild>
        <w:div w:id="186992163">
          <w:marLeft w:val="1080"/>
          <w:marRight w:val="0"/>
          <w:marTop w:val="100"/>
          <w:marBottom w:val="0"/>
          <w:divBdr>
            <w:top w:val="none" w:sz="0" w:space="0" w:color="auto"/>
            <w:left w:val="none" w:sz="0" w:space="0" w:color="auto"/>
            <w:bottom w:val="none" w:sz="0" w:space="0" w:color="auto"/>
            <w:right w:val="none" w:sz="0" w:space="0" w:color="auto"/>
          </w:divBdr>
        </w:div>
        <w:div w:id="393165411">
          <w:marLeft w:val="1080"/>
          <w:marRight w:val="0"/>
          <w:marTop w:val="100"/>
          <w:marBottom w:val="0"/>
          <w:divBdr>
            <w:top w:val="none" w:sz="0" w:space="0" w:color="auto"/>
            <w:left w:val="none" w:sz="0" w:space="0" w:color="auto"/>
            <w:bottom w:val="none" w:sz="0" w:space="0" w:color="auto"/>
            <w:right w:val="none" w:sz="0" w:space="0" w:color="auto"/>
          </w:divBdr>
        </w:div>
        <w:div w:id="461970303">
          <w:marLeft w:val="1080"/>
          <w:marRight w:val="0"/>
          <w:marTop w:val="100"/>
          <w:marBottom w:val="0"/>
          <w:divBdr>
            <w:top w:val="none" w:sz="0" w:space="0" w:color="auto"/>
            <w:left w:val="none" w:sz="0" w:space="0" w:color="auto"/>
            <w:bottom w:val="none" w:sz="0" w:space="0" w:color="auto"/>
            <w:right w:val="none" w:sz="0" w:space="0" w:color="auto"/>
          </w:divBdr>
        </w:div>
        <w:div w:id="904412918">
          <w:marLeft w:val="1080"/>
          <w:marRight w:val="0"/>
          <w:marTop w:val="100"/>
          <w:marBottom w:val="0"/>
          <w:divBdr>
            <w:top w:val="none" w:sz="0" w:space="0" w:color="auto"/>
            <w:left w:val="none" w:sz="0" w:space="0" w:color="auto"/>
            <w:bottom w:val="none" w:sz="0" w:space="0" w:color="auto"/>
            <w:right w:val="none" w:sz="0" w:space="0" w:color="auto"/>
          </w:divBdr>
        </w:div>
        <w:div w:id="1064914131">
          <w:marLeft w:val="360"/>
          <w:marRight w:val="0"/>
          <w:marTop w:val="200"/>
          <w:marBottom w:val="0"/>
          <w:divBdr>
            <w:top w:val="none" w:sz="0" w:space="0" w:color="auto"/>
            <w:left w:val="none" w:sz="0" w:space="0" w:color="auto"/>
            <w:bottom w:val="none" w:sz="0" w:space="0" w:color="auto"/>
            <w:right w:val="none" w:sz="0" w:space="0" w:color="auto"/>
          </w:divBdr>
        </w:div>
        <w:div w:id="1586108098">
          <w:marLeft w:val="360"/>
          <w:marRight w:val="0"/>
          <w:marTop w:val="200"/>
          <w:marBottom w:val="0"/>
          <w:divBdr>
            <w:top w:val="none" w:sz="0" w:space="0" w:color="auto"/>
            <w:left w:val="none" w:sz="0" w:space="0" w:color="auto"/>
            <w:bottom w:val="none" w:sz="0" w:space="0" w:color="auto"/>
            <w:right w:val="none" w:sz="0" w:space="0" w:color="auto"/>
          </w:divBdr>
        </w:div>
        <w:div w:id="1633948779">
          <w:marLeft w:val="1800"/>
          <w:marRight w:val="0"/>
          <w:marTop w:val="100"/>
          <w:marBottom w:val="0"/>
          <w:divBdr>
            <w:top w:val="none" w:sz="0" w:space="0" w:color="auto"/>
            <w:left w:val="none" w:sz="0" w:space="0" w:color="auto"/>
            <w:bottom w:val="none" w:sz="0" w:space="0" w:color="auto"/>
            <w:right w:val="none" w:sz="0" w:space="0" w:color="auto"/>
          </w:divBdr>
        </w:div>
        <w:div w:id="1979341328">
          <w:marLeft w:val="360"/>
          <w:marRight w:val="0"/>
          <w:marTop w:val="200"/>
          <w:marBottom w:val="0"/>
          <w:divBdr>
            <w:top w:val="none" w:sz="0" w:space="0" w:color="auto"/>
            <w:left w:val="none" w:sz="0" w:space="0" w:color="auto"/>
            <w:bottom w:val="none" w:sz="0" w:space="0" w:color="auto"/>
            <w:right w:val="none" w:sz="0" w:space="0" w:color="auto"/>
          </w:divBdr>
        </w:div>
      </w:divsChild>
    </w:div>
    <w:div w:id="375664361">
      <w:bodyDiv w:val="1"/>
      <w:marLeft w:val="0"/>
      <w:marRight w:val="0"/>
      <w:marTop w:val="0"/>
      <w:marBottom w:val="0"/>
      <w:divBdr>
        <w:top w:val="none" w:sz="0" w:space="0" w:color="auto"/>
        <w:left w:val="none" w:sz="0" w:space="0" w:color="auto"/>
        <w:bottom w:val="none" w:sz="0" w:space="0" w:color="auto"/>
        <w:right w:val="none" w:sz="0" w:space="0" w:color="auto"/>
      </w:divBdr>
    </w:div>
    <w:div w:id="501165142">
      <w:bodyDiv w:val="1"/>
      <w:marLeft w:val="0"/>
      <w:marRight w:val="0"/>
      <w:marTop w:val="0"/>
      <w:marBottom w:val="0"/>
      <w:divBdr>
        <w:top w:val="none" w:sz="0" w:space="0" w:color="auto"/>
        <w:left w:val="none" w:sz="0" w:space="0" w:color="auto"/>
        <w:bottom w:val="none" w:sz="0" w:space="0" w:color="auto"/>
        <w:right w:val="none" w:sz="0" w:space="0" w:color="auto"/>
      </w:divBdr>
    </w:div>
    <w:div w:id="738552341">
      <w:bodyDiv w:val="1"/>
      <w:marLeft w:val="0"/>
      <w:marRight w:val="0"/>
      <w:marTop w:val="0"/>
      <w:marBottom w:val="0"/>
      <w:divBdr>
        <w:top w:val="none" w:sz="0" w:space="0" w:color="auto"/>
        <w:left w:val="none" w:sz="0" w:space="0" w:color="auto"/>
        <w:bottom w:val="none" w:sz="0" w:space="0" w:color="auto"/>
        <w:right w:val="none" w:sz="0" w:space="0" w:color="auto"/>
      </w:divBdr>
    </w:div>
    <w:div w:id="808742323">
      <w:bodyDiv w:val="1"/>
      <w:marLeft w:val="0"/>
      <w:marRight w:val="0"/>
      <w:marTop w:val="0"/>
      <w:marBottom w:val="0"/>
      <w:divBdr>
        <w:top w:val="none" w:sz="0" w:space="0" w:color="auto"/>
        <w:left w:val="none" w:sz="0" w:space="0" w:color="auto"/>
        <w:bottom w:val="none" w:sz="0" w:space="0" w:color="auto"/>
        <w:right w:val="none" w:sz="0" w:space="0" w:color="auto"/>
      </w:divBdr>
      <w:divsChild>
        <w:div w:id="354381981">
          <w:marLeft w:val="360"/>
          <w:marRight w:val="0"/>
          <w:marTop w:val="200"/>
          <w:marBottom w:val="0"/>
          <w:divBdr>
            <w:top w:val="none" w:sz="0" w:space="0" w:color="auto"/>
            <w:left w:val="none" w:sz="0" w:space="0" w:color="auto"/>
            <w:bottom w:val="none" w:sz="0" w:space="0" w:color="auto"/>
            <w:right w:val="none" w:sz="0" w:space="0" w:color="auto"/>
          </w:divBdr>
        </w:div>
        <w:div w:id="402263827">
          <w:marLeft w:val="1800"/>
          <w:marRight w:val="0"/>
          <w:marTop w:val="100"/>
          <w:marBottom w:val="0"/>
          <w:divBdr>
            <w:top w:val="none" w:sz="0" w:space="0" w:color="auto"/>
            <w:left w:val="none" w:sz="0" w:space="0" w:color="auto"/>
            <w:bottom w:val="none" w:sz="0" w:space="0" w:color="auto"/>
            <w:right w:val="none" w:sz="0" w:space="0" w:color="auto"/>
          </w:divBdr>
        </w:div>
        <w:div w:id="806704453">
          <w:marLeft w:val="1800"/>
          <w:marRight w:val="0"/>
          <w:marTop w:val="100"/>
          <w:marBottom w:val="0"/>
          <w:divBdr>
            <w:top w:val="none" w:sz="0" w:space="0" w:color="auto"/>
            <w:left w:val="none" w:sz="0" w:space="0" w:color="auto"/>
            <w:bottom w:val="none" w:sz="0" w:space="0" w:color="auto"/>
            <w:right w:val="none" w:sz="0" w:space="0" w:color="auto"/>
          </w:divBdr>
        </w:div>
        <w:div w:id="1098403635">
          <w:marLeft w:val="1080"/>
          <w:marRight w:val="0"/>
          <w:marTop w:val="100"/>
          <w:marBottom w:val="0"/>
          <w:divBdr>
            <w:top w:val="none" w:sz="0" w:space="0" w:color="auto"/>
            <w:left w:val="none" w:sz="0" w:space="0" w:color="auto"/>
            <w:bottom w:val="none" w:sz="0" w:space="0" w:color="auto"/>
            <w:right w:val="none" w:sz="0" w:space="0" w:color="auto"/>
          </w:divBdr>
        </w:div>
        <w:div w:id="1761176158">
          <w:marLeft w:val="1080"/>
          <w:marRight w:val="0"/>
          <w:marTop w:val="100"/>
          <w:marBottom w:val="0"/>
          <w:divBdr>
            <w:top w:val="none" w:sz="0" w:space="0" w:color="auto"/>
            <w:left w:val="none" w:sz="0" w:space="0" w:color="auto"/>
            <w:bottom w:val="none" w:sz="0" w:space="0" w:color="auto"/>
            <w:right w:val="none" w:sz="0" w:space="0" w:color="auto"/>
          </w:divBdr>
        </w:div>
        <w:div w:id="1766732808">
          <w:marLeft w:val="1080"/>
          <w:marRight w:val="0"/>
          <w:marTop w:val="100"/>
          <w:marBottom w:val="0"/>
          <w:divBdr>
            <w:top w:val="none" w:sz="0" w:space="0" w:color="auto"/>
            <w:left w:val="none" w:sz="0" w:space="0" w:color="auto"/>
            <w:bottom w:val="none" w:sz="0" w:space="0" w:color="auto"/>
            <w:right w:val="none" w:sz="0" w:space="0" w:color="auto"/>
          </w:divBdr>
        </w:div>
        <w:div w:id="1853766014">
          <w:marLeft w:val="1080"/>
          <w:marRight w:val="0"/>
          <w:marTop w:val="100"/>
          <w:marBottom w:val="0"/>
          <w:divBdr>
            <w:top w:val="none" w:sz="0" w:space="0" w:color="auto"/>
            <w:left w:val="none" w:sz="0" w:space="0" w:color="auto"/>
            <w:bottom w:val="none" w:sz="0" w:space="0" w:color="auto"/>
            <w:right w:val="none" w:sz="0" w:space="0" w:color="auto"/>
          </w:divBdr>
        </w:div>
      </w:divsChild>
    </w:div>
    <w:div w:id="816341187">
      <w:bodyDiv w:val="1"/>
      <w:marLeft w:val="0"/>
      <w:marRight w:val="0"/>
      <w:marTop w:val="0"/>
      <w:marBottom w:val="0"/>
      <w:divBdr>
        <w:top w:val="none" w:sz="0" w:space="0" w:color="auto"/>
        <w:left w:val="none" w:sz="0" w:space="0" w:color="auto"/>
        <w:bottom w:val="none" w:sz="0" w:space="0" w:color="auto"/>
        <w:right w:val="none" w:sz="0" w:space="0" w:color="auto"/>
      </w:divBdr>
      <w:divsChild>
        <w:div w:id="221986638">
          <w:marLeft w:val="1267"/>
          <w:marRight w:val="0"/>
          <w:marTop w:val="0"/>
          <w:marBottom w:val="0"/>
          <w:divBdr>
            <w:top w:val="none" w:sz="0" w:space="0" w:color="auto"/>
            <w:left w:val="none" w:sz="0" w:space="0" w:color="auto"/>
            <w:bottom w:val="none" w:sz="0" w:space="0" w:color="auto"/>
            <w:right w:val="none" w:sz="0" w:space="0" w:color="auto"/>
          </w:divBdr>
        </w:div>
      </w:divsChild>
    </w:div>
    <w:div w:id="872575823">
      <w:bodyDiv w:val="1"/>
      <w:marLeft w:val="0"/>
      <w:marRight w:val="0"/>
      <w:marTop w:val="0"/>
      <w:marBottom w:val="0"/>
      <w:divBdr>
        <w:top w:val="none" w:sz="0" w:space="0" w:color="auto"/>
        <w:left w:val="none" w:sz="0" w:space="0" w:color="auto"/>
        <w:bottom w:val="none" w:sz="0" w:space="0" w:color="auto"/>
        <w:right w:val="none" w:sz="0" w:space="0" w:color="auto"/>
      </w:divBdr>
    </w:div>
    <w:div w:id="889654228">
      <w:bodyDiv w:val="1"/>
      <w:marLeft w:val="0"/>
      <w:marRight w:val="0"/>
      <w:marTop w:val="0"/>
      <w:marBottom w:val="0"/>
      <w:divBdr>
        <w:top w:val="none" w:sz="0" w:space="0" w:color="auto"/>
        <w:left w:val="none" w:sz="0" w:space="0" w:color="auto"/>
        <w:bottom w:val="none" w:sz="0" w:space="0" w:color="auto"/>
        <w:right w:val="none" w:sz="0" w:space="0" w:color="auto"/>
      </w:divBdr>
      <w:divsChild>
        <w:div w:id="198010119">
          <w:marLeft w:val="1800"/>
          <w:marRight w:val="0"/>
          <w:marTop w:val="100"/>
          <w:marBottom w:val="0"/>
          <w:divBdr>
            <w:top w:val="none" w:sz="0" w:space="0" w:color="auto"/>
            <w:left w:val="none" w:sz="0" w:space="0" w:color="auto"/>
            <w:bottom w:val="none" w:sz="0" w:space="0" w:color="auto"/>
            <w:right w:val="none" w:sz="0" w:space="0" w:color="auto"/>
          </w:divBdr>
        </w:div>
        <w:div w:id="749084642">
          <w:marLeft w:val="1080"/>
          <w:marRight w:val="0"/>
          <w:marTop w:val="100"/>
          <w:marBottom w:val="0"/>
          <w:divBdr>
            <w:top w:val="none" w:sz="0" w:space="0" w:color="auto"/>
            <w:left w:val="none" w:sz="0" w:space="0" w:color="auto"/>
            <w:bottom w:val="none" w:sz="0" w:space="0" w:color="auto"/>
            <w:right w:val="none" w:sz="0" w:space="0" w:color="auto"/>
          </w:divBdr>
        </w:div>
        <w:div w:id="891574022">
          <w:marLeft w:val="1080"/>
          <w:marRight w:val="0"/>
          <w:marTop w:val="100"/>
          <w:marBottom w:val="0"/>
          <w:divBdr>
            <w:top w:val="none" w:sz="0" w:space="0" w:color="auto"/>
            <w:left w:val="none" w:sz="0" w:space="0" w:color="auto"/>
            <w:bottom w:val="none" w:sz="0" w:space="0" w:color="auto"/>
            <w:right w:val="none" w:sz="0" w:space="0" w:color="auto"/>
          </w:divBdr>
        </w:div>
        <w:div w:id="1121419113">
          <w:marLeft w:val="1080"/>
          <w:marRight w:val="0"/>
          <w:marTop w:val="100"/>
          <w:marBottom w:val="0"/>
          <w:divBdr>
            <w:top w:val="none" w:sz="0" w:space="0" w:color="auto"/>
            <w:left w:val="none" w:sz="0" w:space="0" w:color="auto"/>
            <w:bottom w:val="none" w:sz="0" w:space="0" w:color="auto"/>
            <w:right w:val="none" w:sz="0" w:space="0" w:color="auto"/>
          </w:divBdr>
        </w:div>
        <w:div w:id="1367751131">
          <w:marLeft w:val="360"/>
          <w:marRight w:val="0"/>
          <w:marTop w:val="200"/>
          <w:marBottom w:val="0"/>
          <w:divBdr>
            <w:top w:val="none" w:sz="0" w:space="0" w:color="auto"/>
            <w:left w:val="none" w:sz="0" w:space="0" w:color="auto"/>
            <w:bottom w:val="none" w:sz="0" w:space="0" w:color="auto"/>
            <w:right w:val="none" w:sz="0" w:space="0" w:color="auto"/>
          </w:divBdr>
        </w:div>
        <w:div w:id="1745181510">
          <w:marLeft w:val="1080"/>
          <w:marRight w:val="0"/>
          <w:marTop w:val="100"/>
          <w:marBottom w:val="0"/>
          <w:divBdr>
            <w:top w:val="none" w:sz="0" w:space="0" w:color="auto"/>
            <w:left w:val="none" w:sz="0" w:space="0" w:color="auto"/>
            <w:bottom w:val="none" w:sz="0" w:space="0" w:color="auto"/>
            <w:right w:val="none" w:sz="0" w:space="0" w:color="auto"/>
          </w:divBdr>
        </w:div>
        <w:div w:id="2107771459">
          <w:marLeft w:val="1800"/>
          <w:marRight w:val="0"/>
          <w:marTop w:val="100"/>
          <w:marBottom w:val="0"/>
          <w:divBdr>
            <w:top w:val="none" w:sz="0" w:space="0" w:color="auto"/>
            <w:left w:val="none" w:sz="0" w:space="0" w:color="auto"/>
            <w:bottom w:val="none" w:sz="0" w:space="0" w:color="auto"/>
            <w:right w:val="none" w:sz="0" w:space="0" w:color="auto"/>
          </w:divBdr>
        </w:div>
      </w:divsChild>
    </w:div>
    <w:div w:id="956567298">
      <w:bodyDiv w:val="1"/>
      <w:marLeft w:val="0"/>
      <w:marRight w:val="0"/>
      <w:marTop w:val="0"/>
      <w:marBottom w:val="0"/>
      <w:divBdr>
        <w:top w:val="none" w:sz="0" w:space="0" w:color="auto"/>
        <w:left w:val="none" w:sz="0" w:space="0" w:color="auto"/>
        <w:bottom w:val="none" w:sz="0" w:space="0" w:color="auto"/>
        <w:right w:val="none" w:sz="0" w:space="0" w:color="auto"/>
      </w:divBdr>
    </w:div>
    <w:div w:id="968970365">
      <w:bodyDiv w:val="1"/>
      <w:marLeft w:val="0"/>
      <w:marRight w:val="0"/>
      <w:marTop w:val="0"/>
      <w:marBottom w:val="0"/>
      <w:divBdr>
        <w:top w:val="none" w:sz="0" w:space="0" w:color="auto"/>
        <w:left w:val="none" w:sz="0" w:space="0" w:color="auto"/>
        <w:bottom w:val="none" w:sz="0" w:space="0" w:color="auto"/>
        <w:right w:val="none" w:sz="0" w:space="0" w:color="auto"/>
      </w:divBdr>
      <w:divsChild>
        <w:div w:id="1763795590">
          <w:marLeft w:val="360"/>
          <w:marRight w:val="0"/>
          <w:marTop w:val="200"/>
          <w:marBottom w:val="0"/>
          <w:divBdr>
            <w:top w:val="none" w:sz="0" w:space="0" w:color="auto"/>
            <w:left w:val="none" w:sz="0" w:space="0" w:color="auto"/>
            <w:bottom w:val="none" w:sz="0" w:space="0" w:color="auto"/>
            <w:right w:val="none" w:sz="0" w:space="0" w:color="auto"/>
          </w:divBdr>
        </w:div>
        <w:div w:id="1824196690">
          <w:marLeft w:val="360"/>
          <w:marRight w:val="0"/>
          <w:marTop w:val="200"/>
          <w:marBottom w:val="0"/>
          <w:divBdr>
            <w:top w:val="none" w:sz="0" w:space="0" w:color="auto"/>
            <w:left w:val="none" w:sz="0" w:space="0" w:color="auto"/>
            <w:bottom w:val="none" w:sz="0" w:space="0" w:color="auto"/>
            <w:right w:val="none" w:sz="0" w:space="0" w:color="auto"/>
          </w:divBdr>
        </w:div>
        <w:div w:id="1910190649">
          <w:marLeft w:val="1080"/>
          <w:marRight w:val="0"/>
          <w:marTop w:val="100"/>
          <w:marBottom w:val="0"/>
          <w:divBdr>
            <w:top w:val="none" w:sz="0" w:space="0" w:color="auto"/>
            <w:left w:val="none" w:sz="0" w:space="0" w:color="auto"/>
            <w:bottom w:val="none" w:sz="0" w:space="0" w:color="auto"/>
            <w:right w:val="none" w:sz="0" w:space="0" w:color="auto"/>
          </w:divBdr>
        </w:div>
      </w:divsChild>
    </w:div>
    <w:div w:id="1057751504">
      <w:bodyDiv w:val="1"/>
      <w:marLeft w:val="0"/>
      <w:marRight w:val="0"/>
      <w:marTop w:val="0"/>
      <w:marBottom w:val="0"/>
      <w:divBdr>
        <w:top w:val="none" w:sz="0" w:space="0" w:color="auto"/>
        <w:left w:val="none" w:sz="0" w:space="0" w:color="auto"/>
        <w:bottom w:val="none" w:sz="0" w:space="0" w:color="auto"/>
        <w:right w:val="none" w:sz="0" w:space="0" w:color="auto"/>
      </w:divBdr>
    </w:div>
    <w:div w:id="1242251737">
      <w:bodyDiv w:val="1"/>
      <w:marLeft w:val="0"/>
      <w:marRight w:val="0"/>
      <w:marTop w:val="0"/>
      <w:marBottom w:val="0"/>
      <w:divBdr>
        <w:top w:val="none" w:sz="0" w:space="0" w:color="auto"/>
        <w:left w:val="none" w:sz="0" w:space="0" w:color="auto"/>
        <w:bottom w:val="none" w:sz="0" w:space="0" w:color="auto"/>
        <w:right w:val="none" w:sz="0" w:space="0" w:color="auto"/>
      </w:divBdr>
    </w:div>
    <w:div w:id="1281230522">
      <w:bodyDiv w:val="1"/>
      <w:marLeft w:val="0"/>
      <w:marRight w:val="0"/>
      <w:marTop w:val="0"/>
      <w:marBottom w:val="0"/>
      <w:divBdr>
        <w:top w:val="none" w:sz="0" w:space="0" w:color="auto"/>
        <w:left w:val="none" w:sz="0" w:space="0" w:color="auto"/>
        <w:bottom w:val="none" w:sz="0" w:space="0" w:color="auto"/>
        <w:right w:val="none" w:sz="0" w:space="0" w:color="auto"/>
      </w:divBdr>
    </w:div>
    <w:div w:id="1414087929">
      <w:bodyDiv w:val="1"/>
      <w:marLeft w:val="0"/>
      <w:marRight w:val="0"/>
      <w:marTop w:val="0"/>
      <w:marBottom w:val="0"/>
      <w:divBdr>
        <w:top w:val="none" w:sz="0" w:space="0" w:color="auto"/>
        <w:left w:val="none" w:sz="0" w:space="0" w:color="auto"/>
        <w:bottom w:val="none" w:sz="0" w:space="0" w:color="auto"/>
        <w:right w:val="none" w:sz="0" w:space="0" w:color="auto"/>
      </w:divBdr>
    </w:div>
    <w:div w:id="1471249210">
      <w:bodyDiv w:val="1"/>
      <w:marLeft w:val="0"/>
      <w:marRight w:val="0"/>
      <w:marTop w:val="0"/>
      <w:marBottom w:val="0"/>
      <w:divBdr>
        <w:top w:val="none" w:sz="0" w:space="0" w:color="auto"/>
        <w:left w:val="none" w:sz="0" w:space="0" w:color="auto"/>
        <w:bottom w:val="none" w:sz="0" w:space="0" w:color="auto"/>
        <w:right w:val="none" w:sz="0" w:space="0" w:color="auto"/>
      </w:divBdr>
    </w:div>
    <w:div w:id="14830432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333">
          <w:marLeft w:val="1800"/>
          <w:marRight w:val="0"/>
          <w:marTop w:val="100"/>
          <w:marBottom w:val="0"/>
          <w:divBdr>
            <w:top w:val="none" w:sz="0" w:space="0" w:color="auto"/>
            <w:left w:val="none" w:sz="0" w:space="0" w:color="auto"/>
            <w:bottom w:val="none" w:sz="0" w:space="0" w:color="auto"/>
            <w:right w:val="none" w:sz="0" w:space="0" w:color="auto"/>
          </w:divBdr>
        </w:div>
        <w:div w:id="1068304846">
          <w:marLeft w:val="1080"/>
          <w:marRight w:val="0"/>
          <w:marTop w:val="100"/>
          <w:marBottom w:val="0"/>
          <w:divBdr>
            <w:top w:val="none" w:sz="0" w:space="0" w:color="auto"/>
            <w:left w:val="none" w:sz="0" w:space="0" w:color="auto"/>
            <w:bottom w:val="none" w:sz="0" w:space="0" w:color="auto"/>
            <w:right w:val="none" w:sz="0" w:space="0" w:color="auto"/>
          </w:divBdr>
        </w:div>
        <w:div w:id="1512800216">
          <w:marLeft w:val="1080"/>
          <w:marRight w:val="0"/>
          <w:marTop w:val="100"/>
          <w:marBottom w:val="0"/>
          <w:divBdr>
            <w:top w:val="none" w:sz="0" w:space="0" w:color="auto"/>
            <w:left w:val="none" w:sz="0" w:space="0" w:color="auto"/>
            <w:bottom w:val="none" w:sz="0" w:space="0" w:color="auto"/>
            <w:right w:val="none" w:sz="0" w:space="0" w:color="auto"/>
          </w:divBdr>
        </w:div>
        <w:div w:id="1631785075">
          <w:marLeft w:val="1080"/>
          <w:marRight w:val="0"/>
          <w:marTop w:val="100"/>
          <w:marBottom w:val="0"/>
          <w:divBdr>
            <w:top w:val="none" w:sz="0" w:space="0" w:color="auto"/>
            <w:left w:val="none" w:sz="0" w:space="0" w:color="auto"/>
            <w:bottom w:val="none" w:sz="0" w:space="0" w:color="auto"/>
            <w:right w:val="none" w:sz="0" w:space="0" w:color="auto"/>
          </w:divBdr>
        </w:div>
        <w:div w:id="1749309088">
          <w:marLeft w:val="1080"/>
          <w:marRight w:val="0"/>
          <w:marTop w:val="100"/>
          <w:marBottom w:val="0"/>
          <w:divBdr>
            <w:top w:val="none" w:sz="0" w:space="0" w:color="auto"/>
            <w:left w:val="none" w:sz="0" w:space="0" w:color="auto"/>
            <w:bottom w:val="none" w:sz="0" w:space="0" w:color="auto"/>
            <w:right w:val="none" w:sz="0" w:space="0" w:color="auto"/>
          </w:divBdr>
        </w:div>
        <w:div w:id="1808860419">
          <w:marLeft w:val="360"/>
          <w:marRight w:val="0"/>
          <w:marTop w:val="200"/>
          <w:marBottom w:val="0"/>
          <w:divBdr>
            <w:top w:val="none" w:sz="0" w:space="0" w:color="auto"/>
            <w:left w:val="none" w:sz="0" w:space="0" w:color="auto"/>
            <w:bottom w:val="none" w:sz="0" w:space="0" w:color="auto"/>
            <w:right w:val="none" w:sz="0" w:space="0" w:color="auto"/>
          </w:divBdr>
        </w:div>
        <w:div w:id="2010864649">
          <w:marLeft w:val="1800"/>
          <w:marRight w:val="0"/>
          <w:marTop w:val="100"/>
          <w:marBottom w:val="0"/>
          <w:divBdr>
            <w:top w:val="none" w:sz="0" w:space="0" w:color="auto"/>
            <w:left w:val="none" w:sz="0" w:space="0" w:color="auto"/>
            <w:bottom w:val="none" w:sz="0" w:space="0" w:color="auto"/>
            <w:right w:val="none" w:sz="0" w:space="0" w:color="auto"/>
          </w:divBdr>
        </w:div>
      </w:divsChild>
    </w:div>
    <w:div w:id="1541940110">
      <w:bodyDiv w:val="1"/>
      <w:marLeft w:val="0"/>
      <w:marRight w:val="0"/>
      <w:marTop w:val="0"/>
      <w:marBottom w:val="0"/>
      <w:divBdr>
        <w:top w:val="none" w:sz="0" w:space="0" w:color="auto"/>
        <w:left w:val="none" w:sz="0" w:space="0" w:color="auto"/>
        <w:bottom w:val="none" w:sz="0" w:space="0" w:color="auto"/>
        <w:right w:val="none" w:sz="0" w:space="0" w:color="auto"/>
      </w:divBdr>
    </w:div>
    <w:div w:id="1795443908">
      <w:bodyDiv w:val="1"/>
      <w:marLeft w:val="0"/>
      <w:marRight w:val="0"/>
      <w:marTop w:val="0"/>
      <w:marBottom w:val="0"/>
      <w:divBdr>
        <w:top w:val="none" w:sz="0" w:space="0" w:color="auto"/>
        <w:left w:val="none" w:sz="0" w:space="0" w:color="auto"/>
        <w:bottom w:val="none" w:sz="0" w:space="0" w:color="auto"/>
        <w:right w:val="none" w:sz="0" w:space="0" w:color="auto"/>
      </w:divBdr>
    </w:div>
    <w:div w:id="1842039750">
      <w:bodyDiv w:val="1"/>
      <w:marLeft w:val="0"/>
      <w:marRight w:val="0"/>
      <w:marTop w:val="0"/>
      <w:marBottom w:val="0"/>
      <w:divBdr>
        <w:top w:val="none" w:sz="0" w:space="0" w:color="auto"/>
        <w:left w:val="none" w:sz="0" w:space="0" w:color="auto"/>
        <w:bottom w:val="none" w:sz="0" w:space="0" w:color="auto"/>
        <w:right w:val="none" w:sz="0" w:space="0" w:color="auto"/>
      </w:divBdr>
    </w:div>
    <w:div w:id="1931506435">
      <w:bodyDiv w:val="1"/>
      <w:marLeft w:val="0"/>
      <w:marRight w:val="0"/>
      <w:marTop w:val="0"/>
      <w:marBottom w:val="0"/>
      <w:divBdr>
        <w:top w:val="none" w:sz="0" w:space="0" w:color="auto"/>
        <w:left w:val="none" w:sz="0" w:space="0" w:color="auto"/>
        <w:bottom w:val="none" w:sz="0" w:space="0" w:color="auto"/>
        <w:right w:val="none" w:sz="0" w:space="0" w:color="auto"/>
      </w:divBdr>
    </w:div>
    <w:div w:id="1944991892">
      <w:bodyDiv w:val="1"/>
      <w:marLeft w:val="0"/>
      <w:marRight w:val="0"/>
      <w:marTop w:val="0"/>
      <w:marBottom w:val="0"/>
      <w:divBdr>
        <w:top w:val="none" w:sz="0" w:space="0" w:color="auto"/>
        <w:left w:val="none" w:sz="0" w:space="0" w:color="auto"/>
        <w:bottom w:val="none" w:sz="0" w:space="0" w:color="auto"/>
        <w:right w:val="none" w:sz="0" w:space="0" w:color="auto"/>
      </w:divBdr>
    </w:div>
    <w:div w:id="1948536457">
      <w:bodyDiv w:val="1"/>
      <w:marLeft w:val="0"/>
      <w:marRight w:val="0"/>
      <w:marTop w:val="0"/>
      <w:marBottom w:val="0"/>
      <w:divBdr>
        <w:top w:val="none" w:sz="0" w:space="0" w:color="auto"/>
        <w:left w:val="none" w:sz="0" w:space="0" w:color="auto"/>
        <w:bottom w:val="none" w:sz="0" w:space="0" w:color="auto"/>
        <w:right w:val="none" w:sz="0" w:space="0" w:color="auto"/>
      </w:divBdr>
    </w:div>
    <w:div w:id="2024084161">
      <w:bodyDiv w:val="1"/>
      <w:marLeft w:val="0"/>
      <w:marRight w:val="0"/>
      <w:marTop w:val="0"/>
      <w:marBottom w:val="0"/>
      <w:divBdr>
        <w:top w:val="none" w:sz="0" w:space="0" w:color="auto"/>
        <w:left w:val="none" w:sz="0" w:space="0" w:color="auto"/>
        <w:bottom w:val="none" w:sz="0" w:space="0" w:color="auto"/>
        <w:right w:val="none" w:sz="0" w:space="0" w:color="auto"/>
      </w:divBdr>
    </w:div>
    <w:div w:id="2098861831">
      <w:bodyDiv w:val="1"/>
      <w:marLeft w:val="0"/>
      <w:marRight w:val="0"/>
      <w:marTop w:val="0"/>
      <w:marBottom w:val="0"/>
      <w:divBdr>
        <w:top w:val="none" w:sz="0" w:space="0" w:color="auto"/>
        <w:left w:val="none" w:sz="0" w:space="0" w:color="auto"/>
        <w:bottom w:val="none" w:sz="0" w:space="0" w:color="auto"/>
        <w:right w:val="none" w:sz="0" w:space="0" w:color="auto"/>
      </w:divBdr>
      <w:divsChild>
        <w:div w:id="413212172">
          <w:marLeft w:val="1080"/>
          <w:marRight w:val="0"/>
          <w:marTop w:val="100"/>
          <w:marBottom w:val="0"/>
          <w:divBdr>
            <w:top w:val="none" w:sz="0" w:space="0" w:color="auto"/>
            <w:left w:val="none" w:sz="0" w:space="0" w:color="auto"/>
            <w:bottom w:val="none" w:sz="0" w:space="0" w:color="auto"/>
            <w:right w:val="none" w:sz="0" w:space="0" w:color="auto"/>
          </w:divBdr>
        </w:div>
        <w:div w:id="894967616">
          <w:marLeft w:val="1080"/>
          <w:marRight w:val="0"/>
          <w:marTop w:val="100"/>
          <w:marBottom w:val="0"/>
          <w:divBdr>
            <w:top w:val="none" w:sz="0" w:space="0" w:color="auto"/>
            <w:left w:val="none" w:sz="0" w:space="0" w:color="auto"/>
            <w:bottom w:val="none" w:sz="0" w:space="0" w:color="auto"/>
            <w:right w:val="none" w:sz="0" w:space="0" w:color="auto"/>
          </w:divBdr>
        </w:div>
      </w:divsChild>
    </w:div>
    <w:div w:id="2100517540">
      <w:bodyDiv w:val="1"/>
      <w:marLeft w:val="0"/>
      <w:marRight w:val="0"/>
      <w:marTop w:val="0"/>
      <w:marBottom w:val="0"/>
      <w:divBdr>
        <w:top w:val="none" w:sz="0" w:space="0" w:color="auto"/>
        <w:left w:val="none" w:sz="0" w:space="0" w:color="auto"/>
        <w:bottom w:val="none" w:sz="0" w:space="0" w:color="auto"/>
        <w:right w:val="none" w:sz="0" w:space="0" w:color="auto"/>
      </w:divBdr>
      <w:divsChild>
        <w:div w:id="179439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1" ma:contentTypeDescription="Create a new document." ma:contentTypeScope="" ma:versionID="5d11703a58e275137046514031ffbab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e898693469f48d955d3cf61277b8cb6"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AA4B2-3CBD-45F5-954F-8598AD0C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CCC59-6F6B-4CB1-9ED4-6E12589902BA}">
  <ds:schemaRefs>
    <ds:schemaRef ds:uri="http://schemas.microsoft.com/sharepoint/v3/contenttype/forms"/>
  </ds:schemaRefs>
</ds:datastoreItem>
</file>

<file path=customXml/itemProps3.xml><?xml version="1.0" encoding="utf-8"?>
<ds:datastoreItem xmlns:ds="http://schemas.openxmlformats.org/officeDocument/2006/customXml" ds:itemID="{B6C45E32-8A09-491E-9384-D1665756928D}">
  <ds:schemaRefs>
    <ds:schemaRef ds:uri="http://schemas.microsoft.com/office/2006/metadata/properties"/>
    <ds:schemaRef ds:uri="936dff59-e130-4d54-8d0d-11652f5b7f6e"/>
    <ds:schemaRef ds:uri="http://schemas.microsoft.com/office/2006/documentManagement/types"/>
    <ds:schemaRef ds:uri="http://schemas.openxmlformats.org/package/2006/metadata/core-properties"/>
    <ds:schemaRef ds:uri="http://purl.org/dc/elements/1.1/"/>
    <ds:schemaRef ds:uri="681062ae-1c68-41fd-9342-5dca09a94724"/>
    <ds:schemaRef ds:uri="http://www.w3.org/XML/1998/namespace"/>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228</Words>
  <Characters>8698</Characters>
  <Application>Microsoft Office Word</Application>
  <DocSecurity>0</DocSecurity>
  <Lines>72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 - Jun Chen</cp:lastModifiedBy>
  <cp:revision>71</cp:revision>
  <cp:lastPrinted>2002-04-23T07:10:00Z</cp:lastPrinted>
  <dcterms:created xsi:type="dcterms:W3CDTF">2022-03-03T01:41:00Z</dcterms:created>
  <dcterms:modified xsi:type="dcterms:W3CDTF">2022-03-09T13:34:00Z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y fmtid="{D5CDD505-2E9C-101B-9397-08002B2CF9AE}" pid="8" name="_2015_ms_pID_725343">
    <vt:lpwstr>(2)hSQOlJ0UyTgLnIj+rQImwRcvMGCmupcZ9n6RWzM/qF+iB0YSneyjCkwN7Zvfi9yd+h/tsNiR
POrwbTtacZuAHtFsSLFdnioC+3aQuPNI9hEAQ8TqO1SZk2/JxtWPZB3IYS5/Rwc8qE/4HnHo
ejKPfNJ+IhaXBpxluf2ohjpL8OD+g8j8JRrDSQ4gJ9Mb/E6FP19wrU4PcU3AcxQnp56TTecp
2FlREoj05321Nny6fL</vt:lpwstr>
  </property>
  <property fmtid="{D5CDD505-2E9C-101B-9397-08002B2CF9AE}" pid="9" name="_2015_ms_pID_7253431">
    <vt:lpwstr>J0Cj1tvORrBxm4Bf3OIEuIAAgpQgQoiUoKOz3iPFiPAE+bb0b0phcU
88shAzucsqSDjBmgsFYl9BNgj7GoBZquSVV7m9ib2NpfgRyYhFOaCPveVXhHRUPu9av1MlPE
r6ENltKu5HZthHxz1Eh5A6uh6JM8rNPrLmen01B8Tov78PUtUQ8oSsiusTyFJ4GDd0RdXt9G
ZsMk+D7KjrG7A+Vz</vt:lpwstr>
  </property>
</Properties>
</file>