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D9A2F" w14:textId="7D9F0252" w:rsidR="00AF6DFA" w:rsidRDefault="00AF6DFA" w:rsidP="00AF6DFA">
      <w:pPr>
        <w:pStyle w:val="CRCoverPage"/>
        <w:tabs>
          <w:tab w:val="right" w:pos="9639"/>
          <w:tab w:val="right" w:pos="13323"/>
        </w:tabs>
        <w:spacing w:after="0"/>
        <w:rPr>
          <w:b/>
          <w:noProof/>
          <w:sz w:val="24"/>
          <w:szCs w:val="24"/>
          <w:lang w:eastAsia="zh-CN"/>
        </w:rPr>
      </w:pPr>
      <w:bookmarkStart w:id="0" w:name="Title"/>
      <w:bookmarkStart w:id="1" w:name="DocumentFor"/>
      <w:bookmarkStart w:id="2" w:name="_Hlk40295327"/>
      <w:bookmarkStart w:id="3" w:name="OLE_LINK38"/>
      <w:bookmarkStart w:id="4" w:name="OLE_LINK39"/>
      <w:bookmarkStart w:id="5" w:name="OLE_LINK40"/>
      <w:bookmarkStart w:id="6" w:name="OLE_LINK41"/>
      <w:bookmarkStart w:id="7" w:name="_GoBack"/>
      <w:bookmarkEnd w:id="0"/>
      <w:bookmarkEnd w:id="1"/>
      <w:bookmarkEnd w:id="2"/>
      <w:bookmarkEnd w:id="7"/>
      <w:r>
        <w:rPr>
          <w:b/>
          <w:noProof/>
          <w:sz w:val="24"/>
          <w:szCs w:val="24"/>
        </w:rPr>
        <w:t>3GPP TSG RAN WG2#11</w:t>
      </w:r>
      <w:r w:rsidR="006417B3">
        <w:rPr>
          <w:rFonts w:hint="eastAsia"/>
          <w:b/>
          <w:noProof/>
          <w:sz w:val="24"/>
          <w:szCs w:val="24"/>
          <w:lang w:eastAsia="zh-CN"/>
        </w:rPr>
        <w:t>7</w:t>
      </w:r>
      <w:r>
        <w:rPr>
          <w:b/>
          <w:noProof/>
          <w:sz w:val="24"/>
          <w:szCs w:val="24"/>
        </w:rPr>
        <w:t>-e</w:t>
      </w:r>
      <w:r>
        <w:rPr>
          <w:b/>
          <w:noProof/>
          <w:sz w:val="24"/>
          <w:szCs w:val="24"/>
        </w:rPr>
        <w:tab/>
        <w:t>R2-220</w:t>
      </w:r>
      <w:r w:rsidR="00DF5246">
        <w:rPr>
          <w:rFonts w:hint="eastAsia"/>
          <w:b/>
          <w:noProof/>
          <w:sz w:val="24"/>
          <w:szCs w:val="24"/>
          <w:lang w:eastAsia="zh-CN"/>
        </w:rPr>
        <w:t>xxxx</w:t>
      </w:r>
    </w:p>
    <w:p w14:paraId="35C0BECA" w14:textId="2C9851C7" w:rsidR="00AF6DFA" w:rsidRDefault="00DF5246" w:rsidP="00AF6DFA">
      <w:pPr>
        <w:pStyle w:val="CRCoverPage"/>
        <w:tabs>
          <w:tab w:val="right" w:pos="9639"/>
          <w:tab w:val="right" w:pos="13323"/>
        </w:tabs>
        <w:spacing w:after="0"/>
        <w:rPr>
          <w:b/>
          <w:noProof/>
          <w:sz w:val="24"/>
          <w:szCs w:val="24"/>
          <w:lang w:eastAsia="ja-JP"/>
        </w:rPr>
      </w:pPr>
      <w:r w:rsidRPr="00DF5246">
        <w:rPr>
          <w:b/>
          <w:noProof/>
          <w:sz w:val="24"/>
          <w:szCs w:val="24"/>
        </w:rPr>
        <w:t>Online, 21 February – 03 March 2022</w:t>
      </w:r>
    </w:p>
    <w:p w14:paraId="3E640A53" w14:textId="77777777" w:rsidR="00AF6DFA" w:rsidRDefault="00AF6DFA" w:rsidP="00AF6DFA">
      <w:pPr>
        <w:pStyle w:val="CRCoverPage"/>
        <w:pBdr>
          <w:bottom w:val="single" w:sz="6" w:space="0" w:color="auto"/>
        </w:pBdr>
        <w:tabs>
          <w:tab w:val="right" w:pos="9639"/>
          <w:tab w:val="right" w:pos="13323"/>
        </w:tabs>
        <w:spacing w:after="0"/>
        <w:rPr>
          <w:noProof/>
        </w:rPr>
      </w:pPr>
    </w:p>
    <w:p w14:paraId="1EECDBCF" w14:textId="77777777" w:rsidR="00AF6DFA" w:rsidRDefault="00AF6DFA" w:rsidP="00AF6DFA">
      <w:pPr>
        <w:pStyle w:val="CRCoverPage"/>
        <w:tabs>
          <w:tab w:val="left" w:pos="7655"/>
        </w:tabs>
        <w:spacing w:after="0"/>
        <w:outlineLvl w:val="0"/>
        <w:rPr>
          <w:noProof/>
        </w:rPr>
      </w:pPr>
    </w:p>
    <w:p w14:paraId="10B69FC1" w14:textId="77777777" w:rsidR="001902C2" w:rsidRPr="001902C2" w:rsidRDefault="001902C2" w:rsidP="001902C2">
      <w:pPr>
        <w:pBdr>
          <w:bottom w:val="single" w:sz="6" w:space="0" w:color="auto"/>
        </w:pBdr>
        <w:tabs>
          <w:tab w:val="right" w:pos="9638"/>
        </w:tabs>
        <w:rPr>
          <w:rFonts w:ascii="Arial" w:hAnsi="Arial" w:cs="Arial"/>
          <w:b/>
          <w:bCs/>
          <w:sz w:val="24"/>
          <w:szCs w:val="24"/>
        </w:rPr>
      </w:pPr>
      <w:commentRangeStart w:id="8"/>
      <w:commentRangeStart w:id="9"/>
      <w:r w:rsidRPr="001902C2">
        <w:rPr>
          <w:rFonts w:ascii="Arial" w:hAnsi="Arial" w:cs="Arial"/>
          <w:b/>
          <w:bCs/>
          <w:sz w:val="24"/>
          <w:szCs w:val="24"/>
        </w:rPr>
        <w:t>3GPP TSG-SA2 Meeting #149e</w:t>
      </w:r>
      <w:r w:rsidRPr="001902C2">
        <w:rPr>
          <w:rFonts w:ascii="Arial" w:hAnsi="Arial" w:cs="Arial"/>
          <w:b/>
          <w:bCs/>
          <w:sz w:val="24"/>
          <w:szCs w:val="24"/>
        </w:rPr>
        <w:tab/>
        <w:t>S2-2201517</w:t>
      </w:r>
    </w:p>
    <w:p w14:paraId="4C56496C" w14:textId="491B6B21" w:rsidR="001902C2" w:rsidRDefault="001902C2" w:rsidP="001902C2">
      <w:pPr>
        <w:pBdr>
          <w:bottom w:val="single" w:sz="6" w:space="0" w:color="auto"/>
        </w:pBdr>
        <w:tabs>
          <w:tab w:val="right" w:pos="9638"/>
        </w:tabs>
        <w:rPr>
          <w:rFonts w:ascii="Arial" w:eastAsia="宋体" w:hAnsi="Arial" w:cs="Arial"/>
          <w:b/>
          <w:bCs/>
          <w:sz w:val="24"/>
          <w:szCs w:val="24"/>
          <w:lang w:eastAsia="zh-CN"/>
        </w:rPr>
      </w:pPr>
      <w:r w:rsidRPr="001902C2">
        <w:rPr>
          <w:rFonts w:ascii="Arial" w:hAnsi="Arial" w:cs="Arial"/>
          <w:b/>
          <w:bCs/>
          <w:sz w:val="24"/>
          <w:szCs w:val="24"/>
        </w:rPr>
        <w:t>Feb 14 – 25, 2022, Electronic meeting</w:t>
      </w:r>
      <w:commentRangeEnd w:id="8"/>
      <w:r w:rsidR="007B2FC3">
        <w:rPr>
          <w:rStyle w:val="aa"/>
          <w:rFonts w:ascii="Arial" w:hAnsi="Arial"/>
        </w:rPr>
        <w:commentReference w:id="8"/>
      </w:r>
    </w:p>
    <w:bookmarkEnd w:id="3"/>
    <w:bookmarkEnd w:id="4"/>
    <w:bookmarkEnd w:id="5"/>
    <w:bookmarkEnd w:id="6"/>
    <w:commentRangeEnd w:id="9"/>
    <w:p w14:paraId="7E26126F" w14:textId="77777777" w:rsidR="00463675" w:rsidRPr="00395703" w:rsidRDefault="00A6124F">
      <w:pPr>
        <w:rPr>
          <w:rFonts w:ascii="Arial" w:hAnsi="Arial" w:cs="Arial"/>
        </w:rPr>
      </w:pPr>
      <w:r>
        <w:rPr>
          <w:rStyle w:val="aa"/>
          <w:rFonts w:ascii="Arial" w:hAnsi="Arial"/>
        </w:rPr>
        <w:commentReference w:id="9"/>
      </w:r>
    </w:p>
    <w:p w14:paraId="16A7CA93" w14:textId="77777777" w:rsidR="003D5CF2" w:rsidRDefault="00463675" w:rsidP="00BA51F2">
      <w:pPr>
        <w:pStyle w:val="af0"/>
        <w:spacing w:before="0"/>
        <w:rPr>
          <w:color w:val="000000"/>
          <w:lang w:eastAsia="zh-CN"/>
        </w:rPr>
      </w:pPr>
      <w:r w:rsidRPr="000F4E43">
        <w:t>Title:</w:t>
      </w:r>
      <w:r w:rsidRPr="000F4E43">
        <w:tab/>
      </w:r>
      <w:r w:rsidR="003D5CF2" w:rsidRPr="003D5CF2">
        <w:rPr>
          <w:color w:val="000000"/>
        </w:rPr>
        <w:t>Reply LS on the Length of MBS Service Area Identity</w:t>
      </w:r>
    </w:p>
    <w:p w14:paraId="7E261271" w14:textId="3E133049" w:rsidR="00463675" w:rsidRPr="0016014E" w:rsidRDefault="00463675" w:rsidP="00BA51F2">
      <w:pPr>
        <w:pStyle w:val="af0"/>
        <w:spacing w:before="0"/>
        <w:rPr>
          <w:color w:val="000000"/>
          <w:lang w:eastAsia="zh-CN"/>
        </w:rPr>
      </w:pPr>
      <w:r w:rsidRPr="000F4E43">
        <w:t>Response to:</w:t>
      </w:r>
      <w:r w:rsidRPr="000F4E43">
        <w:tab/>
      </w:r>
      <w:commentRangeStart w:id="10"/>
      <w:r w:rsidR="00787651" w:rsidRPr="0016014E">
        <w:rPr>
          <w:color w:val="000000"/>
        </w:rPr>
        <w:t>(</w:t>
      </w:r>
      <w:r w:rsidR="004E2F20" w:rsidRPr="004E2F20">
        <w:rPr>
          <w:color w:val="000000"/>
        </w:rPr>
        <w:t>R2-2203727</w:t>
      </w:r>
      <w:r w:rsidR="00AD0E8C">
        <w:rPr>
          <w:color w:val="000000"/>
        </w:rPr>
        <w:t>/</w:t>
      </w:r>
      <w:r w:rsidR="004E2F20" w:rsidRPr="004E2F20">
        <w:rPr>
          <w:color w:val="000000"/>
        </w:rPr>
        <w:t>S2-2201517</w:t>
      </w:r>
      <w:r w:rsidR="00787651" w:rsidRPr="0016014E">
        <w:rPr>
          <w:color w:val="000000"/>
        </w:rPr>
        <w:t xml:space="preserve">) </w:t>
      </w:r>
      <w:r w:rsidR="004E2F20" w:rsidRPr="004E2F20">
        <w:rPr>
          <w:color w:val="000000"/>
        </w:rPr>
        <w:t>Reply LS on MBS Service Area Identity and start procedure for broadcast service</w:t>
      </w:r>
      <w:commentRangeEnd w:id="10"/>
      <w:r w:rsidR="004C0DE2">
        <w:rPr>
          <w:rStyle w:val="aa"/>
          <w:rFonts w:cs="Times New Roman"/>
          <w:b w:val="0"/>
          <w:bCs w:val="0"/>
          <w:kern w:val="0"/>
        </w:rPr>
        <w:commentReference w:id="10"/>
      </w:r>
    </w:p>
    <w:p w14:paraId="7E261272" w14:textId="77777777" w:rsidR="00463675" w:rsidRPr="000F4E43" w:rsidRDefault="00463675" w:rsidP="00BA51F2">
      <w:pPr>
        <w:pStyle w:val="af0"/>
        <w:spacing w:before="0"/>
      </w:pPr>
      <w:r w:rsidRPr="0016014E">
        <w:t>Release:</w:t>
      </w:r>
      <w:r w:rsidRPr="0016014E">
        <w:tab/>
      </w:r>
      <w:r w:rsidR="009A6686" w:rsidRPr="0016014E">
        <w:rPr>
          <w:rFonts w:hint="eastAsia"/>
          <w:color w:val="000000"/>
          <w:lang w:eastAsia="zh-CN"/>
        </w:rPr>
        <w:t>Rel-17</w:t>
      </w:r>
    </w:p>
    <w:p w14:paraId="7E261273" w14:textId="26AD7C1A" w:rsidR="00463675" w:rsidRPr="009A6686" w:rsidRDefault="00463675" w:rsidP="00BA51F2">
      <w:pPr>
        <w:pStyle w:val="af0"/>
        <w:spacing w:before="0"/>
        <w:rPr>
          <w:lang w:val="en-US" w:eastAsia="zh-CN"/>
        </w:rPr>
      </w:pPr>
      <w:r w:rsidRPr="000F4E43">
        <w:t>Work Item:</w:t>
      </w:r>
      <w:r w:rsidRPr="000F4E43">
        <w:tab/>
      </w:r>
      <w:commentRangeStart w:id="11"/>
      <w:commentRangeStart w:id="12"/>
      <w:r w:rsidR="006A38BC" w:rsidRPr="006A38BC">
        <w:rPr>
          <w:color w:val="000000"/>
        </w:rPr>
        <w:t>5MBS</w:t>
      </w:r>
      <w:commentRangeEnd w:id="11"/>
      <w:commentRangeEnd w:id="12"/>
      <w:r w:rsidR="007B2FC3">
        <w:rPr>
          <w:rStyle w:val="aa"/>
          <w:rFonts w:cs="Times New Roman"/>
          <w:b w:val="0"/>
          <w:bCs w:val="0"/>
          <w:kern w:val="0"/>
        </w:rPr>
        <w:commentReference w:id="11"/>
      </w:r>
      <w:r w:rsidR="00064FEE">
        <w:rPr>
          <w:rStyle w:val="aa"/>
          <w:rFonts w:cs="Times New Roman"/>
          <w:b w:val="0"/>
          <w:bCs w:val="0"/>
          <w:kern w:val="0"/>
        </w:rPr>
        <w:commentReference w:id="12"/>
      </w:r>
    </w:p>
    <w:p w14:paraId="7E261274" w14:textId="77777777" w:rsidR="00463675" w:rsidRPr="000F4E43" w:rsidRDefault="00463675">
      <w:pPr>
        <w:spacing w:after="60"/>
        <w:ind w:left="1985" w:hanging="1985"/>
        <w:rPr>
          <w:rFonts w:ascii="Arial" w:hAnsi="Arial" w:cs="Arial"/>
          <w:b/>
        </w:rPr>
      </w:pPr>
    </w:p>
    <w:p w14:paraId="7E261275" w14:textId="407B247C" w:rsidR="00463675" w:rsidRPr="000F4E43" w:rsidRDefault="00463675" w:rsidP="000F4E43">
      <w:pPr>
        <w:pStyle w:val="Source"/>
      </w:pPr>
      <w:r w:rsidRPr="000F4E43">
        <w:t>Source:</w:t>
      </w:r>
      <w:r w:rsidRPr="000F4E43">
        <w:tab/>
      </w:r>
      <w:r w:rsidR="00E250EC">
        <w:rPr>
          <w:rFonts w:hint="eastAsia"/>
          <w:lang w:eastAsia="zh-CN"/>
        </w:rPr>
        <w:t>CATT</w:t>
      </w:r>
      <w:r w:rsidR="00AD0E8C">
        <w:t xml:space="preserve"> (to be </w:t>
      </w:r>
      <w:r w:rsidR="00AD0E8C" w:rsidRPr="00E250EC">
        <w:t>RAN2</w:t>
      </w:r>
      <w:r w:rsidR="00AD0E8C">
        <w:t>)</w:t>
      </w:r>
    </w:p>
    <w:p w14:paraId="7E261276" w14:textId="6A2AC95B" w:rsidR="00463675" w:rsidRPr="005F1FCD" w:rsidRDefault="00463675" w:rsidP="000F4E43">
      <w:pPr>
        <w:pStyle w:val="Source"/>
        <w:rPr>
          <w:lang w:val="fr-FR" w:eastAsia="zh-CN"/>
        </w:rPr>
      </w:pPr>
      <w:r w:rsidRPr="000F4E43">
        <w:t>To:</w:t>
      </w:r>
      <w:r w:rsidRPr="000F4E43">
        <w:tab/>
      </w:r>
      <w:r w:rsidR="00AD0E8C">
        <w:rPr>
          <w:lang w:val="fr-FR" w:eastAsia="zh-CN"/>
        </w:rPr>
        <w:t>SA2</w:t>
      </w:r>
    </w:p>
    <w:p w14:paraId="7E261277" w14:textId="59E39915" w:rsidR="00463675" w:rsidRPr="00221641" w:rsidRDefault="00463675" w:rsidP="000F4E43">
      <w:pPr>
        <w:pStyle w:val="Source"/>
        <w:rPr>
          <w:b w:val="0"/>
          <w:lang w:val="fr-FR" w:eastAsia="zh-CN"/>
        </w:rPr>
      </w:pPr>
      <w:r w:rsidRPr="005F1FCD">
        <w:rPr>
          <w:lang w:val="fr-FR"/>
        </w:rPr>
        <w:t>Cc:</w:t>
      </w:r>
      <w:r w:rsidRPr="005F1FCD">
        <w:rPr>
          <w:lang w:val="fr-FR"/>
        </w:rPr>
        <w:tab/>
      </w:r>
      <w:r w:rsidR="00F17212" w:rsidRPr="00E250EC">
        <w:rPr>
          <w:lang w:val="fr-FR"/>
        </w:rPr>
        <w:t>RAN3</w:t>
      </w:r>
      <w:r w:rsidR="00E250EC" w:rsidRPr="00E250EC">
        <w:rPr>
          <w:rFonts w:hint="eastAsia"/>
          <w:lang w:val="fr-FR" w:eastAsia="zh-CN"/>
        </w:rPr>
        <w:t>,SA4</w:t>
      </w:r>
    </w:p>
    <w:p w14:paraId="7E261278" w14:textId="77777777" w:rsidR="00463675" w:rsidRPr="00B62027" w:rsidRDefault="00463675">
      <w:pPr>
        <w:spacing w:after="60"/>
        <w:ind w:left="1985" w:hanging="1985"/>
        <w:rPr>
          <w:rFonts w:ascii="Arial" w:hAnsi="Arial" w:cs="Arial"/>
          <w:bCs/>
          <w:lang w:val="fr-FR"/>
        </w:rPr>
      </w:pPr>
    </w:p>
    <w:p w14:paraId="7E261279" w14:textId="77777777" w:rsidR="00463675" w:rsidRPr="00B62027" w:rsidRDefault="00463675">
      <w:pPr>
        <w:tabs>
          <w:tab w:val="left" w:pos="2268"/>
        </w:tabs>
        <w:rPr>
          <w:rFonts w:ascii="Arial" w:hAnsi="Arial" w:cs="Arial"/>
          <w:bCs/>
          <w:lang w:val="fr-FR"/>
        </w:rPr>
      </w:pPr>
      <w:r w:rsidRPr="00B62027">
        <w:rPr>
          <w:rFonts w:ascii="Arial" w:hAnsi="Arial" w:cs="Arial"/>
          <w:b/>
          <w:lang w:val="fr-FR"/>
        </w:rPr>
        <w:t>Contact Person:</w:t>
      </w:r>
      <w:r w:rsidRPr="00B62027">
        <w:rPr>
          <w:rFonts w:ascii="Arial" w:hAnsi="Arial" w:cs="Arial"/>
          <w:bCs/>
          <w:lang w:val="fr-FR"/>
        </w:rPr>
        <w:tab/>
      </w:r>
    </w:p>
    <w:p w14:paraId="7E26127A" w14:textId="26E4221A" w:rsidR="00463675" w:rsidRPr="0016014E" w:rsidRDefault="00463675" w:rsidP="000F4E43">
      <w:pPr>
        <w:pStyle w:val="Contact"/>
        <w:tabs>
          <w:tab w:val="clear" w:pos="2268"/>
        </w:tabs>
        <w:rPr>
          <w:bCs/>
        </w:rPr>
      </w:pPr>
      <w:r w:rsidRPr="000F4E43">
        <w:t>Name:</w:t>
      </w:r>
      <w:r w:rsidRPr="000F4E43">
        <w:rPr>
          <w:bCs/>
        </w:rPr>
        <w:tab/>
      </w:r>
      <w:r w:rsidR="00E250EC">
        <w:rPr>
          <w:rFonts w:hint="eastAsia"/>
          <w:b w:val="0"/>
          <w:bCs/>
          <w:lang w:eastAsia="zh-CN"/>
        </w:rPr>
        <w:t>Rui Zhou</w:t>
      </w:r>
    </w:p>
    <w:p w14:paraId="7E26127B" w14:textId="77777777" w:rsidR="00463675" w:rsidRPr="0016014E" w:rsidRDefault="00463675" w:rsidP="000F4E43">
      <w:pPr>
        <w:pStyle w:val="Contact"/>
        <w:tabs>
          <w:tab w:val="clear" w:pos="2268"/>
        </w:tabs>
        <w:rPr>
          <w:bCs/>
        </w:rPr>
      </w:pPr>
      <w:commentRangeStart w:id="13"/>
      <w:r w:rsidRPr="0016014E">
        <w:t>Tel. Number:</w:t>
      </w:r>
      <w:r w:rsidRPr="0016014E">
        <w:rPr>
          <w:bCs/>
        </w:rPr>
        <w:tab/>
      </w:r>
      <w:commentRangeEnd w:id="13"/>
      <w:r w:rsidR="00575E87">
        <w:rPr>
          <w:rStyle w:val="aa"/>
          <w:rFonts w:cs="Times New Roman"/>
          <w:b w:val="0"/>
        </w:rPr>
        <w:commentReference w:id="13"/>
      </w:r>
    </w:p>
    <w:p w14:paraId="7E26127C" w14:textId="4271ADF9" w:rsidR="00463675" w:rsidRPr="000F4E43" w:rsidRDefault="00463675" w:rsidP="000F4E43">
      <w:pPr>
        <w:pStyle w:val="Contact"/>
        <w:tabs>
          <w:tab w:val="clear" w:pos="2268"/>
        </w:tabs>
        <w:rPr>
          <w:bCs/>
          <w:color w:val="0000FF"/>
          <w:lang w:eastAsia="zh-CN"/>
        </w:rPr>
      </w:pPr>
      <w:r w:rsidRPr="0016014E">
        <w:rPr>
          <w:color w:val="0000FF"/>
        </w:rPr>
        <w:t>E-mail Address:</w:t>
      </w:r>
      <w:r w:rsidRPr="0016014E">
        <w:rPr>
          <w:bCs/>
          <w:color w:val="0000FF"/>
        </w:rPr>
        <w:tab/>
      </w:r>
      <w:r w:rsidR="00E250EC">
        <w:rPr>
          <w:rFonts w:hint="eastAsia"/>
          <w:bCs/>
          <w:color w:val="0000FF"/>
          <w:lang w:eastAsia="zh-CN"/>
        </w:rPr>
        <w:t>zhourui@catt.cn</w:t>
      </w:r>
    </w:p>
    <w:p w14:paraId="7E26127D" w14:textId="77777777" w:rsidR="00463675" w:rsidRPr="000F4E43" w:rsidRDefault="00463675">
      <w:pPr>
        <w:spacing w:after="60"/>
        <w:ind w:left="1985" w:hanging="1985"/>
        <w:rPr>
          <w:rFonts w:ascii="Arial" w:hAnsi="Arial" w:cs="Arial"/>
          <w:b/>
        </w:rPr>
      </w:pPr>
    </w:p>
    <w:p w14:paraId="7E26127E" w14:textId="3E3559FA"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3" w:history="1">
        <w:r w:rsidRPr="000F4E43">
          <w:rPr>
            <w:rStyle w:val="af"/>
            <w:rFonts w:ascii="Arial" w:hAnsi="Arial" w:cs="Arial"/>
            <w:b/>
          </w:rPr>
          <w:t>mailto:3GPPLiaison@etsi.org</w:t>
        </w:r>
      </w:hyperlink>
    </w:p>
    <w:p w14:paraId="7E26127F" w14:textId="77777777" w:rsidR="00923E7C" w:rsidRPr="000F4E43" w:rsidRDefault="00923E7C">
      <w:pPr>
        <w:spacing w:after="60"/>
        <w:ind w:left="1985" w:hanging="1985"/>
        <w:rPr>
          <w:rFonts w:ascii="Arial" w:hAnsi="Arial" w:cs="Arial"/>
          <w:b/>
        </w:rPr>
      </w:pPr>
    </w:p>
    <w:p w14:paraId="7E261280" w14:textId="44F01217" w:rsidR="00463675" w:rsidRPr="000F4E43" w:rsidRDefault="00463675" w:rsidP="00BA51F2">
      <w:pPr>
        <w:pStyle w:val="af0"/>
        <w:spacing w:before="0"/>
      </w:pPr>
      <w:r w:rsidRPr="000F4E43">
        <w:t>Attachments:</w:t>
      </w:r>
      <w:r w:rsidRPr="000F4E43">
        <w:tab/>
      </w:r>
      <w:r w:rsidR="00AD0E8C">
        <w:t>None</w:t>
      </w:r>
    </w:p>
    <w:p w14:paraId="7E261281" w14:textId="77777777" w:rsidR="00463675" w:rsidRPr="000F4E43" w:rsidRDefault="00463675">
      <w:pPr>
        <w:pBdr>
          <w:bottom w:val="single" w:sz="4" w:space="1" w:color="auto"/>
        </w:pBdr>
        <w:rPr>
          <w:rFonts w:ascii="Arial" w:hAnsi="Arial" w:cs="Arial"/>
        </w:rPr>
      </w:pPr>
    </w:p>
    <w:p w14:paraId="7E261282" w14:textId="77777777" w:rsidR="00463675" w:rsidRPr="000F4E43" w:rsidRDefault="00463675">
      <w:pPr>
        <w:rPr>
          <w:rFonts w:ascii="Arial" w:hAnsi="Arial" w:cs="Arial"/>
        </w:rPr>
      </w:pPr>
    </w:p>
    <w:p w14:paraId="7E261283" w14:textId="77777777" w:rsidR="00463675" w:rsidRPr="000F4E43" w:rsidRDefault="00463675">
      <w:pPr>
        <w:spacing w:after="120"/>
        <w:rPr>
          <w:rFonts w:ascii="Arial" w:hAnsi="Arial" w:cs="Arial"/>
          <w:b/>
        </w:rPr>
      </w:pPr>
      <w:r w:rsidRPr="000F4E43">
        <w:rPr>
          <w:rFonts w:ascii="Arial" w:hAnsi="Arial" w:cs="Arial"/>
          <w:b/>
        </w:rPr>
        <w:t>1. Overall Description:</w:t>
      </w:r>
    </w:p>
    <w:p w14:paraId="7E261284" w14:textId="421C9330" w:rsidR="003974D4" w:rsidRPr="00146955" w:rsidRDefault="00AD0E8C" w:rsidP="003974D4">
      <w:pPr>
        <w:spacing w:after="120"/>
        <w:rPr>
          <w:rFonts w:ascii="Arial" w:hAnsi="Arial" w:cs="Arial"/>
          <w:bCs/>
        </w:rPr>
      </w:pPr>
      <w:r>
        <w:rPr>
          <w:rFonts w:ascii="Arial" w:hAnsi="Arial" w:cs="Arial"/>
          <w:bCs/>
          <w:lang w:eastAsia="zh-CN"/>
        </w:rPr>
        <w:t>RAN</w:t>
      </w:r>
      <w:r w:rsidR="00F95B61" w:rsidRPr="00146955">
        <w:rPr>
          <w:rFonts w:ascii="Arial" w:hAnsi="Arial" w:cs="Arial"/>
          <w:bCs/>
        </w:rPr>
        <w:t xml:space="preserve">2 thanks </w:t>
      </w:r>
      <w:r>
        <w:rPr>
          <w:rFonts w:ascii="Arial" w:hAnsi="Arial" w:cs="Arial"/>
          <w:bCs/>
        </w:rPr>
        <w:t>SA</w:t>
      </w:r>
      <w:r w:rsidR="006251CF">
        <w:rPr>
          <w:rFonts w:ascii="Arial" w:hAnsi="Arial" w:cs="Arial" w:hint="eastAsia"/>
          <w:bCs/>
          <w:lang w:eastAsia="zh-CN"/>
        </w:rPr>
        <w:t>2</w:t>
      </w:r>
      <w:r w:rsidR="000A5D28" w:rsidRPr="00146955">
        <w:rPr>
          <w:rFonts w:ascii="Arial" w:hAnsi="Arial" w:cs="Arial"/>
          <w:bCs/>
        </w:rPr>
        <w:t xml:space="preserve"> </w:t>
      </w:r>
      <w:r w:rsidR="00F95B61" w:rsidRPr="00146955">
        <w:rPr>
          <w:rFonts w:ascii="Arial" w:hAnsi="Arial" w:cs="Arial"/>
          <w:bCs/>
        </w:rPr>
        <w:t>for the</w:t>
      </w:r>
      <w:r w:rsidR="00D3480E">
        <w:rPr>
          <w:rFonts w:ascii="Arial" w:hAnsi="Arial" w:cs="Arial" w:hint="eastAsia"/>
          <w:bCs/>
          <w:lang w:eastAsia="zh-CN"/>
        </w:rPr>
        <w:t xml:space="preserve"> reply</w:t>
      </w:r>
      <w:r w:rsidR="00F95B61" w:rsidRPr="00146955">
        <w:rPr>
          <w:rFonts w:ascii="Arial" w:hAnsi="Arial" w:cs="Arial"/>
          <w:bCs/>
        </w:rPr>
        <w:t xml:space="preserve"> LS</w:t>
      </w:r>
      <w:r w:rsidR="006251CF" w:rsidRPr="006251CF">
        <w:rPr>
          <w:rFonts w:ascii="Arial" w:hAnsi="Arial" w:cs="Arial"/>
          <w:bCs/>
        </w:rPr>
        <w:t xml:space="preserve"> on MBS Service Area Identity and start procedure for broadcast service</w:t>
      </w:r>
      <w:r w:rsidR="0071695D">
        <w:rPr>
          <w:rFonts w:ascii="Arial" w:hAnsi="Arial" w:cs="Arial"/>
          <w:bCs/>
        </w:rPr>
        <w:t xml:space="preserve">. </w:t>
      </w:r>
      <w:r>
        <w:rPr>
          <w:rFonts w:ascii="Arial" w:hAnsi="Arial" w:cs="Arial"/>
          <w:bCs/>
        </w:rPr>
        <w:t>RAN</w:t>
      </w:r>
      <w:r w:rsidR="00F95B61" w:rsidRPr="00146955" w:rsidDel="0076333F">
        <w:rPr>
          <w:rFonts w:ascii="Arial" w:hAnsi="Arial" w:cs="Arial"/>
          <w:bCs/>
        </w:rPr>
        <w:t xml:space="preserve">2 </w:t>
      </w:r>
      <w:r w:rsidR="008F56C3">
        <w:rPr>
          <w:rFonts w:ascii="Arial" w:hAnsi="Arial" w:cs="Arial"/>
          <w:bCs/>
        </w:rPr>
        <w:t xml:space="preserve">discussed the LS and </w:t>
      </w:r>
      <w:r w:rsidR="00F95B61" w:rsidRPr="00146955">
        <w:rPr>
          <w:rFonts w:ascii="Arial" w:hAnsi="Arial" w:cs="Arial"/>
          <w:bCs/>
        </w:rPr>
        <w:t xml:space="preserve">would like to provide </w:t>
      </w:r>
      <w:r w:rsidR="00BB5F3B">
        <w:rPr>
          <w:rFonts w:ascii="Arial" w:hAnsi="Arial" w:cs="Arial"/>
          <w:bCs/>
        </w:rPr>
        <w:t xml:space="preserve">the </w:t>
      </w:r>
      <w:r w:rsidR="008F56C3">
        <w:rPr>
          <w:rFonts w:ascii="Arial" w:hAnsi="Arial" w:cs="Arial"/>
          <w:bCs/>
        </w:rPr>
        <w:t>following feedback</w:t>
      </w:r>
      <w:r w:rsidR="006251CF">
        <w:rPr>
          <w:rFonts w:ascii="Arial" w:hAnsi="Arial" w:cs="Arial" w:hint="eastAsia"/>
          <w:bCs/>
          <w:lang w:eastAsia="zh-CN"/>
        </w:rPr>
        <w:t xml:space="preserve"> on the issue</w:t>
      </w:r>
      <w:r w:rsidR="00F26505">
        <w:rPr>
          <w:rFonts w:ascii="Arial" w:hAnsi="Arial" w:cs="Arial" w:hint="eastAsia"/>
          <w:bCs/>
          <w:lang w:eastAsia="zh-CN"/>
        </w:rPr>
        <w:t xml:space="preserve"> which</w:t>
      </w:r>
      <w:r w:rsidR="006251CF">
        <w:rPr>
          <w:rFonts w:ascii="Arial" w:hAnsi="Arial" w:cs="Arial" w:hint="eastAsia"/>
          <w:bCs/>
          <w:lang w:eastAsia="zh-CN"/>
        </w:rPr>
        <w:t xml:space="preserve"> requires RAN2 </w:t>
      </w:r>
      <w:r w:rsidR="00D3480E">
        <w:rPr>
          <w:rFonts w:ascii="Arial" w:hAnsi="Arial" w:cs="Arial" w:hint="eastAsia"/>
          <w:bCs/>
          <w:lang w:eastAsia="zh-CN"/>
        </w:rPr>
        <w:t>confirmation</w:t>
      </w:r>
      <w:r w:rsidR="00F26505">
        <w:rPr>
          <w:rFonts w:ascii="Arial" w:hAnsi="Arial" w:cs="Arial"/>
          <w:bCs/>
          <w:lang w:eastAsia="zh-CN"/>
        </w:rPr>
        <w:t xml:space="preserve"> (</w:t>
      </w:r>
      <w:r w:rsidR="006251CF">
        <w:rPr>
          <w:rFonts w:ascii="Arial" w:hAnsi="Arial" w:cs="Arial" w:hint="eastAsia"/>
          <w:bCs/>
          <w:lang w:eastAsia="zh-CN"/>
        </w:rPr>
        <w:t xml:space="preserve">i.e. to make final decision on the </w:t>
      </w:r>
      <w:r w:rsidR="006251CF" w:rsidRPr="006251CF">
        <w:rPr>
          <w:rFonts w:ascii="Arial" w:hAnsi="Arial" w:cs="Arial"/>
          <w:bCs/>
          <w:lang w:eastAsia="zh-CN"/>
        </w:rPr>
        <w:t>length of MBS FSA ID</w:t>
      </w:r>
      <w:r w:rsidR="006251CF">
        <w:rPr>
          <w:rFonts w:ascii="Arial" w:hAnsi="Arial" w:cs="Arial" w:hint="eastAsia"/>
          <w:bCs/>
          <w:lang w:eastAsia="zh-CN"/>
        </w:rPr>
        <w:t>)</w:t>
      </w:r>
      <w:r>
        <w:rPr>
          <w:rFonts w:ascii="Arial" w:hAnsi="Arial" w:cs="Arial"/>
          <w:bCs/>
        </w:rPr>
        <w:t>.</w:t>
      </w:r>
    </w:p>
    <w:p w14:paraId="7E261286" w14:textId="0BCB20E8" w:rsidR="003974D4" w:rsidRPr="00862F38" w:rsidRDefault="00AD0E8C" w:rsidP="003974D4">
      <w:pPr>
        <w:rPr>
          <w:rFonts w:ascii="Arial" w:eastAsia="等线" w:hAnsi="Arial" w:cs="Arial"/>
          <w:b/>
          <w:bCs/>
          <w:lang w:eastAsia="en-GB"/>
        </w:rPr>
      </w:pPr>
      <w:r w:rsidRPr="00862F38">
        <w:rPr>
          <w:rFonts w:ascii="Arial" w:eastAsia="等线" w:hAnsi="Arial" w:cs="Arial"/>
          <w:b/>
          <w:bCs/>
          <w:lang w:eastAsia="en-GB"/>
        </w:rPr>
        <w:t>On the question:</w:t>
      </w:r>
    </w:p>
    <w:p w14:paraId="0ABA21BA" w14:textId="48242838" w:rsidR="00AD0E8C" w:rsidRPr="00862F38" w:rsidRDefault="006251CF">
      <w:pPr>
        <w:rPr>
          <w:rFonts w:ascii="Arial" w:eastAsia="等线" w:hAnsi="Arial" w:cs="Arial"/>
          <w:bCs/>
          <w:lang w:eastAsia="en-GB"/>
        </w:rPr>
        <w:pPrChange w:id="14" w:author="vivo (Stephen)" w:date="2022-02-28T20:48:00Z">
          <w:pPr>
            <w:ind w:left="720"/>
          </w:pPr>
        </w:pPrChange>
      </w:pPr>
      <w:commentRangeStart w:id="15"/>
      <w:r w:rsidRPr="006251CF">
        <w:rPr>
          <w:rFonts w:ascii="Arial" w:hAnsi="Arial" w:cs="Arial"/>
          <w:bCs/>
          <w:lang w:eastAsia="zh-CN"/>
        </w:rPr>
        <w:t>RAN2 to confirm the length of MBS FSA ID suggested by SA2</w:t>
      </w:r>
      <w:r w:rsidR="00AD0E8C" w:rsidRPr="00862F38">
        <w:rPr>
          <w:rFonts w:ascii="Arial" w:hAnsi="Arial" w:cs="Arial"/>
          <w:bCs/>
          <w:lang w:eastAsia="zh-CN"/>
        </w:rPr>
        <w:t>.</w:t>
      </w:r>
      <w:commentRangeEnd w:id="15"/>
      <w:r w:rsidR="00DB1EF8">
        <w:rPr>
          <w:rStyle w:val="aa"/>
          <w:rFonts w:ascii="Arial" w:hAnsi="Arial"/>
        </w:rPr>
        <w:commentReference w:id="15"/>
      </w:r>
    </w:p>
    <w:p w14:paraId="1EF5DD61" w14:textId="77777777" w:rsidR="00F86971" w:rsidRDefault="00F86971" w:rsidP="008F56C3">
      <w:pPr>
        <w:spacing w:before="120"/>
        <w:rPr>
          <w:rFonts w:ascii="Arial" w:eastAsia="Yu Mincho" w:hAnsi="Arial" w:cs="Arial"/>
          <w:b/>
          <w:bCs/>
          <w:iCs/>
          <w:u w:val="single"/>
          <w:lang w:val="en-US" w:eastAsia="ja-JP"/>
        </w:rPr>
      </w:pPr>
    </w:p>
    <w:p w14:paraId="7E26128F" w14:textId="1F775B62" w:rsidR="00AB4CC7" w:rsidRPr="006B3A0D" w:rsidRDefault="00AD0E8C" w:rsidP="008F56C3">
      <w:pPr>
        <w:spacing w:before="120"/>
        <w:rPr>
          <w:rFonts w:ascii="Arial" w:eastAsia="Yu Mincho" w:hAnsi="Arial" w:cs="Arial"/>
          <w:b/>
          <w:bCs/>
          <w:iCs/>
          <w:u w:val="single"/>
          <w:lang w:val="en-US" w:eastAsia="ja-JP"/>
        </w:rPr>
      </w:pPr>
      <w:r>
        <w:rPr>
          <w:rFonts w:ascii="Arial" w:eastAsia="Yu Mincho" w:hAnsi="Arial" w:cs="Arial"/>
          <w:b/>
          <w:bCs/>
          <w:iCs/>
          <w:u w:val="single"/>
          <w:lang w:val="en-US" w:eastAsia="ja-JP"/>
        </w:rPr>
        <w:t>RAN2</w:t>
      </w:r>
      <w:r w:rsidR="00AB4CC7" w:rsidRPr="006B3A0D">
        <w:rPr>
          <w:rFonts w:ascii="Arial" w:eastAsia="Yu Mincho" w:hAnsi="Arial" w:cs="Arial"/>
          <w:b/>
          <w:bCs/>
          <w:iCs/>
          <w:u w:val="single"/>
          <w:lang w:val="en-US" w:eastAsia="ja-JP"/>
        </w:rPr>
        <w:t xml:space="preserve"> response:</w:t>
      </w:r>
    </w:p>
    <w:p w14:paraId="09C90DF4" w14:textId="48165F10" w:rsidR="00F86971" w:rsidDel="00DB1EF8" w:rsidRDefault="00F86971" w:rsidP="003974D4">
      <w:pPr>
        <w:spacing w:after="120"/>
        <w:rPr>
          <w:del w:id="16" w:author="vivo (Stephen)" w:date="2022-02-28T20:48:00Z"/>
          <w:rFonts w:ascii="Arial" w:hAnsi="Arial" w:cs="Arial"/>
          <w:bCs/>
          <w:lang w:eastAsia="zh-CN"/>
        </w:rPr>
      </w:pPr>
    </w:p>
    <w:p w14:paraId="72D673C0" w14:textId="677D194B" w:rsidR="00D021F6" w:rsidRDefault="007F5791" w:rsidP="006251CF">
      <w:pPr>
        <w:spacing w:after="120"/>
        <w:rPr>
          <w:rFonts w:ascii="Arial" w:hAnsi="Arial" w:cs="Arial"/>
          <w:bCs/>
          <w:lang w:eastAsia="zh-CN"/>
        </w:rPr>
      </w:pPr>
      <w:commentRangeStart w:id="17"/>
      <w:r w:rsidRPr="007F5791">
        <w:rPr>
          <w:rFonts w:ascii="Arial" w:hAnsi="Arial" w:cs="Arial"/>
          <w:bCs/>
          <w:lang w:eastAsia="zh-CN"/>
        </w:rPr>
        <w:t>RAN2</w:t>
      </w:r>
      <w:commentRangeEnd w:id="17"/>
      <w:r w:rsidR="00977B02">
        <w:rPr>
          <w:rStyle w:val="aa"/>
          <w:rFonts w:ascii="Arial" w:hAnsi="Arial"/>
        </w:rPr>
        <w:commentReference w:id="17"/>
      </w:r>
      <w:r w:rsidRPr="007F5791">
        <w:rPr>
          <w:rFonts w:ascii="Arial" w:hAnsi="Arial" w:cs="Arial"/>
          <w:bCs/>
          <w:lang w:eastAsia="zh-CN"/>
        </w:rPr>
        <w:t xml:space="preserve"> </w:t>
      </w:r>
      <w:r w:rsidR="00537793">
        <w:rPr>
          <w:rFonts w:ascii="Arial" w:hAnsi="Arial" w:cs="Arial" w:hint="eastAsia"/>
          <w:bCs/>
          <w:lang w:eastAsia="zh-CN"/>
        </w:rPr>
        <w:t xml:space="preserve">confirms that </w:t>
      </w:r>
      <w:r w:rsidR="00537793" w:rsidRPr="00537793">
        <w:rPr>
          <w:rFonts w:ascii="Arial" w:hAnsi="Arial" w:cs="Arial"/>
          <w:bCs/>
          <w:lang w:eastAsia="zh-CN"/>
        </w:rPr>
        <w:t>the length of MBS FSA ID</w:t>
      </w:r>
      <w:r w:rsidR="00537793">
        <w:rPr>
          <w:rFonts w:ascii="Arial" w:hAnsi="Arial" w:cs="Arial" w:hint="eastAsia"/>
          <w:bCs/>
          <w:lang w:eastAsia="zh-CN"/>
        </w:rPr>
        <w:t xml:space="preserve"> is 3 byte</w:t>
      </w:r>
      <w:r w:rsidR="00D3480E">
        <w:rPr>
          <w:rFonts w:ascii="Arial" w:hAnsi="Arial" w:cs="Arial" w:hint="eastAsia"/>
          <w:bCs/>
          <w:lang w:eastAsia="zh-CN"/>
        </w:rPr>
        <w:t>s</w:t>
      </w:r>
      <w:r w:rsidR="000404DF">
        <w:rPr>
          <w:rFonts w:ascii="Arial" w:hAnsi="Arial" w:cs="Arial"/>
          <w:bCs/>
          <w:lang w:eastAsia="zh-CN"/>
        </w:rPr>
        <w:t>.</w:t>
      </w:r>
      <w:r w:rsidRPr="007F5791">
        <w:rPr>
          <w:rFonts w:ascii="Arial" w:hAnsi="Arial" w:cs="Arial"/>
          <w:bCs/>
          <w:lang w:eastAsia="zh-CN"/>
        </w:rPr>
        <w:t xml:space="preserve"> </w:t>
      </w:r>
    </w:p>
    <w:p w14:paraId="6D552799" w14:textId="77777777" w:rsidR="00CA615E" w:rsidRDefault="00CA615E" w:rsidP="00DF6CA4">
      <w:pPr>
        <w:rPr>
          <w:rFonts w:ascii="Arial" w:eastAsia="等线" w:hAnsi="Arial" w:cs="Arial"/>
          <w:lang w:eastAsia="en-GB"/>
        </w:rPr>
      </w:pPr>
    </w:p>
    <w:p w14:paraId="7E2612A4" w14:textId="77777777" w:rsidR="00463675" w:rsidRPr="000F4E43" w:rsidRDefault="00463675">
      <w:pPr>
        <w:spacing w:after="120"/>
        <w:rPr>
          <w:rFonts w:ascii="Arial" w:hAnsi="Arial" w:cs="Arial"/>
          <w:b/>
          <w:lang w:eastAsia="zh-CN"/>
        </w:rPr>
      </w:pPr>
      <w:r w:rsidRPr="000F4E43">
        <w:rPr>
          <w:rFonts w:ascii="Arial" w:hAnsi="Arial" w:cs="Arial"/>
          <w:b/>
        </w:rPr>
        <w:t>2. Actions:</w:t>
      </w:r>
    </w:p>
    <w:p w14:paraId="7E2612A5" w14:textId="2D2C0BAC" w:rsidR="00463675" w:rsidRPr="000F4E43" w:rsidRDefault="00463675">
      <w:pPr>
        <w:spacing w:after="120"/>
        <w:ind w:left="1985" w:hanging="1985"/>
        <w:rPr>
          <w:rFonts w:ascii="Arial" w:hAnsi="Arial" w:cs="Arial"/>
          <w:b/>
          <w:lang w:eastAsia="zh-CN"/>
        </w:rPr>
      </w:pPr>
      <w:r w:rsidRPr="000F4E43">
        <w:rPr>
          <w:rFonts w:ascii="Arial" w:hAnsi="Arial" w:cs="Arial"/>
          <w:b/>
        </w:rPr>
        <w:t xml:space="preserve">To </w:t>
      </w:r>
      <w:r w:rsidR="00D63A6A">
        <w:rPr>
          <w:rFonts w:ascii="Arial" w:hAnsi="Arial" w:cs="Arial"/>
          <w:b/>
          <w:color w:val="000000"/>
        </w:rPr>
        <w:t>SA2</w:t>
      </w:r>
      <w:r w:rsidR="008F56C3">
        <w:rPr>
          <w:rFonts w:ascii="Arial" w:hAnsi="Arial" w:cs="Arial"/>
          <w:b/>
          <w:color w:val="000000"/>
        </w:rPr>
        <w:t>:</w:t>
      </w:r>
    </w:p>
    <w:p w14:paraId="450FDB7D" w14:textId="7E74A091" w:rsidR="004714B4" w:rsidRDefault="00463675">
      <w:pPr>
        <w:spacing w:after="120"/>
        <w:ind w:left="993" w:hanging="993"/>
        <w:rPr>
          <w:rFonts w:ascii="Arial" w:hAnsi="Arial" w:cs="Arial"/>
          <w:bCs/>
          <w:lang w:eastAsia="zh-CN"/>
        </w:rPr>
      </w:pPr>
      <w:r w:rsidRPr="000F4E43">
        <w:rPr>
          <w:rFonts w:ascii="Arial" w:hAnsi="Arial" w:cs="Arial"/>
          <w:b/>
        </w:rPr>
        <w:t xml:space="preserve">ACTION: </w:t>
      </w:r>
      <w:r w:rsidRPr="000F4E43">
        <w:rPr>
          <w:rFonts w:ascii="Arial" w:hAnsi="Arial" w:cs="Arial"/>
          <w:b/>
        </w:rPr>
        <w:tab/>
      </w:r>
      <w:r w:rsidR="00D63A6A">
        <w:rPr>
          <w:rFonts w:ascii="Arial" w:hAnsi="Arial" w:cs="Arial"/>
          <w:bCs/>
          <w:lang w:eastAsia="zh-CN"/>
        </w:rPr>
        <w:t>RAN2</w:t>
      </w:r>
      <w:r w:rsidR="008D3A69" w:rsidRPr="006650C5">
        <w:rPr>
          <w:rFonts w:ascii="Arial" w:hAnsi="Arial" w:cs="Arial"/>
          <w:bCs/>
          <w:lang w:eastAsia="zh-CN"/>
        </w:rPr>
        <w:t xml:space="preserve"> </w:t>
      </w:r>
      <w:r w:rsidR="00D42306">
        <w:rPr>
          <w:rFonts w:ascii="Arial" w:hAnsi="Arial" w:cs="Arial"/>
          <w:bCs/>
          <w:lang w:eastAsia="zh-CN"/>
        </w:rPr>
        <w:t xml:space="preserve">kindly </w:t>
      </w:r>
      <w:r w:rsidR="008D3A69" w:rsidRPr="006650C5">
        <w:rPr>
          <w:rFonts w:ascii="Arial" w:hAnsi="Arial" w:cs="Arial"/>
          <w:bCs/>
          <w:lang w:eastAsia="zh-CN"/>
        </w:rPr>
        <w:t>asks</w:t>
      </w:r>
      <w:r w:rsidR="00113362">
        <w:rPr>
          <w:rFonts w:ascii="Arial" w:hAnsi="Arial" w:cs="Arial"/>
          <w:bCs/>
          <w:lang w:eastAsia="zh-CN"/>
        </w:rPr>
        <w:t xml:space="preserve"> </w:t>
      </w:r>
      <w:r w:rsidR="00D63A6A">
        <w:rPr>
          <w:rFonts w:ascii="Arial" w:hAnsi="Arial" w:cs="Arial"/>
          <w:bCs/>
          <w:lang w:eastAsia="zh-CN"/>
        </w:rPr>
        <w:t>SA2</w:t>
      </w:r>
      <w:r w:rsidR="00066C20">
        <w:rPr>
          <w:rFonts w:ascii="Arial" w:hAnsi="Arial" w:cs="Arial"/>
          <w:bCs/>
          <w:lang w:eastAsia="zh-CN"/>
        </w:rPr>
        <w:t xml:space="preserve"> </w:t>
      </w:r>
      <w:r w:rsidR="008D3A69" w:rsidRPr="006650C5">
        <w:rPr>
          <w:rFonts w:ascii="Arial" w:hAnsi="Arial" w:cs="Arial"/>
          <w:bCs/>
          <w:lang w:eastAsia="zh-CN"/>
        </w:rPr>
        <w:t>to take the above information into account</w:t>
      </w:r>
      <w:r w:rsidR="0079442D">
        <w:rPr>
          <w:rFonts w:ascii="Arial" w:hAnsi="Arial" w:cs="Arial"/>
          <w:bCs/>
          <w:lang w:eastAsia="zh-CN"/>
        </w:rPr>
        <w:t>.</w:t>
      </w:r>
    </w:p>
    <w:p w14:paraId="5F7ED97D" w14:textId="77777777" w:rsidR="00D63A6A" w:rsidRDefault="00D63A6A">
      <w:pPr>
        <w:spacing w:after="120"/>
        <w:rPr>
          <w:rFonts w:ascii="Arial" w:hAnsi="Arial" w:cs="Arial"/>
          <w:b/>
        </w:rPr>
      </w:pPr>
    </w:p>
    <w:p w14:paraId="7E2612A8" w14:textId="6EFDBAAA" w:rsidR="00463675" w:rsidRPr="000F4E43" w:rsidRDefault="00463675">
      <w:pPr>
        <w:spacing w:after="120"/>
        <w:rPr>
          <w:rFonts w:ascii="Arial" w:hAnsi="Arial" w:cs="Arial"/>
          <w:b/>
          <w:lang w:eastAsia="zh-CN"/>
        </w:rPr>
      </w:pPr>
      <w:r w:rsidRPr="000F4E43">
        <w:rPr>
          <w:rFonts w:ascii="Arial" w:hAnsi="Arial" w:cs="Arial"/>
          <w:b/>
        </w:rPr>
        <w:t>3. Date of Next</w:t>
      </w:r>
      <w:r w:rsidRPr="009F76A3">
        <w:rPr>
          <w:rFonts w:ascii="Arial" w:hAnsi="Arial" w:cs="Arial"/>
          <w:b/>
        </w:rPr>
        <w:t xml:space="preserve"> TSG</w:t>
      </w:r>
      <w:r w:rsidR="000F4E43" w:rsidRPr="009F76A3">
        <w:rPr>
          <w:rFonts w:ascii="Arial" w:hAnsi="Arial" w:cs="Arial"/>
          <w:b/>
        </w:rPr>
        <w:t xml:space="preserve"> </w:t>
      </w:r>
      <w:r w:rsidR="00862F38">
        <w:rPr>
          <w:rFonts w:ascii="Arial" w:hAnsi="Arial" w:cs="Arial"/>
          <w:b/>
        </w:rPr>
        <w:t>RAN</w:t>
      </w:r>
      <w:r w:rsidR="009F76A3" w:rsidRPr="009F76A3">
        <w:rPr>
          <w:rFonts w:ascii="Arial" w:hAnsi="Arial" w:cs="Arial"/>
          <w:b/>
        </w:rPr>
        <w:t xml:space="preserve"> WG2</w:t>
      </w:r>
      <w:r w:rsidRPr="000F4E43">
        <w:rPr>
          <w:rFonts w:ascii="Arial" w:hAnsi="Arial" w:cs="Arial"/>
          <w:b/>
        </w:rPr>
        <w:t xml:space="preserve"> Meeting:</w:t>
      </w:r>
    </w:p>
    <w:p w14:paraId="7E2612A9" w14:textId="6FC18AFB" w:rsidR="006E2D9F" w:rsidRDefault="006E2D9F" w:rsidP="00BA51F2">
      <w:pPr>
        <w:tabs>
          <w:tab w:val="left" w:pos="3544"/>
          <w:tab w:val="left" w:pos="7230"/>
        </w:tabs>
        <w:spacing w:after="120"/>
        <w:rPr>
          <w:rFonts w:ascii="Arial" w:hAnsi="Arial" w:cs="Arial"/>
          <w:bCs/>
        </w:rPr>
      </w:pPr>
      <w:r w:rsidRPr="009E5C6F">
        <w:rPr>
          <w:rFonts w:ascii="Arial" w:hAnsi="Arial" w:cs="Arial"/>
          <w:bCs/>
        </w:rPr>
        <w:t>TSG-</w:t>
      </w:r>
      <w:r w:rsidR="00862F38">
        <w:rPr>
          <w:rFonts w:ascii="Arial" w:hAnsi="Arial" w:cs="Arial"/>
          <w:bCs/>
        </w:rPr>
        <w:t>RAN</w:t>
      </w:r>
      <w:r w:rsidRPr="009E5C6F">
        <w:rPr>
          <w:rFonts w:ascii="Arial" w:hAnsi="Arial" w:cs="Arial"/>
          <w:bCs/>
        </w:rPr>
        <w:t>2 Meeting #</w:t>
      </w:r>
      <w:r w:rsidR="00862F38">
        <w:rPr>
          <w:rFonts w:ascii="Arial" w:hAnsi="Arial" w:cs="Arial"/>
          <w:bCs/>
        </w:rPr>
        <w:t>118e</w:t>
      </w:r>
      <w:r w:rsidRPr="009E5C6F">
        <w:rPr>
          <w:rFonts w:ascii="Arial" w:hAnsi="Arial" w:cs="Arial"/>
          <w:bCs/>
        </w:rPr>
        <w:tab/>
      </w:r>
      <w:r w:rsidR="00862F38">
        <w:rPr>
          <w:rFonts w:ascii="Arial" w:hAnsi="Arial" w:cs="Arial"/>
          <w:bCs/>
          <w:lang w:eastAsia="zh-CN"/>
        </w:rPr>
        <w:t>May</w:t>
      </w:r>
      <w:r w:rsidR="00E234A1">
        <w:rPr>
          <w:rFonts w:ascii="Arial" w:hAnsi="Arial" w:cs="Arial"/>
          <w:bCs/>
          <w:lang w:eastAsia="zh-CN"/>
        </w:rPr>
        <w:t xml:space="preserve"> </w:t>
      </w:r>
      <w:r w:rsidR="00893ACB">
        <w:rPr>
          <w:rFonts w:ascii="Arial" w:hAnsi="Arial" w:cs="Arial"/>
          <w:bCs/>
          <w:lang w:eastAsia="zh-CN"/>
        </w:rPr>
        <w:t>1</w:t>
      </w:r>
      <w:r w:rsidR="00862F38">
        <w:rPr>
          <w:rFonts w:ascii="Arial" w:hAnsi="Arial" w:cs="Arial"/>
          <w:bCs/>
          <w:lang w:eastAsia="zh-CN"/>
        </w:rPr>
        <w:t>6</w:t>
      </w:r>
      <w:r w:rsidR="006C7038">
        <w:rPr>
          <w:rFonts w:ascii="Arial" w:hAnsi="Arial" w:cs="Arial"/>
          <w:bCs/>
          <w:lang w:eastAsia="zh-CN"/>
        </w:rPr>
        <w:t xml:space="preserve"> </w:t>
      </w:r>
      <w:r w:rsidR="00E234A1">
        <w:rPr>
          <w:rFonts w:ascii="Arial" w:hAnsi="Arial" w:cs="Arial"/>
          <w:bCs/>
          <w:lang w:eastAsia="zh-CN"/>
        </w:rPr>
        <w:t>-</w:t>
      </w:r>
      <w:r w:rsidR="006C7038">
        <w:rPr>
          <w:rFonts w:ascii="Arial" w:hAnsi="Arial" w:cs="Arial"/>
          <w:bCs/>
          <w:lang w:eastAsia="zh-CN"/>
        </w:rPr>
        <w:t xml:space="preserve"> </w:t>
      </w:r>
      <w:r w:rsidR="001531CD">
        <w:rPr>
          <w:rFonts w:ascii="Arial" w:hAnsi="Arial" w:cs="Arial"/>
          <w:bCs/>
          <w:lang w:eastAsia="zh-CN"/>
        </w:rPr>
        <w:t>2</w:t>
      </w:r>
      <w:r w:rsidR="00862F38">
        <w:rPr>
          <w:rFonts w:ascii="Arial" w:hAnsi="Arial" w:cs="Arial"/>
          <w:bCs/>
          <w:lang w:eastAsia="zh-CN"/>
        </w:rPr>
        <w:t>7</w:t>
      </w:r>
      <w:r w:rsidR="00076BB0" w:rsidRPr="009E5C6F">
        <w:rPr>
          <w:rFonts w:ascii="Arial" w:hAnsi="Arial" w:cs="Arial"/>
          <w:bCs/>
        </w:rPr>
        <w:t>, 202</w:t>
      </w:r>
      <w:r w:rsidR="001531CD">
        <w:rPr>
          <w:rFonts w:ascii="Arial" w:hAnsi="Arial" w:cs="Arial"/>
          <w:bCs/>
        </w:rPr>
        <w:t>2</w:t>
      </w:r>
      <w:r w:rsidRPr="009E5C6F">
        <w:rPr>
          <w:rFonts w:ascii="Arial" w:hAnsi="Arial" w:cs="Arial"/>
          <w:bCs/>
        </w:rPr>
        <w:tab/>
      </w:r>
      <w:commentRangeStart w:id="18"/>
      <w:proofErr w:type="spellStart"/>
      <w:r w:rsidRPr="009E5C6F">
        <w:rPr>
          <w:rFonts w:ascii="Arial" w:hAnsi="Arial" w:cs="Arial"/>
          <w:bCs/>
        </w:rPr>
        <w:t>Elbonia</w:t>
      </w:r>
      <w:commentRangeEnd w:id="18"/>
      <w:proofErr w:type="spellEnd"/>
      <w:r w:rsidR="00ED5E71">
        <w:rPr>
          <w:rStyle w:val="aa"/>
          <w:rFonts w:ascii="Arial" w:hAnsi="Arial"/>
        </w:rPr>
        <w:commentReference w:id="18"/>
      </w:r>
    </w:p>
    <w:p w14:paraId="7E2612AC" w14:textId="77777777" w:rsidR="00463675" w:rsidRPr="003A0B7C" w:rsidRDefault="00463675" w:rsidP="00D812DC">
      <w:pPr>
        <w:tabs>
          <w:tab w:val="left" w:pos="4050"/>
        </w:tabs>
        <w:spacing w:after="120"/>
        <w:rPr>
          <w:rFonts w:ascii="Arial" w:hAnsi="Arial" w:cs="Arial"/>
          <w:bCs/>
        </w:rPr>
      </w:pPr>
    </w:p>
    <w:sectPr w:rsidR="00463675" w:rsidRPr="003A0B7C" w:rsidSect="000F4E43">
      <w:headerReference w:type="default" r:id="rId14"/>
      <w:footerReference w:type="default" r:id="rId15"/>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Huawei (Dawid)" w:date="2022-02-28T10:13:00Z" w:initials="H">
    <w:p w14:paraId="3A61315D" w14:textId="155AAE26" w:rsidR="007B2FC3" w:rsidRDefault="007B2FC3">
      <w:pPr>
        <w:pStyle w:val="a6"/>
      </w:pPr>
      <w:r>
        <w:rPr>
          <w:rStyle w:val="aa"/>
        </w:rPr>
        <w:annotationRef/>
      </w:r>
      <w:r>
        <w:t>To be removed</w:t>
      </w:r>
    </w:p>
  </w:comment>
  <w:comment w:id="9" w:author="Xiaomi" w:date="2022-02-28T17:08:00Z" w:initials="Xiaomi">
    <w:p w14:paraId="32ABBA30" w14:textId="2C9F51D8" w:rsidR="00A6124F" w:rsidRDefault="00A6124F">
      <w:pPr>
        <w:pStyle w:val="a6"/>
      </w:pPr>
      <w:r>
        <w:rPr>
          <w:rStyle w:val="aa"/>
        </w:rPr>
        <w:annotationRef/>
      </w:r>
      <w:r w:rsidR="00C91AF9">
        <w:t>Wrong</w:t>
      </w:r>
      <w:r>
        <w:t xml:space="preserve"> </w:t>
      </w:r>
      <w:r>
        <w:rPr>
          <w:rFonts w:hint="eastAsia"/>
          <w:lang w:eastAsia="zh-CN"/>
        </w:rPr>
        <w:t>He</w:t>
      </w:r>
      <w:r>
        <w:t>ader</w:t>
      </w:r>
      <w:r w:rsidR="00C91AF9">
        <w:t xml:space="preserve"> </w:t>
      </w:r>
      <w:r>
        <w:t xml:space="preserve">could be removed </w:t>
      </w:r>
    </w:p>
  </w:comment>
  <w:comment w:id="10" w:author="vivo (Stephen)" w:date="2022-02-28T20:44:00Z" w:initials="vivo">
    <w:p w14:paraId="33D65AC3" w14:textId="26C6CF96" w:rsidR="004C0DE2" w:rsidRDefault="004C0DE2">
      <w:pPr>
        <w:pStyle w:val="a6"/>
      </w:pPr>
      <w:r>
        <w:rPr>
          <w:rStyle w:val="aa"/>
        </w:rPr>
        <w:annotationRef/>
      </w:r>
      <w:r>
        <w:rPr>
          <w:lang w:eastAsia="zh-CN"/>
        </w:rPr>
        <w:t xml:space="preserve">Can be </w:t>
      </w:r>
      <w:proofErr w:type="spellStart"/>
      <w:r>
        <w:rPr>
          <w:lang w:eastAsia="zh-CN"/>
        </w:rPr>
        <w:t>simplied</w:t>
      </w:r>
      <w:proofErr w:type="spellEnd"/>
      <w:r>
        <w:rPr>
          <w:lang w:eastAsia="zh-CN"/>
        </w:rPr>
        <w:t xml:space="preserve"> as R2-2203727 (S2-2201517)</w:t>
      </w:r>
    </w:p>
  </w:comment>
  <w:comment w:id="11" w:author="Huawei (Dawid)" w:date="2022-02-28T10:13:00Z" w:initials="H">
    <w:p w14:paraId="52D793A3" w14:textId="73320264" w:rsidR="007B2FC3" w:rsidRDefault="007B2FC3">
      <w:pPr>
        <w:pStyle w:val="a6"/>
      </w:pPr>
      <w:r>
        <w:rPr>
          <w:rStyle w:val="aa"/>
        </w:rPr>
        <w:annotationRef/>
      </w:r>
      <w:r>
        <w:t>RAN2 WI code can be added as well</w:t>
      </w:r>
    </w:p>
  </w:comment>
  <w:comment w:id="12" w:author="Xiaomi" w:date="2022-02-28T17:10:00Z" w:initials="Xiaomi">
    <w:p w14:paraId="369637F0" w14:textId="77777777" w:rsidR="00064FEE" w:rsidRDefault="00064FEE">
      <w:pPr>
        <w:pStyle w:val="a6"/>
      </w:pPr>
      <w:r>
        <w:rPr>
          <w:rStyle w:val="aa"/>
        </w:rPr>
        <w:annotationRef/>
      </w:r>
      <w:r>
        <w:t>Should be “NR_MBS-Core”</w:t>
      </w:r>
      <w:r w:rsidR="00ED5E71">
        <w:t>.</w:t>
      </w:r>
    </w:p>
  </w:comment>
  <w:comment w:id="13" w:author="vivo (Stephen)" w:date="2022-02-28T20:46:00Z" w:initials="vivo">
    <w:p w14:paraId="3C354EFE" w14:textId="06268F00" w:rsidR="00575E87" w:rsidRDefault="00575E87">
      <w:pPr>
        <w:pStyle w:val="a6"/>
        <w:rPr>
          <w:lang w:eastAsia="zh-CN"/>
        </w:rPr>
      </w:pPr>
      <w:r>
        <w:rPr>
          <w:rStyle w:val="aa"/>
        </w:rPr>
        <w:annotationRef/>
      </w:r>
      <w:r>
        <w:rPr>
          <w:rFonts w:hint="eastAsia"/>
          <w:lang w:eastAsia="zh-CN"/>
        </w:rPr>
        <w:t>M</w:t>
      </w:r>
      <w:r>
        <w:rPr>
          <w:lang w:eastAsia="zh-CN"/>
        </w:rPr>
        <w:t xml:space="preserve">aybe this bullet can be </w:t>
      </w:r>
      <w:proofErr w:type="gramStart"/>
      <w:r>
        <w:rPr>
          <w:lang w:eastAsia="zh-CN"/>
        </w:rPr>
        <w:t>remove</w:t>
      </w:r>
      <w:proofErr w:type="gramEnd"/>
      <w:r>
        <w:rPr>
          <w:lang w:eastAsia="zh-CN"/>
        </w:rPr>
        <w:t xml:space="preserve"> for simplicity. </w:t>
      </w:r>
    </w:p>
  </w:comment>
  <w:comment w:id="15" w:author="vivo (Stephen)" w:date="2022-02-28T20:48:00Z" w:initials="vivo">
    <w:p w14:paraId="1D49D29D" w14:textId="5A422D31" w:rsidR="00DB1EF8" w:rsidRDefault="00DB1EF8">
      <w:pPr>
        <w:pStyle w:val="a6"/>
        <w:rPr>
          <w:lang w:eastAsia="zh-CN"/>
        </w:rPr>
      </w:pPr>
      <w:r>
        <w:rPr>
          <w:rStyle w:val="aa"/>
        </w:rPr>
        <w:annotationRef/>
      </w:r>
      <w:r>
        <w:rPr>
          <w:rFonts w:hint="eastAsia"/>
          <w:lang w:eastAsia="zh-CN"/>
        </w:rPr>
        <w:t>E</w:t>
      </w:r>
      <w:r>
        <w:rPr>
          <w:lang w:eastAsia="zh-CN"/>
        </w:rPr>
        <w:t xml:space="preserve">ditorial change. </w:t>
      </w:r>
    </w:p>
  </w:comment>
  <w:comment w:id="17" w:author="vivo (Stephen)" w:date="2022-02-28T20:50:00Z" w:initials="vivo">
    <w:p w14:paraId="5D1363D4" w14:textId="4EEA4BAF" w:rsidR="00977B02" w:rsidRDefault="00977B02">
      <w:pPr>
        <w:pStyle w:val="a6"/>
        <w:rPr>
          <w:lang w:eastAsia="zh-CN"/>
        </w:rPr>
      </w:pPr>
      <w:r>
        <w:rPr>
          <w:rStyle w:val="aa"/>
        </w:rPr>
        <w:annotationRef/>
      </w:r>
      <w:r>
        <w:rPr>
          <w:rFonts w:hint="eastAsia"/>
          <w:lang w:eastAsia="zh-CN"/>
        </w:rPr>
        <w:t>T</w:t>
      </w:r>
      <w:r>
        <w:rPr>
          <w:lang w:eastAsia="zh-CN"/>
        </w:rPr>
        <w:t xml:space="preserve">he line feed </w:t>
      </w:r>
      <w:proofErr w:type="spellStart"/>
      <w:r>
        <w:rPr>
          <w:lang w:eastAsia="zh-CN"/>
        </w:rPr>
        <w:t>mighe</w:t>
      </w:r>
      <w:proofErr w:type="spellEnd"/>
      <w:r>
        <w:rPr>
          <w:lang w:eastAsia="zh-CN"/>
        </w:rPr>
        <w:t xml:space="preserve"> be not needed. </w:t>
      </w:r>
    </w:p>
  </w:comment>
  <w:comment w:id="18" w:author="Xiaomi" w:date="2022-02-28T17:12:00Z" w:initials="Xiaomi">
    <w:p w14:paraId="4F3DAE48" w14:textId="161850D6" w:rsidR="00ED5E71" w:rsidRDefault="00ED5E71">
      <w:pPr>
        <w:pStyle w:val="a6"/>
      </w:pPr>
      <w:r>
        <w:rPr>
          <w:rStyle w:val="aa"/>
        </w:rPr>
        <w:annotationRef/>
      </w:r>
      <w:r>
        <w:t>Should be “Online”.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61315D" w15:done="0"/>
  <w15:commentEx w15:paraId="32ABBA30" w15:done="0"/>
  <w15:commentEx w15:paraId="33D65AC3" w15:done="0"/>
  <w15:commentEx w15:paraId="52D793A3" w15:done="0"/>
  <w15:commentEx w15:paraId="369637F0" w15:done="0"/>
  <w15:commentEx w15:paraId="3C354EFE" w15:done="0"/>
  <w15:commentEx w15:paraId="1D49D29D" w15:done="0"/>
  <w15:commentEx w15:paraId="5D1363D4" w15:done="0"/>
  <w15:commentEx w15:paraId="4F3DAE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61315D" w16cid:durableId="25C7B1DF"/>
  <w16cid:commentId w16cid:paraId="32ABBA30" w16cid:durableId="25C7B1C8"/>
  <w16cid:commentId w16cid:paraId="33D65AC3" w16cid:durableId="25C7B2B4"/>
  <w16cid:commentId w16cid:paraId="52D793A3" w16cid:durableId="25C7B1E0"/>
  <w16cid:commentId w16cid:paraId="369637F0" w16cid:durableId="25C7B1E1"/>
  <w16cid:commentId w16cid:paraId="3C354EFE" w16cid:durableId="25C7B340"/>
  <w16cid:commentId w16cid:paraId="1D49D29D" w16cid:durableId="25C7B3AD"/>
  <w16cid:commentId w16cid:paraId="5D1363D4" w16cid:durableId="25C7B427"/>
  <w16cid:commentId w16cid:paraId="4F3DAE48" w16cid:durableId="25C7B1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35604" w14:textId="77777777" w:rsidR="00573184" w:rsidRDefault="00573184">
      <w:r>
        <w:separator/>
      </w:r>
    </w:p>
  </w:endnote>
  <w:endnote w:type="continuationSeparator" w:id="0">
    <w:p w14:paraId="7E2506E8" w14:textId="77777777" w:rsidR="00573184" w:rsidRDefault="00573184">
      <w:r>
        <w:continuationSeparator/>
      </w:r>
    </w:p>
  </w:endnote>
  <w:endnote w:type="continuationNotice" w:id="1">
    <w:p w14:paraId="6DC0BFE8" w14:textId="77777777" w:rsidR="00573184" w:rsidRDefault="00573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A1EB8" w14:textId="77777777" w:rsidR="000F3DCE" w:rsidRDefault="000F3D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24637" w14:textId="77777777" w:rsidR="00573184" w:rsidRDefault="00573184">
      <w:r>
        <w:separator/>
      </w:r>
    </w:p>
  </w:footnote>
  <w:footnote w:type="continuationSeparator" w:id="0">
    <w:p w14:paraId="58788C7A" w14:textId="77777777" w:rsidR="00573184" w:rsidRDefault="00573184">
      <w:r>
        <w:continuationSeparator/>
      </w:r>
    </w:p>
  </w:footnote>
  <w:footnote w:type="continuationNotice" w:id="1">
    <w:p w14:paraId="7E30FF68" w14:textId="77777777" w:rsidR="00573184" w:rsidRDefault="005731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D9ADE" w14:textId="77777777" w:rsidR="000F3DCE" w:rsidRDefault="000F3DC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30B71859"/>
    <w:multiLevelType w:val="hybridMultilevel"/>
    <w:tmpl w:val="5AA27F58"/>
    <w:lvl w:ilvl="0" w:tplc="E17CE79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D6C1F11"/>
    <w:multiLevelType w:val="hybridMultilevel"/>
    <w:tmpl w:val="E7820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5" w15:restartNumberingAfterBreak="0">
    <w:nsid w:val="564A2721"/>
    <w:multiLevelType w:val="hybridMultilevel"/>
    <w:tmpl w:val="EB469D30"/>
    <w:lvl w:ilvl="0" w:tplc="B89AA5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2AD53EB"/>
    <w:multiLevelType w:val="hybridMultilevel"/>
    <w:tmpl w:val="035A0A8E"/>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8" w15:restartNumberingAfterBreak="0">
    <w:nsid w:val="7A9747F1"/>
    <w:multiLevelType w:val="hybridMultilevel"/>
    <w:tmpl w:val="F5DA5DB8"/>
    <w:lvl w:ilvl="0" w:tplc="586EEBAE">
      <w:start w:val="1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14"/>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1"/>
  </w:num>
  <w:num w:numId="17">
    <w:abstractNumId w:val="15"/>
  </w:num>
  <w:num w:numId="18">
    <w:abstractNumId w:val="12"/>
  </w:num>
  <w:num w:numId="19">
    <w:abstractNumId w:val="1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Dawid)">
    <w15:presenceInfo w15:providerId="None" w15:userId="Huawei (Dawid)"/>
  </w15:person>
  <w15:person w15:author="Xiaomi">
    <w15:presenceInfo w15:providerId="Windows Live" w15:userId="2a6ef316731c65de"/>
  </w15:person>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1MrUwMDI1NDOwMDBX0lEKTi0uzszPAykwqgUAE19ifiwAAAA="/>
  </w:docVars>
  <w:rsids>
    <w:rsidRoot w:val="00923E7C"/>
    <w:rsid w:val="0000385D"/>
    <w:rsid w:val="00006FF2"/>
    <w:rsid w:val="0000710D"/>
    <w:rsid w:val="00011EC3"/>
    <w:rsid w:val="00024FDE"/>
    <w:rsid w:val="000277C4"/>
    <w:rsid w:val="000404DF"/>
    <w:rsid w:val="0004159B"/>
    <w:rsid w:val="0004400D"/>
    <w:rsid w:val="00050454"/>
    <w:rsid w:val="000534DD"/>
    <w:rsid w:val="00057996"/>
    <w:rsid w:val="00062339"/>
    <w:rsid w:val="00063139"/>
    <w:rsid w:val="00064FEE"/>
    <w:rsid w:val="00066AE0"/>
    <w:rsid w:val="00066C20"/>
    <w:rsid w:val="00071315"/>
    <w:rsid w:val="00072E2B"/>
    <w:rsid w:val="00073F59"/>
    <w:rsid w:val="00076BB0"/>
    <w:rsid w:val="0007738D"/>
    <w:rsid w:val="00083D1D"/>
    <w:rsid w:val="0008642B"/>
    <w:rsid w:val="00087AD2"/>
    <w:rsid w:val="00090182"/>
    <w:rsid w:val="000A10AE"/>
    <w:rsid w:val="000A5D28"/>
    <w:rsid w:val="000B78BF"/>
    <w:rsid w:val="000B7B70"/>
    <w:rsid w:val="000D6447"/>
    <w:rsid w:val="000D76F7"/>
    <w:rsid w:val="000E271B"/>
    <w:rsid w:val="000E3E9B"/>
    <w:rsid w:val="000E75D7"/>
    <w:rsid w:val="000E7997"/>
    <w:rsid w:val="000E7FEC"/>
    <w:rsid w:val="000F08AB"/>
    <w:rsid w:val="000F32FF"/>
    <w:rsid w:val="000F3DCE"/>
    <w:rsid w:val="000F4E43"/>
    <w:rsid w:val="000F5C88"/>
    <w:rsid w:val="00113362"/>
    <w:rsid w:val="00113DAF"/>
    <w:rsid w:val="001143EE"/>
    <w:rsid w:val="001164AE"/>
    <w:rsid w:val="001279F2"/>
    <w:rsid w:val="00130EDD"/>
    <w:rsid w:val="00140057"/>
    <w:rsid w:val="00144B78"/>
    <w:rsid w:val="00146955"/>
    <w:rsid w:val="00150BF6"/>
    <w:rsid w:val="001531CD"/>
    <w:rsid w:val="00156210"/>
    <w:rsid w:val="00157148"/>
    <w:rsid w:val="0015745C"/>
    <w:rsid w:val="0016014E"/>
    <w:rsid w:val="00160B47"/>
    <w:rsid w:val="00173843"/>
    <w:rsid w:val="00175A43"/>
    <w:rsid w:val="001775BE"/>
    <w:rsid w:val="00180216"/>
    <w:rsid w:val="00181ACB"/>
    <w:rsid w:val="00183999"/>
    <w:rsid w:val="001902C2"/>
    <w:rsid w:val="00194FE2"/>
    <w:rsid w:val="001A31C6"/>
    <w:rsid w:val="001A7D3E"/>
    <w:rsid w:val="001B3411"/>
    <w:rsid w:val="001B7D46"/>
    <w:rsid w:val="001C1B1A"/>
    <w:rsid w:val="001C1BBF"/>
    <w:rsid w:val="001C4E62"/>
    <w:rsid w:val="001D71CA"/>
    <w:rsid w:val="001E7890"/>
    <w:rsid w:val="001F3A37"/>
    <w:rsid w:val="001F3AEF"/>
    <w:rsid w:val="00200298"/>
    <w:rsid w:val="00201D92"/>
    <w:rsid w:val="00203215"/>
    <w:rsid w:val="00211379"/>
    <w:rsid w:val="002116A0"/>
    <w:rsid w:val="0022103D"/>
    <w:rsid w:val="00221641"/>
    <w:rsid w:val="00223ED5"/>
    <w:rsid w:val="002351CA"/>
    <w:rsid w:val="00243599"/>
    <w:rsid w:val="00244C11"/>
    <w:rsid w:val="00264A7F"/>
    <w:rsid w:val="002656BC"/>
    <w:rsid w:val="00281EB8"/>
    <w:rsid w:val="002877AB"/>
    <w:rsid w:val="0029552F"/>
    <w:rsid w:val="00296B99"/>
    <w:rsid w:val="002A1A89"/>
    <w:rsid w:val="002B1C9B"/>
    <w:rsid w:val="002B6A7C"/>
    <w:rsid w:val="002B70FE"/>
    <w:rsid w:val="002C3141"/>
    <w:rsid w:val="002C3BBE"/>
    <w:rsid w:val="002E23A6"/>
    <w:rsid w:val="002E464A"/>
    <w:rsid w:val="002E7270"/>
    <w:rsid w:val="003007F7"/>
    <w:rsid w:val="003132EF"/>
    <w:rsid w:val="003138F0"/>
    <w:rsid w:val="003208DD"/>
    <w:rsid w:val="00324937"/>
    <w:rsid w:val="00344778"/>
    <w:rsid w:val="00347EC1"/>
    <w:rsid w:val="00354440"/>
    <w:rsid w:val="0037011E"/>
    <w:rsid w:val="00375A54"/>
    <w:rsid w:val="00376A6E"/>
    <w:rsid w:val="00381039"/>
    <w:rsid w:val="003856A3"/>
    <w:rsid w:val="003867FB"/>
    <w:rsid w:val="00387EBE"/>
    <w:rsid w:val="0039145E"/>
    <w:rsid w:val="00395703"/>
    <w:rsid w:val="00395AD7"/>
    <w:rsid w:val="003974D4"/>
    <w:rsid w:val="003A0B7C"/>
    <w:rsid w:val="003A309A"/>
    <w:rsid w:val="003B542E"/>
    <w:rsid w:val="003C6ED3"/>
    <w:rsid w:val="003D3175"/>
    <w:rsid w:val="003D4891"/>
    <w:rsid w:val="003D5CF2"/>
    <w:rsid w:val="003D7363"/>
    <w:rsid w:val="003E020B"/>
    <w:rsid w:val="003E198F"/>
    <w:rsid w:val="003E225E"/>
    <w:rsid w:val="003F5AF5"/>
    <w:rsid w:val="004030AF"/>
    <w:rsid w:val="004049C2"/>
    <w:rsid w:val="0040671C"/>
    <w:rsid w:val="00407156"/>
    <w:rsid w:val="00416573"/>
    <w:rsid w:val="00425B90"/>
    <w:rsid w:val="00427973"/>
    <w:rsid w:val="00434CA5"/>
    <w:rsid w:val="00436E13"/>
    <w:rsid w:val="004420F3"/>
    <w:rsid w:val="004436C5"/>
    <w:rsid w:val="0044445D"/>
    <w:rsid w:val="00451240"/>
    <w:rsid w:val="0045420C"/>
    <w:rsid w:val="00456DB2"/>
    <w:rsid w:val="00456DE2"/>
    <w:rsid w:val="004602D6"/>
    <w:rsid w:val="00461A98"/>
    <w:rsid w:val="00463675"/>
    <w:rsid w:val="00467869"/>
    <w:rsid w:val="00467B40"/>
    <w:rsid w:val="004714B4"/>
    <w:rsid w:val="004727C2"/>
    <w:rsid w:val="00473F68"/>
    <w:rsid w:val="00477999"/>
    <w:rsid w:val="00477B8F"/>
    <w:rsid w:val="004900DD"/>
    <w:rsid w:val="0049299A"/>
    <w:rsid w:val="0049341F"/>
    <w:rsid w:val="004A0085"/>
    <w:rsid w:val="004A0545"/>
    <w:rsid w:val="004A293F"/>
    <w:rsid w:val="004A31B6"/>
    <w:rsid w:val="004A6245"/>
    <w:rsid w:val="004B1954"/>
    <w:rsid w:val="004B60EC"/>
    <w:rsid w:val="004C0DE2"/>
    <w:rsid w:val="004C32B2"/>
    <w:rsid w:val="004D4B95"/>
    <w:rsid w:val="004D62CC"/>
    <w:rsid w:val="004E2F20"/>
    <w:rsid w:val="004E592D"/>
    <w:rsid w:val="004E7F6A"/>
    <w:rsid w:val="004F210D"/>
    <w:rsid w:val="004F2C41"/>
    <w:rsid w:val="004F4A64"/>
    <w:rsid w:val="00504AFE"/>
    <w:rsid w:val="00526D02"/>
    <w:rsid w:val="00527778"/>
    <w:rsid w:val="00537793"/>
    <w:rsid w:val="00540FA7"/>
    <w:rsid w:val="005538D7"/>
    <w:rsid w:val="0056363F"/>
    <w:rsid w:val="00563BBA"/>
    <w:rsid w:val="00572535"/>
    <w:rsid w:val="00573184"/>
    <w:rsid w:val="00574819"/>
    <w:rsid w:val="00574CB5"/>
    <w:rsid w:val="00575E87"/>
    <w:rsid w:val="005776CA"/>
    <w:rsid w:val="00584B08"/>
    <w:rsid w:val="00586194"/>
    <w:rsid w:val="00586749"/>
    <w:rsid w:val="005909CA"/>
    <w:rsid w:val="00595688"/>
    <w:rsid w:val="005A1026"/>
    <w:rsid w:val="005B1091"/>
    <w:rsid w:val="005B633C"/>
    <w:rsid w:val="005C38C8"/>
    <w:rsid w:val="005D29CF"/>
    <w:rsid w:val="005D6E90"/>
    <w:rsid w:val="005F0468"/>
    <w:rsid w:val="005F1FCD"/>
    <w:rsid w:val="005F256A"/>
    <w:rsid w:val="005F3543"/>
    <w:rsid w:val="00600780"/>
    <w:rsid w:val="00611C47"/>
    <w:rsid w:val="00612F67"/>
    <w:rsid w:val="006251CF"/>
    <w:rsid w:val="006258D1"/>
    <w:rsid w:val="0062666D"/>
    <w:rsid w:val="00631238"/>
    <w:rsid w:val="00633DBE"/>
    <w:rsid w:val="006417B3"/>
    <w:rsid w:val="00641D75"/>
    <w:rsid w:val="006618E3"/>
    <w:rsid w:val="00661E1F"/>
    <w:rsid w:val="006637C4"/>
    <w:rsid w:val="006650C5"/>
    <w:rsid w:val="00670A25"/>
    <w:rsid w:val="006759EE"/>
    <w:rsid w:val="0068508A"/>
    <w:rsid w:val="00693898"/>
    <w:rsid w:val="00694B6B"/>
    <w:rsid w:val="006A38BC"/>
    <w:rsid w:val="006B0093"/>
    <w:rsid w:val="006B1D69"/>
    <w:rsid w:val="006B389A"/>
    <w:rsid w:val="006B63CA"/>
    <w:rsid w:val="006C06D7"/>
    <w:rsid w:val="006C5B43"/>
    <w:rsid w:val="006C7038"/>
    <w:rsid w:val="006D0D25"/>
    <w:rsid w:val="006E0E3D"/>
    <w:rsid w:val="006E17FC"/>
    <w:rsid w:val="006E2829"/>
    <w:rsid w:val="006E2D9F"/>
    <w:rsid w:val="006E5004"/>
    <w:rsid w:val="006F1B00"/>
    <w:rsid w:val="006F4C2C"/>
    <w:rsid w:val="007054B3"/>
    <w:rsid w:val="00707A80"/>
    <w:rsid w:val="00713C1C"/>
    <w:rsid w:val="0071695D"/>
    <w:rsid w:val="00717D76"/>
    <w:rsid w:val="00720F7D"/>
    <w:rsid w:val="00724F9F"/>
    <w:rsid w:val="0072645E"/>
    <w:rsid w:val="00726FC3"/>
    <w:rsid w:val="00731058"/>
    <w:rsid w:val="00732C20"/>
    <w:rsid w:val="00741C17"/>
    <w:rsid w:val="00741F5A"/>
    <w:rsid w:val="0074309D"/>
    <w:rsid w:val="00745F23"/>
    <w:rsid w:val="0074786E"/>
    <w:rsid w:val="00752AD3"/>
    <w:rsid w:val="007540C7"/>
    <w:rsid w:val="00754B40"/>
    <w:rsid w:val="00755E2F"/>
    <w:rsid w:val="007629F6"/>
    <w:rsid w:val="0076333F"/>
    <w:rsid w:val="00782601"/>
    <w:rsid w:val="00784767"/>
    <w:rsid w:val="00787651"/>
    <w:rsid w:val="007925A7"/>
    <w:rsid w:val="00792905"/>
    <w:rsid w:val="0079360E"/>
    <w:rsid w:val="0079367A"/>
    <w:rsid w:val="0079442D"/>
    <w:rsid w:val="007A1FE0"/>
    <w:rsid w:val="007A564D"/>
    <w:rsid w:val="007A5F8B"/>
    <w:rsid w:val="007A64C5"/>
    <w:rsid w:val="007A6DC9"/>
    <w:rsid w:val="007B2FC3"/>
    <w:rsid w:val="007C05CD"/>
    <w:rsid w:val="007C4361"/>
    <w:rsid w:val="007D1850"/>
    <w:rsid w:val="007E2009"/>
    <w:rsid w:val="007E2F26"/>
    <w:rsid w:val="007E4CB3"/>
    <w:rsid w:val="007E6724"/>
    <w:rsid w:val="007E7500"/>
    <w:rsid w:val="007F14C7"/>
    <w:rsid w:val="007F5791"/>
    <w:rsid w:val="00812FA3"/>
    <w:rsid w:val="00816732"/>
    <w:rsid w:val="00817A7E"/>
    <w:rsid w:val="00822947"/>
    <w:rsid w:val="00826028"/>
    <w:rsid w:val="00827222"/>
    <w:rsid w:val="00827AE2"/>
    <w:rsid w:val="008335BA"/>
    <w:rsid w:val="00834659"/>
    <w:rsid w:val="00834BD7"/>
    <w:rsid w:val="0084049C"/>
    <w:rsid w:val="00840950"/>
    <w:rsid w:val="00841710"/>
    <w:rsid w:val="00844354"/>
    <w:rsid w:val="00850715"/>
    <w:rsid w:val="00851A03"/>
    <w:rsid w:val="0085215B"/>
    <w:rsid w:val="00854847"/>
    <w:rsid w:val="0085630E"/>
    <w:rsid w:val="00857D06"/>
    <w:rsid w:val="00862F38"/>
    <w:rsid w:val="00866EBF"/>
    <w:rsid w:val="0086711C"/>
    <w:rsid w:val="008713B2"/>
    <w:rsid w:val="0087502E"/>
    <w:rsid w:val="008753DD"/>
    <w:rsid w:val="00883159"/>
    <w:rsid w:val="00884360"/>
    <w:rsid w:val="008914C4"/>
    <w:rsid w:val="008931B5"/>
    <w:rsid w:val="00893ACB"/>
    <w:rsid w:val="00893EF4"/>
    <w:rsid w:val="00895E01"/>
    <w:rsid w:val="00896867"/>
    <w:rsid w:val="008A6DB2"/>
    <w:rsid w:val="008B2BBD"/>
    <w:rsid w:val="008B46CC"/>
    <w:rsid w:val="008B5568"/>
    <w:rsid w:val="008B6A9B"/>
    <w:rsid w:val="008C1134"/>
    <w:rsid w:val="008C2107"/>
    <w:rsid w:val="008D0091"/>
    <w:rsid w:val="008D2A92"/>
    <w:rsid w:val="008D3A69"/>
    <w:rsid w:val="008D6007"/>
    <w:rsid w:val="008D693C"/>
    <w:rsid w:val="008E1559"/>
    <w:rsid w:val="008F0285"/>
    <w:rsid w:val="008F56C3"/>
    <w:rsid w:val="008F7DD5"/>
    <w:rsid w:val="00906004"/>
    <w:rsid w:val="00923E7C"/>
    <w:rsid w:val="009259E9"/>
    <w:rsid w:val="00931CDC"/>
    <w:rsid w:val="00931EDC"/>
    <w:rsid w:val="009324AE"/>
    <w:rsid w:val="009327FB"/>
    <w:rsid w:val="009368D2"/>
    <w:rsid w:val="009372F4"/>
    <w:rsid w:val="00943CE2"/>
    <w:rsid w:val="00944CC6"/>
    <w:rsid w:val="0095226B"/>
    <w:rsid w:val="00957216"/>
    <w:rsid w:val="00961B8C"/>
    <w:rsid w:val="009643A3"/>
    <w:rsid w:val="0096728E"/>
    <w:rsid w:val="009720CD"/>
    <w:rsid w:val="00977B02"/>
    <w:rsid w:val="00980B5A"/>
    <w:rsid w:val="00980E2B"/>
    <w:rsid w:val="0098234F"/>
    <w:rsid w:val="00983944"/>
    <w:rsid w:val="0099203B"/>
    <w:rsid w:val="00994B43"/>
    <w:rsid w:val="00995F97"/>
    <w:rsid w:val="00996DAA"/>
    <w:rsid w:val="00997402"/>
    <w:rsid w:val="009A23BD"/>
    <w:rsid w:val="009A6686"/>
    <w:rsid w:val="009B265F"/>
    <w:rsid w:val="009B349E"/>
    <w:rsid w:val="009B4C92"/>
    <w:rsid w:val="009C1421"/>
    <w:rsid w:val="009D4F3B"/>
    <w:rsid w:val="009E2687"/>
    <w:rsid w:val="009E5C6F"/>
    <w:rsid w:val="009F33CF"/>
    <w:rsid w:val="009F76A3"/>
    <w:rsid w:val="00A073F8"/>
    <w:rsid w:val="00A07FCE"/>
    <w:rsid w:val="00A10BAB"/>
    <w:rsid w:val="00A13E78"/>
    <w:rsid w:val="00A15222"/>
    <w:rsid w:val="00A15CD7"/>
    <w:rsid w:val="00A27F38"/>
    <w:rsid w:val="00A3261E"/>
    <w:rsid w:val="00A441B5"/>
    <w:rsid w:val="00A45FDD"/>
    <w:rsid w:val="00A6124F"/>
    <w:rsid w:val="00A625E5"/>
    <w:rsid w:val="00A658FE"/>
    <w:rsid w:val="00A6774A"/>
    <w:rsid w:val="00A80196"/>
    <w:rsid w:val="00A80253"/>
    <w:rsid w:val="00A80369"/>
    <w:rsid w:val="00A835DC"/>
    <w:rsid w:val="00A9121E"/>
    <w:rsid w:val="00A91384"/>
    <w:rsid w:val="00A94F5F"/>
    <w:rsid w:val="00AB4CC7"/>
    <w:rsid w:val="00AB5E9E"/>
    <w:rsid w:val="00AC3CA6"/>
    <w:rsid w:val="00AC6962"/>
    <w:rsid w:val="00AD0E8C"/>
    <w:rsid w:val="00AD146E"/>
    <w:rsid w:val="00AE0028"/>
    <w:rsid w:val="00AE1BD2"/>
    <w:rsid w:val="00AE4A42"/>
    <w:rsid w:val="00AF11FC"/>
    <w:rsid w:val="00AF3B86"/>
    <w:rsid w:val="00AF4CBC"/>
    <w:rsid w:val="00AF53F6"/>
    <w:rsid w:val="00AF5D18"/>
    <w:rsid w:val="00AF6C6A"/>
    <w:rsid w:val="00AF6DFA"/>
    <w:rsid w:val="00B047DF"/>
    <w:rsid w:val="00B26490"/>
    <w:rsid w:val="00B30B5D"/>
    <w:rsid w:val="00B31FE9"/>
    <w:rsid w:val="00B32F19"/>
    <w:rsid w:val="00B422CC"/>
    <w:rsid w:val="00B46282"/>
    <w:rsid w:val="00B55C92"/>
    <w:rsid w:val="00B57B76"/>
    <w:rsid w:val="00B60661"/>
    <w:rsid w:val="00B62027"/>
    <w:rsid w:val="00B76927"/>
    <w:rsid w:val="00B771A4"/>
    <w:rsid w:val="00B77D43"/>
    <w:rsid w:val="00B77E6B"/>
    <w:rsid w:val="00B81AA1"/>
    <w:rsid w:val="00B94474"/>
    <w:rsid w:val="00BA09A3"/>
    <w:rsid w:val="00BA1C58"/>
    <w:rsid w:val="00BA51F2"/>
    <w:rsid w:val="00BB214E"/>
    <w:rsid w:val="00BB30A9"/>
    <w:rsid w:val="00BB5F3B"/>
    <w:rsid w:val="00BB668D"/>
    <w:rsid w:val="00BB77FB"/>
    <w:rsid w:val="00BC225A"/>
    <w:rsid w:val="00BD6A47"/>
    <w:rsid w:val="00BD7CAA"/>
    <w:rsid w:val="00BE11D3"/>
    <w:rsid w:val="00BF0702"/>
    <w:rsid w:val="00BF1876"/>
    <w:rsid w:val="00BF431B"/>
    <w:rsid w:val="00BF5985"/>
    <w:rsid w:val="00BF7A6F"/>
    <w:rsid w:val="00C07614"/>
    <w:rsid w:val="00C11C83"/>
    <w:rsid w:val="00C237AD"/>
    <w:rsid w:val="00C24B6C"/>
    <w:rsid w:val="00C25B1D"/>
    <w:rsid w:val="00C2792F"/>
    <w:rsid w:val="00C325C1"/>
    <w:rsid w:val="00C33343"/>
    <w:rsid w:val="00C36F77"/>
    <w:rsid w:val="00C3710F"/>
    <w:rsid w:val="00C374FA"/>
    <w:rsid w:val="00C37B4F"/>
    <w:rsid w:val="00C4081E"/>
    <w:rsid w:val="00C41264"/>
    <w:rsid w:val="00C433B8"/>
    <w:rsid w:val="00C47105"/>
    <w:rsid w:val="00C54A40"/>
    <w:rsid w:val="00C55177"/>
    <w:rsid w:val="00C55D6B"/>
    <w:rsid w:val="00C564B5"/>
    <w:rsid w:val="00C57506"/>
    <w:rsid w:val="00C63083"/>
    <w:rsid w:val="00C717CE"/>
    <w:rsid w:val="00C831C8"/>
    <w:rsid w:val="00C91AF9"/>
    <w:rsid w:val="00C9202D"/>
    <w:rsid w:val="00CA615E"/>
    <w:rsid w:val="00CA6FCD"/>
    <w:rsid w:val="00CA7B2A"/>
    <w:rsid w:val="00CB3860"/>
    <w:rsid w:val="00CB6CB8"/>
    <w:rsid w:val="00CB6F46"/>
    <w:rsid w:val="00CD1574"/>
    <w:rsid w:val="00CE5F4B"/>
    <w:rsid w:val="00CF7E07"/>
    <w:rsid w:val="00D01E72"/>
    <w:rsid w:val="00D021F6"/>
    <w:rsid w:val="00D03F4E"/>
    <w:rsid w:val="00D0444C"/>
    <w:rsid w:val="00D054DE"/>
    <w:rsid w:val="00D103D3"/>
    <w:rsid w:val="00D21C53"/>
    <w:rsid w:val="00D2725F"/>
    <w:rsid w:val="00D3480E"/>
    <w:rsid w:val="00D4108B"/>
    <w:rsid w:val="00D42306"/>
    <w:rsid w:val="00D5113A"/>
    <w:rsid w:val="00D51EF6"/>
    <w:rsid w:val="00D60729"/>
    <w:rsid w:val="00D63A6A"/>
    <w:rsid w:val="00D71CAE"/>
    <w:rsid w:val="00D8016F"/>
    <w:rsid w:val="00D812DC"/>
    <w:rsid w:val="00DA61BB"/>
    <w:rsid w:val="00DA75CA"/>
    <w:rsid w:val="00DB1EF8"/>
    <w:rsid w:val="00DC22D9"/>
    <w:rsid w:val="00DC3C9F"/>
    <w:rsid w:val="00DD20B8"/>
    <w:rsid w:val="00DD3070"/>
    <w:rsid w:val="00DD3B30"/>
    <w:rsid w:val="00DD4365"/>
    <w:rsid w:val="00DD568D"/>
    <w:rsid w:val="00DD788E"/>
    <w:rsid w:val="00DE02CD"/>
    <w:rsid w:val="00DE1F35"/>
    <w:rsid w:val="00DE24B5"/>
    <w:rsid w:val="00DF3D15"/>
    <w:rsid w:val="00DF5246"/>
    <w:rsid w:val="00DF5CDE"/>
    <w:rsid w:val="00DF6CA4"/>
    <w:rsid w:val="00E03234"/>
    <w:rsid w:val="00E050DA"/>
    <w:rsid w:val="00E06AEC"/>
    <w:rsid w:val="00E16688"/>
    <w:rsid w:val="00E20BB1"/>
    <w:rsid w:val="00E234A1"/>
    <w:rsid w:val="00E240F5"/>
    <w:rsid w:val="00E250EC"/>
    <w:rsid w:val="00E336A7"/>
    <w:rsid w:val="00E3663A"/>
    <w:rsid w:val="00E45B9E"/>
    <w:rsid w:val="00E54223"/>
    <w:rsid w:val="00E5734E"/>
    <w:rsid w:val="00E74294"/>
    <w:rsid w:val="00E772C8"/>
    <w:rsid w:val="00E80B69"/>
    <w:rsid w:val="00E81ACE"/>
    <w:rsid w:val="00E84BC5"/>
    <w:rsid w:val="00E87510"/>
    <w:rsid w:val="00E9362E"/>
    <w:rsid w:val="00EA3517"/>
    <w:rsid w:val="00EA5154"/>
    <w:rsid w:val="00EA7942"/>
    <w:rsid w:val="00EB74E0"/>
    <w:rsid w:val="00EC13E9"/>
    <w:rsid w:val="00EC1D5F"/>
    <w:rsid w:val="00ED2794"/>
    <w:rsid w:val="00ED5E71"/>
    <w:rsid w:val="00EE1022"/>
    <w:rsid w:val="00EE3074"/>
    <w:rsid w:val="00EE6892"/>
    <w:rsid w:val="00EE6951"/>
    <w:rsid w:val="00EF3E64"/>
    <w:rsid w:val="00EF503F"/>
    <w:rsid w:val="00F02A6A"/>
    <w:rsid w:val="00F0458E"/>
    <w:rsid w:val="00F10AFA"/>
    <w:rsid w:val="00F12A19"/>
    <w:rsid w:val="00F17212"/>
    <w:rsid w:val="00F20113"/>
    <w:rsid w:val="00F26505"/>
    <w:rsid w:val="00F36173"/>
    <w:rsid w:val="00F37AA0"/>
    <w:rsid w:val="00F417B8"/>
    <w:rsid w:val="00F451FF"/>
    <w:rsid w:val="00F5608F"/>
    <w:rsid w:val="00F60A1A"/>
    <w:rsid w:val="00F62570"/>
    <w:rsid w:val="00F71E4B"/>
    <w:rsid w:val="00F72EE0"/>
    <w:rsid w:val="00F736CE"/>
    <w:rsid w:val="00F74D4F"/>
    <w:rsid w:val="00F86971"/>
    <w:rsid w:val="00F910A1"/>
    <w:rsid w:val="00F933E7"/>
    <w:rsid w:val="00F944D9"/>
    <w:rsid w:val="00F949D4"/>
    <w:rsid w:val="00F95B61"/>
    <w:rsid w:val="00F95D31"/>
    <w:rsid w:val="00FA37AC"/>
    <w:rsid w:val="00FA469E"/>
    <w:rsid w:val="00FB05EA"/>
    <w:rsid w:val="00FC4A12"/>
    <w:rsid w:val="00FC51D7"/>
    <w:rsid w:val="00FC5B59"/>
    <w:rsid w:val="00FC70A3"/>
    <w:rsid w:val="00FC744B"/>
    <w:rsid w:val="00FD3F42"/>
    <w:rsid w:val="00FD7F38"/>
    <w:rsid w:val="00FE630C"/>
    <w:rsid w:val="00FF4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6126D"/>
  <w15:docId w15:val="{F579B75B-150F-48D3-B3B7-BEED1BE9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1D5F"/>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4"/>
    <w:qFormat/>
    <w:pPr>
      <w:tabs>
        <w:tab w:val="center" w:pos="4153"/>
        <w:tab w:val="right" w:pos="8306"/>
      </w:tabs>
    </w:pPr>
  </w:style>
  <w:style w:type="paragraph" w:styleId="a5">
    <w:name w:val="footer"/>
    <w:basedOn w:val="a"/>
    <w:semiHidden/>
    <w:pPr>
      <w:tabs>
        <w:tab w:val="center" w:pos="4153"/>
        <w:tab w:val="right" w:pos="8306"/>
      </w:tabs>
    </w:p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
    <w:link w:val="B1Char"/>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9">
    <w:name w:val="??"/>
    <w:pPr>
      <w:widowControl w:val="0"/>
    </w:pPr>
    <w:rPr>
      <w:lang w:eastAsia="en-US"/>
    </w:rPr>
  </w:style>
  <w:style w:type="paragraph" w:customStyle="1" w:styleId="20">
    <w:name w:val="??? 2"/>
    <w:basedOn w:val="a9"/>
    <w:next w:val="a9"/>
    <w:pPr>
      <w:keepNext/>
    </w:pPr>
    <w:rPr>
      <w:rFonts w:ascii="Arial" w:hAnsi="Arial"/>
      <w:b/>
      <w:sz w:val="24"/>
    </w:rPr>
  </w:style>
  <w:style w:type="character" w:styleId="aa">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b">
    <w:name w:val="Body Text"/>
    <w:basedOn w:val="a"/>
    <w:link w:val="ac"/>
    <w:semiHidden/>
    <w:rPr>
      <w:rFonts w:ascii="Arial" w:hAnsi="Arial" w:cs="Arial"/>
      <w:color w:val="FF0000"/>
    </w:rPr>
  </w:style>
  <w:style w:type="paragraph" w:styleId="ad">
    <w:name w:val="Balloon Text"/>
    <w:basedOn w:val="a"/>
    <w:link w:val="ae"/>
    <w:uiPriority w:val="99"/>
    <w:semiHidden/>
    <w:unhideWhenUsed/>
    <w:rsid w:val="00923E7C"/>
    <w:rPr>
      <w:rFonts w:ascii="Tahoma" w:hAnsi="Tahoma" w:cs="Tahoma"/>
      <w:sz w:val="16"/>
      <w:szCs w:val="16"/>
    </w:rPr>
  </w:style>
  <w:style w:type="character" w:customStyle="1" w:styleId="ae">
    <w:name w:val="批注框文本 字符"/>
    <w:link w:val="ad"/>
    <w:uiPriority w:val="99"/>
    <w:semiHidden/>
    <w:rsid w:val="00923E7C"/>
    <w:rPr>
      <w:rFonts w:ascii="Tahoma" w:hAnsi="Tahoma" w:cs="Tahoma"/>
      <w:sz w:val="16"/>
      <w:szCs w:val="16"/>
      <w:lang w:val="en-GB"/>
    </w:rPr>
  </w:style>
  <w:style w:type="character" w:styleId="af">
    <w:name w:val="Hyperlink"/>
    <w:uiPriority w:val="99"/>
    <w:unhideWhenUsed/>
    <w:rsid w:val="00923E7C"/>
    <w:rPr>
      <w:color w:val="0000FF"/>
      <w:u w:val="single"/>
    </w:rPr>
  </w:style>
  <w:style w:type="paragraph" w:styleId="af0">
    <w:name w:val="Title"/>
    <w:basedOn w:val="a"/>
    <w:next w:val="a"/>
    <w:link w:val="af1"/>
    <w:uiPriority w:val="10"/>
    <w:qFormat/>
    <w:rsid w:val="000F4E43"/>
    <w:pPr>
      <w:spacing w:before="240" w:after="60"/>
      <w:ind w:left="1701" w:hanging="1701"/>
      <w:outlineLvl w:val="0"/>
    </w:pPr>
    <w:rPr>
      <w:rFonts w:ascii="Arial" w:hAnsi="Arial" w:cs="Arial"/>
      <w:b/>
      <w:bCs/>
      <w:kern w:val="28"/>
    </w:rPr>
  </w:style>
  <w:style w:type="character" w:customStyle="1" w:styleId="ac">
    <w:name w:val="正文文本 字符"/>
    <w:link w:val="ab"/>
    <w:semiHidden/>
    <w:rsid w:val="000F4E43"/>
    <w:rPr>
      <w:rFonts w:ascii="Arial" w:hAnsi="Arial" w:cs="Arial"/>
      <w:color w:val="FF0000"/>
      <w:lang w:eastAsia="en-US"/>
    </w:rPr>
  </w:style>
  <w:style w:type="character" w:customStyle="1" w:styleId="a7">
    <w:name w:val="批注文字 字符"/>
    <w:link w:val="a6"/>
    <w:semiHidden/>
    <w:rsid w:val="000F4E43"/>
    <w:rPr>
      <w:rFonts w:ascii="Arial" w:hAnsi="Arial"/>
      <w:lang w:eastAsia="en-US"/>
    </w:rPr>
  </w:style>
  <w:style w:type="character" w:customStyle="1" w:styleId="af1">
    <w:name w:val="标题 字符"/>
    <w:link w:val="af0"/>
    <w:uiPriority w:val="10"/>
    <w:rsid w:val="000F4E43"/>
    <w:rPr>
      <w:rFonts w:ascii="Arial" w:eastAsia="Times New Roman" w:hAnsi="Arial" w:cs="Arial"/>
      <w:b/>
      <w:bCs/>
      <w:kern w:val="28"/>
      <w:lang w:eastAsia="en-US"/>
    </w:rPr>
  </w:style>
  <w:style w:type="paragraph" w:customStyle="1" w:styleId="Source">
    <w:name w:val="Source"/>
    <w:basedOn w:val="a"/>
    <w:rsid w:val="000F4E43"/>
    <w:pPr>
      <w:spacing w:after="60"/>
      <w:ind w:left="1985" w:hanging="1985"/>
    </w:pPr>
    <w:rPr>
      <w:rFonts w:ascii="Arial" w:hAnsi="Arial" w:cs="Arial"/>
      <w:b/>
    </w:rPr>
  </w:style>
  <w:style w:type="paragraph" w:customStyle="1" w:styleId="Contact">
    <w:name w:val="Contact"/>
    <w:basedOn w:val="4"/>
    <w:rsid w:val="000F4E43"/>
    <w:pPr>
      <w:tabs>
        <w:tab w:val="left" w:pos="2268"/>
      </w:tabs>
      <w:ind w:left="567"/>
    </w:pPr>
    <w:rPr>
      <w:rFonts w:cs="Arial"/>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qFormat/>
    <w:locked/>
    <w:rsid w:val="00395703"/>
    <w:rPr>
      <w:lang w:val="en-GB" w:eastAsia="en-US"/>
    </w:rPr>
  </w:style>
  <w:style w:type="paragraph" w:styleId="af2">
    <w:name w:val="List Paragraph"/>
    <w:basedOn w:val="a"/>
    <w:uiPriority w:val="34"/>
    <w:qFormat/>
    <w:rsid w:val="000E75D7"/>
    <w:pPr>
      <w:overflowPunct w:val="0"/>
      <w:autoSpaceDE w:val="0"/>
      <w:autoSpaceDN w:val="0"/>
      <w:adjustRightInd w:val="0"/>
      <w:spacing w:after="180"/>
      <w:ind w:left="720"/>
      <w:contextualSpacing/>
    </w:pPr>
    <w:rPr>
      <w:rFonts w:eastAsia="Times New Roman"/>
    </w:rPr>
  </w:style>
  <w:style w:type="table" w:styleId="af3">
    <w:name w:val="Table Grid"/>
    <w:basedOn w:val="a1"/>
    <w:uiPriority w:val="59"/>
    <w:rsid w:val="00972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6"/>
    <w:next w:val="a6"/>
    <w:link w:val="af5"/>
    <w:uiPriority w:val="99"/>
    <w:semiHidden/>
    <w:unhideWhenUsed/>
    <w:rsid w:val="00784767"/>
    <w:pPr>
      <w:tabs>
        <w:tab w:val="clear" w:pos="1418"/>
        <w:tab w:val="clear" w:pos="4678"/>
        <w:tab w:val="clear" w:pos="5954"/>
        <w:tab w:val="clear" w:pos="7088"/>
      </w:tabs>
      <w:spacing w:after="0"/>
      <w:jc w:val="left"/>
    </w:pPr>
    <w:rPr>
      <w:rFonts w:ascii="Times New Roman" w:hAnsi="Times New Roman"/>
      <w:b/>
      <w:bCs/>
    </w:rPr>
  </w:style>
  <w:style w:type="character" w:customStyle="1" w:styleId="af5">
    <w:name w:val="批注主题 字符"/>
    <w:basedOn w:val="a7"/>
    <w:link w:val="af4"/>
    <w:uiPriority w:val="99"/>
    <w:semiHidden/>
    <w:rsid w:val="00784767"/>
    <w:rPr>
      <w:rFonts w:ascii="Arial" w:hAnsi="Arial"/>
      <w:b/>
      <w:bCs/>
      <w:lang w:val="en-GB" w:eastAsia="en-US"/>
    </w:rPr>
  </w:style>
  <w:style w:type="character" w:customStyle="1" w:styleId="UnresolvedMention1">
    <w:name w:val="Unresolved Mention1"/>
    <w:basedOn w:val="a0"/>
    <w:uiPriority w:val="99"/>
    <w:semiHidden/>
    <w:unhideWhenUsed/>
    <w:rsid w:val="00FC744B"/>
    <w:rPr>
      <w:color w:val="605E5C"/>
      <w:shd w:val="clear" w:color="auto" w:fill="E1DFDD"/>
    </w:rPr>
  </w:style>
  <w:style w:type="character" w:customStyle="1" w:styleId="B1Char">
    <w:name w:val="B1 Char"/>
    <w:link w:val="B1"/>
    <w:locked/>
    <w:rsid w:val="0087502E"/>
    <w:rPr>
      <w:rFonts w:ascii="Arial" w:hAnsi="Arial"/>
      <w:lang w:val="en-GB" w:eastAsia="en-US"/>
    </w:rPr>
  </w:style>
  <w:style w:type="character" w:customStyle="1" w:styleId="10">
    <w:name w:val="未处理的提及1"/>
    <w:basedOn w:val="a0"/>
    <w:uiPriority w:val="99"/>
    <w:semiHidden/>
    <w:unhideWhenUsed/>
    <w:rsid w:val="008914C4"/>
    <w:rPr>
      <w:color w:val="605E5C"/>
      <w:shd w:val="clear" w:color="auto" w:fill="E1DFDD"/>
    </w:rPr>
  </w:style>
  <w:style w:type="paragraph" w:customStyle="1" w:styleId="CRCoverPage">
    <w:name w:val="CR Cover Page"/>
    <w:link w:val="CRCoverPageChar"/>
    <w:qFormat/>
    <w:rsid w:val="00AF6DFA"/>
    <w:pPr>
      <w:spacing w:after="120"/>
    </w:pPr>
    <w:rPr>
      <w:rFonts w:ascii="Arial" w:hAnsi="Arial"/>
      <w:lang w:val="en-GB" w:eastAsia="en-US"/>
    </w:rPr>
  </w:style>
  <w:style w:type="character" w:customStyle="1" w:styleId="CRCoverPageChar">
    <w:name w:val="CR Cover Page Char"/>
    <w:link w:val="CRCoverPage"/>
    <w:locked/>
    <w:rsid w:val="00AF6DFA"/>
    <w:rPr>
      <w:rFonts w:ascii="Arial" w:hAnsi="Arial"/>
      <w:lang w:val="en-GB" w:eastAsia="en-US"/>
    </w:rPr>
  </w:style>
  <w:style w:type="paragraph" w:styleId="af6">
    <w:name w:val="Revision"/>
    <w:hidden/>
    <w:uiPriority w:val="99"/>
    <w:semiHidden/>
    <w:rsid w:val="000F3DC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43414">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9">
          <w:marLeft w:val="0"/>
          <w:marRight w:val="0"/>
          <w:marTop w:val="0"/>
          <w:marBottom w:val="60"/>
          <w:divBdr>
            <w:top w:val="none" w:sz="0" w:space="0" w:color="auto"/>
            <w:left w:val="none" w:sz="0" w:space="0" w:color="auto"/>
            <w:bottom w:val="none" w:sz="0" w:space="0" w:color="auto"/>
            <w:right w:val="none" w:sz="0" w:space="0" w:color="auto"/>
          </w:divBdr>
          <w:divsChild>
            <w:div w:id="1504394787">
              <w:marLeft w:val="90"/>
              <w:marRight w:val="0"/>
              <w:marTop w:val="0"/>
              <w:marBottom w:val="0"/>
              <w:divBdr>
                <w:top w:val="single" w:sz="6" w:space="5" w:color="E8E8E8"/>
                <w:left w:val="single" w:sz="6" w:space="7" w:color="E8E8E8"/>
                <w:bottom w:val="single" w:sz="6" w:space="5" w:color="E8E8E8"/>
                <w:right w:val="single" w:sz="6" w:space="7" w:color="E8E8E8"/>
              </w:divBdr>
              <w:divsChild>
                <w:div w:id="1430002292">
                  <w:marLeft w:val="0"/>
                  <w:marRight w:val="0"/>
                  <w:marTop w:val="0"/>
                  <w:marBottom w:val="0"/>
                  <w:divBdr>
                    <w:top w:val="none" w:sz="0" w:space="0" w:color="auto"/>
                    <w:left w:val="none" w:sz="0" w:space="0" w:color="auto"/>
                    <w:bottom w:val="none" w:sz="0" w:space="0" w:color="auto"/>
                    <w:right w:val="none" w:sz="0" w:space="0" w:color="auto"/>
                  </w:divBdr>
                  <w:divsChild>
                    <w:div w:id="12083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258508">
      <w:bodyDiv w:val="1"/>
      <w:marLeft w:val="0"/>
      <w:marRight w:val="0"/>
      <w:marTop w:val="0"/>
      <w:marBottom w:val="0"/>
      <w:divBdr>
        <w:top w:val="none" w:sz="0" w:space="0" w:color="auto"/>
        <w:left w:val="none" w:sz="0" w:space="0" w:color="auto"/>
        <w:bottom w:val="none" w:sz="0" w:space="0" w:color="auto"/>
        <w:right w:val="none" w:sz="0" w:space="0" w:color="auto"/>
      </w:divBdr>
    </w:div>
    <w:div w:id="362174855">
      <w:bodyDiv w:val="1"/>
      <w:marLeft w:val="0"/>
      <w:marRight w:val="0"/>
      <w:marTop w:val="0"/>
      <w:marBottom w:val="0"/>
      <w:divBdr>
        <w:top w:val="none" w:sz="0" w:space="0" w:color="auto"/>
        <w:left w:val="none" w:sz="0" w:space="0" w:color="auto"/>
        <w:bottom w:val="none" w:sz="0" w:space="0" w:color="auto"/>
        <w:right w:val="none" w:sz="0" w:space="0" w:color="auto"/>
      </w:divBdr>
    </w:div>
    <w:div w:id="511182556">
      <w:bodyDiv w:val="1"/>
      <w:marLeft w:val="0"/>
      <w:marRight w:val="0"/>
      <w:marTop w:val="0"/>
      <w:marBottom w:val="0"/>
      <w:divBdr>
        <w:top w:val="none" w:sz="0" w:space="0" w:color="auto"/>
        <w:left w:val="none" w:sz="0" w:space="0" w:color="auto"/>
        <w:bottom w:val="none" w:sz="0" w:space="0" w:color="auto"/>
        <w:right w:val="none" w:sz="0" w:space="0" w:color="auto"/>
      </w:divBdr>
    </w:div>
    <w:div w:id="1032610671">
      <w:bodyDiv w:val="1"/>
      <w:marLeft w:val="0"/>
      <w:marRight w:val="0"/>
      <w:marTop w:val="0"/>
      <w:marBottom w:val="0"/>
      <w:divBdr>
        <w:top w:val="none" w:sz="0" w:space="0" w:color="auto"/>
        <w:left w:val="none" w:sz="0" w:space="0" w:color="auto"/>
        <w:bottom w:val="none" w:sz="0" w:space="0" w:color="auto"/>
        <w:right w:val="none" w:sz="0" w:space="0" w:color="auto"/>
      </w:divBdr>
    </w:div>
    <w:div w:id="1657412106">
      <w:bodyDiv w:val="1"/>
      <w:marLeft w:val="0"/>
      <w:marRight w:val="0"/>
      <w:marTop w:val="0"/>
      <w:marBottom w:val="0"/>
      <w:divBdr>
        <w:top w:val="none" w:sz="0" w:space="0" w:color="auto"/>
        <w:left w:val="none" w:sz="0" w:space="0" w:color="auto"/>
        <w:bottom w:val="none" w:sz="0" w:space="0" w:color="auto"/>
        <w:right w:val="none" w:sz="0" w:space="0" w:color="auto"/>
      </w:divBdr>
    </w:div>
    <w:div w:id="1780100816">
      <w:bodyDiv w:val="1"/>
      <w:marLeft w:val="0"/>
      <w:marRight w:val="0"/>
      <w:marTop w:val="0"/>
      <w:marBottom w:val="0"/>
      <w:divBdr>
        <w:top w:val="none" w:sz="0" w:space="0" w:color="auto"/>
        <w:left w:val="none" w:sz="0" w:space="0" w:color="auto"/>
        <w:bottom w:val="none" w:sz="0" w:space="0" w:color="auto"/>
        <w:right w:val="none" w:sz="0" w:space="0" w:color="auto"/>
      </w:divBdr>
    </w:div>
    <w:div w:id="1787112550">
      <w:bodyDiv w:val="1"/>
      <w:marLeft w:val="0"/>
      <w:marRight w:val="0"/>
      <w:marTop w:val="0"/>
      <w:marBottom w:val="0"/>
      <w:divBdr>
        <w:top w:val="none" w:sz="0" w:space="0" w:color="auto"/>
        <w:left w:val="none" w:sz="0" w:space="0" w:color="auto"/>
        <w:bottom w:val="none" w:sz="0" w:space="0" w:color="auto"/>
        <w:right w:val="none" w:sz="0" w:space="0" w:color="auto"/>
      </w:divBdr>
      <w:divsChild>
        <w:div w:id="281115582">
          <w:marLeft w:val="0"/>
          <w:marRight w:val="0"/>
          <w:marTop w:val="0"/>
          <w:marBottom w:val="60"/>
          <w:divBdr>
            <w:top w:val="none" w:sz="0" w:space="0" w:color="auto"/>
            <w:left w:val="none" w:sz="0" w:space="0" w:color="auto"/>
            <w:bottom w:val="none" w:sz="0" w:space="0" w:color="auto"/>
            <w:right w:val="none" w:sz="0" w:space="0" w:color="auto"/>
          </w:divBdr>
          <w:divsChild>
            <w:div w:id="195243739">
              <w:marLeft w:val="90"/>
              <w:marRight w:val="0"/>
              <w:marTop w:val="0"/>
              <w:marBottom w:val="0"/>
              <w:divBdr>
                <w:top w:val="single" w:sz="6" w:space="5" w:color="E8E8E8"/>
                <w:left w:val="single" w:sz="6" w:space="7" w:color="E8E8E8"/>
                <w:bottom w:val="single" w:sz="6" w:space="5" w:color="E8E8E8"/>
                <w:right w:val="single" w:sz="6" w:space="7" w:color="E8E8E8"/>
              </w:divBdr>
              <w:divsChild>
                <w:div w:id="1727022882">
                  <w:marLeft w:val="0"/>
                  <w:marRight w:val="0"/>
                  <w:marTop w:val="0"/>
                  <w:marBottom w:val="0"/>
                  <w:divBdr>
                    <w:top w:val="none" w:sz="0" w:space="0" w:color="auto"/>
                    <w:left w:val="none" w:sz="0" w:space="0" w:color="auto"/>
                    <w:bottom w:val="none" w:sz="0" w:space="0" w:color="auto"/>
                    <w:right w:val="none" w:sz="0" w:space="0" w:color="auto"/>
                  </w:divBdr>
                  <w:divsChild>
                    <w:div w:id="16958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3GPPLiaison@etsi.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5E833A46A691439DC02EA30FD33823" ma:contentTypeVersion="6" ma:contentTypeDescription="Create a new document." ma:contentTypeScope="" ma:versionID="afec5f9d28dbcd9aa45948821af14aa6">
  <xsd:schema xmlns:xsd="http://www.w3.org/2001/XMLSchema" xmlns:xs="http://www.w3.org/2001/XMLSchema" xmlns:p="http://schemas.microsoft.com/office/2006/metadata/properties" xmlns:ns2="84a010db-9120-478b-b267-a131ce7f9dda" xmlns:ns3="f68938e7-4f55-4d9a-b870-d281929008a1" targetNamespace="http://schemas.microsoft.com/office/2006/metadata/properties" ma:root="true" ma:fieldsID="a13ec5ad715217b122c156be3ca0b646" ns2:_="" ns3:_="">
    <xsd:import namespace="84a010db-9120-478b-b267-a131ce7f9dda"/>
    <xsd:import namespace="f68938e7-4f55-4d9a-b870-d281929008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010db-9120-478b-b267-a131ce7f9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8938e7-4f55-4d9a-b870-d281929008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A29207-4447-48A2-956D-D2CAE376F2E2}">
  <ds:schemaRefs>
    <ds:schemaRef ds:uri="http://schemas.microsoft.com/sharepoint/v3/contenttype/forms"/>
  </ds:schemaRefs>
</ds:datastoreItem>
</file>

<file path=customXml/itemProps2.xml><?xml version="1.0" encoding="utf-8"?>
<ds:datastoreItem xmlns:ds="http://schemas.openxmlformats.org/officeDocument/2006/customXml" ds:itemID="{12BA9E71-BD0B-45D8-AD9B-57DE23E9C9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D49DE8-C7AB-4E35-A5A7-70E9BFDBF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010db-9120-478b-b267-a131ce7f9dda"/>
    <ds:schemaRef ds:uri="f68938e7-4f55-4d9a-b870-d28192900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1272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vivo (Stephen)</cp:lastModifiedBy>
  <cp:revision>6</cp:revision>
  <cp:lastPrinted>2002-04-23T08:10:00Z</cp:lastPrinted>
  <dcterms:created xsi:type="dcterms:W3CDTF">2022-02-24T15:10:00Z</dcterms:created>
  <dcterms:modified xsi:type="dcterms:W3CDTF">2022-02-28T12:56:00Z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(3)WOYBNri/CwlhJyZnHFtWd0tgGSV+Bzsz47wrm91scgv+miFPsztEPpyBSAh6j2p28SnK7jFv
QBijkNdgfjjbLfPkYP3BtCzoelTdJSk/cjg5opHzdR5YzRnLxRTiqbYJ+1eIc/zSIPAYGovy
e1qxBhrnkV5NXq2FgfdQGz0ueuhYSA6pGhm9HTH4GwIBVAjIF88IXgaj0Jyjcd0Hv89q4i69
TIan02kM6ep0btGH8x</vt:lpwstr>
  </property>
  <property fmtid="{D5CDD505-2E9C-101B-9397-08002B2CF9AE}" pid="3" name="_2015_ms_pID_7253431">
    <vt:lpwstr>b3otWMVLA15xjFUa7oHjkaSMHXxBDYmSnlx21d9tc6uPdeS6yRYYq3
oPNlefHsgi9Zz9l4yaEZsOpRd3vl8MNyv5n87oQ7iT0bFQ/e8qq35lZyJnmn9/me+MpxcgEE
gtrz7jF2h/NTtSnT8MvqN4/MTyHBPAYyX4C7gSDgX3VH/dfAyUbujypmz+402K1KqRmCby5S
7huxumDk8WSf2YCCjID8SObvWtIKPceTydRb</vt:lpwstr>
  </property>
  <property fmtid="{D5CDD505-2E9C-101B-9397-08002B2CF9AE}" pid="4" name="_2015_ms_pID_7253432">
    <vt:lpwstr>KQ==</vt:lpwstr>
  </property>
  <property fmtid="{D5CDD505-2E9C-101B-9397-08002B2CF9AE}" pid="5" name="ContentTypeId">
    <vt:lpwstr>0x010100C35E833A46A691439DC02EA30FD33823</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1645709410</vt:lpwstr>
  </property>
  <property fmtid="{D5CDD505-2E9C-101B-9397-08002B2CF9AE}" pid="10" name="CWM789c744079364e04a15d6be88368866e">
    <vt:lpwstr>CWMtVP0Yxrj05i7CB0lAQUUD2Xmwxg0Zv9S58bhq0wvjQORsWTY3ez6mMc33mSVFYZFc9omS/rVxFGvYeJ90Ht9iA==</vt:lpwstr>
  </property>
</Properties>
</file>