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063D9" w14:textId="57B3F61C" w:rsidR="00750224" w:rsidRDefault="00750224" w:rsidP="00750224">
      <w:pPr>
        <w:pStyle w:val="CRCoverPage"/>
        <w:tabs>
          <w:tab w:val="right" w:pos="9639"/>
        </w:tabs>
        <w:spacing w:after="0"/>
        <w:rPr>
          <w:b/>
          <w:i/>
          <w:noProof/>
          <w:sz w:val="28"/>
        </w:rPr>
      </w:pPr>
      <w:bookmarkStart w:id="0" w:name="_Toc46439075"/>
      <w:bookmarkStart w:id="1" w:name="_Toc46443912"/>
      <w:bookmarkStart w:id="2" w:name="_Toc46486673"/>
      <w:bookmarkStart w:id="3" w:name="_Toc20425633"/>
      <w:bookmarkStart w:id="4" w:name="_Toc29321029"/>
      <w:bookmarkStart w:id="5" w:name="_Toc36756613"/>
      <w:bookmarkStart w:id="6" w:name="_Toc36836154"/>
      <w:bookmarkStart w:id="7" w:name="_Toc36843131"/>
      <w:bookmarkStart w:id="8" w:name="_Toc37067420"/>
      <w:r>
        <w:rPr>
          <w:b/>
          <w:noProof/>
          <w:sz w:val="24"/>
        </w:rPr>
        <w:t>3GPP TSG</w:t>
      </w:r>
      <w:r w:rsidRPr="00B60F56">
        <w:rPr>
          <w:b/>
          <w:noProof/>
          <w:sz w:val="24"/>
        </w:rPr>
        <w:t>-</w:t>
      </w:r>
      <w:r w:rsidR="00690831">
        <w:rPr>
          <w:b/>
          <w:noProof/>
          <w:sz w:val="24"/>
        </w:rPr>
        <w:t>RAN WG2 Meeting #11</w:t>
      </w:r>
      <w:r w:rsidR="001D590C">
        <w:rPr>
          <w:b/>
          <w:noProof/>
          <w:sz w:val="24"/>
        </w:rPr>
        <w:t>7</w:t>
      </w:r>
      <w:r>
        <w:rPr>
          <w:b/>
          <w:i/>
          <w:noProof/>
          <w:sz w:val="28"/>
        </w:rPr>
        <w:tab/>
      </w:r>
      <w:r w:rsidR="00FA2A46" w:rsidRPr="00FA2A46">
        <w:t xml:space="preserve"> </w:t>
      </w:r>
      <w:r w:rsidR="00306F03" w:rsidRPr="00306F03">
        <w:rPr>
          <w:b/>
          <w:noProof/>
          <w:sz w:val="24"/>
        </w:rPr>
        <w:t>R2-220</w:t>
      </w:r>
      <w:r w:rsidR="009B28CA">
        <w:rPr>
          <w:b/>
          <w:noProof/>
          <w:sz w:val="24"/>
        </w:rPr>
        <w:t>xxxx</w:t>
      </w:r>
    </w:p>
    <w:p w14:paraId="17869518" w14:textId="37472972" w:rsidR="00D7693A" w:rsidRDefault="00D7693A" w:rsidP="00D7693A">
      <w:pPr>
        <w:pStyle w:val="CRCoverPage"/>
        <w:outlineLvl w:val="0"/>
        <w:rPr>
          <w:b/>
          <w:noProof/>
          <w:sz w:val="24"/>
        </w:rPr>
      </w:pPr>
      <w:r>
        <w:rPr>
          <w:b/>
          <w:noProof/>
          <w:sz w:val="24"/>
        </w:rPr>
        <w:t>eMeeting, 17</w:t>
      </w:r>
      <w:r>
        <w:rPr>
          <w:b/>
          <w:noProof/>
          <w:sz w:val="24"/>
          <w:vertAlign w:val="superscript"/>
        </w:rPr>
        <w:t>th</w:t>
      </w:r>
      <w:r>
        <w:rPr>
          <w:b/>
          <w:noProof/>
          <w:sz w:val="24"/>
        </w:rPr>
        <w:t xml:space="preserve"> – 25</w:t>
      </w:r>
      <w:r>
        <w:rPr>
          <w:b/>
          <w:noProof/>
          <w:sz w:val="24"/>
          <w:vertAlign w:val="superscript"/>
        </w:rPr>
        <w:t>th</w:t>
      </w:r>
      <w:r>
        <w:rPr>
          <w:b/>
          <w:noProof/>
          <w:sz w:val="24"/>
        </w:rPr>
        <w:t xml:space="preserve"> January,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50224" w14:paraId="7EAB0037" w14:textId="77777777" w:rsidTr="008462DA">
        <w:tc>
          <w:tcPr>
            <w:tcW w:w="9641" w:type="dxa"/>
            <w:gridSpan w:val="9"/>
            <w:tcBorders>
              <w:top w:val="single" w:sz="4" w:space="0" w:color="auto"/>
              <w:left w:val="single" w:sz="4" w:space="0" w:color="auto"/>
              <w:right w:val="single" w:sz="4" w:space="0" w:color="auto"/>
            </w:tcBorders>
          </w:tcPr>
          <w:p w14:paraId="11582C5F" w14:textId="77777777" w:rsidR="00750224" w:rsidRDefault="00750224" w:rsidP="008462DA">
            <w:pPr>
              <w:pStyle w:val="CRCoverPage"/>
              <w:spacing w:after="0"/>
              <w:jc w:val="right"/>
              <w:rPr>
                <w:i/>
                <w:noProof/>
              </w:rPr>
            </w:pPr>
            <w:r>
              <w:rPr>
                <w:i/>
                <w:noProof/>
                <w:sz w:val="14"/>
              </w:rPr>
              <w:t>CR-Form-v12.0</w:t>
            </w:r>
          </w:p>
        </w:tc>
      </w:tr>
      <w:tr w:rsidR="00750224" w14:paraId="4B484DFF" w14:textId="77777777" w:rsidTr="008462DA">
        <w:tc>
          <w:tcPr>
            <w:tcW w:w="9641" w:type="dxa"/>
            <w:gridSpan w:val="9"/>
            <w:tcBorders>
              <w:left w:val="single" w:sz="4" w:space="0" w:color="auto"/>
              <w:right w:val="single" w:sz="4" w:space="0" w:color="auto"/>
            </w:tcBorders>
          </w:tcPr>
          <w:p w14:paraId="013437AB" w14:textId="77777777" w:rsidR="00750224" w:rsidRDefault="00750224" w:rsidP="008462DA">
            <w:pPr>
              <w:pStyle w:val="CRCoverPage"/>
              <w:spacing w:after="0"/>
              <w:jc w:val="center"/>
              <w:rPr>
                <w:noProof/>
              </w:rPr>
            </w:pPr>
            <w:r>
              <w:rPr>
                <w:b/>
                <w:noProof/>
                <w:sz w:val="32"/>
              </w:rPr>
              <w:t>CHANGE REQUEST</w:t>
            </w:r>
          </w:p>
        </w:tc>
      </w:tr>
      <w:tr w:rsidR="00750224" w14:paraId="0294F458" w14:textId="77777777" w:rsidTr="008462DA">
        <w:tc>
          <w:tcPr>
            <w:tcW w:w="9641" w:type="dxa"/>
            <w:gridSpan w:val="9"/>
            <w:tcBorders>
              <w:left w:val="single" w:sz="4" w:space="0" w:color="auto"/>
              <w:right w:val="single" w:sz="4" w:space="0" w:color="auto"/>
            </w:tcBorders>
          </w:tcPr>
          <w:p w14:paraId="2FE5164A" w14:textId="77777777" w:rsidR="00750224" w:rsidRDefault="00750224" w:rsidP="008462DA">
            <w:pPr>
              <w:pStyle w:val="CRCoverPage"/>
              <w:spacing w:after="0"/>
              <w:rPr>
                <w:noProof/>
                <w:sz w:val="8"/>
                <w:szCs w:val="8"/>
              </w:rPr>
            </w:pPr>
          </w:p>
        </w:tc>
      </w:tr>
      <w:tr w:rsidR="00750224" w14:paraId="47052270" w14:textId="77777777" w:rsidTr="008462DA">
        <w:tc>
          <w:tcPr>
            <w:tcW w:w="142" w:type="dxa"/>
            <w:tcBorders>
              <w:left w:val="single" w:sz="4" w:space="0" w:color="auto"/>
            </w:tcBorders>
          </w:tcPr>
          <w:p w14:paraId="276E972E" w14:textId="77777777" w:rsidR="00750224" w:rsidRDefault="00750224" w:rsidP="008462DA">
            <w:pPr>
              <w:pStyle w:val="CRCoverPage"/>
              <w:spacing w:after="0"/>
              <w:jc w:val="right"/>
              <w:rPr>
                <w:noProof/>
              </w:rPr>
            </w:pPr>
          </w:p>
        </w:tc>
        <w:tc>
          <w:tcPr>
            <w:tcW w:w="1559" w:type="dxa"/>
            <w:shd w:val="pct30" w:color="FFFF00" w:fill="auto"/>
          </w:tcPr>
          <w:p w14:paraId="58AA96EE" w14:textId="4D863212" w:rsidR="00750224" w:rsidRPr="00410371" w:rsidRDefault="00750224" w:rsidP="008462DA">
            <w:pPr>
              <w:pStyle w:val="CRCoverPage"/>
              <w:spacing w:after="0"/>
              <w:jc w:val="right"/>
              <w:rPr>
                <w:b/>
                <w:noProof/>
                <w:sz w:val="28"/>
              </w:rPr>
            </w:pPr>
            <w:r w:rsidRPr="004535C3">
              <w:rPr>
                <w:b/>
                <w:noProof/>
                <w:sz w:val="28"/>
              </w:rPr>
              <w:t>38.3</w:t>
            </w:r>
            <w:r>
              <w:rPr>
                <w:b/>
                <w:noProof/>
                <w:sz w:val="28"/>
              </w:rPr>
              <w:t>31</w:t>
            </w:r>
          </w:p>
        </w:tc>
        <w:tc>
          <w:tcPr>
            <w:tcW w:w="709" w:type="dxa"/>
          </w:tcPr>
          <w:p w14:paraId="236D036D" w14:textId="77777777" w:rsidR="00750224" w:rsidRDefault="00750224" w:rsidP="008462DA">
            <w:pPr>
              <w:pStyle w:val="CRCoverPage"/>
              <w:spacing w:after="0"/>
              <w:jc w:val="center"/>
              <w:rPr>
                <w:noProof/>
              </w:rPr>
            </w:pPr>
            <w:r>
              <w:rPr>
                <w:b/>
                <w:noProof/>
                <w:sz w:val="28"/>
              </w:rPr>
              <w:t>CR</w:t>
            </w:r>
          </w:p>
        </w:tc>
        <w:tc>
          <w:tcPr>
            <w:tcW w:w="1276" w:type="dxa"/>
            <w:shd w:val="pct30" w:color="FFFF00" w:fill="auto"/>
          </w:tcPr>
          <w:p w14:paraId="282933B5" w14:textId="2CA65991" w:rsidR="00750224" w:rsidRPr="00410371" w:rsidRDefault="00DA4C60" w:rsidP="008462DA">
            <w:pPr>
              <w:pStyle w:val="CRCoverPage"/>
              <w:spacing w:after="0"/>
              <w:rPr>
                <w:noProof/>
              </w:rPr>
            </w:pPr>
            <w:r>
              <w:rPr>
                <w:b/>
                <w:noProof/>
                <w:sz w:val="28"/>
              </w:rPr>
              <w:t>2913</w:t>
            </w:r>
          </w:p>
        </w:tc>
        <w:tc>
          <w:tcPr>
            <w:tcW w:w="709" w:type="dxa"/>
          </w:tcPr>
          <w:p w14:paraId="4FB168B1" w14:textId="77777777" w:rsidR="00750224" w:rsidRDefault="00750224" w:rsidP="008462DA">
            <w:pPr>
              <w:pStyle w:val="CRCoverPage"/>
              <w:tabs>
                <w:tab w:val="right" w:pos="625"/>
              </w:tabs>
              <w:spacing w:after="0"/>
              <w:jc w:val="center"/>
              <w:rPr>
                <w:noProof/>
              </w:rPr>
            </w:pPr>
            <w:r>
              <w:rPr>
                <w:b/>
                <w:bCs/>
                <w:noProof/>
                <w:sz w:val="28"/>
              </w:rPr>
              <w:t>rev</w:t>
            </w:r>
          </w:p>
        </w:tc>
        <w:tc>
          <w:tcPr>
            <w:tcW w:w="992" w:type="dxa"/>
            <w:shd w:val="pct30" w:color="FFFF00" w:fill="auto"/>
          </w:tcPr>
          <w:p w14:paraId="640A2225" w14:textId="5F11699A" w:rsidR="00750224" w:rsidRPr="00410371" w:rsidRDefault="009B28CA" w:rsidP="008462DA">
            <w:pPr>
              <w:pStyle w:val="CRCoverPage"/>
              <w:spacing w:after="0"/>
              <w:jc w:val="center"/>
              <w:rPr>
                <w:b/>
                <w:noProof/>
              </w:rPr>
            </w:pPr>
            <w:r>
              <w:rPr>
                <w:b/>
                <w:noProof/>
                <w:sz w:val="28"/>
              </w:rPr>
              <w:t>1</w:t>
            </w:r>
          </w:p>
        </w:tc>
        <w:tc>
          <w:tcPr>
            <w:tcW w:w="2410" w:type="dxa"/>
          </w:tcPr>
          <w:p w14:paraId="73CCC918" w14:textId="77777777" w:rsidR="00750224" w:rsidRDefault="00750224" w:rsidP="008462D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24B8DE4" w14:textId="038809C3" w:rsidR="00750224" w:rsidRPr="00410371" w:rsidRDefault="0052488D" w:rsidP="008462DA">
            <w:pPr>
              <w:pStyle w:val="CRCoverPage"/>
              <w:spacing w:after="0"/>
              <w:jc w:val="center"/>
              <w:rPr>
                <w:noProof/>
                <w:sz w:val="28"/>
              </w:rPr>
            </w:pPr>
            <w:r>
              <w:rPr>
                <w:b/>
                <w:noProof/>
                <w:sz w:val="28"/>
              </w:rPr>
              <w:t>16.</w:t>
            </w:r>
            <w:r w:rsidR="00A663E3">
              <w:rPr>
                <w:b/>
                <w:noProof/>
                <w:sz w:val="28"/>
              </w:rPr>
              <w:t>7</w:t>
            </w:r>
            <w:r w:rsidR="008A7C68">
              <w:rPr>
                <w:b/>
                <w:noProof/>
                <w:sz w:val="28"/>
              </w:rPr>
              <w:t>.</w:t>
            </w:r>
            <w:r w:rsidR="008023B1">
              <w:rPr>
                <w:b/>
                <w:noProof/>
                <w:sz w:val="28"/>
              </w:rPr>
              <w:t>0</w:t>
            </w:r>
          </w:p>
        </w:tc>
        <w:tc>
          <w:tcPr>
            <w:tcW w:w="143" w:type="dxa"/>
            <w:tcBorders>
              <w:right w:val="single" w:sz="4" w:space="0" w:color="auto"/>
            </w:tcBorders>
          </w:tcPr>
          <w:p w14:paraId="778F1427" w14:textId="77777777" w:rsidR="00750224" w:rsidRDefault="00750224" w:rsidP="008462DA">
            <w:pPr>
              <w:pStyle w:val="CRCoverPage"/>
              <w:spacing w:after="0"/>
              <w:rPr>
                <w:noProof/>
              </w:rPr>
            </w:pPr>
          </w:p>
        </w:tc>
      </w:tr>
      <w:tr w:rsidR="00750224" w14:paraId="48F2779B" w14:textId="77777777" w:rsidTr="008462DA">
        <w:tc>
          <w:tcPr>
            <w:tcW w:w="9641" w:type="dxa"/>
            <w:gridSpan w:val="9"/>
            <w:tcBorders>
              <w:left w:val="single" w:sz="4" w:space="0" w:color="auto"/>
              <w:right w:val="single" w:sz="4" w:space="0" w:color="auto"/>
            </w:tcBorders>
          </w:tcPr>
          <w:p w14:paraId="2B070FB6" w14:textId="77777777" w:rsidR="00750224" w:rsidRDefault="00750224" w:rsidP="008462DA">
            <w:pPr>
              <w:pStyle w:val="CRCoverPage"/>
              <w:spacing w:after="0"/>
              <w:rPr>
                <w:noProof/>
              </w:rPr>
            </w:pPr>
          </w:p>
        </w:tc>
      </w:tr>
      <w:tr w:rsidR="00750224" w14:paraId="662ED625" w14:textId="77777777" w:rsidTr="008462DA">
        <w:tc>
          <w:tcPr>
            <w:tcW w:w="9641" w:type="dxa"/>
            <w:gridSpan w:val="9"/>
            <w:tcBorders>
              <w:top w:val="single" w:sz="4" w:space="0" w:color="auto"/>
            </w:tcBorders>
          </w:tcPr>
          <w:p w14:paraId="18E361E2" w14:textId="77777777" w:rsidR="00750224" w:rsidRPr="00F25D98" w:rsidRDefault="00750224" w:rsidP="008462DA">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9" w:name="_Hlt497126619"/>
              <w:r w:rsidRPr="00F25D98">
                <w:rPr>
                  <w:rStyle w:val="Hyperlink"/>
                  <w:rFonts w:cs="Arial"/>
                  <w:b/>
                  <w:i/>
                  <w:noProof/>
                  <w:color w:val="FF0000"/>
                </w:rPr>
                <w:t>L</w:t>
              </w:r>
              <w:bookmarkEnd w:id="9"/>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750224" w14:paraId="254BCA09" w14:textId="77777777" w:rsidTr="008462DA">
        <w:tc>
          <w:tcPr>
            <w:tcW w:w="9641" w:type="dxa"/>
            <w:gridSpan w:val="9"/>
          </w:tcPr>
          <w:p w14:paraId="2DDA2861" w14:textId="77777777" w:rsidR="00750224" w:rsidRDefault="00750224" w:rsidP="008462DA">
            <w:pPr>
              <w:pStyle w:val="CRCoverPage"/>
              <w:spacing w:after="0"/>
              <w:rPr>
                <w:noProof/>
                <w:sz w:val="8"/>
                <w:szCs w:val="8"/>
              </w:rPr>
            </w:pPr>
          </w:p>
        </w:tc>
      </w:tr>
    </w:tbl>
    <w:p w14:paraId="679288F8" w14:textId="77777777" w:rsidR="00750224" w:rsidRDefault="00750224" w:rsidP="0075022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50224" w14:paraId="7D1EE818" w14:textId="77777777" w:rsidTr="008462DA">
        <w:tc>
          <w:tcPr>
            <w:tcW w:w="2835" w:type="dxa"/>
          </w:tcPr>
          <w:p w14:paraId="7B9D79CB" w14:textId="77777777" w:rsidR="00750224" w:rsidRDefault="00750224" w:rsidP="008462DA">
            <w:pPr>
              <w:pStyle w:val="CRCoverPage"/>
              <w:tabs>
                <w:tab w:val="right" w:pos="2751"/>
              </w:tabs>
              <w:spacing w:after="0"/>
              <w:rPr>
                <w:b/>
                <w:i/>
                <w:noProof/>
              </w:rPr>
            </w:pPr>
            <w:r>
              <w:rPr>
                <w:b/>
                <w:i/>
                <w:noProof/>
              </w:rPr>
              <w:t>Proposed change affects:</w:t>
            </w:r>
          </w:p>
        </w:tc>
        <w:tc>
          <w:tcPr>
            <w:tcW w:w="1418" w:type="dxa"/>
          </w:tcPr>
          <w:p w14:paraId="63564992" w14:textId="77777777" w:rsidR="00750224" w:rsidRDefault="00750224" w:rsidP="008462D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514461" w14:textId="77777777" w:rsidR="00750224" w:rsidRDefault="00750224" w:rsidP="008462DA">
            <w:pPr>
              <w:pStyle w:val="CRCoverPage"/>
              <w:spacing w:after="0"/>
              <w:jc w:val="center"/>
              <w:rPr>
                <w:b/>
                <w:caps/>
                <w:noProof/>
              </w:rPr>
            </w:pPr>
          </w:p>
        </w:tc>
        <w:tc>
          <w:tcPr>
            <w:tcW w:w="709" w:type="dxa"/>
            <w:tcBorders>
              <w:left w:val="single" w:sz="4" w:space="0" w:color="auto"/>
            </w:tcBorders>
          </w:tcPr>
          <w:p w14:paraId="48B8E4A6" w14:textId="77777777" w:rsidR="00750224" w:rsidRDefault="00750224" w:rsidP="008462D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828A2F9" w14:textId="77777777" w:rsidR="00750224" w:rsidRDefault="00750224" w:rsidP="008462DA">
            <w:pPr>
              <w:pStyle w:val="CRCoverPage"/>
              <w:spacing w:after="0"/>
              <w:jc w:val="center"/>
              <w:rPr>
                <w:b/>
                <w:caps/>
                <w:noProof/>
              </w:rPr>
            </w:pPr>
            <w:r>
              <w:rPr>
                <w:b/>
                <w:caps/>
                <w:noProof/>
              </w:rPr>
              <w:t>X</w:t>
            </w:r>
          </w:p>
        </w:tc>
        <w:tc>
          <w:tcPr>
            <w:tcW w:w="2126" w:type="dxa"/>
          </w:tcPr>
          <w:p w14:paraId="4A011D8C" w14:textId="77777777" w:rsidR="00750224" w:rsidRDefault="00750224" w:rsidP="008462D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7D75DB3" w14:textId="77777777" w:rsidR="00750224" w:rsidRDefault="00750224" w:rsidP="008462DA">
            <w:pPr>
              <w:pStyle w:val="CRCoverPage"/>
              <w:spacing w:after="0"/>
              <w:jc w:val="center"/>
              <w:rPr>
                <w:b/>
                <w:caps/>
                <w:noProof/>
              </w:rPr>
            </w:pPr>
            <w:r>
              <w:rPr>
                <w:b/>
                <w:caps/>
                <w:noProof/>
              </w:rPr>
              <w:t>X</w:t>
            </w:r>
          </w:p>
        </w:tc>
        <w:tc>
          <w:tcPr>
            <w:tcW w:w="1418" w:type="dxa"/>
            <w:tcBorders>
              <w:left w:val="nil"/>
            </w:tcBorders>
          </w:tcPr>
          <w:p w14:paraId="0C326DB4" w14:textId="77777777" w:rsidR="00750224" w:rsidRDefault="00750224" w:rsidP="008462D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A7456C" w14:textId="77777777" w:rsidR="00750224" w:rsidRDefault="00750224" w:rsidP="008462DA">
            <w:pPr>
              <w:pStyle w:val="CRCoverPage"/>
              <w:spacing w:after="0"/>
              <w:jc w:val="center"/>
              <w:rPr>
                <w:b/>
                <w:bCs/>
                <w:caps/>
                <w:noProof/>
              </w:rPr>
            </w:pPr>
          </w:p>
        </w:tc>
      </w:tr>
    </w:tbl>
    <w:p w14:paraId="25BAD2D6" w14:textId="77777777" w:rsidR="00750224" w:rsidRDefault="00750224" w:rsidP="0075022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50224" w14:paraId="5DFE7E98" w14:textId="77777777" w:rsidTr="008462DA">
        <w:tc>
          <w:tcPr>
            <w:tcW w:w="9640" w:type="dxa"/>
            <w:gridSpan w:val="11"/>
          </w:tcPr>
          <w:p w14:paraId="0B3727CC" w14:textId="77777777" w:rsidR="00750224" w:rsidRDefault="00750224" w:rsidP="008462DA">
            <w:pPr>
              <w:pStyle w:val="CRCoverPage"/>
              <w:spacing w:after="0"/>
              <w:rPr>
                <w:noProof/>
                <w:sz w:val="8"/>
                <w:szCs w:val="8"/>
              </w:rPr>
            </w:pPr>
          </w:p>
        </w:tc>
      </w:tr>
      <w:tr w:rsidR="00750224" w14:paraId="307B3473" w14:textId="77777777" w:rsidTr="008462DA">
        <w:tc>
          <w:tcPr>
            <w:tcW w:w="1843" w:type="dxa"/>
            <w:tcBorders>
              <w:top w:val="single" w:sz="4" w:space="0" w:color="auto"/>
              <w:left w:val="single" w:sz="4" w:space="0" w:color="auto"/>
            </w:tcBorders>
          </w:tcPr>
          <w:p w14:paraId="074B83FC" w14:textId="77777777" w:rsidR="00750224" w:rsidRDefault="00750224" w:rsidP="008462D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7130A33" w14:textId="477DA047" w:rsidR="00750224" w:rsidRDefault="009343EA" w:rsidP="008462DA">
            <w:pPr>
              <w:pStyle w:val="CRCoverPage"/>
              <w:spacing w:after="0"/>
              <w:ind w:left="100"/>
              <w:rPr>
                <w:noProof/>
              </w:rPr>
            </w:pPr>
            <w:r w:rsidRPr="009343EA">
              <w:t>Introduction of RRC signaling for measurement gap enhancement</w:t>
            </w:r>
          </w:p>
        </w:tc>
      </w:tr>
      <w:tr w:rsidR="00750224" w14:paraId="7182ADAB" w14:textId="77777777" w:rsidTr="008462DA">
        <w:tc>
          <w:tcPr>
            <w:tcW w:w="1843" w:type="dxa"/>
            <w:tcBorders>
              <w:left w:val="single" w:sz="4" w:space="0" w:color="auto"/>
            </w:tcBorders>
          </w:tcPr>
          <w:p w14:paraId="0197E53D" w14:textId="77777777" w:rsidR="00750224" w:rsidRDefault="00750224" w:rsidP="008462DA">
            <w:pPr>
              <w:pStyle w:val="CRCoverPage"/>
              <w:spacing w:after="0"/>
              <w:rPr>
                <w:b/>
                <w:i/>
                <w:noProof/>
                <w:sz w:val="8"/>
                <w:szCs w:val="8"/>
              </w:rPr>
            </w:pPr>
          </w:p>
        </w:tc>
        <w:tc>
          <w:tcPr>
            <w:tcW w:w="7797" w:type="dxa"/>
            <w:gridSpan w:val="10"/>
            <w:tcBorders>
              <w:right w:val="single" w:sz="4" w:space="0" w:color="auto"/>
            </w:tcBorders>
          </w:tcPr>
          <w:p w14:paraId="3B42173F" w14:textId="77777777" w:rsidR="00750224" w:rsidRDefault="00750224" w:rsidP="008462DA">
            <w:pPr>
              <w:pStyle w:val="CRCoverPage"/>
              <w:spacing w:after="0"/>
              <w:rPr>
                <w:noProof/>
                <w:sz w:val="8"/>
                <w:szCs w:val="8"/>
              </w:rPr>
            </w:pPr>
          </w:p>
        </w:tc>
      </w:tr>
      <w:tr w:rsidR="00750224" w14:paraId="353326DF" w14:textId="77777777" w:rsidTr="008462DA">
        <w:tc>
          <w:tcPr>
            <w:tcW w:w="1843" w:type="dxa"/>
            <w:tcBorders>
              <w:left w:val="single" w:sz="4" w:space="0" w:color="auto"/>
            </w:tcBorders>
          </w:tcPr>
          <w:p w14:paraId="3D4D6000" w14:textId="77777777" w:rsidR="00750224" w:rsidRDefault="00750224" w:rsidP="008462D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C68A29C" w14:textId="77777777" w:rsidR="00750224" w:rsidRDefault="00750224" w:rsidP="008462DA">
            <w:pPr>
              <w:pStyle w:val="CRCoverPage"/>
              <w:spacing w:after="0"/>
              <w:ind w:left="100"/>
              <w:rPr>
                <w:noProof/>
              </w:rPr>
            </w:pPr>
            <w:r w:rsidRPr="00F65DD7">
              <w:t>MediaTek Inc.</w:t>
            </w:r>
          </w:p>
        </w:tc>
      </w:tr>
      <w:tr w:rsidR="00750224" w14:paraId="7C34BBD5" w14:textId="77777777" w:rsidTr="008462DA">
        <w:tc>
          <w:tcPr>
            <w:tcW w:w="1843" w:type="dxa"/>
            <w:tcBorders>
              <w:left w:val="single" w:sz="4" w:space="0" w:color="auto"/>
            </w:tcBorders>
          </w:tcPr>
          <w:p w14:paraId="0666F795" w14:textId="77777777" w:rsidR="00750224" w:rsidRDefault="00750224" w:rsidP="008462D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734B5F1" w14:textId="77777777" w:rsidR="00750224" w:rsidRDefault="00750224" w:rsidP="008462DA">
            <w:pPr>
              <w:pStyle w:val="CRCoverPage"/>
              <w:spacing w:after="0"/>
              <w:ind w:left="100"/>
              <w:rPr>
                <w:noProof/>
              </w:rPr>
            </w:pPr>
            <w:r w:rsidRPr="00F65DD7">
              <w:t>R2</w:t>
            </w:r>
          </w:p>
        </w:tc>
      </w:tr>
      <w:tr w:rsidR="00750224" w14:paraId="35655EE2" w14:textId="77777777" w:rsidTr="008462DA">
        <w:tc>
          <w:tcPr>
            <w:tcW w:w="1843" w:type="dxa"/>
            <w:tcBorders>
              <w:left w:val="single" w:sz="4" w:space="0" w:color="auto"/>
            </w:tcBorders>
          </w:tcPr>
          <w:p w14:paraId="0E16E00E" w14:textId="77777777" w:rsidR="00750224" w:rsidRDefault="00750224" w:rsidP="008462DA">
            <w:pPr>
              <w:pStyle w:val="CRCoverPage"/>
              <w:spacing w:after="0"/>
              <w:rPr>
                <w:b/>
                <w:i/>
                <w:noProof/>
                <w:sz w:val="8"/>
                <w:szCs w:val="8"/>
              </w:rPr>
            </w:pPr>
          </w:p>
        </w:tc>
        <w:tc>
          <w:tcPr>
            <w:tcW w:w="7797" w:type="dxa"/>
            <w:gridSpan w:val="10"/>
            <w:tcBorders>
              <w:right w:val="single" w:sz="4" w:space="0" w:color="auto"/>
            </w:tcBorders>
          </w:tcPr>
          <w:p w14:paraId="1E9E2E5D" w14:textId="77777777" w:rsidR="00750224" w:rsidRDefault="00750224" w:rsidP="008462DA">
            <w:pPr>
              <w:pStyle w:val="CRCoverPage"/>
              <w:spacing w:after="0"/>
              <w:rPr>
                <w:noProof/>
                <w:sz w:val="8"/>
                <w:szCs w:val="8"/>
              </w:rPr>
            </w:pPr>
          </w:p>
        </w:tc>
      </w:tr>
      <w:tr w:rsidR="00750224" w14:paraId="0E227B61" w14:textId="77777777" w:rsidTr="008462DA">
        <w:tc>
          <w:tcPr>
            <w:tcW w:w="1843" w:type="dxa"/>
            <w:tcBorders>
              <w:left w:val="single" w:sz="4" w:space="0" w:color="auto"/>
            </w:tcBorders>
          </w:tcPr>
          <w:p w14:paraId="0CF5C751" w14:textId="77777777" w:rsidR="00750224" w:rsidRDefault="00750224" w:rsidP="008462DA">
            <w:pPr>
              <w:pStyle w:val="CRCoverPage"/>
              <w:tabs>
                <w:tab w:val="right" w:pos="1759"/>
              </w:tabs>
              <w:spacing w:after="0"/>
              <w:rPr>
                <w:b/>
                <w:i/>
                <w:noProof/>
              </w:rPr>
            </w:pPr>
            <w:r>
              <w:rPr>
                <w:b/>
                <w:i/>
                <w:noProof/>
              </w:rPr>
              <w:t>Work item code:</w:t>
            </w:r>
          </w:p>
        </w:tc>
        <w:tc>
          <w:tcPr>
            <w:tcW w:w="3686" w:type="dxa"/>
            <w:gridSpan w:val="5"/>
            <w:shd w:val="pct30" w:color="FFFF00" w:fill="auto"/>
          </w:tcPr>
          <w:p w14:paraId="4BEC1F47" w14:textId="1822A488" w:rsidR="00750224" w:rsidRDefault="00821FA9" w:rsidP="00821FA9">
            <w:pPr>
              <w:pStyle w:val="CRCoverPage"/>
              <w:spacing w:after="0"/>
              <w:ind w:left="100"/>
              <w:rPr>
                <w:noProof/>
              </w:rPr>
            </w:pPr>
            <w:proofErr w:type="spellStart"/>
            <w:r w:rsidRPr="00790E91">
              <w:rPr>
                <w:rFonts w:cs="Arial"/>
                <w:bCs/>
              </w:rPr>
              <w:t>NR_MG_enh</w:t>
            </w:r>
            <w:proofErr w:type="spellEnd"/>
            <w:r w:rsidRPr="00790E91">
              <w:rPr>
                <w:rFonts w:cs="Arial"/>
                <w:bCs/>
              </w:rPr>
              <w:t>-Core</w:t>
            </w:r>
          </w:p>
        </w:tc>
        <w:tc>
          <w:tcPr>
            <w:tcW w:w="567" w:type="dxa"/>
            <w:tcBorders>
              <w:left w:val="nil"/>
            </w:tcBorders>
          </w:tcPr>
          <w:p w14:paraId="3C78D11E" w14:textId="77777777" w:rsidR="00750224" w:rsidRDefault="00750224" w:rsidP="008462DA">
            <w:pPr>
              <w:pStyle w:val="CRCoverPage"/>
              <w:spacing w:after="0"/>
              <w:ind w:right="100"/>
              <w:rPr>
                <w:noProof/>
              </w:rPr>
            </w:pPr>
          </w:p>
        </w:tc>
        <w:tc>
          <w:tcPr>
            <w:tcW w:w="1417" w:type="dxa"/>
            <w:gridSpan w:val="3"/>
            <w:tcBorders>
              <w:left w:val="nil"/>
            </w:tcBorders>
          </w:tcPr>
          <w:p w14:paraId="01FB3C13" w14:textId="77777777" w:rsidR="00750224" w:rsidRDefault="00750224" w:rsidP="008462D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E3C6604" w14:textId="66093D3E" w:rsidR="00750224" w:rsidRDefault="0052488D" w:rsidP="008462DA">
            <w:pPr>
              <w:pStyle w:val="CRCoverPage"/>
              <w:spacing w:after="0"/>
              <w:ind w:left="100"/>
              <w:rPr>
                <w:noProof/>
              </w:rPr>
            </w:pPr>
            <w:r>
              <w:t>2021/</w:t>
            </w:r>
            <w:r w:rsidR="001D590C">
              <w:t>02</w:t>
            </w:r>
            <w:r>
              <w:t>/</w:t>
            </w:r>
            <w:r w:rsidR="001D590C">
              <w:t>21</w:t>
            </w:r>
          </w:p>
        </w:tc>
      </w:tr>
      <w:tr w:rsidR="00750224" w14:paraId="5D7088A5" w14:textId="77777777" w:rsidTr="008462DA">
        <w:tc>
          <w:tcPr>
            <w:tcW w:w="1843" w:type="dxa"/>
            <w:tcBorders>
              <w:left w:val="single" w:sz="4" w:space="0" w:color="auto"/>
            </w:tcBorders>
          </w:tcPr>
          <w:p w14:paraId="5BE3ED23" w14:textId="77777777" w:rsidR="00750224" w:rsidRDefault="00750224" w:rsidP="008462DA">
            <w:pPr>
              <w:pStyle w:val="CRCoverPage"/>
              <w:spacing w:after="0"/>
              <w:rPr>
                <w:b/>
                <w:i/>
                <w:noProof/>
                <w:sz w:val="8"/>
                <w:szCs w:val="8"/>
              </w:rPr>
            </w:pPr>
          </w:p>
        </w:tc>
        <w:tc>
          <w:tcPr>
            <w:tcW w:w="1986" w:type="dxa"/>
            <w:gridSpan w:val="4"/>
          </w:tcPr>
          <w:p w14:paraId="520D3AB2" w14:textId="77777777" w:rsidR="00750224" w:rsidRDefault="00750224" w:rsidP="008462DA">
            <w:pPr>
              <w:pStyle w:val="CRCoverPage"/>
              <w:spacing w:after="0"/>
              <w:rPr>
                <w:noProof/>
                <w:sz w:val="8"/>
                <w:szCs w:val="8"/>
              </w:rPr>
            </w:pPr>
          </w:p>
        </w:tc>
        <w:tc>
          <w:tcPr>
            <w:tcW w:w="2267" w:type="dxa"/>
            <w:gridSpan w:val="2"/>
          </w:tcPr>
          <w:p w14:paraId="6091967A" w14:textId="77777777" w:rsidR="00750224" w:rsidRDefault="00750224" w:rsidP="008462DA">
            <w:pPr>
              <w:pStyle w:val="CRCoverPage"/>
              <w:spacing w:after="0"/>
              <w:rPr>
                <w:noProof/>
                <w:sz w:val="8"/>
                <w:szCs w:val="8"/>
              </w:rPr>
            </w:pPr>
          </w:p>
        </w:tc>
        <w:tc>
          <w:tcPr>
            <w:tcW w:w="1417" w:type="dxa"/>
            <w:gridSpan w:val="3"/>
          </w:tcPr>
          <w:p w14:paraId="4C46C207" w14:textId="77777777" w:rsidR="00750224" w:rsidRDefault="00750224" w:rsidP="008462DA">
            <w:pPr>
              <w:pStyle w:val="CRCoverPage"/>
              <w:spacing w:after="0"/>
              <w:rPr>
                <w:noProof/>
                <w:sz w:val="8"/>
                <w:szCs w:val="8"/>
              </w:rPr>
            </w:pPr>
          </w:p>
        </w:tc>
        <w:tc>
          <w:tcPr>
            <w:tcW w:w="2127" w:type="dxa"/>
            <w:tcBorders>
              <w:right w:val="single" w:sz="4" w:space="0" w:color="auto"/>
            </w:tcBorders>
          </w:tcPr>
          <w:p w14:paraId="518E5C1C" w14:textId="77777777" w:rsidR="00750224" w:rsidRDefault="00750224" w:rsidP="008462DA">
            <w:pPr>
              <w:pStyle w:val="CRCoverPage"/>
              <w:spacing w:after="0"/>
              <w:rPr>
                <w:noProof/>
                <w:sz w:val="8"/>
                <w:szCs w:val="8"/>
              </w:rPr>
            </w:pPr>
          </w:p>
        </w:tc>
      </w:tr>
      <w:tr w:rsidR="00750224" w14:paraId="036E867C" w14:textId="77777777" w:rsidTr="008462DA">
        <w:trPr>
          <w:cantSplit/>
        </w:trPr>
        <w:tc>
          <w:tcPr>
            <w:tcW w:w="1843" w:type="dxa"/>
            <w:tcBorders>
              <w:left w:val="single" w:sz="4" w:space="0" w:color="auto"/>
            </w:tcBorders>
          </w:tcPr>
          <w:p w14:paraId="4137000D" w14:textId="77777777" w:rsidR="00750224" w:rsidRDefault="00750224" w:rsidP="008462DA">
            <w:pPr>
              <w:pStyle w:val="CRCoverPage"/>
              <w:tabs>
                <w:tab w:val="right" w:pos="1759"/>
              </w:tabs>
              <w:spacing w:after="0"/>
              <w:rPr>
                <w:b/>
                <w:i/>
                <w:noProof/>
              </w:rPr>
            </w:pPr>
            <w:r>
              <w:rPr>
                <w:b/>
                <w:i/>
                <w:noProof/>
              </w:rPr>
              <w:t>Category:</w:t>
            </w:r>
          </w:p>
        </w:tc>
        <w:tc>
          <w:tcPr>
            <w:tcW w:w="851" w:type="dxa"/>
            <w:shd w:val="pct30" w:color="FFFF00" w:fill="auto"/>
          </w:tcPr>
          <w:p w14:paraId="7609D1F4" w14:textId="535BF52B" w:rsidR="00750224" w:rsidRDefault="00562825" w:rsidP="008462DA">
            <w:pPr>
              <w:pStyle w:val="CRCoverPage"/>
              <w:spacing w:after="0"/>
              <w:ind w:left="100" w:right="-609"/>
              <w:rPr>
                <w:b/>
                <w:noProof/>
              </w:rPr>
            </w:pPr>
            <w:r>
              <w:t>B</w:t>
            </w:r>
          </w:p>
        </w:tc>
        <w:tc>
          <w:tcPr>
            <w:tcW w:w="3402" w:type="dxa"/>
            <w:gridSpan w:val="5"/>
            <w:tcBorders>
              <w:left w:val="nil"/>
            </w:tcBorders>
          </w:tcPr>
          <w:p w14:paraId="71C878AC" w14:textId="77777777" w:rsidR="00750224" w:rsidRDefault="00750224" w:rsidP="008462DA">
            <w:pPr>
              <w:pStyle w:val="CRCoverPage"/>
              <w:spacing w:after="0"/>
              <w:rPr>
                <w:noProof/>
              </w:rPr>
            </w:pPr>
          </w:p>
        </w:tc>
        <w:tc>
          <w:tcPr>
            <w:tcW w:w="1417" w:type="dxa"/>
            <w:gridSpan w:val="3"/>
            <w:tcBorders>
              <w:left w:val="nil"/>
            </w:tcBorders>
          </w:tcPr>
          <w:p w14:paraId="32CA4237" w14:textId="77777777" w:rsidR="00750224" w:rsidRDefault="00750224" w:rsidP="008462D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45B08D5" w14:textId="4337E357" w:rsidR="00750224" w:rsidRDefault="00750224" w:rsidP="008462DA">
            <w:pPr>
              <w:pStyle w:val="CRCoverPage"/>
              <w:spacing w:after="0"/>
              <w:ind w:left="100"/>
              <w:rPr>
                <w:noProof/>
              </w:rPr>
            </w:pPr>
            <w:r w:rsidRPr="00F65DD7">
              <w:t>Rel-1</w:t>
            </w:r>
            <w:r w:rsidR="00821FA9">
              <w:t>7</w:t>
            </w:r>
          </w:p>
        </w:tc>
      </w:tr>
      <w:tr w:rsidR="00750224" w14:paraId="0F925339" w14:textId="77777777" w:rsidTr="008462DA">
        <w:tc>
          <w:tcPr>
            <w:tcW w:w="1843" w:type="dxa"/>
            <w:tcBorders>
              <w:left w:val="single" w:sz="4" w:space="0" w:color="auto"/>
              <w:bottom w:val="single" w:sz="4" w:space="0" w:color="auto"/>
            </w:tcBorders>
          </w:tcPr>
          <w:p w14:paraId="4229F1E1" w14:textId="77777777" w:rsidR="00750224" w:rsidRDefault="00750224" w:rsidP="008462DA">
            <w:pPr>
              <w:pStyle w:val="CRCoverPage"/>
              <w:spacing w:after="0"/>
              <w:rPr>
                <w:b/>
                <w:i/>
                <w:noProof/>
              </w:rPr>
            </w:pPr>
          </w:p>
        </w:tc>
        <w:tc>
          <w:tcPr>
            <w:tcW w:w="4677" w:type="dxa"/>
            <w:gridSpan w:val="8"/>
            <w:tcBorders>
              <w:bottom w:val="single" w:sz="4" w:space="0" w:color="auto"/>
            </w:tcBorders>
          </w:tcPr>
          <w:p w14:paraId="5E310C5E" w14:textId="77777777" w:rsidR="00750224" w:rsidRDefault="00750224" w:rsidP="008462D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AB464DE" w14:textId="77777777" w:rsidR="00750224" w:rsidRDefault="00750224" w:rsidP="008462DA">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58E4FA6" w14:textId="77777777" w:rsidR="00750224" w:rsidRPr="007C2097" w:rsidRDefault="00750224" w:rsidP="008462D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750224" w14:paraId="45A8DF3E" w14:textId="77777777" w:rsidTr="008462DA">
        <w:tc>
          <w:tcPr>
            <w:tcW w:w="1843" w:type="dxa"/>
          </w:tcPr>
          <w:p w14:paraId="7B8F62DB" w14:textId="77777777" w:rsidR="00750224" w:rsidRDefault="00750224" w:rsidP="008462DA">
            <w:pPr>
              <w:pStyle w:val="CRCoverPage"/>
              <w:spacing w:after="0"/>
              <w:rPr>
                <w:b/>
                <w:i/>
                <w:noProof/>
                <w:sz w:val="8"/>
                <w:szCs w:val="8"/>
              </w:rPr>
            </w:pPr>
          </w:p>
        </w:tc>
        <w:tc>
          <w:tcPr>
            <w:tcW w:w="7797" w:type="dxa"/>
            <w:gridSpan w:val="10"/>
          </w:tcPr>
          <w:p w14:paraId="46D071C1" w14:textId="77777777" w:rsidR="00750224" w:rsidRDefault="00750224" w:rsidP="008462DA">
            <w:pPr>
              <w:pStyle w:val="CRCoverPage"/>
              <w:spacing w:after="0"/>
              <w:rPr>
                <w:noProof/>
                <w:sz w:val="8"/>
                <w:szCs w:val="8"/>
              </w:rPr>
            </w:pPr>
          </w:p>
        </w:tc>
      </w:tr>
      <w:tr w:rsidR="00750224" w14:paraId="63958C5C" w14:textId="77777777" w:rsidTr="008462DA">
        <w:tc>
          <w:tcPr>
            <w:tcW w:w="2694" w:type="dxa"/>
            <w:gridSpan w:val="2"/>
            <w:tcBorders>
              <w:top w:val="single" w:sz="4" w:space="0" w:color="auto"/>
              <w:left w:val="single" w:sz="4" w:space="0" w:color="auto"/>
            </w:tcBorders>
          </w:tcPr>
          <w:p w14:paraId="7A89171A" w14:textId="77777777" w:rsidR="00750224" w:rsidRDefault="00750224" w:rsidP="008462D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1859B91" w14:textId="77777777" w:rsidR="009A30C1" w:rsidRDefault="0026660A" w:rsidP="0089250C">
            <w:pPr>
              <w:pStyle w:val="CRCoverPage"/>
              <w:spacing w:after="0"/>
              <w:ind w:left="100"/>
              <w:rPr>
                <w:noProof/>
              </w:rPr>
            </w:pPr>
            <w:r w:rsidRPr="0026660A">
              <w:rPr>
                <w:noProof/>
              </w:rPr>
              <w:t xml:space="preserve">The CR introduces the RRC signaling for </w:t>
            </w:r>
            <w:r w:rsidR="009A30C1">
              <w:rPr>
                <w:noProof/>
              </w:rPr>
              <w:t>the following</w:t>
            </w:r>
            <w:r w:rsidRPr="0026660A">
              <w:rPr>
                <w:noProof/>
              </w:rPr>
              <w:t xml:space="preserve"> measurement gap enhancement mechanism </w:t>
            </w:r>
            <w:r w:rsidR="009A30C1">
              <w:rPr>
                <w:noProof/>
              </w:rPr>
              <w:t xml:space="preserve">introduced </w:t>
            </w:r>
            <w:r w:rsidRPr="0026660A">
              <w:rPr>
                <w:noProof/>
              </w:rPr>
              <w:t>in Rel-17.</w:t>
            </w:r>
          </w:p>
          <w:p w14:paraId="3209BB9E" w14:textId="77777777" w:rsidR="009A30C1" w:rsidRDefault="009A30C1" w:rsidP="0089250C">
            <w:pPr>
              <w:pStyle w:val="CRCoverPage"/>
              <w:spacing w:after="0"/>
              <w:ind w:left="100"/>
              <w:rPr>
                <w:noProof/>
              </w:rPr>
            </w:pPr>
          </w:p>
          <w:p w14:paraId="0FF597A1" w14:textId="6F4538EC" w:rsidR="009A30C1" w:rsidRDefault="009A30C1" w:rsidP="0089250C">
            <w:pPr>
              <w:pStyle w:val="CRCoverPage"/>
              <w:spacing w:after="0"/>
              <w:ind w:left="100"/>
            </w:pPr>
            <w:r w:rsidRPr="009A30C1">
              <w:t>(</w:t>
            </w:r>
            <w:r>
              <w:t>1</w:t>
            </w:r>
            <w:r w:rsidRPr="009A30C1">
              <w:t>)</w:t>
            </w:r>
            <w:r>
              <w:t xml:space="preserve"> </w:t>
            </w:r>
            <w:r w:rsidRPr="009A30C1">
              <w:t>Pre-configured MG pattern(s)</w:t>
            </w:r>
          </w:p>
          <w:p w14:paraId="65817521" w14:textId="2763D709" w:rsidR="009A30C1" w:rsidRPr="009A30C1" w:rsidRDefault="009A30C1" w:rsidP="0089250C">
            <w:pPr>
              <w:pStyle w:val="CRCoverPage"/>
              <w:spacing w:after="0"/>
              <w:ind w:left="100"/>
            </w:pPr>
            <w:r w:rsidRPr="009A30C1">
              <w:t>(2)</w:t>
            </w:r>
            <w:r>
              <w:t xml:space="preserve"> </w:t>
            </w:r>
            <w:r w:rsidRPr="009A30C1">
              <w:t>Multiple concurrent and independent MG patterns</w:t>
            </w:r>
            <w:r>
              <w:t xml:space="preserve"> </w:t>
            </w:r>
          </w:p>
          <w:p w14:paraId="76D05509" w14:textId="4FFA1C5D" w:rsidR="009A30C1" w:rsidRDefault="009A30C1" w:rsidP="0089250C">
            <w:pPr>
              <w:pStyle w:val="CRCoverPage"/>
              <w:spacing w:after="0"/>
              <w:ind w:left="100"/>
            </w:pPr>
            <w:r w:rsidRPr="009A30C1">
              <w:t>(</w:t>
            </w:r>
            <w:r>
              <w:t>3</w:t>
            </w:r>
            <w:r w:rsidRPr="009A30C1">
              <w:t>)</w:t>
            </w:r>
            <w:r>
              <w:t xml:space="preserve"> </w:t>
            </w:r>
            <w:r w:rsidRPr="009A30C1">
              <w:t>Network Controlled Small Gap (NCSG) specification</w:t>
            </w:r>
            <w:r>
              <w:t xml:space="preserve"> </w:t>
            </w:r>
          </w:p>
          <w:p w14:paraId="03475BB3" w14:textId="36496E26" w:rsidR="009A30C1" w:rsidRPr="009A30C1" w:rsidRDefault="009A30C1" w:rsidP="0026660A">
            <w:pPr>
              <w:rPr>
                <w:lang w:eastAsia="de-DE"/>
              </w:rPr>
            </w:pPr>
          </w:p>
        </w:tc>
      </w:tr>
      <w:tr w:rsidR="00750224" w14:paraId="5B4D2ED4" w14:textId="77777777" w:rsidTr="008462DA">
        <w:tc>
          <w:tcPr>
            <w:tcW w:w="2694" w:type="dxa"/>
            <w:gridSpan w:val="2"/>
            <w:tcBorders>
              <w:left w:val="single" w:sz="4" w:space="0" w:color="auto"/>
            </w:tcBorders>
          </w:tcPr>
          <w:p w14:paraId="7B369750" w14:textId="77777777" w:rsidR="00750224" w:rsidRDefault="00750224" w:rsidP="008462DA">
            <w:pPr>
              <w:pStyle w:val="CRCoverPage"/>
              <w:spacing w:after="0"/>
              <w:rPr>
                <w:b/>
                <w:i/>
                <w:noProof/>
                <w:sz w:val="8"/>
                <w:szCs w:val="8"/>
              </w:rPr>
            </w:pPr>
          </w:p>
        </w:tc>
        <w:tc>
          <w:tcPr>
            <w:tcW w:w="6946" w:type="dxa"/>
            <w:gridSpan w:val="9"/>
            <w:tcBorders>
              <w:right w:val="single" w:sz="4" w:space="0" w:color="auto"/>
            </w:tcBorders>
          </w:tcPr>
          <w:p w14:paraId="7857CC7F" w14:textId="77777777" w:rsidR="00750224" w:rsidRDefault="00750224" w:rsidP="008462DA">
            <w:pPr>
              <w:pStyle w:val="CRCoverPage"/>
              <w:spacing w:after="0"/>
              <w:rPr>
                <w:noProof/>
                <w:sz w:val="8"/>
                <w:szCs w:val="8"/>
              </w:rPr>
            </w:pPr>
          </w:p>
        </w:tc>
      </w:tr>
      <w:tr w:rsidR="00750224" w14:paraId="6849150E" w14:textId="77777777" w:rsidTr="008462DA">
        <w:tc>
          <w:tcPr>
            <w:tcW w:w="2694" w:type="dxa"/>
            <w:gridSpan w:val="2"/>
            <w:tcBorders>
              <w:left w:val="single" w:sz="4" w:space="0" w:color="auto"/>
            </w:tcBorders>
          </w:tcPr>
          <w:p w14:paraId="3B0A5D3F" w14:textId="77777777" w:rsidR="00750224" w:rsidRDefault="00750224" w:rsidP="008462D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BB3AAD6" w14:textId="77777777" w:rsidR="00562825" w:rsidRPr="00907B63" w:rsidRDefault="00562825" w:rsidP="008462DA">
            <w:pPr>
              <w:pStyle w:val="CRCoverPage"/>
              <w:spacing w:after="0"/>
              <w:ind w:left="100"/>
              <w:rPr>
                <w:rFonts w:cs="Arial"/>
                <w:noProof/>
              </w:rPr>
            </w:pPr>
          </w:p>
          <w:p w14:paraId="56ADA2A4" w14:textId="736EA563" w:rsidR="00562825" w:rsidRDefault="00562825" w:rsidP="00562825">
            <w:pPr>
              <w:pStyle w:val="CRCoverPage"/>
              <w:spacing w:after="0"/>
              <w:ind w:left="100"/>
              <w:rPr>
                <w:rFonts w:cs="Arial"/>
                <w:noProof/>
              </w:rPr>
            </w:pPr>
            <w:r w:rsidRPr="00907B63">
              <w:rPr>
                <w:rFonts w:cs="Arial"/>
                <w:noProof/>
              </w:rPr>
              <w:t xml:space="preserve">&lt;1&gt; For pre-confgiured </w:t>
            </w:r>
            <w:r w:rsidR="00C9354C" w:rsidRPr="00907B63">
              <w:rPr>
                <w:rFonts w:cs="Arial"/>
                <w:noProof/>
              </w:rPr>
              <w:t>MG,</w:t>
            </w:r>
            <w:r w:rsidR="00907B63" w:rsidRPr="00907B63">
              <w:rPr>
                <w:rFonts w:cs="Arial"/>
                <w:noProof/>
              </w:rPr>
              <w:t xml:space="preserve"> add 1 bit indication in gapConfig to indicate pre-configured measurement gap.</w:t>
            </w:r>
          </w:p>
          <w:p w14:paraId="76CBB7BB" w14:textId="77777777" w:rsidR="00FA5AC0" w:rsidRPr="00FA5AC0" w:rsidRDefault="00FA5AC0" w:rsidP="00FA5AC0">
            <w:pPr>
              <w:rPr>
                <w:lang w:eastAsia="de-DE"/>
              </w:rPr>
            </w:pPr>
          </w:p>
          <w:p w14:paraId="3EFAD58B" w14:textId="77777777" w:rsidR="00907B63" w:rsidRPr="00907B63" w:rsidRDefault="00562825" w:rsidP="00907B63">
            <w:pPr>
              <w:pStyle w:val="CRCoverPage"/>
              <w:spacing w:after="0"/>
              <w:ind w:left="100"/>
              <w:rPr>
                <w:rFonts w:cs="Arial"/>
                <w:noProof/>
              </w:rPr>
            </w:pPr>
            <w:r w:rsidRPr="00907B63">
              <w:rPr>
                <w:rFonts w:cs="Arial"/>
                <w:noProof/>
              </w:rPr>
              <w:t>&lt;2&gt; For Concurrent MG,</w:t>
            </w:r>
            <w:r w:rsidR="00907B63" w:rsidRPr="00907B63">
              <w:rPr>
                <w:rFonts w:cs="Arial"/>
                <w:noProof/>
              </w:rPr>
              <w:t xml:space="preserve"> </w:t>
            </w:r>
          </w:p>
          <w:p w14:paraId="49BD72E6" w14:textId="77777777" w:rsidR="00907B63" w:rsidRPr="00907B63" w:rsidRDefault="00907B63" w:rsidP="00907B63">
            <w:pPr>
              <w:pStyle w:val="CRCoverPage"/>
              <w:numPr>
                <w:ilvl w:val="0"/>
                <w:numId w:val="33"/>
              </w:numPr>
              <w:spacing w:after="0"/>
              <w:rPr>
                <w:rFonts w:cs="Arial"/>
                <w:noProof/>
              </w:rPr>
            </w:pPr>
            <w:r w:rsidRPr="00907B63">
              <w:rPr>
                <w:rFonts w:cs="Arial"/>
                <w:noProof/>
              </w:rPr>
              <w:t>introduce multiple gap configuration in IE MeasGapConfig (i.e. by configuring multiple GapConfig).</w:t>
            </w:r>
          </w:p>
          <w:p w14:paraId="262AF3E4" w14:textId="31F12CD2" w:rsidR="00907B63" w:rsidRPr="00907B63" w:rsidRDefault="00907B63" w:rsidP="00907B63">
            <w:pPr>
              <w:pStyle w:val="ListParagraph"/>
              <w:numPr>
                <w:ilvl w:val="0"/>
                <w:numId w:val="33"/>
              </w:numPr>
              <w:rPr>
                <w:rFonts w:ascii="Arial" w:eastAsia="MS Mincho" w:hAnsi="Arial" w:cs="Arial"/>
                <w:noProof/>
                <w:lang w:eastAsia="de-DE"/>
              </w:rPr>
            </w:pPr>
            <w:r w:rsidRPr="00907B63">
              <w:rPr>
                <w:rFonts w:ascii="Arial" w:eastAsia="MS Mincho" w:hAnsi="Arial" w:cs="Arial"/>
                <w:noProof/>
                <w:lang w:eastAsia="de-DE"/>
              </w:rPr>
              <w:t>For association between concurrent MG and measured frequencies Indicate the associated gaps (via “gap ID”) in MO; (for PRS measurement, indicating in the association in MG configuration).</w:t>
            </w:r>
          </w:p>
          <w:p w14:paraId="725B2477" w14:textId="7F00090E" w:rsidR="00562825" w:rsidRPr="00907B63" w:rsidRDefault="00562825" w:rsidP="00562825">
            <w:pPr>
              <w:pStyle w:val="CRCoverPage"/>
              <w:spacing w:after="0"/>
              <w:ind w:left="100"/>
              <w:rPr>
                <w:rFonts w:cs="Arial"/>
                <w:noProof/>
              </w:rPr>
            </w:pPr>
            <w:r w:rsidRPr="00907B63">
              <w:rPr>
                <w:rFonts w:cs="Arial"/>
                <w:noProof/>
              </w:rPr>
              <w:t>&lt;3&gt; For NCSG</w:t>
            </w:r>
          </w:p>
          <w:p w14:paraId="1CC3E07C" w14:textId="7D1AE441" w:rsidR="00907B63" w:rsidRPr="00907B63" w:rsidRDefault="00907B63" w:rsidP="00907B63">
            <w:pPr>
              <w:pStyle w:val="CRCoverPage"/>
              <w:numPr>
                <w:ilvl w:val="0"/>
                <w:numId w:val="33"/>
              </w:numPr>
              <w:spacing w:after="0"/>
              <w:rPr>
                <w:rFonts w:cs="Arial"/>
                <w:noProof/>
              </w:rPr>
            </w:pPr>
            <w:r w:rsidRPr="00907B63">
              <w:rPr>
                <w:rFonts w:cs="Arial"/>
                <w:noProof/>
              </w:rPr>
              <w:t>Re-use the Rel-16 NeedForGap reporting like procedure for NCSG reporting. NW configures the NCSG reporting in RRCReconfiguration and RRCResume message. UE reports the NCSG capabilities in RRCReconfigurationComplete and RRCResumeComplete messages</w:t>
            </w:r>
          </w:p>
          <w:p w14:paraId="33021981" w14:textId="77777777" w:rsidR="00750224" w:rsidRDefault="00907B63" w:rsidP="00907B63">
            <w:pPr>
              <w:pStyle w:val="ListParagraph"/>
              <w:numPr>
                <w:ilvl w:val="0"/>
                <w:numId w:val="33"/>
              </w:numPr>
              <w:rPr>
                <w:rFonts w:ascii="Arial" w:hAnsi="Arial" w:cs="Arial"/>
                <w:noProof/>
              </w:rPr>
            </w:pPr>
            <w:r w:rsidRPr="00907B63">
              <w:rPr>
                <w:rFonts w:ascii="Arial" w:hAnsi="Arial" w:cs="Arial"/>
                <w:noProof/>
              </w:rPr>
              <w:t xml:space="preserve">Configuration of NCSG </w:t>
            </w:r>
            <w:r>
              <w:rPr>
                <w:rFonts w:ascii="Arial" w:hAnsi="Arial" w:cs="Arial"/>
                <w:noProof/>
              </w:rPr>
              <w:t>gap pattern (per UE or per FR)</w:t>
            </w:r>
          </w:p>
          <w:p w14:paraId="1E2ABAB3" w14:textId="24649FB7" w:rsidR="00907B63" w:rsidRPr="00907B63" w:rsidRDefault="00907B63" w:rsidP="00907B63">
            <w:pPr>
              <w:pStyle w:val="ListParagraph"/>
              <w:numPr>
                <w:ilvl w:val="0"/>
                <w:numId w:val="33"/>
              </w:numPr>
              <w:rPr>
                <w:rFonts w:ascii="Arial" w:hAnsi="Arial" w:cs="Arial"/>
                <w:noProof/>
              </w:rPr>
            </w:pPr>
            <w:r w:rsidRPr="00907B63">
              <w:rPr>
                <w:rFonts w:ascii="Arial" w:hAnsi="Arial" w:cs="Arial"/>
                <w:noProof/>
              </w:rPr>
              <w:t>NCSG reporting for both intra-frequency</w:t>
            </w:r>
            <w:r>
              <w:rPr>
                <w:rFonts w:ascii="Arial" w:hAnsi="Arial" w:cs="Arial"/>
                <w:noProof/>
              </w:rPr>
              <w:t xml:space="preserve">, </w:t>
            </w:r>
            <w:r w:rsidRPr="00907B63">
              <w:rPr>
                <w:rFonts w:ascii="Arial" w:hAnsi="Arial" w:cs="Arial"/>
                <w:noProof/>
              </w:rPr>
              <w:t>inter-frequency</w:t>
            </w:r>
            <w:r>
              <w:rPr>
                <w:rFonts w:ascii="Arial" w:hAnsi="Arial" w:cs="Arial"/>
                <w:noProof/>
              </w:rPr>
              <w:t>, and E-UTRA target bands.</w:t>
            </w:r>
          </w:p>
        </w:tc>
      </w:tr>
      <w:tr w:rsidR="00750224" w14:paraId="215C14CB" w14:textId="77777777" w:rsidTr="008462DA">
        <w:tc>
          <w:tcPr>
            <w:tcW w:w="2694" w:type="dxa"/>
            <w:gridSpan w:val="2"/>
            <w:tcBorders>
              <w:left w:val="single" w:sz="4" w:space="0" w:color="auto"/>
            </w:tcBorders>
          </w:tcPr>
          <w:p w14:paraId="56B9A47C" w14:textId="6A215480" w:rsidR="00750224" w:rsidRDefault="00750224" w:rsidP="008462DA">
            <w:pPr>
              <w:pStyle w:val="CRCoverPage"/>
              <w:spacing w:after="0"/>
              <w:rPr>
                <w:b/>
                <w:i/>
                <w:noProof/>
                <w:sz w:val="8"/>
                <w:szCs w:val="8"/>
              </w:rPr>
            </w:pPr>
          </w:p>
        </w:tc>
        <w:tc>
          <w:tcPr>
            <w:tcW w:w="6946" w:type="dxa"/>
            <w:gridSpan w:val="9"/>
            <w:tcBorders>
              <w:right w:val="single" w:sz="4" w:space="0" w:color="auto"/>
            </w:tcBorders>
          </w:tcPr>
          <w:p w14:paraId="2AE80031" w14:textId="77777777" w:rsidR="00750224" w:rsidRDefault="00750224" w:rsidP="008462DA">
            <w:pPr>
              <w:pStyle w:val="CRCoverPage"/>
              <w:spacing w:after="0"/>
              <w:rPr>
                <w:noProof/>
                <w:sz w:val="8"/>
                <w:szCs w:val="8"/>
              </w:rPr>
            </w:pPr>
          </w:p>
        </w:tc>
      </w:tr>
      <w:tr w:rsidR="00750224" w14:paraId="2829B5BD" w14:textId="77777777" w:rsidTr="008462DA">
        <w:tc>
          <w:tcPr>
            <w:tcW w:w="2694" w:type="dxa"/>
            <w:gridSpan w:val="2"/>
            <w:tcBorders>
              <w:left w:val="single" w:sz="4" w:space="0" w:color="auto"/>
              <w:bottom w:val="single" w:sz="4" w:space="0" w:color="auto"/>
            </w:tcBorders>
          </w:tcPr>
          <w:p w14:paraId="6496840A" w14:textId="77777777" w:rsidR="00750224" w:rsidRDefault="00750224" w:rsidP="008462D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D545ABB" w14:textId="5C0E48E4" w:rsidR="00F65743" w:rsidRPr="00F65743" w:rsidRDefault="00C9354C" w:rsidP="00F65743">
            <w:pPr>
              <w:pStyle w:val="CRCoverPage"/>
              <w:spacing w:after="0"/>
              <w:ind w:left="100"/>
              <w:rPr>
                <w:noProof/>
              </w:rPr>
            </w:pPr>
            <w:r>
              <w:rPr>
                <w:noProof/>
              </w:rPr>
              <w:t>The WI is not completed</w:t>
            </w:r>
            <w:r w:rsidR="00F65743">
              <w:rPr>
                <w:noProof/>
              </w:rPr>
              <w:br/>
            </w:r>
          </w:p>
        </w:tc>
      </w:tr>
      <w:tr w:rsidR="00750224" w14:paraId="246E8FB0" w14:textId="77777777" w:rsidTr="008462DA">
        <w:tc>
          <w:tcPr>
            <w:tcW w:w="2694" w:type="dxa"/>
            <w:gridSpan w:val="2"/>
          </w:tcPr>
          <w:p w14:paraId="632DEC99" w14:textId="717C1BC5" w:rsidR="00750224" w:rsidRDefault="00750224" w:rsidP="008462DA">
            <w:pPr>
              <w:pStyle w:val="CRCoverPage"/>
              <w:spacing w:after="0"/>
              <w:rPr>
                <w:b/>
                <w:i/>
                <w:noProof/>
                <w:sz w:val="8"/>
                <w:szCs w:val="8"/>
              </w:rPr>
            </w:pPr>
          </w:p>
        </w:tc>
        <w:tc>
          <w:tcPr>
            <w:tcW w:w="6946" w:type="dxa"/>
            <w:gridSpan w:val="9"/>
          </w:tcPr>
          <w:p w14:paraId="73DA9AB9" w14:textId="77777777" w:rsidR="00750224" w:rsidRDefault="00750224" w:rsidP="008462DA">
            <w:pPr>
              <w:pStyle w:val="CRCoverPage"/>
              <w:spacing w:after="0"/>
              <w:rPr>
                <w:noProof/>
                <w:sz w:val="8"/>
                <w:szCs w:val="8"/>
              </w:rPr>
            </w:pPr>
          </w:p>
        </w:tc>
      </w:tr>
      <w:tr w:rsidR="00750224" w14:paraId="5FC61B84" w14:textId="77777777" w:rsidTr="008462DA">
        <w:tc>
          <w:tcPr>
            <w:tcW w:w="2694" w:type="dxa"/>
            <w:gridSpan w:val="2"/>
            <w:tcBorders>
              <w:top w:val="single" w:sz="4" w:space="0" w:color="auto"/>
              <w:left w:val="single" w:sz="4" w:space="0" w:color="auto"/>
            </w:tcBorders>
          </w:tcPr>
          <w:p w14:paraId="408B1CBE" w14:textId="77777777" w:rsidR="00750224" w:rsidRDefault="00750224" w:rsidP="008462DA">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33DA7BA4" w14:textId="2F1B568C" w:rsidR="00750224" w:rsidRDefault="00EA135B" w:rsidP="008462DA">
            <w:pPr>
              <w:pStyle w:val="CRCoverPage"/>
              <w:spacing w:after="0"/>
              <w:ind w:left="100"/>
              <w:rPr>
                <w:noProof/>
              </w:rPr>
            </w:pPr>
            <w:r>
              <w:rPr>
                <w:noProof/>
              </w:rPr>
              <w:t>3.1, 5.3.5.3, 5.3.13.4, 5.5.2.9, 5.5.2.11, 6.2.2, 6.3.2</w:t>
            </w:r>
          </w:p>
        </w:tc>
      </w:tr>
      <w:tr w:rsidR="00750224" w14:paraId="43DC9F42" w14:textId="77777777" w:rsidTr="008462DA">
        <w:tc>
          <w:tcPr>
            <w:tcW w:w="2694" w:type="dxa"/>
            <w:gridSpan w:val="2"/>
            <w:tcBorders>
              <w:left w:val="single" w:sz="4" w:space="0" w:color="auto"/>
            </w:tcBorders>
          </w:tcPr>
          <w:p w14:paraId="4E1A8818" w14:textId="77777777" w:rsidR="00750224" w:rsidRDefault="00750224" w:rsidP="008462DA">
            <w:pPr>
              <w:pStyle w:val="CRCoverPage"/>
              <w:spacing w:after="0"/>
              <w:rPr>
                <w:b/>
                <w:i/>
                <w:noProof/>
                <w:sz w:val="8"/>
                <w:szCs w:val="8"/>
              </w:rPr>
            </w:pPr>
          </w:p>
        </w:tc>
        <w:tc>
          <w:tcPr>
            <w:tcW w:w="6946" w:type="dxa"/>
            <w:gridSpan w:val="9"/>
            <w:tcBorders>
              <w:right w:val="single" w:sz="4" w:space="0" w:color="auto"/>
            </w:tcBorders>
          </w:tcPr>
          <w:p w14:paraId="6AE3E532" w14:textId="77777777" w:rsidR="00750224" w:rsidRDefault="00750224" w:rsidP="008462DA">
            <w:pPr>
              <w:pStyle w:val="CRCoverPage"/>
              <w:spacing w:after="0"/>
              <w:rPr>
                <w:noProof/>
                <w:sz w:val="8"/>
                <w:szCs w:val="8"/>
              </w:rPr>
            </w:pPr>
          </w:p>
        </w:tc>
      </w:tr>
      <w:tr w:rsidR="00750224" w14:paraId="7EB623A6" w14:textId="77777777" w:rsidTr="008462DA">
        <w:tc>
          <w:tcPr>
            <w:tcW w:w="2694" w:type="dxa"/>
            <w:gridSpan w:val="2"/>
            <w:tcBorders>
              <w:left w:val="single" w:sz="4" w:space="0" w:color="auto"/>
            </w:tcBorders>
          </w:tcPr>
          <w:p w14:paraId="01D676A1" w14:textId="77777777" w:rsidR="00750224" w:rsidRDefault="00750224" w:rsidP="008462D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B91B530" w14:textId="77777777" w:rsidR="00750224" w:rsidRDefault="00750224" w:rsidP="008462D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FE0BCD8" w14:textId="77777777" w:rsidR="00750224" w:rsidRDefault="00750224" w:rsidP="008462DA">
            <w:pPr>
              <w:pStyle w:val="CRCoverPage"/>
              <w:spacing w:after="0"/>
              <w:jc w:val="center"/>
              <w:rPr>
                <w:b/>
                <w:caps/>
                <w:noProof/>
              </w:rPr>
            </w:pPr>
            <w:r>
              <w:rPr>
                <w:b/>
                <w:caps/>
                <w:noProof/>
              </w:rPr>
              <w:t>N</w:t>
            </w:r>
          </w:p>
        </w:tc>
        <w:tc>
          <w:tcPr>
            <w:tcW w:w="2977" w:type="dxa"/>
            <w:gridSpan w:val="4"/>
          </w:tcPr>
          <w:p w14:paraId="2BB9831C" w14:textId="77777777" w:rsidR="00750224" w:rsidRDefault="00750224" w:rsidP="008462D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6E79E72" w14:textId="77777777" w:rsidR="00750224" w:rsidRDefault="00750224" w:rsidP="008462DA">
            <w:pPr>
              <w:pStyle w:val="CRCoverPage"/>
              <w:spacing w:after="0"/>
              <w:ind w:left="99"/>
              <w:rPr>
                <w:noProof/>
              </w:rPr>
            </w:pPr>
          </w:p>
        </w:tc>
      </w:tr>
      <w:tr w:rsidR="00750224" w14:paraId="00024559" w14:textId="77777777" w:rsidTr="008462DA">
        <w:tc>
          <w:tcPr>
            <w:tcW w:w="2694" w:type="dxa"/>
            <w:gridSpan w:val="2"/>
            <w:tcBorders>
              <w:left w:val="single" w:sz="4" w:space="0" w:color="auto"/>
            </w:tcBorders>
          </w:tcPr>
          <w:p w14:paraId="2C8285E6" w14:textId="77777777" w:rsidR="00750224" w:rsidRDefault="00750224" w:rsidP="008462D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657A64B" w14:textId="77777777" w:rsidR="00750224" w:rsidRDefault="00750224" w:rsidP="008462D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B9347A4" w14:textId="77777777" w:rsidR="00750224" w:rsidRDefault="00750224" w:rsidP="008462DA">
            <w:pPr>
              <w:pStyle w:val="CRCoverPage"/>
              <w:spacing w:after="0"/>
              <w:jc w:val="center"/>
              <w:rPr>
                <w:b/>
                <w:caps/>
                <w:noProof/>
              </w:rPr>
            </w:pPr>
            <w:r>
              <w:rPr>
                <w:b/>
                <w:caps/>
                <w:noProof/>
              </w:rPr>
              <w:t>x</w:t>
            </w:r>
          </w:p>
        </w:tc>
        <w:tc>
          <w:tcPr>
            <w:tcW w:w="2977" w:type="dxa"/>
            <w:gridSpan w:val="4"/>
          </w:tcPr>
          <w:p w14:paraId="2C30217E" w14:textId="77777777" w:rsidR="00750224" w:rsidRDefault="00750224" w:rsidP="008462D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D819A1E" w14:textId="77777777" w:rsidR="00750224" w:rsidRDefault="00750224" w:rsidP="008462DA">
            <w:pPr>
              <w:pStyle w:val="CRCoverPage"/>
              <w:spacing w:after="0"/>
              <w:ind w:left="99"/>
              <w:rPr>
                <w:noProof/>
              </w:rPr>
            </w:pPr>
            <w:r>
              <w:rPr>
                <w:noProof/>
              </w:rPr>
              <w:t xml:space="preserve">TS/TR ... CR ... </w:t>
            </w:r>
          </w:p>
        </w:tc>
      </w:tr>
      <w:tr w:rsidR="00750224" w14:paraId="2B8D38FC" w14:textId="77777777" w:rsidTr="008462DA">
        <w:tc>
          <w:tcPr>
            <w:tcW w:w="2694" w:type="dxa"/>
            <w:gridSpan w:val="2"/>
            <w:tcBorders>
              <w:left w:val="single" w:sz="4" w:space="0" w:color="auto"/>
            </w:tcBorders>
          </w:tcPr>
          <w:p w14:paraId="722B0FA4" w14:textId="77777777" w:rsidR="00750224" w:rsidRDefault="00750224" w:rsidP="008462D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903FC24" w14:textId="77777777" w:rsidR="00750224" w:rsidRDefault="00750224" w:rsidP="008462D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ECD88E" w14:textId="77777777" w:rsidR="00750224" w:rsidRDefault="00750224" w:rsidP="008462DA">
            <w:pPr>
              <w:pStyle w:val="CRCoverPage"/>
              <w:spacing w:after="0"/>
              <w:jc w:val="center"/>
              <w:rPr>
                <w:b/>
                <w:caps/>
                <w:noProof/>
              </w:rPr>
            </w:pPr>
            <w:r>
              <w:rPr>
                <w:b/>
                <w:caps/>
                <w:noProof/>
              </w:rPr>
              <w:t>x</w:t>
            </w:r>
          </w:p>
        </w:tc>
        <w:tc>
          <w:tcPr>
            <w:tcW w:w="2977" w:type="dxa"/>
            <w:gridSpan w:val="4"/>
          </w:tcPr>
          <w:p w14:paraId="213C9395" w14:textId="77777777" w:rsidR="00750224" w:rsidRDefault="00750224" w:rsidP="008462D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BF6865C" w14:textId="77777777" w:rsidR="00750224" w:rsidRDefault="00750224" w:rsidP="008462DA">
            <w:pPr>
              <w:pStyle w:val="CRCoverPage"/>
              <w:spacing w:after="0"/>
              <w:ind w:left="99"/>
              <w:rPr>
                <w:noProof/>
              </w:rPr>
            </w:pPr>
            <w:r>
              <w:rPr>
                <w:noProof/>
              </w:rPr>
              <w:t xml:space="preserve">TS/TR ... CR ... </w:t>
            </w:r>
          </w:p>
        </w:tc>
      </w:tr>
      <w:tr w:rsidR="00750224" w14:paraId="143235BF" w14:textId="77777777" w:rsidTr="008462DA">
        <w:tc>
          <w:tcPr>
            <w:tcW w:w="2694" w:type="dxa"/>
            <w:gridSpan w:val="2"/>
            <w:tcBorders>
              <w:left w:val="single" w:sz="4" w:space="0" w:color="auto"/>
            </w:tcBorders>
          </w:tcPr>
          <w:p w14:paraId="63CFF2E9" w14:textId="77777777" w:rsidR="00750224" w:rsidRDefault="00750224" w:rsidP="008462D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BA6CCE8" w14:textId="77777777" w:rsidR="00750224" w:rsidRDefault="00750224" w:rsidP="008462D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0FA837" w14:textId="77777777" w:rsidR="00750224" w:rsidRDefault="00750224" w:rsidP="008462DA">
            <w:pPr>
              <w:pStyle w:val="CRCoverPage"/>
              <w:spacing w:after="0"/>
              <w:jc w:val="center"/>
              <w:rPr>
                <w:b/>
                <w:caps/>
                <w:noProof/>
              </w:rPr>
            </w:pPr>
            <w:r>
              <w:rPr>
                <w:b/>
                <w:caps/>
                <w:noProof/>
              </w:rPr>
              <w:t>x</w:t>
            </w:r>
          </w:p>
        </w:tc>
        <w:tc>
          <w:tcPr>
            <w:tcW w:w="2977" w:type="dxa"/>
            <w:gridSpan w:val="4"/>
          </w:tcPr>
          <w:p w14:paraId="38B507D8" w14:textId="77777777" w:rsidR="00750224" w:rsidRDefault="00750224" w:rsidP="008462D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3FAB659" w14:textId="77777777" w:rsidR="00750224" w:rsidRDefault="00750224" w:rsidP="008462DA">
            <w:pPr>
              <w:pStyle w:val="CRCoverPage"/>
              <w:spacing w:after="0"/>
              <w:ind w:left="99"/>
              <w:rPr>
                <w:noProof/>
              </w:rPr>
            </w:pPr>
            <w:r>
              <w:rPr>
                <w:noProof/>
              </w:rPr>
              <w:t xml:space="preserve">TS/TR ... CR ... </w:t>
            </w:r>
          </w:p>
        </w:tc>
      </w:tr>
      <w:tr w:rsidR="00750224" w14:paraId="5351005B" w14:textId="77777777" w:rsidTr="008462DA">
        <w:tc>
          <w:tcPr>
            <w:tcW w:w="2694" w:type="dxa"/>
            <w:gridSpan w:val="2"/>
            <w:tcBorders>
              <w:left w:val="single" w:sz="4" w:space="0" w:color="auto"/>
            </w:tcBorders>
          </w:tcPr>
          <w:p w14:paraId="6544A9D1" w14:textId="77777777" w:rsidR="00750224" w:rsidRDefault="00750224" w:rsidP="008462DA">
            <w:pPr>
              <w:pStyle w:val="CRCoverPage"/>
              <w:spacing w:after="0"/>
              <w:rPr>
                <w:b/>
                <w:i/>
                <w:noProof/>
              </w:rPr>
            </w:pPr>
          </w:p>
        </w:tc>
        <w:tc>
          <w:tcPr>
            <w:tcW w:w="6946" w:type="dxa"/>
            <w:gridSpan w:val="9"/>
            <w:tcBorders>
              <w:right w:val="single" w:sz="4" w:space="0" w:color="auto"/>
            </w:tcBorders>
          </w:tcPr>
          <w:p w14:paraId="16339111" w14:textId="77777777" w:rsidR="00750224" w:rsidRDefault="00750224" w:rsidP="008462DA">
            <w:pPr>
              <w:pStyle w:val="CRCoverPage"/>
              <w:spacing w:after="0"/>
              <w:rPr>
                <w:noProof/>
              </w:rPr>
            </w:pPr>
          </w:p>
        </w:tc>
      </w:tr>
      <w:tr w:rsidR="00750224" w14:paraId="74AFB830" w14:textId="77777777" w:rsidTr="008462DA">
        <w:tc>
          <w:tcPr>
            <w:tcW w:w="2694" w:type="dxa"/>
            <w:gridSpan w:val="2"/>
            <w:tcBorders>
              <w:left w:val="single" w:sz="4" w:space="0" w:color="auto"/>
              <w:bottom w:val="single" w:sz="4" w:space="0" w:color="auto"/>
            </w:tcBorders>
          </w:tcPr>
          <w:p w14:paraId="65879253" w14:textId="77777777" w:rsidR="00750224" w:rsidRDefault="00750224" w:rsidP="008462D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D05703E" w14:textId="2A56F219" w:rsidR="00750224" w:rsidRDefault="00750224" w:rsidP="008462DA">
            <w:pPr>
              <w:pStyle w:val="CRCoverPage"/>
              <w:spacing w:after="0"/>
              <w:ind w:left="100"/>
              <w:rPr>
                <w:noProof/>
              </w:rPr>
            </w:pPr>
          </w:p>
        </w:tc>
      </w:tr>
      <w:tr w:rsidR="00750224" w:rsidRPr="008863B9" w14:paraId="081BFCEC" w14:textId="77777777" w:rsidTr="008462DA">
        <w:tc>
          <w:tcPr>
            <w:tcW w:w="2694" w:type="dxa"/>
            <w:gridSpan w:val="2"/>
            <w:tcBorders>
              <w:top w:val="single" w:sz="4" w:space="0" w:color="auto"/>
              <w:bottom w:val="single" w:sz="4" w:space="0" w:color="auto"/>
            </w:tcBorders>
          </w:tcPr>
          <w:p w14:paraId="1439F616" w14:textId="77777777" w:rsidR="00750224" w:rsidRPr="008863B9" w:rsidRDefault="00750224" w:rsidP="008462D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A26C28" w14:textId="77777777" w:rsidR="00750224" w:rsidRPr="008863B9" w:rsidRDefault="00750224" w:rsidP="008462DA">
            <w:pPr>
              <w:pStyle w:val="CRCoverPage"/>
              <w:spacing w:after="0"/>
              <w:ind w:left="100"/>
              <w:rPr>
                <w:noProof/>
                <w:sz w:val="8"/>
                <w:szCs w:val="8"/>
              </w:rPr>
            </w:pPr>
          </w:p>
        </w:tc>
      </w:tr>
      <w:tr w:rsidR="00750224" w14:paraId="24A2C9FE" w14:textId="77777777" w:rsidTr="008462DA">
        <w:tc>
          <w:tcPr>
            <w:tcW w:w="2694" w:type="dxa"/>
            <w:gridSpan w:val="2"/>
            <w:tcBorders>
              <w:top w:val="single" w:sz="4" w:space="0" w:color="auto"/>
              <w:left w:val="single" w:sz="4" w:space="0" w:color="auto"/>
              <w:bottom w:val="single" w:sz="4" w:space="0" w:color="auto"/>
            </w:tcBorders>
          </w:tcPr>
          <w:p w14:paraId="34C29AAA" w14:textId="77777777" w:rsidR="00750224" w:rsidRDefault="00750224" w:rsidP="008462D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8B436B0" w14:textId="034C3FF2" w:rsidR="00750224" w:rsidRDefault="00D36EC0" w:rsidP="008462DA">
            <w:pPr>
              <w:pStyle w:val="CRCoverPage"/>
              <w:spacing w:after="0"/>
              <w:ind w:left="100"/>
              <w:rPr>
                <w:noProof/>
              </w:rPr>
            </w:pPr>
            <w:r w:rsidRPr="00D36EC0">
              <w:rPr>
                <w:noProof/>
              </w:rPr>
              <w:t>R2-2111189</w:t>
            </w:r>
            <w:r w:rsidR="001D590C">
              <w:rPr>
                <w:noProof/>
              </w:rPr>
              <w:t xml:space="preserve">, </w:t>
            </w:r>
            <w:r w:rsidR="001D590C" w:rsidRPr="001D590C">
              <w:rPr>
                <w:noProof/>
              </w:rPr>
              <w:t>R2-2201903</w:t>
            </w:r>
            <w:r w:rsidR="009B28CA">
              <w:rPr>
                <w:noProof/>
              </w:rPr>
              <w:t xml:space="preserve">, </w:t>
            </w:r>
            <w:r w:rsidR="009B28CA" w:rsidRPr="009B28CA">
              <w:rPr>
                <w:noProof/>
              </w:rPr>
              <w:t>R2-2202868</w:t>
            </w:r>
          </w:p>
        </w:tc>
      </w:tr>
    </w:tbl>
    <w:p w14:paraId="142BD6C4" w14:textId="77777777" w:rsidR="00750224" w:rsidRDefault="00750224" w:rsidP="00750224">
      <w:pPr>
        <w:pStyle w:val="CRCoverPage"/>
        <w:spacing w:after="0"/>
        <w:rPr>
          <w:noProof/>
          <w:sz w:val="8"/>
          <w:szCs w:val="8"/>
        </w:rPr>
      </w:pPr>
    </w:p>
    <w:p w14:paraId="70DAC73C" w14:textId="77777777" w:rsidR="00750224" w:rsidRDefault="00750224" w:rsidP="00750224">
      <w:pPr>
        <w:rPr>
          <w:noProof/>
        </w:rPr>
        <w:sectPr w:rsidR="00750224">
          <w:headerReference w:type="even" r:id="rId14"/>
          <w:footnotePr>
            <w:numRestart w:val="eachSect"/>
          </w:footnotePr>
          <w:pgSz w:w="11907" w:h="16840" w:code="9"/>
          <w:pgMar w:top="1418" w:right="1134" w:bottom="1134" w:left="1134" w:header="680" w:footer="567" w:gutter="0"/>
          <w:cols w:space="720"/>
        </w:sectPr>
      </w:pPr>
    </w:p>
    <w:p w14:paraId="69AD2B79" w14:textId="402BDB77" w:rsidR="00750224" w:rsidRDefault="00750224">
      <w:pPr>
        <w:overflowPunct/>
        <w:autoSpaceDE/>
        <w:autoSpaceDN/>
        <w:adjustRightInd/>
        <w:spacing w:after="0"/>
        <w:textAlignment w:val="auto"/>
        <w:rPr>
          <w:rFonts w:eastAsia="MS Mincho"/>
        </w:rPr>
      </w:pPr>
    </w:p>
    <w:p w14:paraId="25C22EA4" w14:textId="77777777" w:rsidR="009008FC" w:rsidRPr="00D27132" w:rsidRDefault="009008FC" w:rsidP="009008FC">
      <w:pPr>
        <w:pStyle w:val="Heading2"/>
        <w:rPr>
          <w:rFonts w:eastAsia="MS Mincho"/>
        </w:rPr>
      </w:pPr>
      <w:bookmarkStart w:id="10" w:name="_Toc60776686"/>
      <w:bookmarkStart w:id="11" w:name="_Toc90650558"/>
      <w:r w:rsidRPr="00D27132">
        <w:rPr>
          <w:rFonts w:eastAsia="MS Mincho"/>
        </w:rPr>
        <w:t>3.1</w:t>
      </w:r>
      <w:r w:rsidRPr="00D27132">
        <w:rPr>
          <w:rFonts w:eastAsia="MS Mincho"/>
        </w:rPr>
        <w:tab/>
        <w:t>Definitions</w:t>
      </w:r>
      <w:bookmarkEnd w:id="10"/>
      <w:bookmarkEnd w:id="11"/>
    </w:p>
    <w:p w14:paraId="25841BB4" w14:textId="77777777" w:rsidR="009008FC" w:rsidRPr="00D27132" w:rsidRDefault="009008FC" w:rsidP="009008FC">
      <w:pPr>
        <w:rPr>
          <w:rFonts w:eastAsia="MS Mincho"/>
        </w:rPr>
      </w:pPr>
      <w:r w:rsidRPr="00D27132">
        <w:t>For the purposes of the present document, the terms and definitions given in TR 21.905 [1] and the following apply. A term defined in the present document takes precedence over the definition of the same term, if any, in TR 21.905 [1].</w:t>
      </w:r>
    </w:p>
    <w:p w14:paraId="58277EDD" w14:textId="77777777" w:rsidR="009008FC" w:rsidRPr="00D27132" w:rsidRDefault="009008FC" w:rsidP="009008FC">
      <w:r w:rsidRPr="00D27132">
        <w:rPr>
          <w:b/>
        </w:rPr>
        <w:t>BH RLC channel:</w:t>
      </w:r>
      <w:r w:rsidRPr="00D27132">
        <w:t xml:space="preserve"> An RLC channel between two nodes, which is used to transport backhaul packets.</w:t>
      </w:r>
    </w:p>
    <w:p w14:paraId="7E3AC025" w14:textId="77777777" w:rsidR="009008FC" w:rsidRPr="00D27132" w:rsidRDefault="009008FC" w:rsidP="009008FC">
      <w:r w:rsidRPr="00D27132">
        <w:rPr>
          <w:b/>
        </w:rPr>
        <w:t>CEIL:</w:t>
      </w:r>
      <w:r w:rsidRPr="00D27132">
        <w:t xml:space="preserve"> Mathematical function used to 'round up' i.e. to the nearest integer having a higher or equal value.</w:t>
      </w:r>
    </w:p>
    <w:p w14:paraId="2EEA3FCE" w14:textId="77777777" w:rsidR="009008FC" w:rsidRPr="00D27132" w:rsidRDefault="009008FC" w:rsidP="009008FC">
      <w:pPr>
        <w:rPr>
          <w:b/>
        </w:rPr>
      </w:pPr>
      <w:r w:rsidRPr="00D27132">
        <w:rPr>
          <w:b/>
        </w:rPr>
        <w:t xml:space="preserve">DAPS bearer: </w:t>
      </w:r>
      <w:r w:rsidRPr="00D27132">
        <w:rPr>
          <w:bCs/>
        </w:rPr>
        <w:t xml:space="preserve">a bearer whose radio protocols are located in both the source </w:t>
      </w:r>
      <w:proofErr w:type="spellStart"/>
      <w:r w:rsidRPr="00D27132">
        <w:rPr>
          <w:bCs/>
        </w:rPr>
        <w:t>gNB</w:t>
      </w:r>
      <w:proofErr w:type="spellEnd"/>
      <w:r w:rsidRPr="00D27132">
        <w:rPr>
          <w:bCs/>
        </w:rPr>
        <w:t xml:space="preserve"> and the target </w:t>
      </w:r>
      <w:proofErr w:type="spellStart"/>
      <w:r w:rsidRPr="00D27132">
        <w:rPr>
          <w:bCs/>
        </w:rPr>
        <w:t>gNB</w:t>
      </w:r>
      <w:proofErr w:type="spellEnd"/>
      <w:r w:rsidRPr="00D27132">
        <w:rPr>
          <w:bCs/>
        </w:rPr>
        <w:t xml:space="preserve"> during DAPS handover to use both source </w:t>
      </w:r>
      <w:proofErr w:type="spellStart"/>
      <w:r w:rsidRPr="00D27132">
        <w:rPr>
          <w:bCs/>
        </w:rPr>
        <w:t>gNB</w:t>
      </w:r>
      <w:proofErr w:type="spellEnd"/>
      <w:r w:rsidRPr="00D27132">
        <w:rPr>
          <w:bCs/>
        </w:rPr>
        <w:t xml:space="preserve"> and target </w:t>
      </w:r>
      <w:proofErr w:type="spellStart"/>
      <w:r w:rsidRPr="00D27132">
        <w:rPr>
          <w:bCs/>
        </w:rPr>
        <w:t>gNB</w:t>
      </w:r>
      <w:proofErr w:type="spellEnd"/>
      <w:r w:rsidRPr="00D27132">
        <w:rPr>
          <w:bCs/>
        </w:rPr>
        <w:t xml:space="preserve"> resources.</w:t>
      </w:r>
    </w:p>
    <w:p w14:paraId="6B9E9F1F" w14:textId="77777777" w:rsidR="009008FC" w:rsidRPr="00D27132" w:rsidRDefault="009008FC" w:rsidP="009008FC">
      <w:r w:rsidRPr="00D27132">
        <w:rPr>
          <w:b/>
        </w:rPr>
        <w:t>Dedicated signalling:</w:t>
      </w:r>
      <w:r w:rsidRPr="00D27132">
        <w:t xml:space="preserve"> Signalling sent on DCCH logical channel between the network and a single UE.</w:t>
      </w:r>
    </w:p>
    <w:p w14:paraId="3F4B4792" w14:textId="77777777" w:rsidR="009008FC" w:rsidRPr="00D27132" w:rsidRDefault="009008FC" w:rsidP="009008FC">
      <w:r w:rsidRPr="00D27132">
        <w:rPr>
          <w:b/>
          <w:bCs/>
        </w:rPr>
        <w:t>Dormant BWP:</w:t>
      </w:r>
      <w:r w:rsidRPr="00D27132">
        <w:t xml:space="preserve"> The dormant BWP is one of downlink BWPs configured by the network via dedicated RRC signalling. In the dormant BWP, the UE stops monitoring PDCCH on/for the </w:t>
      </w:r>
      <w:proofErr w:type="spellStart"/>
      <w:r w:rsidRPr="00D27132">
        <w:t>SCell</w:t>
      </w:r>
      <w:proofErr w:type="spellEnd"/>
      <w:r w:rsidRPr="00D27132">
        <w:t xml:space="preserve">, but continues performing CSI measurements, Automatic Gain Control (AGC) and beam management, if configured. For each serving cell other than the </w:t>
      </w:r>
      <w:proofErr w:type="spellStart"/>
      <w:r w:rsidRPr="00D27132">
        <w:t>SpCell</w:t>
      </w:r>
      <w:proofErr w:type="spellEnd"/>
      <w:r w:rsidRPr="00D27132">
        <w:t xml:space="preserve"> or PUCCH </w:t>
      </w:r>
      <w:proofErr w:type="spellStart"/>
      <w:r w:rsidRPr="00D27132">
        <w:t>SCell</w:t>
      </w:r>
      <w:proofErr w:type="spellEnd"/>
      <w:r w:rsidRPr="00D27132">
        <w:t>, the network may configure one BWP as a dormant BWP.</w:t>
      </w:r>
    </w:p>
    <w:p w14:paraId="460587AD" w14:textId="77777777" w:rsidR="009008FC" w:rsidRPr="00D27132" w:rsidRDefault="009008FC" w:rsidP="009008FC">
      <w:r w:rsidRPr="00D27132">
        <w:rPr>
          <w:b/>
        </w:rPr>
        <w:t>Field:</w:t>
      </w:r>
      <w:r w:rsidRPr="00D27132">
        <w:t xml:space="preserve"> The individual contents of an information element are referred to as fields.</w:t>
      </w:r>
    </w:p>
    <w:p w14:paraId="5D32D74E" w14:textId="77777777" w:rsidR="009008FC" w:rsidRPr="00D27132" w:rsidRDefault="009008FC" w:rsidP="009008FC">
      <w:r w:rsidRPr="00D27132">
        <w:rPr>
          <w:b/>
        </w:rPr>
        <w:t>FLOOR:</w:t>
      </w:r>
      <w:r w:rsidRPr="00D27132">
        <w:t xml:space="preserve"> Mathematical function used to 'round down' i.e. to the nearest integer having a lower or equal value.</w:t>
      </w:r>
    </w:p>
    <w:p w14:paraId="027AB4EA" w14:textId="77777777" w:rsidR="009008FC" w:rsidRPr="00D27132" w:rsidRDefault="009008FC" w:rsidP="009008FC">
      <w:r w:rsidRPr="00D27132">
        <w:rPr>
          <w:b/>
        </w:rPr>
        <w:t>Global cell identity:</w:t>
      </w:r>
      <w:r w:rsidRPr="00D27132">
        <w:t xml:space="preserve"> An identity to uniquely identifying an NR cell. It is consisted of </w:t>
      </w:r>
      <w:proofErr w:type="spellStart"/>
      <w:r w:rsidRPr="00D27132">
        <w:rPr>
          <w:i/>
        </w:rPr>
        <w:t>cellIdentity</w:t>
      </w:r>
      <w:proofErr w:type="spellEnd"/>
      <w:r w:rsidRPr="00D27132">
        <w:t xml:space="preserve"> and </w:t>
      </w:r>
      <w:proofErr w:type="spellStart"/>
      <w:r w:rsidRPr="00D27132">
        <w:rPr>
          <w:i/>
        </w:rPr>
        <w:t>plmn</w:t>
      </w:r>
      <w:proofErr w:type="spellEnd"/>
      <w:r w:rsidRPr="00D27132">
        <w:rPr>
          <w:i/>
        </w:rPr>
        <w:t>-Identity</w:t>
      </w:r>
      <w:r w:rsidRPr="00D27132">
        <w:t xml:space="preserve"> of the first </w:t>
      </w:r>
      <w:r w:rsidRPr="00D27132">
        <w:rPr>
          <w:i/>
        </w:rPr>
        <w:t>PLMN-Identity</w:t>
      </w:r>
      <w:r w:rsidRPr="00D27132">
        <w:t xml:space="preserve"> in </w:t>
      </w:r>
      <w:proofErr w:type="spellStart"/>
      <w:r w:rsidRPr="00D27132">
        <w:rPr>
          <w:i/>
        </w:rPr>
        <w:t>plmn-IdentityList</w:t>
      </w:r>
      <w:proofErr w:type="spellEnd"/>
      <w:r w:rsidRPr="00D27132">
        <w:t xml:space="preserve"> in SIB1.</w:t>
      </w:r>
    </w:p>
    <w:p w14:paraId="387B25DD" w14:textId="5C43CFCE" w:rsidR="009008FC" w:rsidRDefault="009008FC" w:rsidP="009008FC">
      <w:pPr>
        <w:rPr>
          <w:ins w:id="12" w:author="MediaTek (Felix)" w:date="2022-01-23T10:00:00Z"/>
        </w:rPr>
      </w:pPr>
      <w:r w:rsidRPr="00D27132">
        <w:rPr>
          <w:b/>
        </w:rPr>
        <w:t>Information element:</w:t>
      </w:r>
      <w:r w:rsidRPr="00D27132">
        <w:t xml:space="preserve"> A structural element containing single or multiple fields is referred as information element.</w:t>
      </w:r>
    </w:p>
    <w:p w14:paraId="3088047A" w14:textId="3E01E5A0" w:rsidR="009008FC" w:rsidRPr="009008FC" w:rsidRDefault="009008FC" w:rsidP="009008FC">
      <w:pPr>
        <w:rPr>
          <w:rFonts w:eastAsiaTheme="minorEastAsia"/>
        </w:rPr>
      </w:pPr>
      <w:ins w:id="13" w:author="MediaTek (Felix)" w:date="2022-01-23T10:00:00Z">
        <w:r w:rsidRPr="004A4877">
          <w:rPr>
            <w:b/>
          </w:rPr>
          <w:t xml:space="preserve">NCSG: </w:t>
        </w:r>
        <w:r w:rsidRPr="004A4877">
          <w:t>Network controlled small gap as defined in TS 3</w:t>
        </w:r>
        <w:r>
          <w:t>8</w:t>
        </w:r>
        <w:r w:rsidRPr="004A4877">
          <w:t>.133 [1</w:t>
        </w:r>
      </w:ins>
      <w:ins w:id="14" w:author="MediaTek (Felix)" w:date="2022-01-23T10:01:00Z">
        <w:r w:rsidR="00226DF0">
          <w:t>4</w:t>
        </w:r>
      </w:ins>
      <w:ins w:id="15" w:author="MediaTek (Felix)" w:date="2022-01-23T10:00:00Z">
        <w:r w:rsidRPr="004A4877">
          <w:t>].</w:t>
        </w:r>
      </w:ins>
    </w:p>
    <w:p w14:paraId="6768533F" w14:textId="77777777" w:rsidR="009008FC" w:rsidRPr="00D27132" w:rsidRDefault="009008FC" w:rsidP="009008FC">
      <w:r w:rsidRPr="00D27132">
        <w:rPr>
          <w:b/>
        </w:rPr>
        <w:t>NPN-only Cell</w:t>
      </w:r>
      <w:r w:rsidRPr="00D27132">
        <w:t xml:space="preserve">: A cell that is only available for normal service for NPNs' subscriber. An NPN-capable UE determines that a cell is NPN-only Cell by detecting that the </w:t>
      </w:r>
      <w:proofErr w:type="spellStart"/>
      <w:r w:rsidRPr="00D27132">
        <w:rPr>
          <w:i/>
        </w:rPr>
        <w:t>cellReservedForOtherUse</w:t>
      </w:r>
      <w:proofErr w:type="spellEnd"/>
      <w:r w:rsidRPr="00D27132">
        <w:t xml:space="preserve"> IE is set to true while the </w:t>
      </w:r>
      <w:proofErr w:type="spellStart"/>
      <w:r w:rsidRPr="00D27132">
        <w:rPr>
          <w:i/>
        </w:rPr>
        <w:t>npn-IdentityInfoList</w:t>
      </w:r>
      <w:proofErr w:type="spellEnd"/>
      <w:r w:rsidRPr="00D27132">
        <w:t xml:space="preserve"> IE is present in </w:t>
      </w:r>
      <w:proofErr w:type="spellStart"/>
      <w:r w:rsidRPr="00D27132">
        <w:rPr>
          <w:i/>
        </w:rPr>
        <w:t>CellAccessRelatedInfo</w:t>
      </w:r>
      <w:proofErr w:type="spellEnd"/>
      <w:r w:rsidRPr="00D27132">
        <w:t>.</w:t>
      </w:r>
    </w:p>
    <w:p w14:paraId="284E7F11" w14:textId="77777777" w:rsidR="009008FC" w:rsidRPr="00D27132" w:rsidRDefault="009008FC" w:rsidP="009008FC">
      <w:pPr>
        <w:rPr>
          <w:rFonts w:eastAsia="Malgun Gothic"/>
          <w:lang w:eastAsia="ko-KR"/>
        </w:rPr>
      </w:pPr>
      <w:r w:rsidRPr="00D27132">
        <w:rPr>
          <w:b/>
        </w:rPr>
        <w:t xml:space="preserve">NR </w:t>
      </w:r>
      <w:proofErr w:type="spellStart"/>
      <w:r w:rsidRPr="00D27132">
        <w:rPr>
          <w:b/>
        </w:rPr>
        <w:t>sidelink</w:t>
      </w:r>
      <w:proofErr w:type="spellEnd"/>
      <w:r w:rsidRPr="00D27132">
        <w:rPr>
          <w:b/>
          <w:lang w:eastAsia="ko-KR"/>
        </w:rPr>
        <w:t xml:space="preserve"> communication</w:t>
      </w:r>
      <w:r w:rsidRPr="00D27132">
        <w:t>:</w:t>
      </w:r>
      <w:r w:rsidRPr="00D27132">
        <w:rPr>
          <w:rFonts w:eastAsia="Malgun Gothic"/>
          <w:lang w:eastAsia="ko-KR"/>
        </w:rPr>
        <w:t xml:space="preserve"> </w:t>
      </w:r>
      <w:r w:rsidRPr="00D27132">
        <w:t>AS functionality enabling at least V2X Communication as defined in TS 23.287 [55], between two or more nearby UEs, using NR technology but not traversing any network node</w:t>
      </w:r>
      <w:r w:rsidRPr="00D27132">
        <w:rPr>
          <w:rFonts w:eastAsia="Malgun Gothic"/>
          <w:lang w:eastAsia="ko-KR"/>
        </w:rPr>
        <w:t>.</w:t>
      </w:r>
    </w:p>
    <w:p w14:paraId="666D6738" w14:textId="77777777" w:rsidR="009008FC" w:rsidRPr="00D27132" w:rsidRDefault="009008FC" w:rsidP="009008FC">
      <w:pPr>
        <w:rPr>
          <w:b/>
        </w:rPr>
      </w:pPr>
      <w:r w:rsidRPr="00D27132">
        <w:rPr>
          <w:b/>
        </w:rPr>
        <w:t xml:space="preserve">PNI-NPN identity: </w:t>
      </w:r>
      <w:r w:rsidRPr="00D27132">
        <w:rPr>
          <w:bCs/>
        </w:rPr>
        <w:t xml:space="preserve">an identifier of a PNI-NPN </w:t>
      </w:r>
      <w:r w:rsidRPr="00D27132">
        <w:rPr>
          <w:rFonts w:eastAsia="SimSun"/>
          <w:bCs/>
        </w:rPr>
        <w:t>comprising</w:t>
      </w:r>
      <w:r w:rsidRPr="00D27132">
        <w:rPr>
          <w:bCs/>
        </w:rPr>
        <w:t xml:space="preserve"> of a PLMN ID and a CAG -ID combination.</w:t>
      </w:r>
    </w:p>
    <w:p w14:paraId="0E1DCA74" w14:textId="77777777" w:rsidR="009008FC" w:rsidRPr="00D27132" w:rsidRDefault="009008FC" w:rsidP="009008FC">
      <w:r w:rsidRPr="00D27132">
        <w:rPr>
          <w:b/>
        </w:rPr>
        <w:t>Primary Cell</w:t>
      </w:r>
      <w:r w:rsidRPr="00D27132">
        <w:t>: The MCG cell, operating on the primary frequency, in which the UE either performs the initial connection establishment procedure or initiates the connection re-establishment procedure.</w:t>
      </w:r>
    </w:p>
    <w:p w14:paraId="27EC8854" w14:textId="77777777" w:rsidR="009008FC" w:rsidRPr="00D27132" w:rsidRDefault="009008FC" w:rsidP="009008FC">
      <w:pPr>
        <w:rPr>
          <w:lang w:eastAsia="en-US"/>
        </w:rPr>
      </w:pPr>
      <w:r w:rsidRPr="00D27132">
        <w:rPr>
          <w:b/>
        </w:rPr>
        <w:t>Primary SCG Cell</w:t>
      </w:r>
      <w:r w:rsidRPr="00D27132">
        <w:t>: For dual connectivity operation, the SCG cell in which the UE performs random access when performing the Reconfiguration with Sync procedure.</w:t>
      </w:r>
    </w:p>
    <w:p w14:paraId="3836BD3B" w14:textId="77777777" w:rsidR="009008FC" w:rsidRPr="00D27132" w:rsidRDefault="009008FC" w:rsidP="009008FC">
      <w:pPr>
        <w:rPr>
          <w:lang w:eastAsia="en-US"/>
        </w:rPr>
      </w:pPr>
      <w:r w:rsidRPr="00D27132">
        <w:rPr>
          <w:b/>
        </w:rPr>
        <w:t>Primary Timing Advance Group</w:t>
      </w:r>
      <w:r w:rsidRPr="00D27132">
        <w:t xml:space="preserve">: Timing Advance Group containing the </w:t>
      </w:r>
      <w:proofErr w:type="spellStart"/>
      <w:r w:rsidRPr="00D27132">
        <w:t>SpCell</w:t>
      </w:r>
      <w:proofErr w:type="spellEnd"/>
      <w:r w:rsidRPr="00D27132">
        <w:t>.</w:t>
      </w:r>
    </w:p>
    <w:p w14:paraId="27065B8C" w14:textId="77777777" w:rsidR="009008FC" w:rsidRPr="00D27132" w:rsidRDefault="009008FC" w:rsidP="009008FC">
      <w:r w:rsidRPr="00D27132">
        <w:rPr>
          <w:b/>
        </w:rPr>
        <w:t xml:space="preserve">PUCCH </w:t>
      </w:r>
      <w:proofErr w:type="spellStart"/>
      <w:r w:rsidRPr="00D27132">
        <w:rPr>
          <w:b/>
        </w:rPr>
        <w:t>SCell</w:t>
      </w:r>
      <w:proofErr w:type="spellEnd"/>
      <w:r w:rsidRPr="00D27132">
        <w:rPr>
          <w:b/>
        </w:rPr>
        <w:t>:</w:t>
      </w:r>
      <w:r w:rsidRPr="00D27132">
        <w:t xml:space="preserve"> An </w:t>
      </w:r>
      <w:proofErr w:type="spellStart"/>
      <w:r w:rsidRPr="00D27132">
        <w:t>SCell</w:t>
      </w:r>
      <w:proofErr w:type="spellEnd"/>
      <w:r w:rsidRPr="00D27132">
        <w:t xml:space="preserve"> configured with PUCCH.</w:t>
      </w:r>
    </w:p>
    <w:p w14:paraId="39F2DEE7" w14:textId="77777777" w:rsidR="009008FC" w:rsidRPr="00D27132" w:rsidRDefault="009008FC" w:rsidP="009008FC">
      <w:pPr>
        <w:rPr>
          <w:b/>
        </w:rPr>
      </w:pPr>
      <w:r w:rsidRPr="00D27132">
        <w:rPr>
          <w:b/>
        </w:rPr>
        <w:t xml:space="preserve">PUSCH-Less </w:t>
      </w:r>
      <w:proofErr w:type="spellStart"/>
      <w:r w:rsidRPr="00D27132">
        <w:rPr>
          <w:b/>
        </w:rPr>
        <w:t>SCell</w:t>
      </w:r>
      <w:proofErr w:type="spellEnd"/>
      <w:r w:rsidRPr="00D27132">
        <w:rPr>
          <w:b/>
        </w:rPr>
        <w:t>:</w:t>
      </w:r>
      <w:r w:rsidRPr="00D27132">
        <w:t xml:space="preserve"> An </w:t>
      </w:r>
      <w:proofErr w:type="spellStart"/>
      <w:r w:rsidRPr="00D27132">
        <w:t>SCell</w:t>
      </w:r>
      <w:proofErr w:type="spellEnd"/>
      <w:r w:rsidRPr="00D27132">
        <w:t xml:space="preserve"> configured without PUSCH</w:t>
      </w:r>
      <w:r w:rsidRPr="00D27132">
        <w:rPr>
          <w:lang w:eastAsia="zh-CN"/>
        </w:rPr>
        <w:t>.</w:t>
      </w:r>
    </w:p>
    <w:p w14:paraId="355E23FA" w14:textId="77777777" w:rsidR="009008FC" w:rsidRPr="00D27132" w:rsidRDefault="009008FC" w:rsidP="009008FC">
      <w:r w:rsidRPr="00D27132">
        <w:rPr>
          <w:b/>
        </w:rPr>
        <w:t xml:space="preserve">RLC bearer configuration: </w:t>
      </w:r>
      <w:r w:rsidRPr="00D27132">
        <w:t>The lower layer part of the radio bearer configuration comprising the RLC and logical channel configurations.</w:t>
      </w:r>
    </w:p>
    <w:p w14:paraId="77970269" w14:textId="77777777" w:rsidR="009008FC" w:rsidRPr="00D27132" w:rsidRDefault="009008FC" w:rsidP="009008FC">
      <w:r w:rsidRPr="00D27132">
        <w:rPr>
          <w:b/>
        </w:rPr>
        <w:t>Secondary Cell</w:t>
      </w:r>
      <w:r w:rsidRPr="00D27132">
        <w:t>: For a UE configured with CA, a cell providing additional radio resources on top of Special Cell.</w:t>
      </w:r>
    </w:p>
    <w:p w14:paraId="7744791E" w14:textId="77777777" w:rsidR="009008FC" w:rsidRPr="00D27132" w:rsidRDefault="009008FC" w:rsidP="009008FC">
      <w:r w:rsidRPr="00D27132">
        <w:rPr>
          <w:b/>
        </w:rPr>
        <w:t>Secondary Cell Group</w:t>
      </w:r>
      <w:r w:rsidRPr="00D27132">
        <w:t xml:space="preserve">: For a UE configured with dual connectivity, the subset of serving cells comprising of the </w:t>
      </w:r>
      <w:proofErr w:type="spellStart"/>
      <w:r w:rsidRPr="00D27132">
        <w:t>PSCell</w:t>
      </w:r>
      <w:proofErr w:type="spellEnd"/>
      <w:r w:rsidRPr="00D27132">
        <w:t xml:space="preserve"> and zero or more secondary cells.</w:t>
      </w:r>
    </w:p>
    <w:p w14:paraId="18E76139" w14:textId="77777777" w:rsidR="009008FC" w:rsidRPr="00D27132" w:rsidRDefault="009008FC" w:rsidP="009008FC">
      <w:r w:rsidRPr="00D27132">
        <w:rPr>
          <w:b/>
        </w:rPr>
        <w:t>Serving Cell</w:t>
      </w:r>
      <w:r w:rsidRPr="00D27132">
        <w:t>: For a UE in RRC_CONNECTED not configured with CA/DC there is only one serving cell comprising of the primary cell. For a UE in RRC_CONNECTED configured with CA/ DC the term 'serving cells' is used to denote the set of cells comprising of the Special Cell(s) and all secondary cells.</w:t>
      </w:r>
    </w:p>
    <w:p w14:paraId="7F897BC7" w14:textId="77777777" w:rsidR="009008FC" w:rsidRPr="00D27132" w:rsidRDefault="009008FC" w:rsidP="009008FC">
      <w:pPr>
        <w:rPr>
          <w:b/>
        </w:rPr>
      </w:pPr>
      <w:r w:rsidRPr="00D27132">
        <w:rPr>
          <w:b/>
        </w:rPr>
        <w:t xml:space="preserve">SNPN identity: </w:t>
      </w:r>
      <w:r w:rsidRPr="00D27132">
        <w:rPr>
          <w:bCs/>
        </w:rPr>
        <w:t>an identifier of an SNPN comprising of a PLMN ID and an NID combination.</w:t>
      </w:r>
    </w:p>
    <w:p w14:paraId="585E8AB6" w14:textId="77777777" w:rsidR="009008FC" w:rsidRPr="00D27132" w:rsidRDefault="009008FC" w:rsidP="009008FC">
      <w:r w:rsidRPr="00D27132">
        <w:rPr>
          <w:b/>
        </w:rPr>
        <w:lastRenderedPageBreak/>
        <w:t>Special Cell:</w:t>
      </w:r>
      <w:r w:rsidRPr="00D27132">
        <w:t xml:space="preserve"> For Dual Connectivity operation the term Special Cell refers to the </w:t>
      </w:r>
      <w:proofErr w:type="spellStart"/>
      <w:r w:rsidRPr="00D27132">
        <w:t>PCell</w:t>
      </w:r>
      <w:proofErr w:type="spellEnd"/>
      <w:r w:rsidRPr="00D27132">
        <w:t xml:space="preserve"> of the MCG or the </w:t>
      </w:r>
      <w:proofErr w:type="spellStart"/>
      <w:r w:rsidRPr="00D27132">
        <w:t>PSCell</w:t>
      </w:r>
      <w:proofErr w:type="spellEnd"/>
      <w:r w:rsidRPr="00D27132">
        <w:t xml:space="preserve"> of the SCG, otherwise the term Special Cell refers to the </w:t>
      </w:r>
      <w:proofErr w:type="spellStart"/>
      <w:r w:rsidRPr="00D27132">
        <w:t>PCell</w:t>
      </w:r>
      <w:proofErr w:type="spellEnd"/>
      <w:r w:rsidRPr="00D27132">
        <w:t>.</w:t>
      </w:r>
    </w:p>
    <w:p w14:paraId="3DFC470D" w14:textId="77777777" w:rsidR="009008FC" w:rsidRPr="00D27132" w:rsidRDefault="009008FC" w:rsidP="009008FC">
      <w:pPr>
        <w:rPr>
          <w:noProof/>
        </w:rPr>
      </w:pPr>
      <w:r w:rsidRPr="00D27132">
        <w:rPr>
          <w:b/>
          <w:noProof/>
        </w:rPr>
        <w:t>Split SRB</w:t>
      </w:r>
      <w:r w:rsidRPr="00D27132">
        <w:rPr>
          <w:noProof/>
        </w:rPr>
        <w:t>: In MR-DC, an SRB that supports transmission via MCG and SCG as well as duplication of RRC PDUs as defined in TS 37.340 [41].</w:t>
      </w:r>
    </w:p>
    <w:p w14:paraId="123E9CE2" w14:textId="77777777" w:rsidR="009008FC" w:rsidRPr="00D27132" w:rsidRDefault="009008FC" w:rsidP="009008FC">
      <w:r w:rsidRPr="00D27132">
        <w:rPr>
          <w:b/>
        </w:rPr>
        <w:t>SSB Frequency</w:t>
      </w:r>
      <w:r w:rsidRPr="00D27132">
        <w:t>: Frequency referring to the position of resource element RE=#0 (subcarrier #0) of resource block RB#10 of the SS block.</w:t>
      </w:r>
    </w:p>
    <w:p w14:paraId="071557CE" w14:textId="77777777" w:rsidR="009008FC" w:rsidRPr="00D27132" w:rsidRDefault="009008FC" w:rsidP="009008FC">
      <w:pPr>
        <w:rPr>
          <w:rFonts w:eastAsia="MS Mincho"/>
        </w:rPr>
      </w:pPr>
      <w:r w:rsidRPr="00D27132">
        <w:rPr>
          <w:rFonts w:eastAsia="MS Mincho"/>
          <w:b/>
        </w:rPr>
        <w:t>UE Inactive AS Context</w:t>
      </w:r>
      <w:r w:rsidRPr="00D27132">
        <w:rPr>
          <w:rFonts w:eastAsia="MS Mincho"/>
        </w:rPr>
        <w:t>: UE Inactive AS Context is stored when the connection is suspended and restored when the connection is resumed. It includes information as defined in clause 5.3.8.3.</w:t>
      </w:r>
    </w:p>
    <w:p w14:paraId="58D63B2C" w14:textId="77777777" w:rsidR="009008FC" w:rsidRPr="00D27132" w:rsidRDefault="009008FC" w:rsidP="009008FC">
      <w:r w:rsidRPr="00D27132">
        <w:rPr>
          <w:b/>
          <w:lang w:eastAsia="zh-CN"/>
        </w:rPr>
        <w:t xml:space="preserve">V2X </w:t>
      </w:r>
      <w:proofErr w:type="spellStart"/>
      <w:r w:rsidRPr="00D27132">
        <w:rPr>
          <w:b/>
          <w:lang w:eastAsia="zh-CN"/>
        </w:rPr>
        <w:t>s</w:t>
      </w:r>
      <w:r w:rsidRPr="00D27132">
        <w:rPr>
          <w:b/>
        </w:rPr>
        <w:t>idelink</w:t>
      </w:r>
      <w:proofErr w:type="spellEnd"/>
      <w:r w:rsidRPr="00D27132">
        <w:rPr>
          <w:b/>
          <w:lang w:eastAsia="ko-KR"/>
        </w:rPr>
        <w:t xml:space="preserve"> communication</w:t>
      </w:r>
      <w:r w:rsidRPr="00D27132">
        <w:t>:</w:t>
      </w:r>
      <w:r w:rsidRPr="00D27132">
        <w:rPr>
          <w:lang w:eastAsia="ko-KR"/>
        </w:rPr>
        <w:t xml:space="preserve"> </w:t>
      </w:r>
      <w:r w:rsidRPr="00D27132">
        <w:t>AS functionality enabling V2X Communication as defined in TS 23.285 [56], between nearby UEs, using E-UTRA technology but not traversing any network node.</w:t>
      </w:r>
    </w:p>
    <w:p w14:paraId="2664A358" w14:textId="05CAB9F7" w:rsidR="0086533C" w:rsidRPr="0086533C" w:rsidRDefault="0086533C">
      <w:pPr>
        <w:overflowPunct/>
        <w:autoSpaceDE/>
        <w:autoSpaceDN/>
        <w:adjustRightInd/>
        <w:spacing w:after="0"/>
        <w:textAlignment w:val="auto"/>
        <w:rPr>
          <w:rFonts w:eastAsia="MS Mincho"/>
        </w:rPr>
      </w:pPr>
    </w:p>
    <w:p w14:paraId="20F879AC" w14:textId="77777777" w:rsidR="009008FC" w:rsidRDefault="009008FC" w:rsidP="009008FC">
      <w:pPr>
        <w:pStyle w:val="NO"/>
        <w:ind w:left="0" w:firstLine="0"/>
        <w:rPr>
          <w:rFonts w:eastAsiaTheme="minorEastAsia"/>
        </w:rPr>
      </w:pPr>
      <w:r>
        <w:rPr>
          <w:rFonts w:eastAsiaTheme="minorEastAsia"/>
        </w:rPr>
        <w:t>&lt;</w:t>
      </w:r>
      <w:r w:rsidRPr="00BF0597">
        <w:rPr>
          <w:rFonts w:eastAsiaTheme="minorEastAsia"/>
          <w:highlight w:val="yellow"/>
        </w:rPr>
        <w:t>Skip</w:t>
      </w:r>
      <w:r>
        <w:rPr>
          <w:rFonts w:eastAsiaTheme="minorEastAsia"/>
        </w:rPr>
        <w:t>&gt;</w:t>
      </w:r>
    </w:p>
    <w:p w14:paraId="4D4CDABF" w14:textId="62638AC7" w:rsidR="0086533C" w:rsidRDefault="0086533C">
      <w:pPr>
        <w:overflowPunct/>
        <w:autoSpaceDE/>
        <w:autoSpaceDN/>
        <w:adjustRightInd/>
        <w:spacing w:after="0"/>
        <w:textAlignment w:val="auto"/>
        <w:rPr>
          <w:rFonts w:eastAsia="MS Mincho"/>
        </w:rPr>
      </w:pPr>
    </w:p>
    <w:p w14:paraId="1FCFDB9F" w14:textId="77777777" w:rsidR="009008FC" w:rsidRDefault="009008FC">
      <w:pPr>
        <w:overflowPunct/>
        <w:autoSpaceDE/>
        <w:autoSpaceDN/>
        <w:adjustRightInd/>
        <w:spacing w:after="0"/>
        <w:textAlignment w:val="auto"/>
        <w:rPr>
          <w:rFonts w:eastAsia="MS Mincho"/>
        </w:rPr>
      </w:pPr>
    </w:p>
    <w:p w14:paraId="5A4CE433" w14:textId="77777777" w:rsidR="00010BC0" w:rsidRPr="00D27132" w:rsidRDefault="00010BC0" w:rsidP="00010BC0">
      <w:pPr>
        <w:pStyle w:val="Heading4"/>
        <w:rPr>
          <w:rFonts w:eastAsia="MS Mincho"/>
        </w:rPr>
      </w:pPr>
      <w:bookmarkStart w:id="16" w:name="_Toc60776760"/>
      <w:bookmarkStart w:id="17" w:name="_Toc90650632"/>
      <w:r w:rsidRPr="00D27132">
        <w:rPr>
          <w:rFonts w:eastAsia="MS Mincho"/>
        </w:rPr>
        <w:t>5.3.5.3</w:t>
      </w:r>
      <w:r w:rsidRPr="00D27132">
        <w:rPr>
          <w:rFonts w:eastAsia="MS Mincho"/>
        </w:rPr>
        <w:tab/>
        <w:t xml:space="preserve">Reception of an </w:t>
      </w:r>
      <w:proofErr w:type="spellStart"/>
      <w:r w:rsidRPr="00D27132">
        <w:rPr>
          <w:rFonts w:eastAsia="MS Mincho"/>
          <w:i/>
        </w:rPr>
        <w:t>RRCReconfiguration</w:t>
      </w:r>
      <w:proofErr w:type="spellEnd"/>
      <w:r w:rsidRPr="00D27132">
        <w:rPr>
          <w:rFonts w:eastAsia="MS Mincho"/>
        </w:rPr>
        <w:t xml:space="preserve"> by the UE</w:t>
      </w:r>
      <w:bookmarkEnd w:id="16"/>
      <w:bookmarkEnd w:id="17"/>
    </w:p>
    <w:p w14:paraId="52DB4D1F" w14:textId="77777777" w:rsidR="00010BC0" w:rsidRPr="00D27132" w:rsidRDefault="00010BC0" w:rsidP="00010BC0">
      <w:r w:rsidRPr="00D27132">
        <w:t xml:space="preserve">The UE shall perform the following actions upon reception of the </w:t>
      </w:r>
      <w:proofErr w:type="spellStart"/>
      <w:r w:rsidRPr="00D27132">
        <w:rPr>
          <w:i/>
        </w:rPr>
        <w:t>RRCReconfiguration</w:t>
      </w:r>
      <w:proofErr w:type="spellEnd"/>
      <w:r w:rsidRPr="00D27132">
        <w:rPr>
          <w:i/>
        </w:rPr>
        <w:t>,</w:t>
      </w:r>
      <w:r w:rsidRPr="00D27132">
        <w:t xml:space="preserve"> or upon execution of the conditional reconfiguration (CHO or CPC):</w:t>
      </w:r>
    </w:p>
    <w:p w14:paraId="422A7AE0" w14:textId="77777777" w:rsidR="00010BC0" w:rsidRPr="00D27132" w:rsidRDefault="00010BC0" w:rsidP="00010BC0">
      <w:pPr>
        <w:pStyle w:val="B1"/>
      </w:pPr>
      <w:r w:rsidRPr="00D27132">
        <w:t>1&gt;</w:t>
      </w:r>
      <w:r w:rsidRPr="00D27132">
        <w:tab/>
        <w:t xml:space="preserve">if the </w:t>
      </w:r>
      <w:proofErr w:type="spellStart"/>
      <w:r w:rsidRPr="00D27132">
        <w:rPr>
          <w:i/>
          <w:iCs/>
        </w:rPr>
        <w:t>RRCReconfiguration</w:t>
      </w:r>
      <w:proofErr w:type="spellEnd"/>
      <w:r w:rsidRPr="00D27132">
        <w:t xml:space="preserve"> is applied due to a conditional reconfiguration execution upon cell selection performed while timer T311 was running, as defined in 5.3.7.3:</w:t>
      </w:r>
    </w:p>
    <w:p w14:paraId="72B8AA54" w14:textId="77777777" w:rsidR="00010BC0" w:rsidRPr="00D27132" w:rsidRDefault="00010BC0" w:rsidP="00010BC0">
      <w:pPr>
        <w:pStyle w:val="B2"/>
      </w:pPr>
      <w:r w:rsidRPr="00D27132">
        <w:t>2&gt;</w:t>
      </w:r>
      <w:r w:rsidRPr="00D27132">
        <w:tab/>
        <w:t xml:space="preserve">remove all the entries within </w:t>
      </w:r>
      <w:proofErr w:type="spellStart"/>
      <w:r w:rsidRPr="00D27132">
        <w:rPr>
          <w:i/>
          <w:iCs/>
        </w:rPr>
        <w:t>VarConditionalReconfig</w:t>
      </w:r>
      <w:proofErr w:type="spellEnd"/>
      <w:r w:rsidRPr="00D27132">
        <w:t xml:space="preserve">, if </w:t>
      </w:r>
      <w:proofErr w:type="gramStart"/>
      <w:r w:rsidRPr="00D27132">
        <w:t>any;</w:t>
      </w:r>
      <w:proofErr w:type="gramEnd"/>
    </w:p>
    <w:p w14:paraId="316B593E"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includes the </w:t>
      </w:r>
      <w:r w:rsidRPr="00D27132">
        <w:rPr>
          <w:i/>
        </w:rPr>
        <w:t>daps-</w:t>
      </w:r>
      <w:proofErr w:type="spellStart"/>
      <w:r w:rsidRPr="00D27132">
        <w:rPr>
          <w:i/>
        </w:rPr>
        <w:t>SourceRelease</w:t>
      </w:r>
      <w:proofErr w:type="spellEnd"/>
      <w:r w:rsidRPr="00D27132">
        <w:t>:</w:t>
      </w:r>
    </w:p>
    <w:p w14:paraId="7E4B7BC2" w14:textId="77777777" w:rsidR="00010BC0" w:rsidRPr="00D27132" w:rsidRDefault="00010BC0" w:rsidP="00010BC0">
      <w:pPr>
        <w:pStyle w:val="B2"/>
      </w:pPr>
      <w:r w:rsidRPr="00D27132">
        <w:t>2&gt;</w:t>
      </w:r>
      <w:r w:rsidRPr="00D27132">
        <w:tab/>
        <w:t xml:space="preserve">reset the source MAC and release the source MAC </w:t>
      </w:r>
      <w:proofErr w:type="gramStart"/>
      <w:r w:rsidRPr="00D27132">
        <w:t>configuration;</w:t>
      </w:r>
      <w:proofErr w:type="gramEnd"/>
    </w:p>
    <w:p w14:paraId="30D7B252" w14:textId="77777777" w:rsidR="00010BC0" w:rsidRPr="00D27132" w:rsidRDefault="00010BC0" w:rsidP="00010BC0">
      <w:pPr>
        <w:pStyle w:val="B2"/>
      </w:pPr>
      <w:r w:rsidRPr="00D27132">
        <w:t>2&gt;</w:t>
      </w:r>
      <w:r w:rsidRPr="00D27132">
        <w:tab/>
        <w:t>for each DAPS bearer:</w:t>
      </w:r>
    </w:p>
    <w:p w14:paraId="5DE0BC8B" w14:textId="77777777" w:rsidR="00010BC0" w:rsidRPr="00D27132" w:rsidRDefault="00010BC0" w:rsidP="00010BC0">
      <w:pPr>
        <w:pStyle w:val="B3"/>
      </w:pPr>
      <w:r w:rsidRPr="00D27132">
        <w:t>3&gt;</w:t>
      </w:r>
      <w:r w:rsidRPr="00D27132">
        <w:tab/>
        <w:t xml:space="preserve">release the RLC entity or entities as specified in TS 38.322 [4], clause 5.1.3, and the associated logical channel for the source </w:t>
      </w:r>
      <w:proofErr w:type="spellStart"/>
      <w:proofErr w:type="gramStart"/>
      <w:r w:rsidRPr="00D27132">
        <w:t>SpCell</w:t>
      </w:r>
      <w:proofErr w:type="spellEnd"/>
      <w:r w:rsidRPr="00D27132">
        <w:t>;</w:t>
      </w:r>
      <w:proofErr w:type="gramEnd"/>
    </w:p>
    <w:p w14:paraId="11AE08A6" w14:textId="77777777" w:rsidR="00010BC0" w:rsidRPr="00D27132" w:rsidRDefault="00010BC0" w:rsidP="00010BC0">
      <w:pPr>
        <w:pStyle w:val="B3"/>
      </w:pPr>
      <w:r w:rsidRPr="00D27132">
        <w:t>3&gt;</w:t>
      </w:r>
      <w:r w:rsidRPr="00D27132">
        <w:tab/>
        <w:t>reconfigure the PDCP entity to release DAPS as specified in TS 38.323 [5</w:t>
      </w:r>
      <w:proofErr w:type="gramStart"/>
      <w:r w:rsidRPr="00D27132">
        <w:t>];</w:t>
      </w:r>
      <w:proofErr w:type="gramEnd"/>
    </w:p>
    <w:p w14:paraId="5C8E8E36" w14:textId="77777777" w:rsidR="00010BC0" w:rsidRPr="00D27132" w:rsidRDefault="00010BC0" w:rsidP="00010BC0">
      <w:pPr>
        <w:pStyle w:val="B2"/>
      </w:pPr>
      <w:r w:rsidRPr="00D27132">
        <w:t>2&gt;</w:t>
      </w:r>
      <w:r w:rsidRPr="00D27132">
        <w:tab/>
        <w:t>for each SRB:</w:t>
      </w:r>
    </w:p>
    <w:p w14:paraId="63F29983" w14:textId="77777777" w:rsidR="00010BC0" w:rsidRPr="00D27132" w:rsidRDefault="00010BC0" w:rsidP="00010BC0">
      <w:pPr>
        <w:pStyle w:val="B3"/>
      </w:pPr>
      <w:r w:rsidRPr="00D27132">
        <w:t>3&gt;</w:t>
      </w:r>
      <w:r w:rsidRPr="00D27132">
        <w:tab/>
        <w:t xml:space="preserve">release the PDCP entity for the source </w:t>
      </w:r>
      <w:proofErr w:type="spellStart"/>
      <w:proofErr w:type="gramStart"/>
      <w:r w:rsidRPr="00D27132">
        <w:t>SpCell</w:t>
      </w:r>
      <w:proofErr w:type="spellEnd"/>
      <w:r w:rsidRPr="00D27132">
        <w:t>;</w:t>
      </w:r>
      <w:proofErr w:type="gramEnd"/>
    </w:p>
    <w:p w14:paraId="6CF82601" w14:textId="77777777" w:rsidR="00010BC0" w:rsidRPr="00D27132" w:rsidRDefault="00010BC0" w:rsidP="00010BC0">
      <w:pPr>
        <w:pStyle w:val="B3"/>
      </w:pPr>
      <w:r w:rsidRPr="00D27132">
        <w:t>3&gt;</w:t>
      </w:r>
      <w:r w:rsidRPr="00D27132">
        <w:tab/>
        <w:t xml:space="preserve">release the RLC entity as specified in TS 38.322 [4], clause 5.1.3, and the associated logical channel for the source </w:t>
      </w:r>
      <w:proofErr w:type="spellStart"/>
      <w:proofErr w:type="gramStart"/>
      <w:r w:rsidRPr="00D27132">
        <w:t>SpCell</w:t>
      </w:r>
      <w:proofErr w:type="spellEnd"/>
      <w:r w:rsidRPr="00D27132">
        <w:t>;</w:t>
      </w:r>
      <w:proofErr w:type="gramEnd"/>
    </w:p>
    <w:p w14:paraId="06D6F864" w14:textId="77777777" w:rsidR="00010BC0" w:rsidRPr="00D27132" w:rsidRDefault="00010BC0" w:rsidP="00010BC0">
      <w:pPr>
        <w:pStyle w:val="B2"/>
      </w:pPr>
      <w:r w:rsidRPr="00D27132">
        <w:t>2&gt;</w:t>
      </w:r>
      <w:r w:rsidRPr="00D27132">
        <w:tab/>
        <w:t xml:space="preserve">release the physical channel configuration for the source </w:t>
      </w:r>
      <w:proofErr w:type="spellStart"/>
      <w:proofErr w:type="gramStart"/>
      <w:r w:rsidRPr="00D27132">
        <w:t>SpCell</w:t>
      </w:r>
      <w:proofErr w:type="spellEnd"/>
      <w:r w:rsidRPr="00D27132">
        <w:t>;</w:t>
      </w:r>
      <w:proofErr w:type="gramEnd"/>
    </w:p>
    <w:p w14:paraId="0003C9E8" w14:textId="77777777" w:rsidR="00010BC0" w:rsidRPr="00D27132" w:rsidRDefault="00010BC0" w:rsidP="00010BC0">
      <w:pPr>
        <w:pStyle w:val="B2"/>
      </w:pPr>
      <w:r w:rsidRPr="00D27132">
        <w:t>2&gt;</w:t>
      </w:r>
      <w:r w:rsidRPr="00D27132">
        <w:tab/>
        <w:t xml:space="preserve">discard the keys used in the source </w:t>
      </w:r>
      <w:proofErr w:type="spellStart"/>
      <w:r w:rsidRPr="00D27132">
        <w:t>SpCell</w:t>
      </w:r>
      <w:proofErr w:type="spellEnd"/>
      <w:r w:rsidRPr="00D27132">
        <w:t xml:space="preserve"> (the </w:t>
      </w:r>
      <w:proofErr w:type="spellStart"/>
      <w:r w:rsidRPr="00D27132">
        <w:t>K</w:t>
      </w:r>
      <w:r w:rsidRPr="00D27132">
        <w:rPr>
          <w:vertAlign w:val="subscript"/>
        </w:rPr>
        <w:t>gNB</w:t>
      </w:r>
      <w:proofErr w:type="spellEnd"/>
      <w:r w:rsidRPr="00D27132">
        <w:t xml:space="preserve"> key, the </w:t>
      </w:r>
      <w:proofErr w:type="spellStart"/>
      <w:r w:rsidRPr="00D27132">
        <w:t>K</w:t>
      </w:r>
      <w:r w:rsidRPr="00D27132">
        <w:rPr>
          <w:vertAlign w:val="subscript"/>
        </w:rPr>
        <w:t>RRCenc</w:t>
      </w:r>
      <w:proofErr w:type="spellEnd"/>
      <w:r w:rsidRPr="00D27132">
        <w:t xml:space="preserve"> key, the </w:t>
      </w:r>
      <w:proofErr w:type="spellStart"/>
      <w:r w:rsidRPr="00D27132">
        <w:t>K</w:t>
      </w:r>
      <w:r w:rsidRPr="00D27132">
        <w:rPr>
          <w:vertAlign w:val="subscript"/>
        </w:rPr>
        <w:t>RRCint</w:t>
      </w:r>
      <w:proofErr w:type="spellEnd"/>
      <w:r w:rsidRPr="00D27132">
        <w:t xml:space="preserve"> key, the </w:t>
      </w:r>
      <w:proofErr w:type="spellStart"/>
      <w:r w:rsidRPr="00D27132">
        <w:t>K</w:t>
      </w:r>
      <w:r w:rsidRPr="00D27132">
        <w:rPr>
          <w:vertAlign w:val="subscript"/>
        </w:rPr>
        <w:t>UPint</w:t>
      </w:r>
      <w:proofErr w:type="spellEnd"/>
      <w:r w:rsidRPr="00D27132">
        <w:t xml:space="preserve"> key </w:t>
      </w:r>
      <w:r w:rsidRPr="00D27132">
        <w:rPr>
          <w:lang w:eastAsia="zh-CN"/>
        </w:rPr>
        <w:t xml:space="preserve">and the </w:t>
      </w:r>
      <w:proofErr w:type="spellStart"/>
      <w:r w:rsidRPr="00D27132">
        <w:t>K</w:t>
      </w:r>
      <w:r w:rsidRPr="00D27132">
        <w:rPr>
          <w:vertAlign w:val="subscript"/>
        </w:rPr>
        <w:t>UPenc</w:t>
      </w:r>
      <w:proofErr w:type="spellEnd"/>
      <w:r w:rsidRPr="00D27132">
        <w:rPr>
          <w:lang w:eastAsia="zh-CN"/>
        </w:rPr>
        <w:t xml:space="preserve"> key), if </w:t>
      </w:r>
      <w:proofErr w:type="gramStart"/>
      <w:r w:rsidRPr="00D27132">
        <w:rPr>
          <w:lang w:eastAsia="zh-CN"/>
        </w:rPr>
        <w:t>any</w:t>
      </w:r>
      <w:r w:rsidRPr="00D27132">
        <w:t>;</w:t>
      </w:r>
      <w:proofErr w:type="gramEnd"/>
    </w:p>
    <w:p w14:paraId="2C6577E3"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is received via other RAT (i.e., inter-RAT handover to NR):</w:t>
      </w:r>
    </w:p>
    <w:p w14:paraId="4BB5188E" w14:textId="77777777" w:rsidR="00010BC0" w:rsidRPr="00D27132" w:rsidRDefault="00010BC0" w:rsidP="00010BC0">
      <w:pPr>
        <w:pStyle w:val="B2"/>
      </w:pPr>
      <w:r w:rsidRPr="00D27132">
        <w:rPr>
          <w:rFonts w:eastAsia="MS Mincho"/>
        </w:rPr>
        <w:t>2&gt;</w:t>
      </w:r>
      <w:r w:rsidRPr="00D27132">
        <w:rPr>
          <w:rFonts w:eastAsia="MS Mincho"/>
        </w:rPr>
        <w:tab/>
        <w:t>i</w:t>
      </w:r>
      <w:r w:rsidRPr="00D27132">
        <w:t xml:space="preserve">f the </w:t>
      </w:r>
      <w:proofErr w:type="spellStart"/>
      <w:r w:rsidRPr="00D27132">
        <w:rPr>
          <w:rFonts w:eastAsia="MS Mincho"/>
          <w:i/>
        </w:rPr>
        <w:t>RRCReconfiguration</w:t>
      </w:r>
      <w:proofErr w:type="spellEnd"/>
      <w:r w:rsidRPr="00D27132">
        <w:rPr>
          <w:rFonts w:eastAsia="MS Mincho"/>
          <w:i/>
        </w:rPr>
        <w:t xml:space="preserve"> </w:t>
      </w:r>
      <w:r w:rsidRPr="00D27132">
        <w:rPr>
          <w:rFonts w:eastAsia="MS Mincho"/>
        </w:rPr>
        <w:t xml:space="preserve">does not include the </w:t>
      </w:r>
      <w:proofErr w:type="spellStart"/>
      <w:r w:rsidRPr="00D27132">
        <w:rPr>
          <w:i/>
        </w:rPr>
        <w:t>fullConfig</w:t>
      </w:r>
      <w:proofErr w:type="spellEnd"/>
      <w:r w:rsidRPr="00D27132">
        <w:rPr>
          <w:i/>
        </w:rPr>
        <w:t xml:space="preserve"> </w:t>
      </w:r>
      <w:r w:rsidRPr="00D27132">
        <w:t>and the UE is connected to 5GC (i.e., delta signalling during intra 5GC handover):</w:t>
      </w:r>
    </w:p>
    <w:p w14:paraId="7D7BE61F" w14:textId="77777777" w:rsidR="00010BC0" w:rsidRPr="00D27132" w:rsidRDefault="00010BC0" w:rsidP="00010BC0">
      <w:pPr>
        <w:pStyle w:val="B3"/>
      </w:pPr>
      <w:r w:rsidRPr="00D27132">
        <w:t>3&gt;</w:t>
      </w:r>
      <w:r w:rsidRPr="00D27132">
        <w:tab/>
        <w:t xml:space="preserve">re-use the source RAT SDAP and PDCP configurations if available (i.e., current SDAP/PDCP configurations for all RBs from source E-UTRA RAT prior to the reception of the inter-RAT HO </w:t>
      </w:r>
      <w:proofErr w:type="spellStart"/>
      <w:r w:rsidRPr="00D27132">
        <w:rPr>
          <w:i/>
        </w:rPr>
        <w:t>RRCReconfiguration</w:t>
      </w:r>
      <w:proofErr w:type="spellEnd"/>
      <w:r w:rsidRPr="00D27132">
        <w:t xml:space="preserve"> message</w:t>
      </w:r>
      <w:proofErr w:type="gramStart"/>
      <w:r w:rsidRPr="00D27132">
        <w:t>);</w:t>
      </w:r>
      <w:proofErr w:type="gramEnd"/>
    </w:p>
    <w:p w14:paraId="15383664" w14:textId="77777777" w:rsidR="00010BC0" w:rsidRPr="00D27132" w:rsidRDefault="00010BC0" w:rsidP="00010BC0">
      <w:pPr>
        <w:pStyle w:val="B1"/>
      </w:pPr>
      <w:r w:rsidRPr="00D27132">
        <w:t>1&gt;</w:t>
      </w:r>
      <w:r w:rsidRPr="00D27132">
        <w:tab/>
        <w:t>else:</w:t>
      </w:r>
    </w:p>
    <w:p w14:paraId="288B4903" w14:textId="77777777" w:rsidR="00010BC0" w:rsidRPr="00D27132" w:rsidRDefault="00010BC0" w:rsidP="00010BC0">
      <w:pPr>
        <w:pStyle w:val="B2"/>
      </w:pPr>
      <w:r w:rsidRPr="00D27132">
        <w:t>2&gt;</w:t>
      </w:r>
      <w:r w:rsidRPr="00D27132">
        <w:tab/>
        <w:t xml:space="preserve">if the </w:t>
      </w:r>
      <w:proofErr w:type="spellStart"/>
      <w:r w:rsidRPr="00D27132">
        <w:t>RRCReconfiguration</w:t>
      </w:r>
      <w:proofErr w:type="spellEnd"/>
      <w:r w:rsidRPr="00D27132">
        <w:t xml:space="preserve"> includes the </w:t>
      </w:r>
      <w:proofErr w:type="spellStart"/>
      <w:r w:rsidRPr="00D27132">
        <w:t>fullConfig</w:t>
      </w:r>
      <w:proofErr w:type="spellEnd"/>
      <w:r w:rsidRPr="00D27132">
        <w:t>:</w:t>
      </w:r>
    </w:p>
    <w:p w14:paraId="027CB1CA" w14:textId="77777777" w:rsidR="00010BC0" w:rsidRPr="00D27132" w:rsidRDefault="00010BC0" w:rsidP="00010BC0">
      <w:pPr>
        <w:pStyle w:val="B3"/>
      </w:pPr>
      <w:r w:rsidRPr="00D27132">
        <w:lastRenderedPageBreak/>
        <w:t>3&gt;</w:t>
      </w:r>
      <w:r w:rsidRPr="00D27132">
        <w:tab/>
        <w:t xml:space="preserve">perform the full configuration procedure as specified in </w:t>
      </w:r>
      <w:proofErr w:type="gramStart"/>
      <w:r w:rsidRPr="00D27132">
        <w:t>5.3.5.11;</w:t>
      </w:r>
      <w:proofErr w:type="gramEnd"/>
    </w:p>
    <w:p w14:paraId="04BD409E" w14:textId="77777777" w:rsidR="00010BC0" w:rsidRPr="00D27132" w:rsidRDefault="00010BC0" w:rsidP="00010BC0">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proofErr w:type="spellStart"/>
      <w:r w:rsidRPr="00D27132">
        <w:rPr>
          <w:i/>
        </w:rPr>
        <w:t>RRCReconfiguration</w:t>
      </w:r>
      <w:proofErr w:type="spellEnd"/>
      <w:r w:rsidRPr="00D27132">
        <w:t xml:space="preserve"> </w:t>
      </w:r>
      <w:r w:rsidRPr="00D27132">
        <w:rPr>
          <w:rFonts w:eastAsia="Batang"/>
          <w:noProof/>
          <w:lang w:eastAsia="en-US"/>
        </w:rPr>
        <w:t xml:space="preserve">includes the </w:t>
      </w:r>
      <w:r w:rsidRPr="00D27132">
        <w:rPr>
          <w:rFonts w:eastAsia="Batang"/>
          <w:i/>
          <w:noProof/>
          <w:lang w:eastAsia="en-US"/>
        </w:rPr>
        <w:t>masterCellGroup</w:t>
      </w:r>
      <w:r w:rsidRPr="00D27132">
        <w:rPr>
          <w:rFonts w:eastAsia="Batang"/>
          <w:noProof/>
          <w:lang w:eastAsia="en-US"/>
        </w:rPr>
        <w:t>:</w:t>
      </w:r>
    </w:p>
    <w:p w14:paraId="6B64A3A6"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 xml:space="preserve">perform the cell group configuration for the received </w:t>
      </w:r>
      <w:r w:rsidRPr="00D27132">
        <w:rPr>
          <w:rFonts w:eastAsia="Batang"/>
          <w:i/>
          <w:noProof/>
        </w:rPr>
        <w:t>masterCellGroup</w:t>
      </w:r>
      <w:r w:rsidRPr="00D27132">
        <w:rPr>
          <w:rFonts w:eastAsia="Batang"/>
          <w:noProof/>
        </w:rPr>
        <w:t xml:space="preserve"> according to 5.3.5.5;</w:t>
      </w:r>
    </w:p>
    <w:p w14:paraId="0EE6F542" w14:textId="77777777" w:rsidR="00010BC0" w:rsidRPr="00D27132" w:rsidRDefault="00010BC0" w:rsidP="00010BC0">
      <w:pPr>
        <w:pStyle w:val="B1"/>
        <w:rPr>
          <w:rFonts w:eastAsia="Batang"/>
          <w:noProof/>
          <w:lang w:eastAsia="en-US"/>
        </w:rPr>
      </w:pPr>
      <w:r w:rsidRPr="00D27132">
        <w:rPr>
          <w:rFonts w:eastAsia="Batang"/>
          <w:noProof/>
        </w:rPr>
        <w:t>1&gt;</w:t>
      </w:r>
      <w:r w:rsidRPr="00D27132">
        <w:rPr>
          <w:rFonts w:eastAsia="Batang"/>
          <w:noProof/>
        </w:rPr>
        <w:tab/>
        <w:t xml:space="preserve">if the </w:t>
      </w:r>
      <w:proofErr w:type="spellStart"/>
      <w:r w:rsidRPr="00D27132">
        <w:rPr>
          <w:i/>
        </w:rPr>
        <w:t>RRCReconfiguration</w:t>
      </w:r>
      <w:proofErr w:type="spellEnd"/>
      <w:r w:rsidRPr="00D27132">
        <w:t xml:space="preserve"> </w:t>
      </w:r>
      <w:r w:rsidRPr="00D27132">
        <w:rPr>
          <w:rFonts w:eastAsia="Batang"/>
          <w:noProof/>
          <w:lang w:eastAsia="en-US"/>
        </w:rPr>
        <w:t xml:space="preserve">includes the </w:t>
      </w:r>
      <w:r w:rsidRPr="00D27132">
        <w:rPr>
          <w:rFonts w:eastAsia="Batang"/>
          <w:i/>
          <w:noProof/>
          <w:lang w:eastAsia="en-US"/>
        </w:rPr>
        <w:t>masterKeyUpdate</w:t>
      </w:r>
      <w:r w:rsidRPr="00D27132">
        <w:rPr>
          <w:rFonts w:eastAsia="Batang"/>
          <w:noProof/>
          <w:lang w:eastAsia="en-US"/>
        </w:rPr>
        <w:t>:</w:t>
      </w:r>
    </w:p>
    <w:p w14:paraId="4D5BA723"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 xml:space="preserve">perform </w:t>
      </w:r>
      <w:r w:rsidRPr="00D27132">
        <w:t xml:space="preserve">AS </w:t>
      </w:r>
      <w:r w:rsidRPr="00D27132">
        <w:rPr>
          <w:rFonts w:eastAsia="Batang"/>
          <w:noProof/>
        </w:rPr>
        <w:t>security key update procedure as specified in 5.3.5.7;</w:t>
      </w:r>
    </w:p>
    <w:p w14:paraId="5027D277" w14:textId="77777777" w:rsidR="00010BC0" w:rsidRPr="00D27132" w:rsidRDefault="00010BC0" w:rsidP="00010BC0">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r w:rsidRPr="00D27132">
        <w:rPr>
          <w:rFonts w:eastAsia="Batang"/>
          <w:i/>
          <w:noProof/>
          <w:lang w:eastAsia="en-US"/>
        </w:rPr>
        <w:t>RRCReconfiguration</w:t>
      </w:r>
      <w:r w:rsidRPr="00D27132">
        <w:rPr>
          <w:rFonts w:eastAsia="Batang"/>
          <w:noProof/>
          <w:lang w:eastAsia="en-US"/>
        </w:rPr>
        <w:t xml:space="preserve"> includes the </w:t>
      </w:r>
      <w:r w:rsidRPr="00D27132">
        <w:rPr>
          <w:rFonts w:eastAsia="Batang"/>
          <w:i/>
          <w:noProof/>
          <w:lang w:eastAsia="en-US"/>
        </w:rPr>
        <w:t>sk-Counter</w:t>
      </w:r>
      <w:r w:rsidRPr="00D27132">
        <w:rPr>
          <w:rFonts w:eastAsia="Batang"/>
          <w:noProof/>
          <w:lang w:eastAsia="en-US"/>
        </w:rPr>
        <w:t>:</w:t>
      </w:r>
    </w:p>
    <w:p w14:paraId="22C1F686"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perform security key update procedure as specified in 5.3.5.7;</w:t>
      </w:r>
    </w:p>
    <w:p w14:paraId="061B3D9D"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includes the </w:t>
      </w:r>
      <w:proofErr w:type="spellStart"/>
      <w:r w:rsidRPr="00D27132">
        <w:rPr>
          <w:i/>
        </w:rPr>
        <w:t>secondaryCellGroup</w:t>
      </w:r>
      <w:proofErr w:type="spellEnd"/>
      <w:r w:rsidRPr="00D27132">
        <w:t>:</w:t>
      </w:r>
    </w:p>
    <w:p w14:paraId="5E1755B9" w14:textId="77777777" w:rsidR="00010BC0" w:rsidRPr="00D27132" w:rsidRDefault="00010BC0" w:rsidP="00010BC0">
      <w:pPr>
        <w:pStyle w:val="B2"/>
      </w:pPr>
      <w:r w:rsidRPr="00D27132">
        <w:t>2&gt;</w:t>
      </w:r>
      <w:r w:rsidRPr="00D27132">
        <w:tab/>
        <w:t xml:space="preserve">perform the cell group configuration for the SCG according to </w:t>
      </w:r>
      <w:proofErr w:type="gramStart"/>
      <w:r w:rsidRPr="00D27132">
        <w:t>5.3.5.5;</w:t>
      </w:r>
      <w:proofErr w:type="gramEnd"/>
    </w:p>
    <w:p w14:paraId="4040820F" w14:textId="77777777" w:rsidR="00010BC0" w:rsidRPr="00D27132" w:rsidRDefault="00010BC0" w:rsidP="00010BC0">
      <w:pPr>
        <w:pStyle w:val="B1"/>
        <w:rPr>
          <w:i/>
        </w:rPr>
      </w:pPr>
      <w:r w:rsidRPr="00D27132">
        <w:t>1&gt;</w:t>
      </w:r>
      <w:r w:rsidRPr="00D27132">
        <w:tab/>
        <w:t xml:space="preserve">if the </w:t>
      </w:r>
      <w:proofErr w:type="spellStart"/>
      <w:r w:rsidRPr="00D27132">
        <w:rPr>
          <w:i/>
        </w:rPr>
        <w:t>RRCReconfiguration</w:t>
      </w:r>
      <w:proofErr w:type="spellEnd"/>
      <w:r w:rsidRPr="00D27132">
        <w:t xml:space="preserve"> includes the </w:t>
      </w:r>
      <w:proofErr w:type="spellStart"/>
      <w:r w:rsidRPr="00D27132">
        <w:rPr>
          <w:i/>
        </w:rPr>
        <w:t>mrdc-SecondaryCellGroupConfig</w:t>
      </w:r>
      <w:proofErr w:type="spellEnd"/>
      <w:r w:rsidRPr="00D27132">
        <w:rPr>
          <w:i/>
        </w:rPr>
        <w:t>:</w:t>
      </w:r>
    </w:p>
    <w:p w14:paraId="05CA49DA"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 xml:space="preserve">if the </w:t>
      </w:r>
      <w:r w:rsidRPr="00D27132">
        <w:rPr>
          <w:rFonts w:eastAsia="Batang"/>
          <w:i/>
          <w:noProof/>
        </w:rPr>
        <w:t>mrdc-SecondaryCellGroupConfig</w:t>
      </w:r>
      <w:r w:rsidRPr="00D27132">
        <w:rPr>
          <w:rFonts w:eastAsia="Batang"/>
          <w:noProof/>
        </w:rPr>
        <w:t xml:space="preserve"> is set to </w:t>
      </w:r>
      <w:r w:rsidRPr="00D27132">
        <w:rPr>
          <w:rFonts w:eastAsia="Batang"/>
          <w:i/>
          <w:noProof/>
        </w:rPr>
        <w:t>setup</w:t>
      </w:r>
      <w:r w:rsidRPr="00D27132">
        <w:rPr>
          <w:rFonts w:eastAsia="Batang"/>
          <w:noProof/>
        </w:rPr>
        <w:t>:</w:t>
      </w:r>
    </w:p>
    <w:p w14:paraId="3C7FDFDA" w14:textId="77777777" w:rsidR="00010BC0" w:rsidRPr="00D27132" w:rsidRDefault="00010BC0" w:rsidP="00010BC0">
      <w:pPr>
        <w:pStyle w:val="B3"/>
        <w:rPr>
          <w:rFonts w:eastAsia="Batang"/>
          <w:noProof/>
        </w:rPr>
      </w:pPr>
      <w:r w:rsidRPr="00D27132">
        <w:rPr>
          <w:rFonts w:eastAsia="Batang"/>
          <w:noProof/>
        </w:rPr>
        <w:t>3&gt;</w:t>
      </w:r>
      <w:r w:rsidRPr="00D27132">
        <w:rPr>
          <w:rFonts w:eastAsia="Batang"/>
          <w:noProof/>
        </w:rPr>
        <w:tab/>
        <w:t xml:space="preserve">if the </w:t>
      </w:r>
      <w:r w:rsidRPr="00D27132">
        <w:rPr>
          <w:rFonts w:eastAsia="Batang"/>
          <w:i/>
          <w:noProof/>
        </w:rPr>
        <w:t>mrdc-SecondaryCellGroupConfig</w:t>
      </w:r>
      <w:r w:rsidRPr="00D27132">
        <w:rPr>
          <w:rFonts w:eastAsia="Batang"/>
          <w:noProof/>
        </w:rPr>
        <w:t xml:space="preserve"> includes </w:t>
      </w:r>
      <w:r w:rsidRPr="00D27132">
        <w:rPr>
          <w:rFonts w:eastAsia="Batang"/>
          <w:i/>
          <w:noProof/>
        </w:rPr>
        <w:t>mrdc-ReleaseAndAdd</w:t>
      </w:r>
      <w:r w:rsidRPr="00D27132">
        <w:rPr>
          <w:rFonts w:eastAsia="Batang"/>
          <w:noProof/>
        </w:rPr>
        <w:t>:</w:t>
      </w:r>
    </w:p>
    <w:p w14:paraId="10BB75C1" w14:textId="77777777" w:rsidR="00010BC0" w:rsidRPr="00D27132" w:rsidRDefault="00010BC0" w:rsidP="00010BC0">
      <w:pPr>
        <w:pStyle w:val="B4"/>
        <w:rPr>
          <w:rFonts w:eastAsia="Batang"/>
          <w:noProof/>
        </w:rPr>
      </w:pPr>
      <w:r w:rsidRPr="00D27132">
        <w:rPr>
          <w:rFonts w:eastAsia="Batang"/>
        </w:rPr>
        <w:t>4</w:t>
      </w:r>
      <w:r w:rsidRPr="00D27132">
        <w:rPr>
          <w:rFonts w:eastAsia="Batang"/>
          <w:noProof/>
        </w:rPr>
        <w:t>&gt;</w:t>
      </w:r>
      <w:r w:rsidRPr="00D27132">
        <w:rPr>
          <w:rFonts w:eastAsia="Batang"/>
          <w:noProof/>
        </w:rPr>
        <w:tab/>
        <w:t>perform MR-DC release as specified in clause 5.3.5.10;</w:t>
      </w:r>
    </w:p>
    <w:p w14:paraId="02A13280" w14:textId="77777777" w:rsidR="00010BC0" w:rsidRPr="00D27132" w:rsidRDefault="00010BC0" w:rsidP="00010BC0">
      <w:pPr>
        <w:pStyle w:val="B3"/>
        <w:rPr>
          <w:rFonts w:eastAsia="Batang"/>
          <w:noProof/>
          <w:lang w:eastAsia="en-US"/>
        </w:rPr>
      </w:pPr>
      <w:r w:rsidRPr="00D27132">
        <w:t>3&gt;</w:t>
      </w:r>
      <w:r w:rsidRPr="00D27132">
        <w:tab/>
        <w:t xml:space="preserve">if the received </w:t>
      </w:r>
      <w:proofErr w:type="spellStart"/>
      <w:r w:rsidRPr="00D27132">
        <w:rPr>
          <w:i/>
        </w:rPr>
        <w:t>mrdc-SecondaryCellGroup</w:t>
      </w:r>
      <w:proofErr w:type="spellEnd"/>
      <w:r w:rsidRPr="00D27132">
        <w:t xml:space="preserve"> is set to </w:t>
      </w:r>
      <w:r w:rsidRPr="00D27132">
        <w:rPr>
          <w:i/>
        </w:rPr>
        <w:t>nr-SCG</w:t>
      </w:r>
      <w:r w:rsidRPr="00D27132">
        <w:t>:</w:t>
      </w:r>
    </w:p>
    <w:p w14:paraId="7D1B139D" w14:textId="77777777" w:rsidR="00010BC0" w:rsidRPr="00D27132" w:rsidRDefault="00010BC0" w:rsidP="00010BC0">
      <w:pPr>
        <w:pStyle w:val="B4"/>
      </w:pPr>
      <w:r w:rsidRPr="00D27132">
        <w:rPr>
          <w:rFonts w:eastAsia="Batang"/>
          <w:noProof/>
        </w:rPr>
        <w:t>4&gt;</w:t>
      </w:r>
      <w:r w:rsidRPr="00D27132">
        <w:rPr>
          <w:rFonts w:eastAsia="Batang"/>
          <w:noProof/>
        </w:rPr>
        <w:tab/>
        <w:t xml:space="preserve">perform the RRC reconfiguration according to 5.3.5.3 for the </w:t>
      </w:r>
      <w:r w:rsidRPr="00D27132">
        <w:rPr>
          <w:rFonts w:eastAsia="Batang"/>
          <w:i/>
          <w:noProof/>
        </w:rPr>
        <w:t>RRCReconfiguration</w:t>
      </w:r>
      <w:r w:rsidRPr="00D27132">
        <w:rPr>
          <w:rFonts w:eastAsia="Batang"/>
          <w:noProof/>
        </w:rPr>
        <w:t xml:space="preserve"> message included in </w:t>
      </w:r>
      <w:r w:rsidRPr="00D27132">
        <w:rPr>
          <w:rFonts w:eastAsia="Batang"/>
          <w:i/>
          <w:noProof/>
        </w:rPr>
        <w:t>nr-SCG</w:t>
      </w:r>
      <w:r w:rsidRPr="00D27132">
        <w:rPr>
          <w:rFonts w:eastAsia="Batang"/>
          <w:noProof/>
        </w:rPr>
        <w:t>;</w:t>
      </w:r>
    </w:p>
    <w:p w14:paraId="12CC7A4E" w14:textId="77777777" w:rsidR="00010BC0" w:rsidRPr="00D27132" w:rsidRDefault="00010BC0" w:rsidP="00010BC0">
      <w:pPr>
        <w:pStyle w:val="B3"/>
        <w:rPr>
          <w:rFonts w:eastAsia="Batang"/>
          <w:noProof/>
          <w:lang w:eastAsia="en-US"/>
        </w:rPr>
      </w:pPr>
      <w:r w:rsidRPr="00D27132">
        <w:t>3&gt;</w:t>
      </w:r>
      <w:r w:rsidRPr="00D27132">
        <w:tab/>
        <w:t xml:space="preserve">if the received </w:t>
      </w:r>
      <w:proofErr w:type="spellStart"/>
      <w:r w:rsidRPr="00D27132">
        <w:rPr>
          <w:i/>
        </w:rPr>
        <w:t>mrdc-SecondaryCellGroup</w:t>
      </w:r>
      <w:proofErr w:type="spellEnd"/>
      <w:r w:rsidRPr="00D27132">
        <w:t xml:space="preserve"> is set to </w:t>
      </w:r>
      <w:proofErr w:type="spellStart"/>
      <w:r w:rsidRPr="00D27132">
        <w:rPr>
          <w:i/>
        </w:rPr>
        <w:t>eutra</w:t>
      </w:r>
      <w:proofErr w:type="spellEnd"/>
      <w:r w:rsidRPr="00D27132">
        <w:rPr>
          <w:i/>
        </w:rPr>
        <w:t>-SCG</w:t>
      </w:r>
      <w:r w:rsidRPr="00D27132">
        <w:t>:</w:t>
      </w:r>
    </w:p>
    <w:p w14:paraId="497CCE17" w14:textId="77777777" w:rsidR="00010BC0" w:rsidRPr="00D27132" w:rsidRDefault="00010BC0" w:rsidP="00010BC0">
      <w:pPr>
        <w:pStyle w:val="B4"/>
        <w:rPr>
          <w:rFonts w:eastAsia="Batang"/>
          <w:noProof/>
        </w:rPr>
      </w:pPr>
      <w:r w:rsidRPr="00D27132">
        <w:rPr>
          <w:rFonts w:eastAsia="Batang"/>
          <w:noProof/>
        </w:rPr>
        <w:t>4&gt;</w:t>
      </w:r>
      <w:r w:rsidRPr="00D27132">
        <w:rPr>
          <w:rFonts w:eastAsia="Batang"/>
          <w:noProof/>
        </w:rPr>
        <w:tab/>
        <w:t xml:space="preserve">perform the RRC connection reconfiguration </w:t>
      </w:r>
      <w:r w:rsidRPr="00D27132">
        <w:rPr>
          <w:rFonts w:eastAsia="Batang"/>
        </w:rPr>
        <w:t>as specified in</w:t>
      </w:r>
      <w:r w:rsidRPr="00D27132">
        <w:rPr>
          <w:rFonts w:eastAsia="Batang"/>
          <w:noProof/>
        </w:rPr>
        <w:t xml:space="preserve"> TS 36.331 [10], clause 5.3.5.3 for the </w:t>
      </w:r>
      <w:r w:rsidRPr="00D27132">
        <w:rPr>
          <w:rFonts w:eastAsia="Batang"/>
          <w:i/>
          <w:noProof/>
        </w:rPr>
        <w:t>RRCConnectionReconfiguration</w:t>
      </w:r>
      <w:r w:rsidRPr="00D27132">
        <w:rPr>
          <w:rFonts w:eastAsia="Batang"/>
          <w:noProof/>
        </w:rPr>
        <w:t xml:space="preserve"> message included in </w:t>
      </w:r>
      <w:r w:rsidRPr="00D27132">
        <w:rPr>
          <w:rFonts w:eastAsia="Batang"/>
          <w:i/>
          <w:noProof/>
        </w:rPr>
        <w:t>eutra-SCG</w:t>
      </w:r>
      <w:r w:rsidRPr="00D27132">
        <w:rPr>
          <w:rFonts w:eastAsia="Batang"/>
          <w:noProof/>
        </w:rPr>
        <w:t>;</w:t>
      </w:r>
    </w:p>
    <w:p w14:paraId="53FB1455"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else (</w:t>
      </w:r>
      <w:r w:rsidRPr="00D27132">
        <w:rPr>
          <w:rFonts w:eastAsia="Batang"/>
          <w:i/>
          <w:noProof/>
        </w:rPr>
        <w:t>mrdc-SecondaryCellGroupConfig</w:t>
      </w:r>
      <w:r w:rsidRPr="00D27132">
        <w:rPr>
          <w:rFonts w:eastAsia="Batang"/>
          <w:noProof/>
        </w:rPr>
        <w:t xml:space="preserve"> is set to </w:t>
      </w:r>
      <w:r w:rsidRPr="00D27132">
        <w:rPr>
          <w:rFonts w:eastAsia="Batang"/>
          <w:i/>
          <w:noProof/>
        </w:rPr>
        <w:t>release</w:t>
      </w:r>
      <w:r w:rsidRPr="00D27132">
        <w:rPr>
          <w:rFonts w:eastAsia="Batang"/>
          <w:noProof/>
        </w:rPr>
        <w:t>):</w:t>
      </w:r>
    </w:p>
    <w:p w14:paraId="6247E1C2" w14:textId="77777777" w:rsidR="00010BC0" w:rsidRPr="00D27132" w:rsidRDefault="00010BC0" w:rsidP="00010BC0">
      <w:pPr>
        <w:pStyle w:val="B3"/>
        <w:rPr>
          <w:rFonts w:eastAsia="Batang"/>
          <w:noProof/>
        </w:rPr>
      </w:pPr>
      <w:r w:rsidRPr="00D27132">
        <w:rPr>
          <w:rFonts w:eastAsia="Batang"/>
        </w:rPr>
        <w:t>3</w:t>
      </w:r>
      <w:r w:rsidRPr="00D27132">
        <w:rPr>
          <w:rFonts w:eastAsia="Batang"/>
          <w:noProof/>
        </w:rPr>
        <w:t>&gt;</w:t>
      </w:r>
      <w:r w:rsidRPr="00D27132">
        <w:rPr>
          <w:rFonts w:eastAsia="Batang"/>
          <w:noProof/>
        </w:rPr>
        <w:tab/>
      </w:r>
      <w:r w:rsidRPr="00D27132">
        <w:rPr>
          <w:rFonts w:eastAsia="Batang"/>
        </w:rPr>
        <w:t>perform</w:t>
      </w:r>
      <w:r w:rsidRPr="00D27132">
        <w:rPr>
          <w:rFonts w:eastAsia="Batang"/>
          <w:noProof/>
        </w:rPr>
        <w:t xml:space="preserve"> MR-DC </w:t>
      </w:r>
      <w:r w:rsidRPr="00D27132">
        <w:rPr>
          <w:rFonts w:eastAsia="Batang"/>
        </w:rPr>
        <w:t>release</w:t>
      </w:r>
      <w:r w:rsidRPr="00D27132">
        <w:rPr>
          <w:rFonts w:eastAsia="Batang"/>
          <w:noProof/>
        </w:rPr>
        <w:t xml:space="preserve"> as specified in clause 5.3.5.10;</w:t>
      </w:r>
    </w:p>
    <w:p w14:paraId="7AACCA5B"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radioBearerConfig</w:t>
      </w:r>
      <w:proofErr w:type="spellEnd"/>
      <w:r w:rsidRPr="00D27132">
        <w:t>:</w:t>
      </w:r>
    </w:p>
    <w:p w14:paraId="51DC0110" w14:textId="77777777" w:rsidR="00010BC0" w:rsidRPr="00D27132" w:rsidRDefault="00010BC0" w:rsidP="00010BC0">
      <w:pPr>
        <w:pStyle w:val="B2"/>
      </w:pPr>
      <w:r w:rsidRPr="00D27132">
        <w:t>2&gt;</w:t>
      </w:r>
      <w:r w:rsidRPr="00D27132">
        <w:tab/>
        <w:t xml:space="preserve">perform the radio bearer configuration according to </w:t>
      </w:r>
      <w:proofErr w:type="gramStart"/>
      <w:r w:rsidRPr="00D27132">
        <w:t>5.3.5.6;</w:t>
      </w:r>
      <w:proofErr w:type="gramEnd"/>
    </w:p>
    <w:p w14:paraId="0021B455"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r w:rsidRPr="00D27132">
        <w:rPr>
          <w:i/>
        </w:rPr>
        <w:t>radioBearerConfig2</w:t>
      </w:r>
      <w:r w:rsidRPr="00D27132">
        <w:t>:</w:t>
      </w:r>
    </w:p>
    <w:p w14:paraId="280FDB7A" w14:textId="77777777" w:rsidR="00010BC0" w:rsidRPr="00D27132" w:rsidRDefault="00010BC0" w:rsidP="00010BC0">
      <w:pPr>
        <w:pStyle w:val="B2"/>
      </w:pPr>
      <w:r w:rsidRPr="00D27132">
        <w:t>2&gt;</w:t>
      </w:r>
      <w:r w:rsidRPr="00D27132">
        <w:tab/>
        <w:t xml:space="preserve">perform the radio bearer configuration according to </w:t>
      </w:r>
      <w:proofErr w:type="gramStart"/>
      <w:r w:rsidRPr="00D27132">
        <w:t>5.3.5.6;</w:t>
      </w:r>
      <w:proofErr w:type="gramEnd"/>
    </w:p>
    <w:p w14:paraId="03638C73"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measConfig</w:t>
      </w:r>
      <w:proofErr w:type="spellEnd"/>
      <w:r w:rsidRPr="00D27132">
        <w:t>:</w:t>
      </w:r>
    </w:p>
    <w:p w14:paraId="1D0FD153" w14:textId="77777777" w:rsidR="00010BC0" w:rsidRPr="00D27132" w:rsidRDefault="00010BC0" w:rsidP="00010BC0">
      <w:pPr>
        <w:pStyle w:val="B2"/>
      </w:pPr>
      <w:r w:rsidRPr="00D27132">
        <w:t>2&gt;</w:t>
      </w:r>
      <w:r w:rsidRPr="00D27132">
        <w:tab/>
        <w:t xml:space="preserve">perform the measurement configuration procedure as specified in </w:t>
      </w:r>
      <w:proofErr w:type="gramStart"/>
      <w:r w:rsidRPr="00D27132">
        <w:t>5.5.2;</w:t>
      </w:r>
      <w:proofErr w:type="gramEnd"/>
    </w:p>
    <w:p w14:paraId="02DE23D0"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dedicatedNAS-MessageList</w:t>
      </w:r>
      <w:proofErr w:type="spellEnd"/>
      <w:r w:rsidRPr="00D27132">
        <w:t>:</w:t>
      </w:r>
    </w:p>
    <w:p w14:paraId="1F10A10E" w14:textId="77777777" w:rsidR="00010BC0" w:rsidRPr="00D27132" w:rsidRDefault="00010BC0" w:rsidP="00010BC0">
      <w:pPr>
        <w:pStyle w:val="B2"/>
      </w:pPr>
      <w:r w:rsidRPr="00D27132">
        <w:t>2&gt;</w:t>
      </w:r>
      <w:r w:rsidRPr="00D27132">
        <w:tab/>
        <w:t xml:space="preserve">forward each element of the </w:t>
      </w:r>
      <w:proofErr w:type="spellStart"/>
      <w:r w:rsidRPr="00D27132">
        <w:rPr>
          <w:i/>
        </w:rPr>
        <w:t>dedicatedNAS-MessageList</w:t>
      </w:r>
      <w:proofErr w:type="spellEnd"/>
      <w:r w:rsidRPr="00D27132">
        <w:t xml:space="preserve"> to upper layers in the same order as </w:t>
      </w:r>
      <w:proofErr w:type="gramStart"/>
      <w:r w:rsidRPr="00D27132">
        <w:t>listed;</w:t>
      </w:r>
      <w:proofErr w:type="gramEnd"/>
    </w:p>
    <w:p w14:paraId="5BFF5C4B"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r w:rsidRPr="00D27132">
        <w:rPr>
          <w:i/>
        </w:rPr>
        <w:t>dedicatedSIB1-Delivery</w:t>
      </w:r>
      <w:r w:rsidRPr="00D27132">
        <w:t>:</w:t>
      </w:r>
    </w:p>
    <w:p w14:paraId="6E84A1A7" w14:textId="77777777" w:rsidR="00010BC0" w:rsidRPr="00D27132" w:rsidRDefault="00010BC0" w:rsidP="00010BC0">
      <w:pPr>
        <w:pStyle w:val="B2"/>
      </w:pPr>
      <w:r w:rsidRPr="00D27132">
        <w:t>2&gt;</w:t>
      </w:r>
      <w:r w:rsidRPr="00D27132">
        <w:tab/>
        <w:t xml:space="preserve">perform the action upon reception of </w:t>
      </w:r>
      <w:r w:rsidRPr="00D27132">
        <w:rPr>
          <w:i/>
        </w:rPr>
        <w:t>SIB1</w:t>
      </w:r>
      <w:r w:rsidRPr="00D27132">
        <w:t xml:space="preserve"> as specified in </w:t>
      </w:r>
      <w:proofErr w:type="gramStart"/>
      <w:r w:rsidRPr="00D27132">
        <w:t>5.2.2.4.2;</w:t>
      </w:r>
      <w:proofErr w:type="gramEnd"/>
    </w:p>
    <w:p w14:paraId="713A7FE5" w14:textId="77777777" w:rsidR="00010BC0" w:rsidRPr="00D27132" w:rsidRDefault="00010BC0" w:rsidP="00010BC0">
      <w:pPr>
        <w:pStyle w:val="NO"/>
      </w:pPr>
      <w:r w:rsidRPr="00D27132">
        <w:t>NOTE 0:</w:t>
      </w:r>
      <w:r w:rsidRPr="00D27132">
        <w:tab/>
        <w:t xml:space="preserve">If this </w:t>
      </w:r>
      <w:proofErr w:type="spellStart"/>
      <w:r w:rsidRPr="00D27132">
        <w:rPr>
          <w:i/>
          <w:iCs/>
        </w:rPr>
        <w:t>RRCReconfiguration</w:t>
      </w:r>
      <w:proofErr w:type="spellEnd"/>
      <w:r w:rsidRPr="00D27132">
        <w:t xml:space="preserve"> is associated to the MCG and includes </w:t>
      </w:r>
      <w:proofErr w:type="spellStart"/>
      <w:r w:rsidRPr="00D27132">
        <w:rPr>
          <w:i/>
          <w:iCs/>
        </w:rPr>
        <w:t>reconfigurationWithSync</w:t>
      </w:r>
      <w:proofErr w:type="spellEnd"/>
      <w:r w:rsidRPr="00D27132">
        <w:t xml:space="preserve"> in </w:t>
      </w:r>
      <w:proofErr w:type="spellStart"/>
      <w:r w:rsidRPr="00D27132">
        <w:rPr>
          <w:i/>
          <w:iCs/>
        </w:rPr>
        <w:t>spCellConfig</w:t>
      </w:r>
      <w:proofErr w:type="spellEnd"/>
      <w:r w:rsidRPr="00D27132">
        <w:t xml:space="preserve"> and </w:t>
      </w:r>
      <w:r w:rsidRPr="00D27132">
        <w:rPr>
          <w:i/>
          <w:iCs/>
        </w:rPr>
        <w:t>dedicatedSIB1-Delivery</w:t>
      </w:r>
      <w:r w:rsidRPr="00D27132">
        <w:t xml:space="preserve">, the UE initiates (if needed) the request to acquire required SIBs, according to clause 5.2.2.3.5, only after the </w:t>
      </w:r>
      <w:proofErr w:type="gramStart"/>
      <w:r w:rsidRPr="00D27132">
        <w:t>random access</w:t>
      </w:r>
      <w:proofErr w:type="gramEnd"/>
      <w:r w:rsidRPr="00D27132">
        <w:t xml:space="preserve"> procedure towards the target </w:t>
      </w:r>
      <w:proofErr w:type="spellStart"/>
      <w:r w:rsidRPr="00D27132">
        <w:t>SpCell</w:t>
      </w:r>
      <w:proofErr w:type="spellEnd"/>
      <w:r w:rsidRPr="00D27132">
        <w:t xml:space="preserve"> is completed.</w:t>
      </w:r>
    </w:p>
    <w:p w14:paraId="6C497AAF"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dedicatedSystemInformationDelivery</w:t>
      </w:r>
      <w:proofErr w:type="spellEnd"/>
      <w:r w:rsidRPr="00D27132">
        <w:t>:</w:t>
      </w:r>
    </w:p>
    <w:p w14:paraId="59F48D93" w14:textId="77777777" w:rsidR="00010BC0" w:rsidRPr="00D27132" w:rsidRDefault="00010BC0" w:rsidP="00010BC0">
      <w:pPr>
        <w:pStyle w:val="B2"/>
      </w:pPr>
      <w:r w:rsidRPr="00D27132">
        <w:t>2&gt;</w:t>
      </w:r>
      <w:r w:rsidRPr="00D27132">
        <w:tab/>
        <w:t xml:space="preserve">perform the action upon reception of System Information as specified in </w:t>
      </w:r>
      <w:proofErr w:type="gramStart"/>
      <w:r w:rsidRPr="00D27132">
        <w:t>5.2.2.4;</w:t>
      </w:r>
      <w:proofErr w:type="gramEnd"/>
    </w:p>
    <w:p w14:paraId="15E81FF0" w14:textId="77777777" w:rsidR="00010BC0" w:rsidRPr="00D27132" w:rsidRDefault="00010BC0" w:rsidP="00010BC0">
      <w:pPr>
        <w:pStyle w:val="B1"/>
      </w:pPr>
      <w:r w:rsidRPr="00D27132">
        <w:lastRenderedPageBreak/>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dedicatedPosSysInfoDelivery</w:t>
      </w:r>
      <w:proofErr w:type="spellEnd"/>
      <w:r w:rsidRPr="00D27132">
        <w:t>:</w:t>
      </w:r>
    </w:p>
    <w:p w14:paraId="051E045F" w14:textId="77777777" w:rsidR="00010BC0" w:rsidRPr="00D27132" w:rsidRDefault="00010BC0" w:rsidP="00010BC0">
      <w:pPr>
        <w:pStyle w:val="B2"/>
      </w:pPr>
      <w:r w:rsidRPr="00D27132">
        <w:t>2&gt;</w:t>
      </w:r>
      <w:r w:rsidRPr="00D27132">
        <w:tab/>
        <w:t xml:space="preserve">perform the action upon reception of the contained </w:t>
      </w:r>
      <w:proofErr w:type="spellStart"/>
      <w:r w:rsidRPr="00D27132">
        <w:t>posSIB</w:t>
      </w:r>
      <w:proofErr w:type="spellEnd"/>
      <w:r w:rsidRPr="00D27132">
        <w:t>(s), as specified in sub-clause 5.2.</w:t>
      </w:r>
      <w:proofErr w:type="gramStart"/>
      <w:r w:rsidRPr="00D27132">
        <w:t>2.4.16;</w:t>
      </w:r>
      <w:proofErr w:type="gramEnd"/>
    </w:p>
    <w:p w14:paraId="6B9A5D3E"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otherConfig</w:t>
      </w:r>
      <w:proofErr w:type="spellEnd"/>
      <w:r w:rsidRPr="00D27132">
        <w:t>:</w:t>
      </w:r>
    </w:p>
    <w:p w14:paraId="1BF7FE39" w14:textId="77777777" w:rsidR="00010BC0" w:rsidRPr="00D27132" w:rsidRDefault="00010BC0" w:rsidP="00010BC0">
      <w:pPr>
        <w:pStyle w:val="B2"/>
      </w:pPr>
      <w:r w:rsidRPr="00D27132">
        <w:t>2&gt;</w:t>
      </w:r>
      <w:r w:rsidRPr="00D27132">
        <w:tab/>
        <w:t xml:space="preserve">perform the other configuration procedure as specified in </w:t>
      </w:r>
      <w:proofErr w:type="gramStart"/>
      <w:r w:rsidRPr="00D27132">
        <w:t>5.3.5.9;</w:t>
      </w:r>
      <w:proofErr w:type="gramEnd"/>
    </w:p>
    <w:p w14:paraId="13E09D5D"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r w:rsidRPr="00D27132">
        <w:rPr>
          <w:i/>
        </w:rPr>
        <w:t>bap-Config</w:t>
      </w:r>
      <w:r w:rsidRPr="00D27132">
        <w:t>:</w:t>
      </w:r>
    </w:p>
    <w:p w14:paraId="2B01A54B" w14:textId="77777777" w:rsidR="00010BC0" w:rsidRPr="00D27132" w:rsidRDefault="00010BC0" w:rsidP="00010BC0">
      <w:pPr>
        <w:pStyle w:val="B2"/>
      </w:pPr>
      <w:r w:rsidRPr="00D27132">
        <w:t>2&gt;</w:t>
      </w:r>
      <w:r w:rsidRPr="00D27132">
        <w:tab/>
        <w:t xml:space="preserve">perform the BAP configuration procedure as specified in </w:t>
      </w:r>
      <w:proofErr w:type="gramStart"/>
      <w:r w:rsidRPr="00D27132">
        <w:t>5.3.5.12;</w:t>
      </w:r>
      <w:proofErr w:type="gramEnd"/>
    </w:p>
    <w:p w14:paraId="792F0409" w14:textId="77777777" w:rsidR="00010BC0" w:rsidRPr="00D27132" w:rsidRDefault="00010BC0" w:rsidP="00010BC0">
      <w:pPr>
        <w:pStyle w:val="B3"/>
        <w:ind w:left="0" w:firstLineChars="150" w:firstLine="300"/>
      </w:pPr>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iab</w:t>
      </w:r>
      <w:proofErr w:type="spellEnd"/>
      <w:r w:rsidRPr="00D27132">
        <w:rPr>
          <w:i/>
        </w:rPr>
        <w:t>-IP-</w:t>
      </w:r>
      <w:proofErr w:type="spellStart"/>
      <w:r w:rsidRPr="00D27132">
        <w:rPr>
          <w:i/>
        </w:rPr>
        <w:t>AddressConfigurationList</w:t>
      </w:r>
      <w:proofErr w:type="spellEnd"/>
      <w:r w:rsidRPr="00D27132">
        <w:t>:</w:t>
      </w:r>
    </w:p>
    <w:p w14:paraId="1BBACCA6" w14:textId="77777777" w:rsidR="00010BC0" w:rsidRPr="00D27132" w:rsidRDefault="00010BC0" w:rsidP="00010BC0">
      <w:pPr>
        <w:pStyle w:val="B2"/>
        <w:rPr>
          <w:sz w:val="16"/>
          <w:lang w:eastAsia="zh-CN"/>
        </w:rPr>
      </w:pPr>
      <w:r w:rsidRPr="00D27132">
        <w:t>2&gt;</w:t>
      </w:r>
      <w:r w:rsidRPr="00D27132">
        <w:tab/>
        <w:t xml:space="preserve">if </w:t>
      </w:r>
      <w:proofErr w:type="spellStart"/>
      <w:r w:rsidRPr="00D27132">
        <w:rPr>
          <w:i/>
          <w:iCs/>
        </w:rPr>
        <w:t>iab</w:t>
      </w:r>
      <w:proofErr w:type="spellEnd"/>
      <w:r w:rsidRPr="00D27132">
        <w:rPr>
          <w:i/>
          <w:iCs/>
        </w:rPr>
        <w:t>-IP-</w:t>
      </w:r>
      <w:proofErr w:type="spellStart"/>
      <w:r w:rsidRPr="00D27132">
        <w:rPr>
          <w:i/>
          <w:iCs/>
        </w:rPr>
        <w:t>AddressToReleaseList</w:t>
      </w:r>
      <w:proofErr w:type="spellEnd"/>
      <w:r w:rsidRPr="00D27132">
        <w:t xml:space="preserve"> </w:t>
      </w:r>
      <w:r w:rsidRPr="00D27132">
        <w:rPr>
          <w:lang w:eastAsia="zh-CN"/>
        </w:rPr>
        <w:t>is included:</w:t>
      </w:r>
    </w:p>
    <w:p w14:paraId="6849CE0D" w14:textId="77777777" w:rsidR="00010BC0" w:rsidRPr="00D27132" w:rsidRDefault="00010BC0" w:rsidP="00010BC0">
      <w:pPr>
        <w:pStyle w:val="B3"/>
        <w:rPr>
          <w:rFonts w:ascii="Arial" w:hAnsi="Arial" w:cs="Arial"/>
        </w:rPr>
      </w:pPr>
      <w:r w:rsidRPr="00D27132">
        <w:rPr>
          <w:lang w:eastAsia="zh-CN"/>
        </w:rPr>
        <w:t>3&gt;</w:t>
      </w:r>
      <w:r w:rsidRPr="00D27132">
        <w:rPr>
          <w:lang w:eastAsia="zh-CN"/>
        </w:rPr>
        <w:tab/>
        <w:t>perform release of IP address</w:t>
      </w:r>
      <w:r w:rsidRPr="00D27132">
        <w:t xml:space="preserve"> as specified in 5.3.5.12a.</w:t>
      </w:r>
      <w:proofErr w:type="gramStart"/>
      <w:r w:rsidRPr="00D27132">
        <w:t>1.1</w:t>
      </w:r>
      <w:r w:rsidRPr="00D27132">
        <w:rPr>
          <w:lang w:eastAsia="zh-CN"/>
        </w:rPr>
        <w:t>;</w:t>
      </w:r>
      <w:proofErr w:type="gramEnd"/>
    </w:p>
    <w:p w14:paraId="7272A914" w14:textId="77777777" w:rsidR="00010BC0" w:rsidRPr="00D27132" w:rsidRDefault="00010BC0" w:rsidP="00010BC0">
      <w:pPr>
        <w:pStyle w:val="B2"/>
        <w:rPr>
          <w:lang w:eastAsia="zh-CN"/>
        </w:rPr>
      </w:pPr>
      <w:r w:rsidRPr="00D27132">
        <w:rPr>
          <w:lang w:eastAsia="zh-CN"/>
        </w:rPr>
        <w:t>2&gt;</w:t>
      </w:r>
      <w:r w:rsidRPr="00D27132">
        <w:rPr>
          <w:lang w:eastAsia="zh-CN"/>
        </w:rPr>
        <w:tab/>
        <w:t xml:space="preserve">if </w:t>
      </w:r>
      <w:proofErr w:type="spellStart"/>
      <w:r w:rsidRPr="00D27132">
        <w:rPr>
          <w:i/>
          <w:iCs/>
        </w:rPr>
        <w:t>iab</w:t>
      </w:r>
      <w:proofErr w:type="spellEnd"/>
      <w:r w:rsidRPr="00D27132">
        <w:rPr>
          <w:i/>
          <w:iCs/>
        </w:rPr>
        <w:t>-IP-</w:t>
      </w:r>
      <w:proofErr w:type="spellStart"/>
      <w:r w:rsidRPr="00D27132">
        <w:rPr>
          <w:i/>
          <w:iCs/>
        </w:rPr>
        <w:t>AddressToAddModList</w:t>
      </w:r>
      <w:proofErr w:type="spellEnd"/>
      <w:r w:rsidRPr="00D27132">
        <w:t xml:space="preserve"> </w:t>
      </w:r>
      <w:r w:rsidRPr="00D27132">
        <w:rPr>
          <w:lang w:eastAsia="zh-CN"/>
        </w:rPr>
        <w:t>is included:</w:t>
      </w:r>
    </w:p>
    <w:p w14:paraId="33CD54BC" w14:textId="77777777" w:rsidR="00010BC0" w:rsidRPr="00D27132" w:rsidRDefault="00010BC0" w:rsidP="00010BC0">
      <w:pPr>
        <w:pStyle w:val="B3"/>
      </w:pPr>
      <w:r w:rsidRPr="00D27132">
        <w:t>3&gt;</w:t>
      </w:r>
      <w:r w:rsidRPr="00D27132">
        <w:tab/>
        <w:t xml:space="preserve">perform IAB IP address addition/update as specified in </w:t>
      </w:r>
      <w:r w:rsidRPr="00D27132">
        <w:rPr>
          <w:lang w:eastAsia="zh-CN"/>
        </w:rPr>
        <w:t>5.3.5.12a.</w:t>
      </w:r>
      <w:proofErr w:type="gramStart"/>
      <w:r w:rsidRPr="00D27132">
        <w:rPr>
          <w:lang w:eastAsia="zh-CN"/>
        </w:rPr>
        <w:t>1.2</w:t>
      </w:r>
      <w:r w:rsidRPr="00D27132">
        <w:t>;</w:t>
      </w:r>
      <w:proofErr w:type="gramEnd"/>
    </w:p>
    <w:p w14:paraId="67387C7F"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conditionalReconfiguration</w:t>
      </w:r>
      <w:proofErr w:type="spellEnd"/>
      <w:r w:rsidRPr="00D27132">
        <w:t>:</w:t>
      </w:r>
    </w:p>
    <w:p w14:paraId="7D0D09EC" w14:textId="77777777" w:rsidR="00010BC0" w:rsidRPr="00D27132" w:rsidRDefault="00010BC0" w:rsidP="00010BC0">
      <w:pPr>
        <w:pStyle w:val="B2"/>
        <w:ind w:left="284" w:firstLine="284"/>
      </w:pPr>
      <w:r w:rsidRPr="00D27132">
        <w:t>2&gt;</w:t>
      </w:r>
      <w:r w:rsidRPr="00D27132">
        <w:tab/>
        <w:t xml:space="preserve">perform conditional reconfiguration as specified in </w:t>
      </w:r>
      <w:proofErr w:type="gramStart"/>
      <w:r w:rsidRPr="00D27132">
        <w:t>5.3.5.13;</w:t>
      </w:r>
      <w:proofErr w:type="gramEnd"/>
    </w:p>
    <w:p w14:paraId="78429140"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needForGapsConfigNR</w:t>
      </w:r>
      <w:proofErr w:type="spellEnd"/>
      <w:r w:rsidRPr="00D27132">
        <w:t>:</w:t>
      </w:r>
    </w:p>
    <w:p w14:paraId="2CCB4175" w14:textId="77777777" w:rsidR="00010BC0" w:rsidRPr="00D27132" w:rsidRDefault="00010BC0" w:rsidP="00010BC0">
      <w:pPr>
        <w:pStyle w:val="B2"/>
      </w:pPr>
      <w:r w:rsidRPr="00D27132">
        <w:t>2&gt;</w:t>
      </w:r>
      <w:r w:rsidRPr="00D27132">
        <w:tab/>
        <w:t xml:space="preserve">if </w:t>
      </w:r>
      <w:proofErr w:type="spellStart"/>
      <w:r w:rsidRPr="00D27132">
        <w:rPr>
          <w:i/>
        </w:rPr>
        <w:t>needForGapsConfigNR</w:t>
      </w:r>
      <w:proofErr w:type="spellEnd"/>
      <w:r w:rsidRPr="00D27132">
        <w:t xml:space="preserve"> is set to </w:t>
      </w:r>
      <w:r w:rsidRPr="00D27132">
        <w:rPr>
          <w:i/>
        </w:rPr>
        <w:t>setup</w:t>
      </w:r>
      <w:r w:rsidRPr="00D27132">
        <w:t>:</w:t>
      </w:r>
    </w:p>
    <w:p w14:paraId="0C9AED10" w14:textId="77777777" w:rsidR="00010BC0" w:rsidRPr="00D27132" w:rsidRDefault="00010BC0" w:rsidP="00010BC0">
      <w:pPr>
        <w:pStyle w:val="B3"/>
      </w:pPr>
      <w:r w:rsidRPr="00D27132">
        <w:t>3&gt;</w:t>
      </w:r>
      <w:r w:rsidRPr="00D27132">
        <w:tab/>
        <w:t xml:space="preserve">consider itself to be </w:t>
      </w:r>
      <w:r w:rsidRPr="00D27132">
        <w:rPr>
          <w:lang w:eastAsia="x-none"/>
        </w:rPr>
        <w:t xml:space="preserve">configured to provide the measurement gap requirement information of NR target </w:t>
      </w:r>
      <w:proofErr w:type="gramStart"/>
      <w:r w:rsidRPr="00D27132">
        <w:rPr>
          <w:lang w:eastAsia="x-none"/>
        </w:rPr>
        <w:t>bands</w:t>
      </w:r>
      <w:r w:rsidRPr="00D27132">
        <w:t>;</w:t>
      </w:r>
      <w:proofErr w:type="gramEnd"/>
    </w:p>
    <w:p w14:paraId="2E854433" w14:textId="77777777" w:rsidR="00010BC0" w:rsidRPr="00D27132" w:rsidRDefault="00010BC0" w:rsidP="00010BC0">
      <w:pPr>
        <w:pStyle w:val="B2"/>
      </w:pPr>
      <w:r w:rsidRPr="00D27132">
        <w:t>2&gt;</w:t>
      </w:r>
      <w:r w:rsidRPr="00D27132">
        <w:tab/>
        <w:t>else:</w:t>
      </w:r>
    </w:p>
    <w:p w14:paraId="499613A5" w14:textId="7DF1B9CD" w:rsidR="00010BC0" w:rsidRDefault="00010BC0" w:rsidP="00010BC0">
      <w:pPr>
        <w:pStyle w:val="B3"/>
      </w:pPr>
      <w:r w:rsidRPr="00D27132">
        <w:t>3&gt;</w:t>
      </w:r>
      <w:r w:rsidRPr="00D27132">
        <w:tab/>
        <w:t xml:space="preserve">consider itself not to be </w:t>
      </w:r>
      <w:r w:rsidRPr="00D27132">
        <w:rPr>
          <w:lang w:eastAsia="x-none"/>
        </w:rPr>
        <w:t xml:space="preserve">configured to provide the measurement gap requirement information of NR target </w:t>
      </w:r>
      <w:proofErr w:type="gramStart"/>
      <w:r w:rsidRPr="00D27132">
        <w:rPr>
          <w:lang w:eastAsia="x-none"/>
        </w:rPr>
        <w:t>bands</w:t>
      </w:r>
      <w:r w:rsidRPr="00D27132">
        <w:t>;</w:t>
      </w:r>
      <w:proofErr w:type="gramEnd"/>
    </w:p>
    <w:p w14:paraId="3D71EF06" w14:textId="03CC93D5" w:rsidR="00353904" w:rsidRPr="00353904" w:rsidRDefault="00353904" w:rsidP="00353904">
      <w:pPr>
        <w:pStyle w:val="B1"/>
      </w:pPr>
      <w:ins w:id="18" w:author="MediaTek (Felix)" w:date="2022-01-02T23:12:00Z">
        <w:r w:rsidRPr="00D27132">
          <w:t>1&gt;</w:t>
        </w:r>
        <w:r w:rsidRPr="00D27132">
          <w:tab/>
          <w:t xml:space="preserve">if the </w:t>
        </w:r>
        <w:proofErr w:type="spellStart"/>
        <w:r w:rsidRPr="00D27132">
          <w:rPr>
            <w:i/>
          </w:rPr>
          <w:t>RRCReconfiguration</w:t>
        </w:r>
        <w:proofErr w:type="spellEnd"/>
        <w:r w:rsidRPr="00D27132">
          <w:t xml:space="preserve"> message includes the </w:t>
        </w:r>
      </w:ins>
      <w:proofErr w:type="spellStart"/>
      <w:ins w:id="19" w:author="MediaTek (Felix)" w:date="2022-01-22T18:31:00Z">
        <w:r w:rsidRPr="00010BC0">
          <w:rPr>
            <w:i/>
          </w:rPr>
          <w:t>needForNCSG-ConfigNR</w:t>
        </w:r>
      </w:ins>
      <w:proofErr w:type="spellEnd"/>
      <w:ins w:id="20" w:author="MediaTek (Felix)" w:date="2022-01-02T23:12:00Z">
        <w:r w:rsidRPr="00D27132">
          <w:t>:</w:t>
        </w:r>
      </w:ins>
    </w:p>
    <w:p w14:paraId="4D4DE782" w14:textId="7AF9A199" w:rsidR="00010BC0" w:rsidRPr="00D27132" w:rsidRDefault="00010BC0" w:rsidP="00010BC0">
      <w:pPr>
        <w:pStyle w:val="B2"/>
        <w:rPr>
          <w:ins w:id="21" w:author="MediaTek (Felix)" w:date="2022-01-02T23:12:00Z"/>
        </w:rPr>
      </w:pPr>
      <w:ins w:id="22" w:author="MediaTek (Felix)" w:date="2022-01-02T23:12:00Z">
        <w:r w:rsidRPr="00D27132">
          <w:t>2&gt;</w:t>
        </w:r>
        <w:r w:rsidRPr="00D27132">
          <w:tab/>
          <w:t xml:space="preserve">if </w:t>
        </w:r>
      </w:ins>
      <w:proofErr w:type="spellStart"/>
      <w:ins w:id="23" w:author="MediaTek (Felix)" w:date="2022-01-22T18:31:00Z">
        <w:r w:rsidRPr="00010BC0">
          <w:rPr>
            <w:i/>
          </w:rPr>
          <w:t>needForNCSG-ConfigNR</w:t>
        </w:r>
      </w:ins>
      <w:proofErr w:type="spellEnd"/>
      <w:ins w:id="24" w:author="MediaTek (Felix)" w:date="2022-01-02T23:12:00Z">
        <w:r w:rsidRPr="00D27132">
          <w:t xml:space="preserve"> is set to </w:t>
        </w:r>
        <w:r w:rsidRPr="00D27132">
          <w:rPr>
            <w:i/>
          </w:rPr>
          <w:t>setup</w:t>
        </w:r>
        <w:r w:rsidRPr="00D27132">
          <w:t>:</w:t>
        </w:r>
      </w:ins>
    </w:p>
    <w:p w14:paraId="40B7344D" w14:textId="555994E6" w:rsidR="00010BC0" w:rsidRPr="00D27132" w:rsidRDefault="00010BC0" w:rsidP="00010BC0">
      <w:pPr>
        <w:pStyle w:val="B3"/>
        <w:rPr>
          <w:ins w:id="25" w:author="MediaTek (Felix)" w:date="2022-01-02T23:12:00Z"/>
        </w:rPr>
      </w:pPr>
      <w:ins w:id="26" w:author="MediaTek (Felix)" w:date="2022-01-02T23:12:00Z">
        <w:r w:rsidRPr="00D27132">
          <w:t>3&gt;</w:t>
        </w:r>
        <w:r w:rsidRPr="00D27132">
          <w:tab/>
          <w:t xml:space="preserve">consider itself to be </w:t>
        </w:r>
        <w:r w:rsidRPr="00D27132">
          <w:rPr>
            <w:lang w:eastAsia="x-none"/>
          </w:rPr>
          <w:t xml:space="preserve">configured to provide </w:t>
        </w:r>
      </w:ins>
      <w:ins w:id="27" w:author="MediaTek (Felix)" w:date="2022-01-23T09:21:00Z">
        <w:r w:rsidR="007E03DA">
          <w:rPr>
            <w:lang w:eastAsia="x-none"/>
          </w:rPr>
          <w:t xml:space="preserve">the </w:t>
        </w:r>
        <w:r w:rsidR="007E03DA" w:rsidRPr="007E03DA">
          <w:rPr>
            <w:lang w:eastAsia="x-none"/>
          </w:rPr>
          <w:t>measurement gap and</w:t>
        </w:r>
      </w:ins>
      <w:ins w:id="28" w:author="MediaTek (Felix)" w:date="2022-01-22T23:03:00Z">
        <w:r w:rsidR="00A91C57">
          <w:rPr>
            <w:lang w:eastAsia="x-none"/>
          </w:rPr>
          <w:t xml:space="preserve"> </w:t>
        </w:r>
      </w:ins>
      <w:ins w:id="29" w:author="MediaTek (Felix)" w:date="2022-01-02T23:33:00Z">
        <w:r>
          <w:rPr>
            <w:lang w:eastAsia="x-none"/>
          </w:rPr>
          <w:t>NCSG</w:t>
        </w:r>
      </w:ins>
      <w:ins w:id="30" w:author="MediaTek (Felix)" w:date="2022-01-02T23:12:00Z">
        <w:r w:rsidRPr="00D27132">
          <w:rPr>
            <w:lang w:eastAsia="x-none"/>
          </w:rPr>
          <w:t xml:space="preserve"> </w:t>
        </w:r>
      </w:ins>
      <w:ins w:id="31" w:author="MediaTek (Felix)" w:date="2022-01-02T23:25:00Z">
        <w:r w:rsidRPr="001B3173">
          <w:rPr>
            <w:lang w:eastAsia="x-none"/>
          </w:rPr>
          <w:t xml:space="preserve">requirement </w:t>
        </w:r>
      </w:ins>
      <w:ins w:id="32" w:author="MediaTek (Felix)" w:date="2022-01-02T23:12:00Z">
        <w:r w:rsidRPr="00D27132">
          <w:rPr>
            <w:lang w:eastAsia="x-none"/>
          </w:rPr>
          <w:t>information of NR</w:t>
        </w:r>
      </w:ins>
      <w:ins w:id="33" w:author="MediaTek (Felix)" w:date="2022-01-02T23:22:00Z">
        <w:r>
          <w:rPr>
            <w:lang w:eastAsia="x-none"/>
          </w:rPr>
          <w:t xml:space="preserve"> </w:t>
        </w:r>
      </w:ins>
      <w:ins w:id="34" w:author="MediaTek (Felix)" w:date="2022-01-02T23:12:00Z">
        <w:r w:rsidRPr="00D27132">
          <w:rPr>
            <w:lang w:eastAsia="x-none"/>
          </w:rPr>
          <w:t xml:space="preserve">target </w:t>
        </w:r>
        <w:proofErr w:type="gramStart"/>
        <w:r w:rsidRPr="00D27132">
          <w:rPr>
            <w:lang w:eastAsia="x-none"/>
          </w:rPr>
          <w:t>bands</w:t>
        </w:r>
        <w:r w:rsidRPr="00D27132">
          <w:t>;</w:t>
        </w:r>
        <w:proofErr w:type="gramEnd"/>
      </w:ins>
    </w:p>
    <w:p w14:paraId="4F5E5227" w14:textId="77777777" w:rsidR="00010BC0" w:rsidRPr="00D27132" w:rsidRDefault="00010BC0" w:rsidP="00010BC0">
      <w:pPr>
        <w:pStyle w:val="B2"/>
        <w:rPr>
          <w:ins w:id="35" w:author="MediaTek (Felix)" w:date="2022-01-02T23:12:00Z"/>
        </w:rPr>
      </w:pPr>
      <w:ins w:id="36" w:author="MediaTek (Felix)" w:date="2022-01-02T23:12:00Z">
        <w:r w:rsidRPr="00D27132">
          <w:t>2&gt;</w:t>
        </w:r>
        <w:r w:rsidRPr="00D27132">
          <w:tab/>
          <w:t>else:</w:t>
        </w:r>
      </w:ins>
    </w:p>
    <w:p w14:paraId="70827662" w14:textId="1A5B3C58" w:rsidR="00010BC0" w:rsidRDefault="00010BC0" w:rsidP="00010BC0">
      <w:pPr>
        <w:pStyle w:val="B3"/>
        <w:rPr>
          <w:ins w:id="37" w:author="MediaTek (Felix)" w:date="2022-01-22T18:33:00Z"/>
        </w:rPr>
      </w:pPr>
      <w:ins w:id="38" w:author="MediaTek (Felix)" w:date="2022-01-02T23:12:00Z">
        <w:r w:rsidRPr="00D27132">
          <w:t>3&gt;</w:t>
        </w:r>
        <w:r w:rsidRPr="00D27132">
          <w:tab/>
        </w:r>
      </w:ins>
      <w:ins w:id="39" w:author="MediaTek (Felix)" w:date="2022-01-02T23:22:00Z">
        <w:r w:rsidRPr="00D27132">
          <w:t xml:space="preserve">consider itself </w:t>
        </w:r>
      </w:ins>
      <w:ins w:id="40" w:author="MediaTek (Felix)" w:date="2022-01-02T23:33:00Z">
        <w:r>
          <w:t xml:space="preserve">not </w:t>
        </w:r>
      </w:ins>
      <w:ins w:id="41" w:author="MediaTek (Felix)" w:date="2022-01-02T23:22:00Z">
        <w:r w:rsidRPr="00D27132">
          <w:t xml:space="preserve">to be </w:t>
        </w:r>
        <w:r w:rsidRPr="00D27132">
          <w:rPr>
            <w:lang w:eastAsia="x-none"/>
          </w:rPr>
          <w:t xml:space="preserve">configured to provide </w:t>
        </w:r>
      </w:ins>
      <w:ins w:id="42" w:author="MediaTek (Felix)" w:date="2022-01-23T09:21:00Z">
        <w:r w:rsidR="007E03DA">
          <w:rPr>
            <w:lang w:eastAsia="x-none"/>
          </w:rPr>
          <w:t xml:space="preserve">the </w:t>
        </w:r>
        <w:r w:rsidR="007E03DA" w:rsidRPr="00D27132">
          <w:rPr>
            <w:lang w:eastAsia="x-none"/>
          </w:rPr>
          <w:t xml:space="preserve">measurement gap </w:t>
        </w:r>
        <w:r w:rsidR="007E03DA">
          <w:rPr>
            <w:lang w:eastAsia="x-none"/>
          </w:rPr>
          <w:t>and</w:t>
        </w:r>
      </w:ins>
      <w:ins w:id="43" w:author="MediaTek (Felix)" w:date="2022-01-22T23:03:00Z">
        <w:r w:rsidR="00A91C57">
          <w:rPr>
            <w:lang w:eastAsia="x-none"/>
          </w:rPr>
          <w:t xml:space="preserve"> </w:t>
        </w:r>
      </w:ins>
      <w:ins w:id="44" w:author="MediaTek (Felix)" w:date="2022-01-02T23:33:00Z">
        <w:r>
          <w:rPr>
            <w:lang w:eastAsia="x-none"/>
          </w:rPr>
          <w:t>NCSG</w:t>
        </w:r>
        <w:r w:rsidRPr="00D27132">
          <w:rPr>
            <w:lang w:eastAsia="x-none"/>
          </w:rPr>
          <w:t xml:space="preserve"> </w:t>
        </w:r>
      </w:ins>
      <w:ins w:id="45" w:author="MediaTek (Felix)" w:date="2022-01-02T23:26:00Z">
        <w:r w:rsidRPr="001B3173">
          <w:rPr>
            <w:lang w:eastAsia="x-none"/>
          </w:rPr>
          <w:t xml:space="preserve">requirement </w:t>
        </w:r>
        <w:r w:rsidRPr="00D27132">
          <w:rPr>
            <w:lang w:eastAsia="x-none"/>
          </w:rPr>
          <w:t>information</w:t>
        </w:r>
      </w:ins>
      <w:ins w:id="46" w:author="MediaTek (Felix)" w:date="2022-01-02T23:22:00Z">
        <w:r w:rsidRPr="00D27132">
          <w:rPr>
            <w:lang w:eastAsia="x-none"/>
          </w:rPr>
          <w:t xml:space="preserve"> of NR</w:t>
        </w:r>
        <w:r>
          <w:rPr>
            <w:lang w:eastAsia="x-none"/>
          </w:rPr>
          <w:t xml:space="preserve"> </w:t>
        </w:r>
        <w:r w:rsidRPr="00D27132">
          <w:rPr>
            <w:lang w:eastAsia="x-none"/>
          </w:rPr>
          <w:t xml:space="preserve">target </w:t>
        </w:r>
        <w:proofErr w:type="gramStart"/>
        <w:r w:rsidRPr="00D27132">
          <w:rPr>
            <w:lang w:eastAsia="x-none"/>
          </w:rPr>
          <w:t>bands</w:t>
        </w:r>
      </w:ins>
      <w:ins w:id="47" w:author="MediaTek (Felix)" w:date="2022-01-02T23:12:00Z">
        <w:r w:rsidRPr="00D27132">
          <w:t>;</w:t>
        </w:r>
      </w:ins>
      <w:proofErr w:type="gramEnd"/>
    </w:p>
    <w:p w14:paraId="1543BE89" w14:textId="5307C24C" w:rsidR="00010BC0" w:rsidRPr="00D27132" w:rsidRDefault="00010BC0" w:rsidP="00010BC0">
      <w:pPr>
        <w:pStyle w:val="B1"/>
        <w:rPr>
          <w:ins w:id="48" w:author="MediaTek (Felix)" w:date="2022-01-22T18:33:00Z"/>
        </w:rPr>
      </w:pPr>
      <w:ins w:id="49" w:author="MediaTek (Felix)" w:date="2022-01-22T18:33:00Z">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010BC0">
          <w:rPr>
            <w:i/>
          </w:rPr>
          <w:t>needForNCSG-Config</w:t>
        </w:r>
        <w:r>
          <w:rPr>
            <w:i/>
          </w:rPr>
          <w:t>EUTRA</w:t>
        </w:r>
        <w:proofErr w:type="spellEnd"/>
        <w:r w:rsidRPr="00D27132">
          <w:t>:</w:t>
        </w:r>
      </w:ins>
    </w:p>
    <w:p w14:paraId="62F13BB3" w14:textId="1D500280" w:rsidR="00010BC0" w:rsidRPr="00D27132" w:rsidRDefault="00010BC0" w:rsidP="00010BC0">
      <w:pPr>
        <w:pStyle w:val="B2"/>
        <w:rPr>
          <w:ins w:id="50" w:author="MediaTek (Felix)" w:date="2022-01-22T18:33:00Z"/>
        </w:rPr>
      </w:pPr>
      <w:ins w:id="51" w:author="MediaTek (Felix)" w:date="2022-01-22T18:33:00Z">
        <w:r w:rsidRPr="00D27132">
          <w:t>2&gt;</w:t>
        </w:r>
        <w:r w:rsidRPr="00D27132">
          <w:tab/>
          <w:t xml:space="preserve">if </w:t>
        </w:r>
        <w:proofErr w:type="spellStart"/>
        <w:r w:rsidRPr="00010BC0">
          <w:rPr>
            <w:i/>
          </w:rPr>
          <w:t>needForNCSG-Config</w:t>
        </w:r>
        <w:r>
          <w:rPr>
            <w:i/>
          </w:rPr>
          <w:t>EUTRA</w:t>
        </w:r>
        <w:proofErr w:type="spellEnd"/>
        <w:r w:rsidRPr="00D27132">
          <w:t xml:space="preserve"> is set to </w:t>
        </w:r>
        <w:r w:rsidRPr="00D27132">
          <w:rPr>
            <w:i/>
          </w:rPr>
          <w:t>setup</w:t>
        </w:r>
        <w:r w:rsidRPr="00D27132">
          <w:t>:</w:t>
        </w:r>
      </w:ins>
    </w:p>
    <w:p w14:paraId="5B8C2921" w14:textId="60528839" w:rsidR="00010BC0" w:rsidRPr="00D27132" w:rsidRDefault="00010BC0" w:rsidP="00010BC0">
      <w:pPr>
        <w:pStyle w:val="B3"/>
        <w:rPr>
          <w:ins w:id="52" w:author="MediaTek (Felix)" w:date="2022-01-22T18:33:00Z"/>
        </w:rPr>
      </w:pPr>
      <w:ins w:id="53" w:author="MediaTek (Felix)" w:date="2022-01-22T18:33:00Z">
        <w:r w:rsidRPr="00D27132">
          <w:t>3&gt;</w:t>
        </w:r>
        <w:r w:rsidRPr="00D27132">
          <w:tab/>
          <w:t xml:space="preserve">consider itself to be </w:t>
        </w:r>
        <w:r w:rsidRPr="00D27132">
          <w:rPr>
            <w:lang w:eastAsia="x-none"/>
          </w:rPr>
          <w:t xml:space="preserve">configured to provide the </w:t>
        </w:r>
      </w:ins>
      <w:ins w:id="54" w:author="MediaTek (Felix)" w:date="2022-01-23T09:21:00Z">
        <w:r w:rsidR="007E03DA" w:rsidRPr="00D27132">
          <w:rPr>
            <w:lang w:eastAsia="x-none"/>
          </w:rPr>
          <w:t xml:space="preserve">measurement gap </w:t>
        </w:r>
        <w:r w:rsidR="007E03DA">
          <w:rPr>
            <w:lang w:eastAsia="x-none"/>
          </w:rPr>
          <w:t xml:space="preserve">and </w:t>
        </w:r>
      </w:ins>
      <w:ins w:id="55" w:author="MediaTek (Felix)" w:date="2022-01-22T18:33:00Z">
        <w:r>
          <w:rPr>
            <w:lang w:eastAsia="x-none"/>
          </w:rPr>
          <w:t>NCSG</w:t>
        </w:r>
        <w:r w:rsidRPr="00D27132">
          <w:rPr>
            <w:lang w:eastAsia="x-none"/>
          </w:rPr>
          <w:t xml:space="preserve"> </w:t>
        </w:r>
        <w:r w:rsidRPr="001B3173">
          <w:rPr>
            <w:lang w:eastAsia="x-none"/>
          </w:rPr>
          <w:t xml:space="preserve">requirement </w:t>
        </w:r>
        <w:r w:rsidRPr="00D27132">
          <w:rPr>
            <w:lang w:eastAsia="x-none"/>
          </w:rPr>
          <w:t xml:space="preserve">information of </w:t>
        </w:r>
      </w:ins>
      <w:ins w:id="56" w:author="MediaTek (Felix)" w:date="2022-01-23T10:05:00Z">
        <w:r w:rsidR="000B0E57" w:rsidRPr="00D27132">
          <w:t>E</w:t>
        </w:r>
        <w:r w:rsidR="000B0E57">
          <w:noBreakHyphen/>
        </w:r>
        <w:r w:rsidR="000B0E57" w:rsidRPr="00D27132">
          <w:t>UTRA</w:t>
        </w:r>
      </w:ins>
      <w:ins w:id="57" w:author="MediaTek (Felix)" w:date="2022-01-22T18:34:00Z">
        <w:r w:rsidRPr="00F66241">
          <w:rPr>
            <w:lang w:eastAsia="x-none"/>
          </w:rPr>
          <w:t xml:space="preserve"> </w:t>
        </w:r>
      </w:ins>
      <w:ins w:id="58" w:author="MediaTek (Felix)" w:date="2022-01-22T18:33:00Z">
        <w:r w:rsidRPr="00D27132">
          <w:rPr>
            <w:lang w:eastAsia="x-none"/>
          </w:rPr>
          <w:t xml:space="preserve">target </w:t>
        </w:r>
        <w:proofErr w:type="gramStart"/>
        <w:r w:rsidRPr="00D27132">
          <w:rPr>
            <w:lang w:eastAsia="x-none"/>
          </w:rPr>
          <w:t>bands</w:t>
        </w:r>
        <w:r w:rsidRPr="00D27132">
          <w:t>;</w:t>
        </w:r>
        <w:proofErr w:type="gramEnd"/>
      </w:ins>
    </w:p>
    <w:p w14:paraId="2B12AE6E" w14:textId="77777777" w:rsidR="00010BC0" w:rsidRPr="00D27132" w:rsidRDefault="00010BC0" w:rsidP="00010BC0">
      <w:pPr>
        <w:pStyle w:val="B2"/>
        <w:rPr>
          <w:ins w:id="59" w:author="MediaTek (Felix)" w:date="2022-01-22T18:33:00Z"/>
        </w:rPr>
      </w:pPr>
      <w:ins w:id="60" w:author="MediaTek (Felix)" w:date="2022-01-22T18:33:00Z">
        <w:r w:rsidRPr="00D27132">
          <w:t>2&gt;</w:t>
        </w:r>
        <w:r w:rsidRPr="00D27132">
          <w:tab/>
          <w:t>else:</w:t>
        </w:r>
      </w:ins>
    </w:p>
    <w:p w14:paraId="06BA8AD4" w14:textId="28EDA643" w:rsidR="00010BC0" w:rsidRDefault="00010BC0" w:rsidP="00010BC0">
      <w:pPr>
        <w:pStyle w:val="B3"/>
      </w:pPr>
      <w:ins w:id="61" w:author="MediaTek (Felix)" w:date="2022-01-22T18:33:00Z">
        <w:r w:rsidRPr="00D27132">
          <w:t>3&gt;</w:t>
        </w:r>
        <w:r w:rsidRPr="00D27132">
          <w:tab/>
          <w:t xml:space="preserve">consider itself </w:t>
        </w:r>
        <w:r>
          <w:t xml:space="preserve">not </w:t>
        </w:r>
        <w:r w:rsidRPr="00D27132">
          <w:t xml:space="preserve">to be </w:t>
        </w:r>
        <w:r w:rsidRPr="00D27132">
          <w:rPr>
            <w:lang w:eastAsia="x-none"/>
          </w:rPr>
          <w:t xml:space="preserve">configured to provide the </w:t>
        </w:r>
      </w:ins>
      <w:ins w:id="62" w:author="MediaTek (Felix)" w:date="2022-01-23T09:22:00Z">
        <w:r w:rsidR="007E03DA" w:rsidRPr="00D27132">
          <w:rPr>
            <w:lang w:eastAsia="x-none"/>
          </w:rPr>
          <w:t xml:space="preserve">measurement gap </w:t>
        </w:r>
        <w:r w:rsidR="007E03DA">
          <w:rPr>
            <w:lang w:eastAsia="x-none"/>
          </w:rPr>
          <w:t xml:space="preserve">and </w:t>
        </w:r>
      </w:ins>
      <w:ins w:id="63" w:author="MediaTek (Felix)" w:date="2022-01-22T18:33:00Z">
        <w:r>
          <w:rPr>
            <w:lang w:eastAsia="x-none"/>
          </w:rPr>
          <w:t>NCSG</w:t>
        </w:r>
        <w:r w:rsidRPr="00D27132">
          <w:rPr>
            <w:lang w:eastAsia="x-none"/>
          </w:rPr>
          <w:t xml:space="preserve"> </w:t>
        </w:r>
        <w:r w:rsidRPr="001B3173">
          <w:rPr>
            <w:lang w:eastAsia="x-none"/>
          </w:rPr>
          <w:t xml:space="preserve">requirement </w:t>
        </w:r>
        <w:r w:rsidRPr="00D27132">
          <w:rPr>
            <w:lang w:eastAsia="x-none"/>
          </w:rPr>
          <w:t xml:space="preserve">information of </w:t>
        </w:r>
      </w:ins>
      <w:ins w:id="64" w:author="MediaTek (Felix)" w:date="2022-01-22T18:34:00Z">
        <w:r>
          <w:rPr>
            <w:lang w:eastAsia="x-none"/>
          </w:rPr>
          <w:t>E</w:t>
        </w:r>
      </w:ins>
      <w:ins w:id="65" w:author="MediaTek (Felix)" w:date="2022-01-23T10:05:00Z">
        <w:r w:rsidR="000B0E57">
          <w:rPr>
            <w:lang w:eastAsia="x-none"/>
          </w:rPr>
          <w:noBreakHyphen/>
        </w:r>
      </w:ins>
      <w:ins w:id="66" w:author="MediaTek (Felix)" w:date="2022-01-22T18:34:00Z">
        <w:r>
          <w:rPr>
            <w:lang w:eastAsia="x-none"/>
          </w:rPr>
          <w:t>UTRA</w:t>
        </w:r>
        <w:r w:rsidRPr="00F66241">
          <w:rPr>
            <w:lang w:eastAsia="x-none"/>
          </w:rPr>
          <w:t xml:space="preserve"> </w:t>
        </w:r>
      </w:ins>
      <w:ins w:id="67" w:author="MediaTek (Felix)" w:date="2022-01-22T18:33:00Z">
        <w:r w:rsidRPr="00D27132">
          <w:rPr>
            <w:lang w:eastAsia="x-none"/>
          </w:rPr>
          <w:t xml:space="preserve">target </w:t>
        </w:r>
        <w:proofErr w:type="gramStart"/>
        <w:r w:rsidRPr="00D27132">
          <w:rPr>
            <w:lang w:eastAsia="x-none"/>
          </w:rPr>
          <w:t>bands</w:t>
        </w:r>
        <w:r w:rsidRPr="00D27132">
          <w:t>;</w:t>
        </w:r>
      </w:ins>
      <w:proofErr w:type="gramEnd"/>
    </w:p>
    <w:p w14:paraId="58049419"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sl-ConfigDedicatedNR</w:t>
      </w:r>
      <w:proofErr w:type="spellEnd"/>
      <w:r w:rsidRPr="00D27132">
        <w:t>:</w:t>
      </w:r>
    </w:p>
    <w:p w14:paraId="42B25EB8" w14:textId="77777777" w:rsidR="00010BC0" w:rsidRPr="00D27132" w:rsidRDefault="00010BC0" w:rsidP="00010BC0">
      <w:pPr>
        <w:pStyle w:val="B2"/>
      </w:pPr>
      <w:r w:rsidRPr="00D27132">
        <w:t>2&gt;</w:t>
      </w:r>
      <w:r w:rsidRPr="00D27132">
        <w:tab/>
        <w:t xml:space="preserve">perform the </w:t>
      </w:r>
      <w:proofErr w:type="spellStart"/>
      <w:r w:rsidRPr="00D27132">
        <w:t>sidelink</w:t>
      </w:r>
      <w:proofErr w:type="spellEnd"/>
      <w:r w:rsidRPr="00D27132">
        <w:t xml:space="preserve"> dedicated configuration procedure as specified in </w:t>
      </w:r>
      <w:proofErr w:type="gramStart"/>
      <w:r w:rsidRPr="00D27132">
        <w:t>5.3.5.14;</w:t>
      </w:r>
      <w:proofErr w:type="gramEnd"/>
    </w:p>
    <w:p w14:paraId="4FE8984D" w14:textId="77777777" w:rsidR="00010BC0" w:rsidRPr="00D27132" w:rsidRDefault="00010BC0" w:rsidP="00010BC0">
      <w:pPr>
        <w:pStyle w:val="NO"/>
      </w:pPr>
      <w:r w:rsidRPr="00D27132">
        <w:lastRenderedPageBreak/>
        <w:t>NOTE 0a:</w:t>
      </w:r>
      <w:r w:rsidRPr="00D27132">
        <w:tab/>
        <w:t xml:space="preserve">If the </w:t>
      </w:r>
      <w:proofErr w:type="spellStart"/>
      <w:r w:rsidRPr="00D27132">
        <w:rPr>
          <w:i/>
        </w:rPr>
        <w:t>sl-ConfigDedicatedNR</w:t>
      </w:r>
      <w:proofErr w:type="spellEnd"/>
      <w:r w:rsidRPr="00D27132">
        <w:t xml:space="preserve"> was received embedded within an E-UTRA </w:t>
      </w:r>
      <w:proofErr w:type="spellStart"/>
      <w:r w:rsidRPr="00D27132">
        <w:rPr>
          <w:i/>
          <w:iCs/>
        </w:rPr>
        <w:t>RRCConnectionReconfiguration</w:t>
      </w:r>
      <w:proofErr w:type="spellEnd"/>
      <w:r w:rsidRPr="00D27132">
        <w:t xml:space="preserve"> message, the UE does not build an NR </w:t>
      </w:r>
      <w:proofErr w:type="spellStart"/>
      <w:r w:rsidRPr="00D27132">
        <w:rPr>
          <w:i/>
          <w:iCs/>
        </w:rPr>
        <w:t>RRCReconfigurationComplete</w:t>
      </w:r>
      <w:proofErr w:type="spellEnd"/>
      <w:r w:rsidRPr="00D27132">
        <w:t xml:space="preserve"> message for the received </w:t>
      </w:r>
      <w:proofErr w:type="spellStart"/>
      <w:r w:rsidRPr="00D27132">
        <w:rPr>
          <w:i/>
          <w:iCs/>
        </w:rPr>
        <w:t>sl-ConfigDedicatedNR</w:t>
      </w:r>
      <w:proofErr w:type="spellEnd"/>
      <w:r w:rsidRPr="00D27132">
        <w:t>.</w:t>
      </w:r>
    </w:p>
    <w:p w14:paraId="2927AB8C"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sl</w:t>
      </w:r>
      <w:proofErr w:type="spellEnd"/>
      <w:r w:rsidRPr="00D27132">
        <w:rPr>
          <w:i/>
        </w:rPr>
        <w:t>-</w:t>
      </w:r>
      <w:proofErr w:type="spellStart"/>
      <w:r w:rsidRPr="00D27132">
        <w:rPr>
          <w:i/>
        </w:rPr>
        <w:t>ConfigDedicatedEUTRA</w:t>
      </w:r>
      <w:proofErr w:type="spellEnd"/>
      <w:r w:rsidRPr="00D27132">
        <w:rPr>
          <w:i/>
        </w:rPr>
        <w:t>-Info</w:t>
      </w:r>
      <w:r w:rsidRPr="00D27132">
        <w:t>:</w:t>
      </w:r>
    </w:p>
    <w:p w14:paraId="71ECF113" w14:textId="77777777" w:rsidR="00010BC0" w:rsidRPr="00D27132" w:rsidRDefault="00010BC0" w:rsidP="00010BC0">
      <w:pPr>
        <w:pStyle w:val="B2"/>
      </w:pPr>
      <w:r w:rsidRPr="00D27132">
        <w:t>2&gt;</w:t>
      </w:r>
      <w:r w:rsidRPr="00D27132">
        <w:tab/>
        <w:t xml:space="preserve">perform related procedures for V2X </w:t>
      </w:r>
      <w:proofErr w:type="spellStart"/>
      <w:r w:rsidRPr="00D27132">
        <w:t>sidelink</w:t>
      </w:r>
      <w:proofErr w:type="spellEnd"/>
      <w:r w:rsidRPr="00D27132">
        <w:t xml:space="preserve"> communication in accordance with TS 36.331 [10], clause 5.3.10 and clause </w:t>
      </w:r>
      <w:proofErr w:type="gramStart"/>
      <w:r w:rsidRPr="00D27132">
        <w:t>5.5.2;</w:t>
      </w:r>
      <w:proofErr w:type="gramEnd"/>
    </w:p>
    <w:p w14:paraId="29E9503A" w14:textId="77777777" w:rsidR="00010BC0" w:rsidRPr="00D27132" w:rsidRDefault="00010BC0" w:rsidP="00010BC0">
      <w:pPr>
        <w:pStyle w:val="B1"/>
      </w:pPr>
      <w:r w:rsidRPr="00D27132">
        <w:t>1&gt;</w:t>
      </w:r>
      <w:r w:rsidRPr="00D27132">
        <w:tab/>
        <w:t>set the content of the</w:t>
      </w:r>
      <w:r w:rsidRPr="00D27132">
        <w:rPr>
          <w:i/>
        </w:rPr>
        <w:t xml:space="preserve"> </w:t>
      </w:r>
      <w:proofErr w:type="spellStart"/>
      <w:r w:rsidRPr="00D27132">
        <w:rPr>
          <w:i/>
        </w:rPr>
        <w:t>RRCReconfigurationComplete</w:t>
      </w:r>
      <w:proofErr w:type="spellEnd"/>
      <w:r w:rsidRPr="00D27132">
        <w:t xml:space="preserve"> message as follows:</w:t>
      </w:r>
    </w:p>
    <w:p w14:paraId="76B79151" w14:textId="77777777" w:rsidR="00010BC0" w:rsidRPr="00D27132" w:rsidRDefault="00010BC0" w:rsidP="00010BC0">
      <w:pPr>
        <w:pStyle w:val="B2"/>
      </w:pPr>
      <w:r w:rsidRPr="00D27132">
        <w:t>2&gt;</w:t>
      </w:r>
      <w:r w:rsidRPr="00D27132">
        <w:tab/>
        <w:t xml:space="preserve">if the </w:t>
      </w:r>
      <w:proofErr w:type="spellStart"/>
      <w:r w:rsidRPr="00D27132">
        <w:rPr>
          <w:i/>
        </w:rPr>
        <w:t>RRCReconfiguration</w:t>
      </w:r>
      <w:proofErr w:type="spellEnd"/>
      <w:r w:rsidRPr="00D27132">
        <w:t xml:space="preserve"> includes the </w:t>
      </w:r>
      <w:proofErr w:type="spellStart"/>
      <w:r w:rsidRPr="00D27132">
        <w:rPr>
          <w:i/>
        </w:rPr>
        <w:t>masterCellGroup</w:t>
      </w:r>
      <w:proofErr w:type="spellEnd"/>
      <w:r w:rsidRPr="00D27132">
        <w:t xml:space="preserve"> containing the </w:t>
      </w:r>
      <w:proofErr w:type="spellStart"/>
      <w:r w:rsidRPr="00D27132">
        <w:rPr>
          <w:i/>
        </w:rPr>
        <w:t>reportUplinkTxDirectCurrent</w:t>
      </w:r>
      <w:proofErr w:type="spellEnd"/>
      <w:r w:rsidRPr="00D27132">
        <w:rPr>
          <w:rFonts w:eastAsiaTheme="minorEastAsia"/>
        </w:rPr>
        <w:t>:</w:t>
      </w:r>
    </w:p>
    <w:p w14:paraId="7B4EBEDE" w14:textId="77777777" w:rsidR="00010BC0" w:rsidRPr="00D27132" w:rsidRDefault="00010BC0" w:rsidP="00010BC0">
      <w:pPr>
        <w:pStyle w:val="B3"/>
      </w:pPr>
      <w:r w:rsidRPr="00D27132">
        <w:t>3&gt;</w:t>
      </w:r>
      <w:r w:rsidRPr="00D27132">
        <w:tab/>
        <w:t xml:space="preserve">include the </w:t>
      </w:r>
      <w:proofErr w:type="spellStart"/>
      <w:r w:rsidRPr="00D27132">
        <w:rPr>
          <w:i/>
        </w:rPr>
        <w:t>uplinkTxDirectCurrentList</w:t>
      </w:r>
      <w:proofErr w:type="spellEnd"/>
      <w:r w:rsidRPr="00D27132">
        <w:t xml:space="preserve"> for each MCG serving cell with </w:t>
      </w:r>
      <w:proofErr w:type="gramStart"/>
      <w:r w:rsidRPr="00D27132">
        <w:t>UL;</w:t>
      </w:r>
      <w:proofErr w:type="gramEnd"/>
    </w:p>
    <w:p w14:paraId="16FD40F7" w14:textId="77777777" w:rsidR="00010BC0" w:rsidRPr="00D27132" w:rsidRDefault="00010BC0" w:rsidP="00010BC0">
      <w:pPr>
        <w:pStyle w:val="B3"/>
      </w:pPr>
      <w:r w:rsidRPr="00D27132">
        <w:t>3&gt;</w:t>
      </w:r>
      <w:r w:rsidRPr="00D27132">
        <w:tab/>
        <w:t xml:space="preserve">include </w:t>
      </w:r>
      <w:proofErr w:type="spellStart"/>
      <w:r w:rsidRPr="00D27132">
        <w:rPr>
          <w:i/>
        </w:rPr>
        <w:t>uplinkDirectCurrentBWP</w:t>
      </w:r>
      <w:proofErr w:type="spellEnd"/>
      <w:r w:rsidRPr="00D27132">
        <w:rPr>
          <w:i/>
        </w:rPr>
        <w:t>-SUL</w:t>
      </w:r>
      <w:r w:rsidRPr="00D27132">
        <w:t xml:space="preserve"> for each MCG serving cell configured with SUL carrier, if any, within the </w:t>
      </w:r>
      <w:proofErr w:type="spellStart"/>
      <w:proofErr w:type="gramStart"/>
      <w:r w:rsidRPr="00D27132">
        <w:rPr>
          <w:i/>
        </w:rPr>
        <w:t>uplinkTxDirectCurrentList</w:t>
      </w:r>
      <w:proofErr w:type="spellEnd"/>
      <w:r w:rsidRPr="00D27132">
        <w:t>;</w:t>
      </w:r>
      <w:proofErr w:type="gramEnd"/>
    </w:p>
    <w:p w14:paraId="0CB1F004" w14:textId="77777777" w:rsidR="00010BC0" w:rsidRPr="00D27132" w:rsidRDefault="00010BC0" w:rsidP="00010BC0">
      <w:pPr>
        <w:pStyle w:val="B2"/>
      </w:pPr>
      <w:r w:rsidRPr="00D27132">
        <w:t>2&gt;</w:t>
      </w:r>
      <w:r w:rsidRPr="00D27132">
        <w:tab/>
        <w:t xml:space="preserve">if the </w:t>
      </w:r>
      <w:proofErr w:type="spellStart"/>
      <w:r w:rsidRPr="00D27132">
        <w:rPr>
          <w:i/>
        </w:rPr>
        <w:t>RRCReconfiguration</w:t>
      </w:r>
      <w:proofErr w:type="spellEnd"/>
      <w:r w:rsidRPr="00D27132">
        <w:t xml:space="preserve"> includes the </w:t>
      </w:r>
      <w:proofErr w:type="spellStart"/>
      <w:r w:rsidRPr="00D27132">
        <w:rPr>
          <w:i/>
        </w:rPr>
        <w:t>masterCellGroup</w:t>
      </w:r>
      <w:proofErr w:type="spellEnd"/>
      <w:r w:rsidRPr="00D27132">
        <w:t xml:space="preserve"> containing the </w:t>
      </w:r>
      <w:proofErr w:type="spellStart"/>
      <w:r w:rsidRPr="00D27132">
        <w:rPr>
          <w:i/>
        </w:rPr>
        <w:t>reportUplinkTxDirectCurrentTwoCarrier</w:t>
      </w:r>
      <w:proofErr w:type="spellEnd"/>
      <w:r w:rsidRPr="00D27132">
        <w:rPr>
          <w:rFonts w:eastAsiaTheme="minorEastAsia"/>
        </w:rPr>
        <w:t>:</w:t>
      </w:r>
    </w:p>
    <w:p w14:paraId="21518A58" w14:textId="77777777" w:rsidR="00010BC0" w:rsidRPr="00D27132" w:rsidRDefault="00010BC0" w:rsidP="00010BC0">
      <w:pPr>
        <w:pStyle w:val="B3"/>
      </w:pPr>
      <w:r w:rsidRPr="00D27132">
        <w:t>3&gt;</w:t>
      </w:r>
      <w:r w:rsidRPr="00D27132">
        <w:tab/>
        <w:t xml:space="preserve">include in the </w:t>
      </w:r>
      <w:proofErr w:type="spellStart"/>
      <w:r w:rsidRPr="00D27132">
        <w:rPr>
          <w:i/>
        </w:rPr>
        <w:t>uplinkTxDirectCurrentTwoCarrierList</w:t>
      </w:r>
      <w:proofErr w:type="spellEnd"/>
      <w:r w:rsidRPr="00D27132">
        <w:rPr>
          <w:i/>
        </w:rPr>
        <w:t xml:space="preserve"> </w:t>
      </w:r>
      <w:r w:rsidRPr="00D27132">
        <w:rPr>
          <w:iCs/>
        </w:rPr>
        <w:t xml:space="preserve">the list of uplink Tx DC locations for the configured intra-band uplink carrier aggregation in the </w:t>
      </w:r>
      <w:proofErr w:type="gramStart"/>
      <w:r w:rsidRPr="00D27132">
        <w:rPr>
          <w:iCs/>
        </w:rPr>
        <w:t>MCG</w:t>
      </w:r>
      <w:r w:rsidRPr="00D27132">
        <w:t>;</w:t>
      </w:r>
      <w:proofErr w:type="gramEnd"/>
    </w:p>
    <w:p w14:paraId="503510FC" w14:textId="77777777" w:rsidR="00010BC0" w:rsidRPr="00D27132" w:rsidRDefault="00010BC0" w:rsidP="00010BC0">
      <w:pPr>
        <w:pStyle w:val="B2"/>
      </w:pPr>
      <w:r w:rsidRPr="00D27132">
        <w:t>2&gt;</w:t>
      </w:r>
      <w:r w:rsidRPr="00D27132">
        <w:tab/>
        <w:t xml:space="preserve">if the </w:t>
      </w:r>
      <w:proofErr w:type="spellStart"/>
      <w:r w:rsidRPr="00D27132">
        <w:rPr>
          <w:i/>
        </w:rPr>
        <w:t>RRCReconfiguration</w:t>
      </w:r>
      <w:proofErr w:type="spellEnd"/>
      <w:r w:rsidRPr="00D27132">
        <w:t xml:space="preserve"> includes the </w:t>
      </w:r>
      <w:proofErr w:type="spellStart"/>
      <w:r w:rsidRPr="00D27132">
        <w:rPr>
          <w:i/>
        </w:rPr>
        <w:t>secondaryCellGroup</w:t>
      </w:r>
      <w:proofErr w:type="spellEnd"/>
      <w:r w:rsidRPr="00D27132">
        <w:t xml:space="preserve"> containing the </w:t>
      </w:r>
      <w:proofErr w:type="spellStart"/>
      <w:r w:rsidRPr="00D27132">
        <w:rPr>
          <w:i/>
        </w:rPr>
        <w:t>reportUplinkTxDirectCurrent</w:t>
      </w:r>
      <w:proofErr w:type="spellEnd"/>
      <w:r w:rsidRPr="00D27132">
        <w:t>:</w:t>
      </w:r>
    </w:p>
    <w:p w14:paraId="1ED9642C" w14:textId="77777777" w:rsidR="00010BC0" w:rsidRPr="00D27132" w:rsidRDefault="00010BC0" w:rsidP="00010BC0">
      <w:pPr>
        <w:pStyle w:val="B3"/>
      </w:pPr>
      <w:r w:rsidRPr="00D27132">
        <w:t>3&gt;</w:t>
      </w:r>
      <w:r w:rsidRPr="00D27132">
        <w:tab/>
        <w:t xml:space="preserve">include the </w:t>
      </w:r>
      <w:proofErr w:type="spellStart"/>
      <w:r w:rsidRPr="00D27132">
        <w:rPr>
          <w:i/>
        </w:rPr>
        <w:t>uplinkTxDirectCurrentList</w:t>
      </w:r>
      <w:proofErr w:type="spellEnd"/>
      <w:r w:rsidRPr="00D27132">
        <w:rPr>
          <w:i/>
        </w:rPr>
        <w:t xml:space="preserve"> </w:t>
      </w:r>
      <w:r w:rsidRPr="00D27132">
        <w:t xml:space="preserve">for each SCG serving cell with </w:t>
      </w:r>
      <w:proofErr w:type="gramStart"/>
      <w:r w:rsidRPr="00D27132">
        <w:t>UL;</w:t>
      </w:r>
      <w:proofErr w:type="gramEnd"/>
    </w:p>
    <w:p w14:paraId="14E4B08C" w14:textId="77777777" w:rsidR="00010BC0" w:rsidRPr="00D27132" w:rsidRDefault="00010BC0" w:rsidP="00010BC0">
      <w:pPr>
        <w:pStyle w:val="B3"/>
      </w:pPr>
      <w:r w:rsidRPr="00D27132">
        <w:t>3&gt;</w:t>
      </w:r>
      <w:r w:rsidRPr="00D27132">
        <w:tab/>
        <w:t xml:space="preserve">include </w:t>
      </w:r>
      <w:proofErr w:type="spellStart"/>
      <w:r w:rsidRPr="00D27132">
        <w:rPr>
          <w:i/>
        </w:rPr>
        <w:t>uplinkDirectCurrentBWP</w:t>
      </w:r>
      <w:proofErr w:type="spellEnd"/>
      <w:r w:rsidRPr="00D27132">
        <w:rPr>
          <w:i/>
        </w:rPr>
        <w:t>-SUL</w:t>
      </w:r>
      <w:r w:rsidRPr="00D27132">
        <w:t xml:space="preserve"> for each SCG serving cell configured with SUL carrier, if any, within the </w:t>
      </w:r>
      <w:proofErr w:type="spellStart"/>
      <w:proofErr w:type="gramStart"/>
      <w:r w:rsidRPr="00D27132">
        <w:rPr>
          <w:i/>
        </w:rPr>
        <w:t>uplinkTxDirectCurrentList</w:t>
      </w:r>
      <w:proofErr w:type="spellEnd"/>
      <w:r w:rsidRPr="00D27132">
        <w:t>;</w:t>
      </w:r>
      <w:proofErr w:type="gramEnd"/>
    </w:p>
    <w:p w14:paraId="2455A60E" w14:textId="77777777" w:rsidR="00010BC0" w:rsidRPr="00D27132" w:rsidRDefault="00010BC0" w:rsidP="00010BC0">
      <w:pPr>
        <w:pStyle w:val="B2"/>
      </w:pPr>
      <w:r w:rsidRPr="00D27132">
        <w:t>2&gt;</w:t>
      </w:r>
      <w:r w:rsidRPr="00D27132">
        <w:tab/>
        <w:t xml:space="preserve">if the </w:t>
      </w:r>
      <w:proofErr w:type="spellStart"/>
      <w:r w:rsidRPr="00D27132">
        <w:rPr>
          <w:i/>
        </w:rPr>
        <w:t>RRCReconfiguration</w:t>
      </w:r>
      <w:proofErr w:type="spellEnd"/>
      <w:r w:rsidRPr="00D27132">
        <w:t xml:space="preserve"> includes the </w:t>
      </w:r>
      <w:proofErr w:type="spellStart"/>
      <w:r w:rsidRPr="00D27132">
        <w:rPr>
          <w:i/>
        </w:rPr>
        <w:t>secondaryCellGroup</w:t>
      </w:r>
      <w:proofErr w:type="spellEnd"/>
      <w:r w:rsidRPr="00D27132">
        <w:t xml:space="preserve"> containing the </w:t>
      </w:r>
      <w:proofErr w:type="spellStart"/>
      <w:r w:rsidRPr="00D27132">
        <w:rPr>
          <w:i/>
        </w:rPr>
        <w:t>reportUplinkTxDirectCurrentTwoCarrier</w:t>
      </w:r>
      <w:proofErr w:type="spellEnd"/>
      <w:r w:rsidRPr="00D27132">
        <w:rPr>
          <w:rFonts w:eastAsiaTheme="minorEastAsia"/>
        </w:rPr>
        <w:t>:</w:t>
      </w:r>
    </w:p>
    <w:p w14:paraId="04D02D99" w14:textId="77777777" w:rsidR="00010BC0" w:rsidRPr="00D27132" w:rsidRDefault="00010BC0" w:rsidP="00010BC0">
      <w:pPr>
        <w:pStyle w:val="B3"/>
      </w:pPr>
      <w:r w:rsidRPr="00D27132">
        <w:t>3&gt;</w:t>
      </w:r>
      <w:r w:rsidRPr="00D27132">
        <w:tab/>
        <w:t xml:space="preserve">include in the </w:t>
      </w:r>
      <w:proofErr w:type="spellStart"/>
      <w:r w:rsidRPr="00D27132">
        <w:rPr>
          <w:i/>
        </w:rPr>
        <w:t>uplinkTxDirectCurrentTwoCarrierList</w:t>
      </w:r>
      <w:proofErr w:type="spellEnd"/>
      <w:r w:rsidRPr="00D27132">
        <w:rPr>
          <w:i/>
        </w:rPr>
        <w:t xml:space="preserve"> </w:t>
      </w:r>
      <w:r w:rsidRPr="00D27132">
        <w:rPr>
          <w:iCs/>
        </w:rPr>
        <w:t xml:space="preserve">the list of uplink Tx DC locations for the configured intra-band uplink carrier </w:t>
      </w:r>
      <w:r w:rsidRPr="00D27132">
        <w:rPr>
          <w:rFonts w:eastAsia="SimSun"/>
          <w:szCs w:val="22"/>
          <w:lang w:eastAsia="sv-SE"/>
        </w:rPr>
        <w:t xml:space="preserve">aggregation </w:t>
      </w:r>
      <w:r w:rsidRPr="00D27132">
        <w:rPr>
          <w:iCs/>
        </w:rPr>
        <w:t xml:space="preserve">in the </w:t>
      </w:r>
      <w:proofErr w:type="gramStart"/>
      <w:r w:rsidRPr="00D27132">
        <w:rPr>
          <w:iCs/>
        </w:rPr>
        <w:t>SCG</w:t>
      </w:r>
      <w:r w:rsidRPr="00D27132">
        <w:t>;</w:t>
      </w:r>
      <w:proofErr w:type="gramEnd"/>
    </w:p>
    <w:p w14:paraId="4171F723" w14:textId="77777777" w:rsidR="00010BC0" w:rsidRPr="00D27132" w:rsidRDefault="00010BC0" w:rsidP="00010BC0">
      <w:pPr>
        <w:pStyle w:val="NO"/>
      </w:pPr>
      <w:r w:rsidRPr="00D27132">
        <w:t>NOTE 0b:</w:t>
      </w:r>
      <w:r w:rsidRPr="00D27132">
        <w:tab/>
        <w:t xml:space="preserve">It is expected that the </w:t>
      </w:r>
      <w:proofErr w:type="spellStart"/>
      <w:r w:rsidRPr="00D27132">
        <w:rPr>
          <w:i/>
        </w:rPr>
        <w:t>reportUplinkTxDirectCurrentTwoCarrier</w:t>
      </w:r>
      <w:proofErr w:type="spellEnd"/>
      <w:r w:rsidRPr="00D27132">
        <w:t xml:space="preserve"> is only received either in </w:t>
      </w:r>
      <w:proofErr w:type="spellStart"/>
      <w:r w:rsidRPr="00D27132">
        <w:rPr>
          <w:i/>
        </w:rPr>
        <w:t>masterCellGroup</w:t>
      </w:r>
      <w:proofErr w:type="spellEnd"/>
      <w:r w:rsidRPr="00D27132">
        <w:t xml:space="preserve"> or in </w:t>
      </w:r>
      <w:proofErr w:type="spellStart"/>
      <w:r w:rsidRPr="00D27132">
        <w:rPr>
          <w:i/>
        </w:rPr>
        <w:t>secondaryCellGroup</w:t>
      </w:r>
      <w:proofErr w:type="spellEnd"/>
      <w:r w:rsidRPr="00D27132">
        <w:rPr>
          <w:i/>
        </w:rPr>
        <w:t xml:space="preserve"> </w:t>
      </w:r>
      <w:r w:rsidRPr="00D27132">
        <w:rPr>
          <w:iCs/>
        </w:rPr>
        <w:t>but not both</w:t>
      </w:r>
      <w:r w:rsidRPr="00D27132">
        <w:t>.</w:t>
      </w:r>
    </w:p>
    <w:p w14:paraId="4C22C82A" w14:textId="77777777" w:rsidR="00010BC0" w:rsidRPr="00D27132" w:rsidRDefault="00010BC0" w:rsidP="00010BC0">
      <w:pPr>
        <w:pStyle w:val="B2"/>
      </w:pPr>
      <w:r w:rsidRPr="00D27132">
        <w:t>2&gt;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mrdc-SecondaryCellGroupConfig</w:t>
      </w:r>
      <w:proofErr w:type="spellEnd"/>
      <w:r w:rsidRPr="00D27132">
        <w:t xml:space="preserve"> with </w:t>
      </w:r>
      <w:proofErr w:type="spellStart"/>
      <w:r w:rsidRPr="00D27132">
        <w:rPr>
          <w:i/>
          <w:iCs/>
        </w:rPr>
        <w:t>mrdc-SecondaryCellGroup</w:t>
      </w:r>
      <w:proofErr w:type="spellEnd"/>
      <w:r w:rsidRPr="00D27132">
        <w:t xml:space="preserve"> set to </w:t>
      </w:r>
      <w:proofErr w:type="spellStart"/>
      <w:r w:rsidRPr="00D27132">
        <w:rPr>
          <w:i/>
        </w:rPr>
        <w:t>eutra</w:t>
      </w:r>
      <w:proofErr w:type="spellEnd"/>
      <w:r w:rsidRPr="00D27132">
        <w:rPr>
          <w:i/>
        </w:rPr>
        <w:t>-SCG</w:t>
      </w:r>
      <w:r w:rsidRPr="00D27132">
        <w:t>:</w:t>
      </w:r>
    </w:p>
    <w:p w14:paraId="6D65D3EA" w14:textId="77777777" w:rsidR="00010BC0" w:rsidRPr="00D27132" w:rsidRDefault="00010BC0" w:rsidP="00010BC0">
      <w:pPr>
        <w:pStyle w:val="B3"/>
      </w:pPr>
      <w:r w:rsidRPr="00D27132">
        <w:t>3&gt;</w:t>
      </w:r>
      <w:r w:rsidRPr="00D27132">
        <w:tab/>
        <w:t xml:space="preserve">include in the </w:t>
      </w:r>
      <w:proofErr w:type="spellStart"/>
      <w:r w:rsidRPr="00D27132">
        <w:rPr>
          <w:i/>
        </w:rPr>
        <w:t>eutra</w:t>
      </w:r>
      <w:proofErr w:type="spellEnd"/>
      <w:r w:rsidRPr="00D27132">
        <w:rPr>
          <w:i/>
        </w:rPr>
        <w:t>-SCG-Response</w:t>
      </w:r>
      <w:r w:rsidRPr="00D27132">
        <w:t xml:space="preserve"> the E-UTRA </w:t>
      </w:r>
      <w:proofErr w:type="spellStart"/>
      <w:r w:rsidRPr="00D27132">
        <w:rPr>
          <w:i/>
          <w:iCs/>
        </w:rPr>
        <w:t>RRCConnectionReconfigurationComplete</w:t>
      </w:r>
      <w:proofErr w:type="spellEnd"/>
      <w:r w:rsidRPr="00D27132">
        <w:t xml:space="preserve"> message in accordance with TS 36.331 [10] clause </w:t>
      </w:r>
      <w:proofErr w:type="gramStart"/>
      <w:r w:rsidRPr="00D27132">
        <w:t>5.3.5.3;</w:t>
      </w:r>
      <w:proofErr w:type="gramEnd"/>
    </w:p>
    <w:p w14:paraId="767F9DFB" w14:textId="77777777" w:rsidR="00010BC0" w:rsidRPr="00D27132" w:rsidRDefault="00010BC0" w:rsidP="00010BC0">
      <w:pPr>
        <w:pStyle w:val="B2"/>
      </w:pPr>
      <w:r w:rsidRPr="00D27132">
        <w:t xml:space="preserve">2&gt; if the </w:t>
      </w:r>
      <w:proofErr w:type="spellStart"/>
      <w:r w:rsidRPr="00D27132">
        <w:rPr>
          <w:i/>
        </w:rPr>
        <w:t>RRCReconfiguration</w:t>
      </w:r>
      <w:proofErr w:type="spellEnd"/>
      <w:r w:rsidRPr="00D27132">
        <w:t xml:space="preserve"> message includes the </w:t>
      </w:r>
      <w:proofErr w:type="spellStart"/>
      <w:r w:rsidRPr="00D27132">
        <w:rPr>
          <w:i/>
        </w:rPr>
        <w:t>mrdc-SecondaryCellGroupConfig</w:t>
      </w:r>
      <w:proofErr w:type="spellEnd"/>
      <w:r w:rsidRPr="00D27132">
        <w:t xml:space="preserve"> with </w:t>
      </w:r>
      <w:proofErr w:type="spellStart"/>
      <w:r w:rsidRPr="00D27132">
        <w:rPr>
          <w:i/>
          <w:iCs/>
        </w:rPr>
        <w:t>mrdc-SecondaryCellGroup</w:t>
      </w:r>
      <w:proofErr w:type="spellEnd"/>
      <w:r w:rsidRPr="00D27132">
        <w:t xml:space="preserve"> set to </w:t>
      </w:r>
      <w:r w:rsidRPr="00D27132">
        <w:rPr>
          <w:i/>
        </w:rPr>
        <w:t>nr-SCG</w:t>
      </w:r>
      <w:r w:rsidRPr="00D27132">
        <w:t>:</w:t>
      </w:r>
    </w:p>
    <w:p w14:paraId="18DCAEA1" w14:textId="77777777" w:rsidR="00010BC0" w:rsidRPr="00D27132" w:rsidRDefault="00010BC0" w:rsidP="00010BC0">
      <w:pPr>
        <w:pStyle w:val="B3"/>
      </w:pPr>
      <w:r w:rsidRPr="00D27132">
        <w:t>3&gt;</w:t>
      </w:r>
      <w:r w:rsidRPr="00D27132">
        <w:tab/>
        <w:t xml:space="preserve">include in the </w:t>
      </w:r>
      <w:r w:rsidRPr="00D27132">
        <w:rPr>
          <w:i/>
        </w:rPr>
        <w:t>nr-SCG-Response</w:t>
      </w:r>
      <w:r w:rsidRPr="00D27132">
        <w:t xml:space="preserve"> </w:t>
      </w:r>
      <w:r w:rsidRPr="00D27132">
        <w:rPr>
          <w:iCs/>
        </w:rPr>
        <w:t xml:space="preserve">the </w:t>
      </w:r>
      <w:proofErr w:type="spellStart"/>
      <w:r w:rsidRPr="00D27132">
        <w:rPr>
          <w:i/>
        </w:rPr>
        <w:t>RRCReconfigurationComplete</w:t>
      </w:r>
      <w:proofErr w:type="spellEnd"/>
      <w:r w:rsidRPr="00D27132">
        <w:rPr>
          <w:iCs/>
        </w:rPr>
        <w:t xml:space="preserve"> </w:t>
      </w:r>
      <w:proofErr w:type="gramStart"/>
      <w:r w:rsidRPr="00D27132">
        <w:rPr>
          <w:iCs/>
        </w:rPr>
        <w:t>message</w:t>
      </w:r>
      <w:r w:rsidRPr="00D27132">
        <w:t>;</w:t>
      </w:r>
      <w:proofErr w:type="gramEnd"/>
    </w:p>
    <w:p w14:paraId="6524277C" w14:textId="77777777" w:rsidR="00010BC0" w:rsidRPr="00D27132" w:rsidRDefault="00010BC0" w:rsidP="00010BC0">
      <w:pPr>
        <w:pStyle w:val="B2"/>
        <w:rPr>
          <w:rFonts w:eastAsia="Malgun Gothic"/>
          <w:lang w:eastAsia="ko-KR"/>
        </w:rPr>
      </w:pPr>
      <w:r w:rsidRPr="00D27132">
        <w:rPr>
          <w:rFonts w:eastAsia="Malgun Gothic"/>
          <w:lang w:eastAsia="ko-KR"/>
        </w:rPr>
        <w:t>2&gt;</w:t>
      </w:r>
      <w:r w:rsidRPr="00D27132">
        <w:rPr>
          <w:rFonts w:eastAsia="Malgun Gothic"/>
          <w:lang w:eastAsia="ko-KR"/>
        </w:rPr>
        <w:tab/>
        <w:t xml:space="preserve">if the </w:t>
      </w:r>
      <w:proofErr w:type="spellStart"/>
      <w:r w:rsidRPr="00D27132">
        <w:rPr>
          <w:rFonts w:eastAsia="Malgun Gothic"/>
          <w:i/>
          <w:lang w:eastAsia="ko-KR"/>
        </w:rPr>
        <w:t>RRCReconfiguration</w:t>
      </w:r>
      <w:proofErr w:type="spellEnd"/>
      <w:r w:rsidRPr="00D27132">
        <w:rPr>
          <w:rFonts w:eastAsia="Malgun Gothic"/>
          <w:lang w:eastAsia="ko-KR"/>
        </w:rPr>
        <w:t xml:space="preserve"> includes the </w:t>
      </w:r>
      <w:proofErr w:type="spellStart"/>
      <w:r w:rsidRPr="00D27132">
        <w:rPr>
          <w:rFonts w:eastAsia="Malgun Gothic"/>
          <w:i/>
          <w:lang w:eastAsia="ko-KR"/>
        </w:rPr>
        <w:t>reconfigurationWithSync</w:t>
      </w:r>
      <w:proofErr w:type="spellEnd"/>
      <w:r w:rsidRPr="00D27132">
        <w:rPr>
          <w:rFonts w:eastAsia="Malgun Gothic"/>
          <w:lang w:eastAsia="ko-KR"/>
        </w:rPr>
        <w:t xml:space="preserve"> in </w:t>
      </w:r>
      <w:proofErr w:type="spellStart"/>
      <w:r w:rsidRPr="00D27132">
        <w:rPr>
          <w:rFonts w:eastAsia="Malgun Gothic"/>
          <w:i/>
          <w:lang w:eastAsia="ko-KR"/>
        </w:rPr>
        <w:t>spCellConfig</w:t>
      </w:r>
      <w:proofErr w:type="spellEnd"/>
      <w:r w:rsidRPr="00D27132">
        <w:rPr>
          <w:rFonts w:eastAsia="Malgun Gothic"/>
          <w:lang w:eastAsia="ko-KR"/>
        </w:rPr>
        <w:t xml:space="preserve"> of an MCG:</w:t>
      </w:r>
    </w:p>
    <w:p w14:paraId="370BA773" w14:textId="77777777" w:rsidR="00010BC0" w:rsidRPr="00D27132" w:rsidRDefault="00010BC0" w:rsidP="00010BC0">
      <w:pPr>
        <w:pStyle w:val="B3"/>
      </w:pPr>
      <w:r w:rsidRPr="00D27132">
        <w:t>3&gt;</w:t>
      </w:r>
      <w:r w:rsidRPr="00D27132">
        <w:tab/>
        <w:t>if the UE has logged measurements available for NR and if the RPLMN is included in</w:t>
      </w:r>
      <w:r w:rsidRPr="00D27132">
        <w:rPr>
          <w:i/>
        </w:rPr>
        <w:t xml:space="preserve"> </w:t>
      </w:r>
      <w:proofErr w:type="spellStart"/>
      <w:r w:rsidRPr="00D27132">
        <w:rPr>
          <w:i/>
          <w:iCs/>
        </w:rPr>
        <w:t>plmn-IdentityList</w:t>
      </w:r>
      <w:proofErr w:type="spellEnd"/>
      <w:r w:rsidRPr="00D27132">
        <w:t xml:space="preserve"> stored in </w:t>
      </w:r>
      <w:proofErr w:type="spellStart"/>
      <w:r w:rsidRPr="00D27132">
        <w:rPr>
          <w:i/>
          <w:iCs/>
        </w:rPr>
        <w:t>VarLogMeasReport</w:t>
      </w:r>
      <w:proofErr w:type="spellEnd"/>
      <w:r w:rsidRPr="00D27132">
        <w:t>:</w:t>
      </w:r>
    </w:p>
    <w:p w14:paraId="5523B3BA" w14:textId="77777777" w:rsidR="00010BC0" w:rsidRPr="00D27132" w:rsidRDefault="00010BC0" w:rsidP="00010BC0">
      <w:pPr>
        <w:pStyle w:val="B4"/>
      </w:pPr>
      <w:r w:rsidRPr="00D27132">
        <w:t>4&gt;</w:t>
      </w:r>
      <w:r w:rsidRPr="00D27132">
        <w:tab/>
        <w:t xml:space="preserve">include the </w:t>
      </w:r>
      <w:proofErr w:type="spellStart"/>
      <w:r w:rsidRPr="00D27132">
        <w:rPr>
          <w:i/>
        </w:rPr>
        <w:t>logMeas</w:t>
      </w:r>
      <w:r w:rsidRPr="00D27132">
        <w:rPr>
          <w:rFonts w:eastAsia="SimSun"/>
          <w:i/>
        </w:rPr>
        <w:t>Available</w:t>
      </w:r>
      <w:proofErr w:type="spellEnd"/>
      <w:r w:rsidRPr="00D27132">
        <w:rPr>
          <w:rFonts w:eastAsia="SimSun"/>
        </w:rPr>
        <w:t xml:space="preserve"> in </w:t>
      </w:r>
      <w:r w:rsidRPr="00D27132">
        <w:rPr>
          <w:iCs/>
        </w:rPr>
        <w:t xml:space="preserve">the </w:t>
      </w:r>
      <w:proofErr w:type="spellStart"/>
      <w:r w:rsidRPr="00D27132">
        <w:rPr>
          <w:i/>
          <w:iCs/>
        </w:rPr>
        <w:t>RRCReconfigurationComplete</w:t>
      </w:r>
      <w:proofErr w:type="spellEnd"/>
      <w:r w:rsidRPr="00D27132">
        <w:rPr>
          <w:iCs/>
        </w:rPr>
        <w:t xml:space="preserve"> </w:t>
      </w:r>
      <w:proofErr w:type="gramStart"/>
      <w:r w:rsidRPr="00D27132">
        <w:rPr>
          <w:iCs/>
        </w:rPr>
        <w:t>message</w:t>
      </w:r>
      <w:r w:rsidRPr="00D27132">
        <w:t>;</w:t>
      </w:r>
      <w:proofErr w:type="gramEnd"/>
    </w:p>
    <w:p w14:paraId="55B2D550" w14:textId="77777777" w:rsidR="00010BC0" w:rsidRPr="00D27132" w:rsidRDefault="00010BC0" w:rsidP="00010BC0">
      <w:pPr>
        <w:pStyle w:val="B4"/>
      </w:pPr>
      <w:r w:rsidRPr="00D27132">
        <w:t>4&gt;</w:t>
      </w:r>
      <w:r w:rsidRPr="00D27132">
        <w:tab/>
        <w:t>if Bluetooth measurement results are included in the logged measurements the UE has available for NR:</w:t>
      </w:r>
    </w:p>
    <w:p w14:paraId="48AE49BC" w14:textId="77777777" w:rsidR="00010BC0" w:rsidRPr="00D27132" w:rsidRDefault="00010BC0" w:rsidP="00010BC0">
      <w:pPr>
        <w:pStyle w:val="B5"/>
      </w:pPr>
      <w:r w:rsidRPr="00D27132">
        <w:t>5&gt;</w:t>
      </w:r>
      <w:r w:rsidRPr="00D27132">
        <w:tab/>
        <w:t xml:space="preserve">include the </w:t>
      </w:r>
      <w:proofErr w:type="spellStart"/>
      <w:r w:rsidRPr="00D27132">
        <w:rPr>
          <w:i/>
          <w:iCs/>
        </w:rPr>
        <w:t>logMeasAvailableBT</w:t>
      </w:r>
      <w:proofErr w:type="spellEnd"/>
      <w:r w:rsidRPr="00D27132">
        <w:t xml:space="preserve"> </w:t>
      </w:r>
      <w:r w:rsidRPr="00D27132">
        <w:rPr>
          <w:rFonts w:eastAsia="SimSun"/>
        </w:rPr>
        <w:t xml:space="preserve">in </w:t>
      </w:r>
      <w:r w:rsidRPr="00D27132">
        <w:rPr>
          <w:iCs/>
        </w:rPr>
        <w:t xml:space="preserve">the </w:t>
      </w:r>
      <w:proofErr w:type="spellStart"/>
      <w:r w:rsidRPr="00D27132">
        <w:rPr>
          <w:i/>
        </w:rPr>
        <w:t>RRCReconfigurationComplete</w:t>
      </w:r>
      <w:proofErr w:type="spellEnd"/>
      <w:r w:rsidRPr="00D27132">
        <w:rPr>
          <w:iCs/>
        </w:rPr>
        <w:t xml:space="preserve"> </w:t>
      </w:r>
      <w:proofErr w:type="gramStart"/>
      <w:r w:rsidRPr="00D27132">
        <w:rPr>
          <w:iCs/>
        </w:rPr>
        <w:t>message</w:t>
      </w:r>
      <w:r w:rsidRPr="00D27132">
        <w:t>;</w:t>
      </w:r>
      <w:proofErr w:type="gramEnd"/>
    </w:p>
    <w:p w14:paraId="614F8BCF" w14:textId="77777777" w:rsidR="00010BC0" w:rsidRPr="00D27132" w:rsidRDefault="00010BC0" w:rsidP="00010BC0">
      <w:pPr>
        <w:pStyle w:val="B4"/>
      </w:pPr>
      <w:r w:rsidRPr="00D27132">
        <w:t>4&gt;</w:t>
      </w:r>
      <w:r w:rsidRPr="00D27132">
        <w:tab/>
        <w:t>if WLAN measurement results are included in the logged measurements the UE has available for NR:</w:t>
      </w:r>
    </w:p>
    <w:p w14:paraId="43B36E39" w14:textId="77777777" w:rsidR="00010BC0" w:rsidRPr="00D27132" w:rsidRDefault="00010BC0" w:rsidP="00010BC0">
      <w:pPr>
        <w:pStyle w:val="B5"/>
      </w:pPr>
      <w:r w:rsidRPr="00D27132">
        <w:t>5&gt;</w:t>
      </w:r>
      <w:r w:rsidRPr="00D27132">
        <w:tab/>
        <w:t xml:space="preserve">include the </w:t>
      </w:r>
      <w:proofErr w:type="spellStart"/>
      <w:r w:rsidRPr="00D27132">
        <w:rPr>
          <w:i/>
          <w:iCs/>
        </w:rPr>
        <w:t>logMeasAvailableWLAN</w:t>
      </w:r>
      <w:proofErr w:type="spellEnd"/>
      <w:r w:rsidRPr="00D27132">
        <w:t xml:space="preserve"> </w:t>
      </w:r>
      <w:r w:rsidRPr="00D27132">
        <w:rPr>
          <w:rFonts w:eastAsia="SimSun"/>
        </w:rPr>
        <w:t xml:space="preserve">in </w:t>
      </w:r>
      <w:r w:rsidRPr="00D27132">
        <w:rPr>
          <w:iCs/>
        </w:rPr>
        <w:t xml:space="preserve">the </w:t>
      </w:r>
      <w:proofErr w:type="spellStart"/>
      <w:r w:rsidRPr="00D27132">
        <w:rPr>
          <w:i/>
        </w:rPr>
        <w:t>RRCReconfigurationComplete</w:t>
      </w:r>
      <w:proofErr w:type="spellEnd"/>
      <w:r w:rsidRPr="00D27132">
        <w:rPr>
          <w:iCs/>
        </w:rPr>
        <w:t xml:space="preserve"> </w:t>
      </w:r>
      <w:proofErr w:type="gramStart"/>
      <w:r w:rsidRPr="00D27132">
        <w:rPr>
          <w:iCs/>
        </w:rPr>
        <w:t>message</w:t>
      </w:r>
      <w:r w:rsidRPr="00D27132">
        <w:t>;</w:t>
      </w:r>
      <w:proofErr w:type="gramEnd"/>
    </w:p>
    <w:p w14:paraId="55985B5F" w14:textId="77777777" w:rsidR="00010BC0" w:rsidRPr="00D27132" w:rsidRDefault="00010BC0" w:rsidP="00010BC0">
      <w:pPr>
        <w:pStyle w:val="B3"/>
      </w:pPr>
      <w:r w:rsidRPr="00D27132">
        <w:lastRenderedPageBreak/>
        <w:t>3&gt;</w:t>
      </w:r>
      <w:r w:rsidRPr="00D27132">
        <w:tab/>
        <w:t xml:space="preserve">if the UE has connection establishment failure or connection resume failure information available in </w:t>
      </w:r>
      <w:proofErr w:type="spellStart"/>
      <w:r w:rsidRPr="00D27132">
        <w:rPr>
          <w:i/>
        </w:rPr>
        <w:t>VarConnEstFailReport</w:t>
      </w:r>
      <w:proofErr w:type="spellEnd"/>
      <w:r w:rsidRPr="00D27132">
        <w:t xml:space="preserve"> and if the RPLMN is equal to</w:t>
      </w:r>
      <w:r w:rsidRPr="00D27132">
        <w:rPr>
          <w:i/>
        </w:rPr>
        <w:t xml:space="preserve"> </w:t>
      </w:r>
      <w:proofErr w:type="spellStart"/>
      <w:r w:rsidRPr="00D27132">
        <w:rPr>
          <w:i/>
        </w:rPr>
        <w:t>plmn</w:t>
      </w:r>
      <w:proofErr w:type="spellEnd"/>
      <w:r w:rsidRPr="00D27132">
        <w:rPr>
          <w:i/>
        </w:rPr>
        <w:t>-Identity</w:t>
      </w:r>
      <w:r w:rsidRPr="00D27132">
        <w:t xml:space="preserve"> stored in </w:t>
      </w:r>
      <w:proofErr w:type="spellStart"/>
      <w:r w:rsidRPr="00D27132">
        <w:rPr>
          <w:i/>
        </w:rPr>
        <w:t>VarConnEstFailReport</w:t>
      </w:r>
      <w:proofErr w:type="spellEnd"/>
      <w:r w:rsidRPr="00D27132">
        <w:t>:</w:t>
      </w:r>
    </w:p>
    <w:p w14:paraId="50F61D1C" w14:textId="77777777" w:rsidR="00010BC0" w:rsidRPr="00D27132" w:rsidRDefault="00010BC0" w:rsidP="00010BC0">
      <w:pPr>
        <w:pStyle w:val="B4"/>
      </w:pPr>
      <w:r w:rsidRPr="00D27132">
        <w:t>4&gt;</w:t>
      </w:r>
      <w:r w:rsidRPr="00D27132">
        <w:tab/>
        <w:t xml:space="preserve">include </w:t>
      </w:r>
      <w:proofErr w:type="spellStart"/>
      <w:r w:rsidRPr="00D27132">
        <w:rPr>
          <w:i/>
          <w:iCs/>
        </w:rPr>
        <w:t>connEstFailInfoAvailable</w:t>
      </w:r>
      <w:proofErr w:type="spellEnd"/>
      <w:r w:rsidRPr="00D27132">
        <w:t xml:space="preserve"> </w:t>
      </w:r>
      <w:r w:rsidRPr="00D27132">
        <w:rPr>
          <w:rFonts w:eastAsia="SimSun"/>
        </w:rPr>
        <w:t xml:space="preserve">in </w:t>
      </w:r>
      <w:r w:rsidRPr="00D27132">
        <w:rPr>
          <w:iCs/>
        </w:rPr>
        <w:t xml:space="preserve">the </w:t>
      </w:r>
      <w:proofErr w:type="spellStart"/>
      <w:r w:rsidRPr="00D27132">
        <w:rPr>
          <w:i/>
          <w:iCs/>
        </w:rPr>
        <w:t>RRCReconfigurationComplete</w:t>
      </w:r>
      <w:proofErr w:type="spellEnd"/>
      <w:r w:rsidRPr="00D27132">
        <w:rPr>
          <w:iCs/>
        </w:rPr>
        <w:t xml:space="preserve"> </w:t>
      </w:r>
      <w:proofErr w:type="gramStart"/>
      <w:r w:rsidRPr="00D27132">
        <w:rPr>
          <w:iCs/>
        </w:rPr>
        <w:t>message</w:t>
      </w:r>
      <w:r w:rsidRPr="00D27132">
        <w:t>;</w:t>
      </w:r>
      <w:proofErr w:type="gramEnd"/>
    </w:p>
    <w:p w14:paraId="0CC78D99" w14:textId="77777777" w:rsidR="00010BC0" w:rsidRPr="00D27132" w:rsidRDefault="00010BC0" w:rsidP="00010BC0">
      <w:pPr>
        <w:pStyle w:val="B3"/>
        <w:rPr>
          <w:sz w:val="21"/>
          <w:szCs w:val="21"/>
        </w:rPr>
      </w:pPr>
      <w:r w:rsidRPr="00D27132">
        <w:t>3&gt;</w:t>
      </w:r>
      <w:r w:rsidRPr="00D27132">
        <w:tab/>
        <w:t xml:space="preserve">if the UE has radio link failure or handover failure information available in </w:t>
      </w:r>
      <w:proofErr w:type="spellStart"/>
      <w:r w:rsidRPr="00D27132">
        <w:rPr>
          <w:i/>
          <w:iCs/>
        </w:rPr>
        <w:t>VarRLF</w:t>
      </w:r>
      <w:proofErr w:type="spellEnd"/>
      <w:r w:rsidRPr="00D27132">
        <w:rPr>
          <w:i/>
          <w:iCs/>
        </w:rPr>
        <w:t>-Report</w:t>
      </w:r>
      <w:r w:rsidRPr="00D27132">
        <w:t xml:space="preserve"> and if the RPLMN is included in </w:t>
      </w:r>
      <w:proofErr w:type="spellStart"/>
      <w:r w:rsidRPr="00D27132">
        <w:rPr>
          <w:i/>
          <w:iCs/>
        </w:rPr>
        <w:t>plmn-IdentityList</w:t>
      </w:r>
      <w:proofErr w:type="spellEnd"/>
      <w:r w:rsidRPr="00D27132">
        <w:t xml:space="preserve"> stored in </w:t>
      </w:r>
      <w:proofErr w:type="spellStart"/>
      <w:r w:rsidRPr="00D27132">
        <w:rPr>
          <w:i/>
          <w:iCs/>
        </w:rPr>
        <w:t>VarRLF</w:t>
      </w:r>
      <w:proofErr w:type="spellEnd"/>
      <w:r w:rsidRPr="00D27132">
        <w:rPr>
          <w:i/>
          <w:iCs/>
        </w:rPr>
        <w:t>-Report</w:t>
      </w:r>
      <w:r w:rsidRPr="00D27132">
        <w:t>; or</w:t>
      </w:r>
    </w:p>
    <w:p w14:paraId="5E8FD290" w14:textId="77777777" w:rsidR="00010BC0" w:rsidRPr="00D27132" w:rsidRDefault="00010BC0" w:rsidP="00010BC0">
      <w:pPr>
        <w:pStyle w:val="B3"/>
      </w:pPr>
      <w:r w:rsidRPr="00D27132">
        <w:t>3&gt;</w:t>
      </w:r>
      <w:r w:rsidRPr="00D27132">
        <w:tab/>
        <w:t xml:space="preserve">if the UE has radio link failure or handover failure information available in </w:t>
      </w:r>
      <w:proofErr w:type="spellStart"/>
      <w:r w:rsidRPr="00D27132">
        <w:rPr>
          <w:i/>
        </w:rPr>
        <w:t>VarRLF</w:t>
      </w:r>
      <w:proofErr w:type="spellEnd"/>
      <w:r w:rsidRPr="00D27132">
        <w:rPr>
          <w:i/>
        </w:rPr>
        <w:t>-Report</w:t>
      </w:r>
      <w:r w:rsidRPr="00D27132">
        <w:t xml:space="preserve"> of TS 36.331 [10] and if the UE is capable of cross-RAT RLF reporting and if the RPLMN is included in</w:t>
      </w:r>
      <w:r w:rsidRPr="00D27132">
        <w:rPr>
          <w:i/>
        </w:rPr>
        <w:t xml:space="preserve"> </w:t>
      </w:r>
      <w:proofErr w:type="spellStart"/>
      <w:r w:rsidRPr="00D27132">
        <w:rPr>
          <w:i/>
        </w:rPr>
        <w:t>plmn-IdentityList</w:t>
      </w:r>
      <w:proofErr w:type="spellEnd"/>
      <w:r w:rsidRPr="00D27132">
        <w:t xml:space="preserve"> stored in </w:t>
      </w:r>
      <w:proofErr w:type="spellStart"/>
      <w:r w:rsidRPr="00D27132">
        <w:rPr>
          <w:i/>
        </w:rPr>
        <w:t>VarRLF</w:t>
      </w:r>
      <w:proofErr w:type="spellEnd"/>
      <w:r w:rsidRPr="00D27132">
        <w:rPr>
          <w:i/>
        </w:rPr>
        <w:t xml:space="preserve">-Report </w:t>
      </w:r>
      <w:r w:rsidRPr="00D27132">
        <w:t>of TS 36.331 [10]:</w:t>
      </w:r>
    </w:p>
    <w:p w14:paraId="4E8DD00E" w14:textId="77777777" w:rsidR="00010BC0" w:rsidRPr="00D27132" w:rsidRDefault="00010BC0" w:rsidP="00010BC0">
      <w:pPr>
        <w:pStyle w:val="B4"/>
      </w:pPr>
      <w:r w:rsidRPr="00D27132">
        <w:t>4&gt;</w:t>
      </w:r>
      <w:r w:rsidRPr="00D27132">
        <w:tab/>
        <w:t xml:space="preserve">include </w:t>
      </w:r>
      <w:proofErr w:type="spellStart"/>
      <w:r w:rsidRPr="00D27132">
        <w:rPr>
          <w:i/>
          <w:iCs/>
        </w:rPr>
        <w:t>rlf-InfoAvailable</w:t>
      </w:r>
      <w:proofErr w:type="spellEnd"/>
      <w:r w:rsidRPr="00D27132">
        <w:rPr>
          <w:rFonts w:eastAsia="SimSun"/>
        </w:rPr>
        <w:t xml:space="preserve"> </w:t>
      </w:r>
      <w:r w:rsidRPr="00D27132">
        <w:rPr>
          <w:rFonts w:eastAsia="SimSun"/>
          <w:iCs/>
        </w:rPr>
        <w:t xml:space="preserve">in the </w:t>
      </w:r>
      <w:proofErr w:type="spellStart"/>
      <w:r w:rsidRPr="00D27132">
        <w:rPr>
          <w:i/>
          <w:iCs/>
        </w:rPr>
        <w:t>RRCReconfigurationComplete</w:t>
      </w:r>
      <w:proofErr w:type="spellEnd"/>
      <w:r w:rsidRPr="00D27132">
        <w:t xml:space="preserve"> </w:t>
      </w:r>
      <w:proofErr w:type="gramStart"/>
      <w:r w:rsidRPr="00D27132">
        <w:t>message;</w:t>
      </w:r>
      <w:proofErr w:type="gramEnd"/>
    </w:p>
    <w:p w14:paraId="31737896" w14:textId="77777777" w:rsidR="00010BC0" w:rsidRPr="00D27132" w:rsidRDefault="00010BC0" w:rsidP="00010BC0">
      <w:pPr>
        <w:pStyle w:val="B2"/>
      </w:pPr>
      <w:r w:rsidRPr="00D27132">
        <w:t>2&gt;</w:t>
      </w:r>
      <w:r w:rsidRPr="00D27132">
        <w:tab/>
        <w:t xml:space="preserve">if the </w:t>
      </w:r>
      <w:proofErr w:type="spellStart"/>
      <w:r w:rsidRPr="00D27132">
        <w:rPr>
          <w:i/>
        </w:rPr>
        <w:t>RRCReconfiguration</w:t>
      </w:r>
      <w:proofErr w:type="spellEnd"/>
      <w:r w:rsidRPr="00D27132">
        <w:t xml:space="preserve"> message was received via SRB1, but not within </w:t>
      </w:r>
      <w:proofErr w:type="spellStart"/>
      <w:r w:rsidRPr="00D27132">
        <w:rPr>
          <w:i/>
        </w:rPr>
        <w:t>mrdc-SecondaryCellGroup</w:t>
      </w:r>
      <w:proofErr w:type="spellEnd"/>
      <w:r w:rsidRPr="00D27132">
        <w:t xml:space="preserve"> or E-UTRA </w:t>
      </w:r>
      <w:proofErr w:type="spellStart"/>
      <w:r w:rsidRPr="00D27132">
        <w:rPr>
          <w:i/>
        </w:rPr>
        <w:t>RRCConnectionReconfiguration</w:t>
      </w:r>
      <w:proofErr w:type="spellEnd"/>
      <w:r w:rsidRPr="00D27132">
        <w:t xml:space="preserve"> </w:t>
      </w:r>
      <w:r w:rsidRPr="00D27132">
        <w:rPr>
          <w:iCs/>
        </w:rPr>
        <w:t>or E-UTRA</w:t>
      </w:r>
      <w:r w:rsidRPr="00D27132">
        <w:rPr>
          <w:i/>
        </w:rPr>
        <w:t xml:space="preserve"> </w:t>
      </w:r>
      <w:proofErr w:type="spellStart"/>
      <w:r w:rsidRPr="00D27132">
        <w:rPr>
          <w:i/>
        </w:rPr>
        <w:t>RRCConnectionResume</w:t>
      </w:r>
      <w:proofErr w:type="spellEnd"/>
      <w:r w:rsidRPr="00D27132">
        <w:t>:</w:t>
      </w:r>
    </w:p>
    <w:p w14:paraId="35E5E19E" w14:textId="77777777" w:rsidR="00010BC0" w:rsidRPr="00D27132" w:rsidRDefault="00010BC0" w:rsidP="00010BC0">
      <w:pPr>
        <w:pStyle w:val="B3"/>
      </w:pPr>
      <w:r w:rsidRPr="00D27132">
        <w:t>3&gt;</w:t>
      </w:r>
      <w:r w:rsidRPr="00D27132">
        <w:tab/>
      </w:r>
      <w:r w:rsidRPr="00D27132">
        <w:rPr>
          <w:lang w:eastAsia="x-none"/>
        </w:rPr>
        <w:t>if the UE is configured to provide the measurement gap requirement information of NR target bands</w:t>
      </w:r>
      <w:r w:rsidRPr="00D27132">
        <w:t>:</w:t>
      </w:r>
    </w:p>
    <w:p w14:paraId="4F0D3D0B" w14:textId="77777777" w:rsidR="00010BC0" w:rsidRPr="00D27132" w:rsidRDefault="00010BC0" w:rsidP="00010BC0">
      <w:pPr>
        <w:pStyle w:val="B4"/>
      </w:pPr>
      <w:r w:rsidRPr="00D27132">
        <w:t>4&gt;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needForGapsConfigNR</w:t>
      </w:r>
      <w:proofErr w:type="spellEnd"/>
      <w:r w:rsidRPr="00D27132">
        <w:t>; or</w:t>
      </w:r>
    </w:p>
    <w:p w14:paraId="49EBB63F" w14:textId="77777777" w:rsidR="00010BC0" w:rsidRPr="00D27132" w:rsidRDefault="00010BC0" w:rsidP="00010BC0">
      <w:pPr>
        <w:pStyle w:val="B4"/>
      </w:pPr>
      <w:r w:rsidRPr="00D27132">
        <w:t>4&gt;</w:t>
      </w:r>
      <w:r w:rsidRPr="00D27132">
        <w:tab/>
        <w:t xml:space="preserve">if the </w:t>
      </w:r>
      <w:proofErr w:type="spellStart"/>
      <w:r w:rsidRPr="00D27132">
        <w:rPr>
          <w:i/>
        </w:rPr>
        <w:t>NeedForGapsInfoNR</w:t>
      </w:r>
      <w:proofErr w:type="spellEnd"/>
      <w:r w:rsidRPr="00D27132">
        <w:t xml:space="preserve"> information is changed compared to last time the UE reported this information:</w:t>
      </w:r>
    </w:p>
    <w:p w14:paraId="72BB7443" w14:textId="77777777" w:rsidR="00010BC0" w:rsidRPr="00D27132" w:rsidRDefault="00010BC0" w:rsidP="00010BC0">
      <w:pPr>
        <w:pStyle w:val="B5"/>
      </w:pPr>
      <w:r w:rsidRPr="00D27132">
        <w:t>5&gt;</w:t>
      </w:r>
      <w:r w:rsidRPr="00D27132">
        <w:tab/>
        <w:t xml:space="preserve">include the </w:t>
      </w:r>
      <w:proofErr w:type="spellStart"/>
      <w:r w:rsidRPr="00D27132">
        <w:rPr>
          <w:i/>
        </w:rPr>
        <w:t>NeedForGapsInfoNR</w:t>
      </w:r>
      <w:proofErr w:type="spellEnd"/>
      <w:r w:rsidRPr="00D27132">
        <w:t xml:space="preserve"> and set the contents as follows:</w:t>
      </w:r>
    </w:p>
    <w:p w14:paraId="1C682554" w14:textId="77777777" w:rsidR="00010BC0" w:rsidRPr="00D27132" w:rsidRDefault="00010BC0" w:rsidP="00010BC0">
      <w:pPr>
        <w:pStyle w:val="B5"/>
        <w:ind w:left="1986"/>
      </w:pPr>
      <w:r w:rsidRPr="00D27132">
        <w:t>6&gt;</w:t>
      </w:r>
      <w:r w:rsidRPr="00D27132">
        <w:tab/>
        <w:t xml:space="preserve">include </w:t>
      </w:r>
      <w:proofErr w:type="spellStart"/>
      <w:r w:rsidRPr="00D27132">
        <w:rPr>
          <w:i/>
        </w:rPr>
        <w:t>intraFreq-needForGap</w:t>
      </w:r>
      <w:proofErr w:type="spellEnd"/>
      <w:r w:rsidRPr="00D27132">
        <w:t xml:space="preserve"> and set the gap requirement information of intra-frequency measurement for each NR serving </w:t>
      </w:r>
      <w:proofErr w:type="gramStart"/>
      <w:r w:rsidRPr="00D27132">
        <w:t>cell;</w:t>
      </w:r>
      <w:proofErr w:type="gramEnd"/>
    </w:p>
    <w:p w14:paraId="626CCC13" w14:textId="77777777" w:rsidR="00010BC0" w:rsidRDefault="00010BC0" w:rsidP="00010BC0">
      <w:pPr>
        <w:pStyle w:val="B5"/>
        <w:ind w:left="1986"/>
        <w:rPr>
          <w:ins w:id="68" w:author="MediaTek (Felix)" w:date="2022-01-02T23:26:00Z"/>
        </w:rPr>
      </w:pPr>
      <w:r w:rsidRPr="00D27132">
        <w:t>6&gt;</w:t>
      </w:r>
      <w:r w:rsidRPr="00D27132">
        <w:tab/>
        <w:t xml:space="preserve">if </w:t>
      </w:r>
      <w:proofErr w:type="spellStart"/>
      <w:r w:rsidRPr="00D27132">
        <w:rPr>
          <w:i/>
        </w:rPr>
        <w:t>requestedTargetBandFilterNR</w:t>
      </w:r>
      <w:proofErr w:type="spellEnd"/>
      <w:r w:rsidRPr="00D27132">
        <w:t xml:space="preserve"> is configured, for each supported NR band that is also included in </w:t>
      </w:r>
      <w:proofErr w:type="spellStart"/>
      <w:r w:rsidRPr="00D27132">
        <w:rPr>
          <w:i/>
        </w:rPr>
        <w:t>requestedTargetBandFilterNR</w:t>
      </w:r>
      <w:proofErr w:type="spellEnd"/>
      <w:r w:rsidRPr="00D27132">
        <w:t xml:space="preserve">, include an entry in </w:t>
      </w:r>
      <w:proofErr w:type="spellStart"/>
      <w:r w:rsidRPr="00D27132">
        <w:rPr>
          <w:i/>
        </w:rPr>
        <w:t>interFreq-needForGap</w:t>
      </w:r>
      <w:proofErr w:type="spellEnd"/>
      <w:r w:rsidRPr="00D27132">
        <w:t xml:space="preserve"> and set the gap requirement information for that band; otherwise, include an entry in </w:t>
      </w:r>
      <w:proofErr w:type="spellStart"/>
      <w:r w:rsidRPr="00D27132">
        <w:rPr>
          <w:i/>
        </w:rPr>
        <w:t>interFreq-needForGap</w:t>
      </w:r>
      <w:proofErr w:type="spellEnd"/>
      <w:r w:rsidRPr="00D27132">
        <w:t xml:space="preserve"> and set the corresponding gap requirement information for each supported NR </w:t>
      </w:r>
      <w:proofErr w:type="gramStart"/>
      <w:r w:rsidRPr="00D27132">
        <w:t>band;</w:t>
      </w:r>
      <w:proofErr w:type="gramEnd"/>
    </w:p>
    <w:p w14:paraId="13793361" w14:textId="77E114F6" w:rsidR="00010BC0" w:rsidRPr="00D27132" w:rsidRDefault="00010BC0" w:rsidP="00010BC0">
      <w:pPr>
        <w:pStyle w:val="B3"/>
        <w:rPr>
          <w:ins w:id="69" w:author="MediaTek (Felix)" w:date="2022-01-02T23:26:00Z"/>
        </w:rPr>
      </w:pPr>
      <w:ins w:id="70" w:author="MediaTek (Felix)" w:date="2022-01-02T23:26:00Z">
        <w:r w:rsidRPr="00D27132">
          <w:t>3&gt;</w:t>
        </w:r>
        <w:r w:rsidRPr="00D27132">
          <w:tab/>
        </w:r>
        <w:r w:rsidRPr="00D27132">
          <w:rPr>
            <w:lang w:eastAsia="x-none"/>
          </w:rPr>
          <w:t xml:space="preserve">if the UE is configured </w:t>
        </w:r>
      </w:ins>
      <w:ins w:id="71" w:author="MediaTek (Felix)" w:date="2022-01-02T23:34:00Z">
        <w:r w:rsidRPr="00D27132">
          <w:rPr>
            <w:lang w:eastAsia="x-none"/>
          </w:rPr>
          <w:t xml:space="preserve">to provide the </w:t>
        </w:r>
      </w:ins>
      <w:ins w:id="72" w:author="MediaTek (Felix)" w:date="2022-01-23T09:26:00Z">
        <w:r w:rsidR="004A1E99">
          <w:rPr>
            <w:lang w:eastAsia="x-none"/>
          </w:rPr>
          <w:t xml:space="preserve">measurement gap and </w:t>
        </w:r>
      </w:ins>
      <w:ins w:id="73" w:author="MediaTek (Felix)" w:date="2022-01-02T23:34:00Z">
        <w:r>
          <w:rPr>
            <w:lang w:eastAsia="x-none"/>
          </w:rPr>
          <w:t>NCSG</w:t>
        </w:r>
        <w:r w:rsidRPr="00D27132">
          <w:rPr>
            <w:lang w:eastAsia="x-none"/>
          </w:rPr>
          <w:t xml:space="preserve"> </w:t>
        </w:r>
        <w:r w:rsidRPr="001B3173">
          <w:rPr>
            <w:lang w:eastAsia="x-none"/>
          </w:rPr>
          <w:t xml:space="preserve">requirement </w:t>
        </w:r>
        <w:r w:rsidRPr="00D27132">
          <w:rPr>
            <w:lang w:eastAsia="x-none"/>
          </w:rPr>
          <w:t>information of NR</w:t>
        </w:r>
        <w:r>
          <w:rPr>
            <w:lang w:eastAsia="x-none"/>
          </w:rPr>
          <w:t xml:space="preserve"> </w:t>
        </w:r>
        <w:r w:rsidRPr="00D27132">
          <w:rPr>
            <w:lang w:eastAsia="x-none"/>
          </w:rPr>
          <w:t>target bands</w:t>
        </w:r>
      </w:ins>
      <w:ins w:id="74" w:author="MediaTek (Felix)" w:date="2022-01-02T23:26:00Z">
        <w:r w:rsidRPr="00D27132">
          <w:t>:</w:t>
        </w:r>
      </w:ins>
    </w:p>
    <w:p w14:paraId="2BB4C0CC" w14:textId="59CC4394" w:rsidR="00010BC0" w:rsidRPr="00D27132" w:rsidRDefault="00010BC0" w:rsidP="00010BC0">
      <w:pPr>
        <w:pStyle w:val="B4"/>
        <w:rPr>
          <w:ins w:id="75" w:author="MediaTek (Felix)" w:date="2022-01-02T23:26:00Z"/>
        </w:rPr>
      </w:pPr>
      <w:ins w:id="76" w:author="MediaTek (Felix)" w:date="2022-01-02T23:26:00Z">
        <w:r w:rsidRPr="00D27132">
          <w:t>4&gt;</w:t>
        </w:r>
        <w:r w:rsidRPr="00D27132">
          <w:tab/>
          <w:t xml:space="preserve">if the </w:t>
        </w:r>
        <w:proofErr w:type="spellStart"/>
        <w:r w:rsidRPr="00D27132">
          <w:rPr>
            <w:i/>
          </w:rPr>
          <w:t>RRCReconfiguration</w:t>
        </w:r>
        <w:proofErr w:type="spellEnd"/>
        <w:r w:rsidRPr="00D27132">
          <w:t xml:space="preserve"> message includes the </w:t>
        </w:r>
      </w:ins>
      <w:proofErr w:type="spellStart"/>
      <w:ins w:id="77" w:author="MediaTek (Felix)" w:date="2022-01-22T20:56:00Z">
        <w:r w:rsidR="00742724" w:rsidRPr="00742724">
          <w:rPr>
            <w:i/>
          </w:rPr>
          <w:t>needForNCSG-ConfigNR</w:t>
        </w:r>
      </w:ins>
      <w:proofErr w:type="spellEnd"/>
      <w:ins w:id="78" w:author="MediaTek (Felix)" w:date="2022-01-02T23:26:00Z">
        <w:r w:rsidRPr="00D27132">
          <w:t>; or</w:t>
        </w:r>
      </w:ins>
    </w:p>
    <w:p w14:paraId="50551133" w14:textId="33762597" w:rsidR="00010BC0" w:rsidRPr="00D27132" w:rsidRDefault="00010BC0" w:rsidP="00010BC0">
      <w:pPr>
        <w:pStyle w:val="B4"/>
        <w:rPr>
          <w:ins w:id="79" w:author="MediaTek (Felix)" w:date="2022-01-02T23:26:00Z"/>
        </w:rPr>
      </w:pPr>
      <w:ins w:id="80" w:author="MediaTek (Felix)" w:date="2022-01-02T23:26:00Z">
        <w:r w:rsidRPr="00D27132">
          <w:t>4&gt;</w:t>
        </w:r>
        <w:r w:rsidRPr="00D27132">
          <w:tab/>
          <w:t xml:space="preserve">if the </w:t>
        </w:r>
      </w:ins>
      <w:proofErr w:type="spellStart"/>
      <w:ins w:id="81" w:author="MediaTek (Felix)" w:date="2022-01-22T20:56:00Z">
        <w:r w:rsidR="00742724" w:rsidRPr="00742724">
          <w:rPr>
            <w:i/>
          </w:rPr>
          <w:t>needForNCSG-InfoNR</w:t>
        </w:r>
      </w:ins>
      <w:proofErr w:type="spellEnd"/>
      <w:ins w:id="82" w:author="MediaTek (Felix)" w:date="2022-01-02T23:26:00Z">
        <w:r w:rsidRPr="00D27132">
          <w:t xml:space="preserve"> information is changed compared to last time the UE reported this information:</w:t>
        </w:r>
      </w:ins>
    </w:p>
    <w:p w14:paraId="6A81A91E" w14:textId="1BCDEE16" w:rsidR="00010BC0" w:rsidRPr="00D27132" w:rsidRDefault="00010BC0" w:rsidP="00010BC0">
      <w:pPr>
        <w:pStyle w:val="B5"/>
        <w:rPr>
          <w:ins w:id="83" w:author="MediaTek (Felix)" w:date="2022-01-02T23:26:00Z"/>
        </w:rPr>
      </w:pPr>
      <w:ins w:id="84" w:author="MediaTek (Felix)" w:date="2022-01-02T23:26:00Z">
        <w:r w:rsidRPr="00D27132">
          <w:t>5&gt;</w:t>
        </w:r>
        <w:r w:rsidRPr="00D27132">
          <w:tab/>
          <w:t xml:space="preserve">include the </w:t>
        </w:r>
      </w:ins>
      <w:proofErr w:type="spellStart"/>
      <w:ins w:id="85" w:author="MediaTek (Felix)" w:date="2022-01-22T21:05:00Z">
        <w:r w:rsidR="00EE786F" w:rsidRPr="00F66241">
          <w:rPr>
            <w:i/>
          </w:rPr>
          <w:t>NeedFor</w:t>
        </w:r>
        <w:r w:rsidR="00EE786F">
          <w:rPr>
            <w:i/>
          </w:rPr>
          <w:t>NCSG-</w:t>
        </w:r>
        <w:r w:rsidR="00EE786F" w:rsidRPr="00F66241">
          <w:rPr>
            <w:i/>
          </w:rPr>
          <w:t>Info</w:t>
        </w:r>
        <w:r w:rsidR="00EE786F">
          <w:rPr>
            <w:i/>
          </w:rPr>
          <w:t>NR</w:t>
        </w:r>
      </w:ins>
      <w:proofErr w:type="spellEnd"/>
      <w:ins w:id="86" w:author="MediaTek (Felix)" w:date="2022-01-02T23:26:00Z">
        <w:r w:rsidRPr="00D27132">
          <w:t xml:space="preserve"> and set the contents as follows:</w:t>
        </w:r>
      </w:ins>
    </w:p>
    <w:p w14:paraId="0B41CAB4" w14:textId="4D87597B" w:rsidR="00010BC0" w:rsidRPr="00D27132" w:rsidRDefault="00010BC0" w:rsidP="00010BC0">
      <w:pPr>
        <w:pStyle w:val="B5"/>
        <w:ind w:left="1986"/>
        <w:rPr>
          <w:ins w:id="87" w:author="MediaTek (Felix)" w:date="2022-01-02T23:26:00Z"/>
        </w:rPr>
      </w:pPr>
      <w:ins w:id="88" w:author="MediaTek (Felix)" w:date="2022-01-02T23:26:00Z">
        <w:r w:rsidRPr="00D27132">
          <w:t>6&gt;</w:t>
        </w:r>
        <w:r w:rsidRPr="00D27132">
          <w:tab/>
          <w:t xml:space="preserve">include </w:t>
        </w:r>
      </w:ins>
      <w:proofErr w:type="spellStart"/>
      <w:ins w:id="89" w:author="MediaTek (Felix)" w:date="2022-01-22T20:59:00Z">
        <w:r w:rsidR="00BA01D4" w:rsidRPr="00BA01D4">
          <w:rPr>
            <w:i/>
          </w:rPr>
          <w:t>intraFreq-needForNCSG</w:t>
        </w:r>
      </w:ins>
      <w:proofErr w:type="spellEnd"/>
      <w:ins w:id="90" w:author="MediaTek (Felix)" w:date="2022-01-02T23:26:00Z">
        <w:r w:rsidRPr="00D27132">
          <w:t xml:space="preserve"> and set the </w:t>
        </w:r>
      </w:ins>
      <w:ins w:id="91" w:author="MediaTek (Felix)" w:date="2022-01-23T09:31:00Z">
        <w:r w:rsidR="006A0EB1">
          <w:t xml:space="preserve">gap and </w:t>
        </w:r>
      </w:ins>
      <w:ins w:id="92" w:author="MediaTek (Felix)" w:date="2022-01-02T23:29:00Z">
        <w:r>
          <w:t>NCSG</w:t>
        </w:r>
      </w:ins>
      <w:ins w:id="93" w:author="MediaTek (Felix)" w:date="2022-01-02T23:26:00Z">
        <w:r w:rsidRPr="00D27132">
          <w:t xml:space="preserve"> requirement information of intra-frequency measurement for each NR serving </w:t>
        </w:r>
        <w:proofErr w:type="gramStart"/>
        <w:r w:rsidRPr="00D27132">
          <w:t>cell;</w:t>
        </w:r>
        <w:proofErr w:type="gramEnd"/>
      </w:ins>
    </w:p>
    <w:p w14:paraId="760A16F5" w14:textId="6B190D71" w:rsidR="00010BC0" w:rsidRPr="00D27132" w:rsidRDefault="00010BC0" w:rsidP="00010BC0">
      <w:pPr>
        <w:pStyle w:val="B5"/>
        <w:ind w:left="1986"/>
        <w:rPr>
          <w:ins w:id="94" w:author="MediaTek (Felix)" w:date="2022-01-02T23:26:00Z"/>
        </w:rPr>
      </w:pPr>
      <w:ins w:id="95" w:author="MediaTek (Felix)" w:date="2022-01-02T23:26:00Z">
        <w:r w:rsidRPr="00D27132">
          <w:t>6&gt;</w:t>
        </w:r>
        <w:r w:rsidRPr="00D27132">
          <w:tab/>
          <w:t xml:space="preserve">if </w:t>
        </w:r>
      </w:ins>
      <w:proofErr w:type="spellStart"/>
      <w:ins w:id="96" w:author="MediaTek (Felix)" w:date="2022-01-22T21:01:00Z">
        <w:r w:rsidR="00536F1B" w:rsidRPr="00F66241">
          <w:rPr>
            <w:i/>
          </w:rPr>
          <w:t>requestedTargetBandFilter</w:t>
        </w:r>
        <w:r w:rsidR="00536F1B">
          <w:rPr>
            <w:i/>
          </w:rPr>
          <w:t>NCSG</w:t>
        </w:r>
        <w:proofErr w:type="spellEnd"/>
        <w:r w:rsidR="00536F1B">
          <w:rPr>
            <w:i/>
          </w:rPr>
          <w:t>-</w:t>
        </w:r>
        <w:r w:rsidR="00536F1B" w:rsidRPr="00F66241">
          <w:rPr>
            <w:i/>
          </w:rPr>
          <w:t>NR</w:t>
        </w:r>
      </w:ins>
      <w:ins w:id="97" w:author="MediaTek (Felix)" w:date="2022-01-02T23:26:00Z">
        <w:r w:rsidRPr="00D27132">
          <w:t xml:space="preserve"> is configured, for each supported NR band that is also included in </w:t>
        </w:r>
      </w:ins>
      <w:proofErr w:type="spellStart"/>
      <w:ins w:id="98" w:author="MediaTek (Felix)" w:date="2022-01-22T21:01:00Z">
        <w:r w:rsidR="00536F1B" w:rsidRPr="00F66241">
          <w:rPr>
            <w:i/>
          </w:rPr>
          <w:t>requestedTargetBandFilter</w:t>
        </w:r>
        <w:r w:rsidR="00536F1B">
          <w:rPr>
            <w:i/>
          </w:rPr>
          <w:t>NCSG</w:t>
        </w:r>
        <w:proofErr w:type="spellEnd"/>
        <w:r w:rsidR="00536F1B">
          <w:rPr>
            <w:i/>
          </w:rPr>
          <w:t>-</w:t>
        </w:r>
        <w:r w:rsidR="00536F1B" w:rsidRPr="00F66241">
          <w:rPr>
            <w:i/>
          </w:rPr>
          <w:t>NR</w:t>
        </w:r>
      </w:ins>
      <w:ins w:id="99" w:author="MediaTek (Felix)" w:date="2022-01-02T23:26:00Z">
        <w:r w:rsidRPr="00D27132">
          <w:t xml:space="preserve">, include an entry in </w:t>
        </w:r>
      </w:ins>
      <w:proofErr w:type="spellStart"/>
      <w:ins w:id="100" w:author="MediaTek (Felix)" w:date="2022-01-22T21:01:00Z">
        <w:r w:rsidR="00536F1B" w:rsidRPr="00F66241">
          <w:rPr>
            <w:i/>
          </w:rPr>
          <w:t>interFreq-needFor</w:t>
        </w:r>
        <w:r w:rsidR="00536F1B">
          <w:rPr>
            <w:i/>
          </w:rPr>
          <w:t>NCSG</w:t>
        </w:r>
      </w:ins>
      <w:proofErr w:type="spellEnd"/>
      <w:ins w:id="101" w:author="MediaTek (Felix)" w:date="2022-01-02T23:26:00Z">
        <w:r w:rsidRPr="00D27132">
          <w:t xml:space="preserve"> and set the </w:t>
        </w:r>
      </w:ins>
      <w:ins w:id="102" w:author="MediaTek (Felix)" w:date="2022-01-02T23:30:00Z">
        <w:r>
          <w:t>NCSG</w:t>
        </w:r>
      </w:ins>
      <w:ins w:id="103" w:author="MediaTek (Felix)" w:date="2022-01-02T23:26:00Z">
        <w:r w:rsidRPr="00D27132">
          <w:t xml:space="preserve"> requirement information for that band; otherwise, include an entry in </w:t>
        </w:r>
      </w:ins>
      <w:proofErr w:type="spellStart"/>
      <w:ins w:id="104" w:author="MediaTek (Felix)" w:date="2022-01-22T21:02:00Z">
        <w:r w:rsidR="00536F1B" w:rsidRPr="00F66241">
          <w:rPr>
            <w:i/>
          </w:rPr>
          <w:t>interFreq-needFor</w:t>
        </w:r>
        <w:r w:rsidR="00536F1B">
          <w:rPr>
            <w:i/>
          </w:rPr>
          <w:t>NCSG</w:t>
        </w:r>
      </w:ins>
      <w:proofErr w:type="spellEnd"/>
      <w:ins w:id="105" w:author="MediaTek (Felix)" w:date="2022-01-02T23:26:00Z">
        <w:r w:rsidRPr="00D27132">
          <w:t xml:space="preserve"> and set the corresponding </w:t>
        </w:r>
      </w:ins>
      <w:ins w:id="106" w:author="MediaTek (Felix)" w:date="2022-01-03T09:55:00Z">
        <w:r>
          <w:t>NCSG</w:t>
        </w:r>
      </w:ins>
      <w:ins w:id="107" w:author="MediaTek (Felix)" w:date="2022-01-02T23:26:00Z">
        <w:r w:rsidRPr="00D27132">
          <w:t xml:space="preserve"> requirement information for each supported NR </w:t>
        </w:r>
        <w:proofErr w:type="gramStart"/>
        <w:r w:rsidRPr="00D27132">
          <w:t>band;</w:t>
        </w:r>
        <w:proofErr w:type="gramEnd"/>
      </w:ins>
    </w:p>
    <w:p w14:paraId="002C500A" w14:textId="199364D3" w:rsidR="00536F1B" w:rsidRPr="00D27132" w:rsidRDefault="00536F1B" w:rsidP="00536F1B">
      <w:pPr>
        <w:pStyle w:val="B3"/>
        <w:rPr>
          <w:ins w:id="108" w:author="MediaTek (Felix)" w:date="2022-01-22T21:04:00Z"/>
        </w:rPr>
      </w:pPr>
      <w:ins w:id="109" w:author="MediaTek (Felix)" w:date="2022-01-22T21:04:00Z">
        <w:r w:rsidRPr="00D27132">
          <w:t>3&gt;</w:t>
        </w:r>
        <w:r w:rsidRPr="00D27132">
          <w:tab/>
        </w:r>
        <w:r w:rsidRPr="00D27132">
          <w:rPr>
            <w:lang w:eastAsia="x-none"/>
          </w:rPr>
          <w:t xml:space="preserve">if the UE is configured to provide the </w:t>
        </w:r>
      </w:ins>
      <w:ins w:id="110" w:author="MediaTek (Felix)" w:date="2022-01-23T09:26:00Z">
        <w:r w:rsidR="004A1E99">
          <w:rPr>
            <w:lang w:eastAsia="x-none"/>
          </w:rPr>
          <w:t xml:space="preserve">measurement gap and </w:t>
        </w:r>
      </w:ins>
      <w:ins w:id="111" w:author="MediaTek (Felix)" w:date="2022-01-22T21:04:00Z">
        <w:r>
          <w:rPr>
            <w:lang w:eastAsia="x-none"/>
          </w:rPr>
          <w:t>NCSG</w:t>
        </w:r>
        <w:r w:rsidRPr="00D27132">
          <w:rPr>
            <w:lang w:eastAsia="x-none"/>
          </w:rPr>
          <w:t xml:space="preserve"> </w:t>
        </w:r>
        <w:r w:rsidRPr="001B3173">
          <w:rPr>
            <w:lang w:eastAsia="x-none"/>
          </w:rPr>
          <w:t xml:space="preserve">requirement </w:t>
        </w:r>
        <w:r w:rsidRPr="00D27132">
          <w:rPr>
            <w:lang w:eastAsia="x-none"/>
          </w:rPr>
          <w:t xml:space="preserve">information of </w:t>
        </w:r>
        <w:r>
          <w:rPr>
            <w:lang w:eastAsia="x-none"/>
          </w:rPr>
          <w:t>E</w:t>
        </w:r>
      </w:ins>
      <w:ins w:id="112" w:author="MediaTek (Felix)" w:date="2022-01-23T10:06:00Z">
        <w:r w:rsidR="000B0E57">
          <w:rPr>
            <w:lang w:eastAsia="x-none"/>
          </w:rPr>
          <w:noBreakHyphen/>
        </w:r>
      </w:ins>
      <w:ins w:id="113" w:author="MediaTek (Felix)" w:date="2022-01-22T21:04:00Z">
        <w:r>
          <w:rPr>
            <w:lang w:eastAsia="x-none"/>
          </w:rPr>
          <w:t xml:space="preserve">UTRA </w:t>
        </w:r>
        <w:r w:rsidRPr="00D27132">
          <w:rPr>
            <w:lang w:eastAsia="x-none"/>
          </w:rPr>
          <w:t>target bands</w:t>
        </w:r>
        <w:r w:rsidRPr="00D27132">
          <w:t>:</w:t>
        </w:r>
      </w:ins>
    </w:p>
    <w:p w14:paraId="3F072DAE" w14:textId="2636CE3F" w:rsidR="00536F1B" w:rsidRPr="00D27132" w:rsidRDefault="00536F1B" w:rsidP="00536F1B">
      <w:pPr>
        <w:pStyle w:val="B4"/>
        <w:rPr>
          <w:ins w:id="114" w:author="MediaTek (Felix)" w:date="2022-01-22T21:04:00Z"/>
        </w:rPr>
      </w:pPr>
      <w:ins w:id="115" w:author="MediaTek (Felix)" w:date="2022-01-22T21:04:00Z">
        <w:r w:rsidRPr="00D27132">
          <w:t>4&gt;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742724">
          <w:rPr>
            <w:i/>
          </w:rPr>
          <w:t>needForNCSG-Config</w:t>
        </w:r>
        <w:r>
          <w:rPr>
            <w:i/>
          </w:rPr>
          <w:t>EUTRA</w:t>
        </w:r>
        <w:proofErr w:type="spellEnd"/>
        <w:r w:rsidRPr="00D27132">
          <w:t>; or</w:t>
        </w:r>
      </w:ins>
    </w:p>
    <w:p w14:paraId="11703FD6" w14:textId="4C79AB23" w:rsidR="00536F1B" w:rsidRPr="00D27132" w:rsidRDefault="00536F1B" w:rsidP="00536F1B">
      <w:pPr>
        <w:pStyle w:val="B4"/>
        <w:rPr>
          <w:ins w:id="116" w:author="MediaTek (Felix)" w:date="2022-01-22T21:04:00Z"/>
        </w:rPr>
      </w:pPr>
      <w:ins w:id="117" w:author="MediaTek (Felix)" w:date="2022-01-22T21:04:00Z">
        <w:r w:rsidRPr="00D27132">
          <w:t>4&gt;</w:t>
        </w:r>
        <w:r w:rsidRPr="00D27132">
          <w:tab/>
          <w:t xml:space="preserve">if the </w:t>
        </w:r>
        <w:proofErr w:type="spellStart"/>
        <w:r w:rsidRPr="00742724">
          <w:rPr>
            <w:i/>
          </w:rPr>
          <w:t>needForNCSG-Info</w:t>
        </w:r>
        <w:r>
          <w:rPr>
            <w:i/>
          </w:rPr>
          <w:t>EUTRA</w:t>
        </w:r>
        <w:proofErr w:type="spellEnd"/>
        <w:r w:rsidRPr="00D27132">
          <w:t xml:space="preserve"> information is changed compared to last time the UE reported this information:</w:t>
        </w:r>
      </w:ins>
    </w:p>
    <w:p w14:paraId="1A4DAB84" w14:textId="5026C4FF" w:rsidR="00536F1B" w:rsidRPr="00D27132" w:rsidRDefault="00536F1B" w:rsidP="00536F1B">
      <w:pPr>
        <w:pStyle w:val="B5"/>
        <w:rPr>
          <w:ins w:id="118" w:author="MediaTek (Felix)" w:date="2022-01-22T21:04:00Z"/>
        </w:rPr>
      </w:pPr>
      <w:ins w:id="119" w:author="MediaTek (Felix)" w:date="2022-01-22T21:04:00Z">
        <w:r w:rsidRPr="00D27132">
          <w:t>5&gt;</w:t>
        </w:r>
        <w:r w:rsidRPr="00D27132">
          <w:tab/>
          <w:t xml:space="preserve">include the </w:t>
        </w:r>
      </w:ins>
      <w:proofErr w:type="spellStart"/>
      <w:ins w:id="120" w:author="MediaTek (Felix)" w:date="2022-01-22T21:05:00Z">
        <w:r w:rsidR="00EE786F" w:rsidRPr="00F66241">
          <w:rPr>
            <w:i/>
          </w:rPr>
          <w:t>NeedFor</w:t>
        </w:r>
        <w:r w:rsidR="00EE786F">
          <w:rPr>
            <w:i/>
          </w:rPr>
          <w:t>NCSG-</w:t>
        </w:r>
        <w:r w:rsidR="00EE786F" w:rsidRPr="00F66241">
          <w:rPr>
            <w:i/>
          </w:rPr>
          <w:t>Info</w:t>
        </w:r>
        <w:r w:rsidR="00EE786F">
          <w:rPr>
            <w:i/>
          </w:rPr>
          <w:t>EUTRA</w:t>
        </w:r>
      </w:ins>
      <w:proofErr w:type="spellEnd"/>
      <w:ins w:id="121" w:author="MediaTek (Felix)" w:date="2022-01-22T21:04:00Z">
        <w:r w:rsidRPr="00D27132">
          <w:t xml:space="preserve"> and set the contents as follows:</w:t>
        </w:r>
      </w:ins>
    </w:p>
    <w:p w14:paraId="5FE12C08" w14:textId="1257EC4A" w:rsidR="00536F1B" w:rsidRPr="00D27132" w:rsidRDefault="00536F1B" w:rsidP="00536F1B">
      <w:pPr>
        <w:pStyle w:val="B5"/>
        <w:ind w:left="1986"/>
        <w:rPr>
          <w:ins w:id="122" w:author="MediaTek (Felix)" w:date="2022-01-22T21:04:00Z"/>
        </w:rPr>
      </w:pPr>
      <w:ins w:id="123" w:author="MediaTek (Felix)" w:date="2022-01-22T21:04:00Z">
        <w:r w:rsidRPr="00D27132">
          <w:t>6&gt;</w:t>
        </w:r>
        <w:r w:rsidRPr="00D27132">
          <w:tab/>
          <w:t xml:space="preserve">if </w:t>
        </w:r>
        <w:proofErr w:type="spellStart"/>
        <w:r w:rsidRPr="00F66241">
          <w:rPr>
            <w:i/>
          </w:rPr>
          <w:t>requestedTargetBandFilter</w:t>
        </w:r>
        <w:r>
          <w:rPr>
            <w:i/>
          </w:rPr>
          <w:t>NCSG</w:t>
        </w:r>
        <w:proofErr w:type="spellEnd"/>
        <w:r>
          <w:rPr>
            <w:i/>
          </w:rPr>
          <w:t>-</w:t>
        </w:r>
      </w:ins>
      <w:ins w:id="124" w:author="MediaTek (Felix)" w:date="2022-01-22T21:06:00Z">
        <w:r w:rsidR="007E636A">
          <w:rPr>
            <w:i/>
          </w:rPr>
          <w:t>EUTRA</w:t>
        </w:r>
      </w:ins>
      <w:ins w:id="125" w:author="MediaTek (Felix)" w:date="2022-01-22T21:04:00Z">
        <w:r w:rsidRPr="00D27132">
          <w:t xml:space="preserve"> is configured, for each supported </w:t>
        </w:r>
      </w:ins>
      <w:ins w:id="126" w:author="MediaTek (Felix)" w:date="2022-01-22T21:06:00Z">
        <w:r w:rsidR="007E636A">
          <w:t>E-UTRA</w:t>
        </w:r>
      </w:ins>
      <w:ins w:id="127" w:author="MediaTek (Felix)" w:date="2022-01-22T21:04:00Z">
        <w:r w:rsidRPr="00D27132">
          <w:t xml:space="preserve"> band that is also included in </w:t>
        </w:r>
        <w:proofErr w:type="spellStart"/>
        <w:r w:rsidRPr="00F66241">
          <w:rPr>
            <w:i/>
          </w:rPr>
          <w:t>requestedTargetBandFilter</w:t>
        </w:r>
        <w:r>
          <w:rPr>
            <w:i/>
          </w:rPr>
          <w:t>NCSG</w:t>
        </w:r>
        <w:proofErr w:type="spellEnd"/>
        <w:r>
          <w:rPr>
            <w:i/>
          </w:rPr>
          <w:t>-</w:t>
        </w:r>
      </w:ins>
      <w:ins w:id="128" w:author="MediaTek (Felix)" w:date="2022-01-22T21:06:00Z">
        <w:r w:rsidR="007E636A">
          <w:rPr>
            <w:i/>
          </w:rPr>
          <w:t>EUTRA</w:t>
        </w:r>
      </w:ins>
      <w:ins w:id="129" w:author="MediaTek (Felix)" w:date="2022-01-22T21:04:00Z">
        <w:r w:rsidRPr="00D27132">
          <w:t xml:space="preserve">, include an entry in </w:t>
        </w:r>
        <w:proofErr w:type="spellStart"/>
        <w:r w:rsidRPr="00F66241">
          <w:rPr>
            <w:i/>
          </w:rPr>
          <w:lastRenderedPageBreak/>
          <w:t>needFor</w:t>
        </w:r>
        <w:r>
          <w:rPr>
            <w:i/>
          </w:rPr>
          <w:t>NCSG</w:t>
        </w:r>
      </w:ins>
      <w:proofErr w:type="spellEnd"/>
      <w:ins w:id="130" w:author="MediaTek (Felix)" w:date="2022-01-22T21:07:00Z">
        <w:r w:rsidR="007E636A">
          <w:rPr>
            <w:i/>
          </w:rPr>
          <w:t>-EUTRA</w:t>
        </w:r>
      </w:ins>
      <w:ins w:id="131" w:author="MediaTek (Felix)" w:date="2022-01-22T21:04:00Z">
        <w:r w:rsidRPr="00D27132">
          <w:t xml:space="preserve"> and set the </w:t>
        </w:r>
        <w:r>
          <w:t>NCSG</w:t>
        </w:r>
        <w:r w:rsidRPr="00D27132">
          <w:t xml:space="preserve"> requirement information for that band; otherwise, include an entry in </w:t>
        </w:r>
        <w:proofErr w:type="spellStart"/>
        <w:r w:rsidRPr="00F66241">
          <w:rPr>
            <w:i/>
          </w:rPr>
          <w:t>needFor</w:t>
        </w:r>
        <w:r>
          <w:rPr>
            <w:i/>
          </w:rPr>
          <w:t>NCSG</w:t>
        </w:r>
      </w:ins>
      <w:proofErr w:type="spellEnd"/>
      <w:ins w:id="132" w:author="MediaTek (Felix)" w:date="2022-01-22T21:07:00Z">
        <w:r w:rsidR="007E636A">
          <w:rPr>
            <w:i/>
          </w:rPr>
          <w:t>-EUTRA</w:t>
        </w:r>
      </w:ins>
      <w:ins w:id="133" w:author="MediaTek (Felix)" w:date="2022-01-22T21:04:00Z">
        <w:r w:rsidRPr="00D27132">
          <w:t xml:space="preserve"> and set the corresponding </w:t>
        </w:r>
        <w:r>
          <w:t>NCSG</w:t>
        </w:r>
        <w:r w:rsidRPr="00D27132">
          <w:t xml:space="preserve"> requirement information for each supported </w:t>
        </w:r>
      </w:ins>
      <w:ins w:id="134" w:author="MediaTek (Felix)" w:date="2022-01-22T21:14:00Z">
        <w:r w:rsidR="007B5B87">
          <w:t>E-UTRA</w:t>
        </w:r>
      </w:ins>
      <w:ins w:id="135" w:author="MediaTek (Felix)" w:date="2022-01-22T21:04:00Z">
        <w:r w:rsidRPr="00D27132">
          <w:t xml:space="preserve"> </w:t>
        </w:r>
        <w:proofErr w:type="gramStart"/>
        <w:r w:rsidRPr="00D27132">
          <w:t>band;</w:t>
        </w:r>
        <w:proofErr w:type="gramEnd"/>
      </w:ins>
    </w:p>
    <w:p w14:paraId="0D2E8BA8" w14:textId="77777777" w:rsidR="00010BC0" w:rsidRPr="00D27132" w:rsidRDefault="00010BC0" w:rsidP="00010BC0">
      <w:pPr>
        <w:pStyle w:val="B1"/>
      </w:pPr>
      <w:r w:rsidRPr="00D27132">
        <w:t>1&gt;</w:t>
      </w:r>
      <w:r w:rsidRPr="00D27132">
        <w:tab/>
        <w:t xml:space="preserve">if the UE is configured with E-UTRA </w:t>
      </w:r>
      <w:r w:rsidRPr="00D27132">
        <w:rPr>
          <w:i/>
        </w:rPr>
        <w:t>nr-</w:t>
      </w:r>
      <w:proofErr w:type="spellStart"/>
      <w:r w:rsidRPr="00D27132">
        <w:rPr>
          <w:i/>
        </w:rPr>
        <w:t>SecondaryCellGroupConfig</w:t>
      </w:r>
      <w:proofErr w:type="spellEnd"/>
      <w:r w:rsidRPr="00D27132">
        <w:t xml:space="preserve"> (UE in (NG)EN-DC):</w:t>
      </w:r>
    </w:p>
    <w:p w14:paraId="4DB05371" w14:textId="77777777" w:rsidR="00010BC0" w:rsidRPr="00D27132" w:rsidRDefault="00010BC0" w:rsidP="00010BC0">
      <w:pPr>
        <w:pStyle w:val="B2"/>
      </w:pPr>
      <w:r w:rsidRPr="00D27132">
        <w:t>2&gt;</w:t>
      </w:r>
      <w:r w:rsidRPr="00D27132">
        <w:tab/>
        <w:t>if the</w:t>
      </w:r>
      <w:r w:rsidRPr="00D27132">
        <w:rPr>
          <w:i/>
        </w:rPr>
        <w:t xml:space="preserve"> </w:t>
      </w:r>
      <w:proofErr w:type="spellStart"/>
      <w:r w:rsidRPr="00D27132">
        <w:rPr>
          <w:i/>
        </w:rPr>
        <w:t>RRCReconfiguration</w:t>
      </w:r>
      <w:proofErr w:type="spellEnd"/>
      <w:r w:rsidRPr="00D27132">
        <w:t xml:space="preserve"> message was received via E-UTRA SRB1 as specified in TS 36.331 [10]; or</w:t>
      </w:r>
    </w:p>
    <w:p w14:paraId="007E04B9" w14:textId="77777777" w:rsidR="00010BC0" w:rsidRPr="00D27132" w:rsidRDefault="00010BC0" w:rsidP="00010BC0">
      <w:pPr>
        <w:pStyle w:val="B2"/>
        <w:rPr>
          <w:i/>
          <w:iCs/>
        </w:rPr>
      </w:pPr>
      <w:r w:rsidRPr="00D27132">
        <w:t>2&gt;</w:t>
      </w:r>
      <w:r w:rsidRPr="00D27132">
        <w:tab/>
        <w:t xml:space="preserve">if the </w:t>
      </w:r>
      <w:proofErr w:type="spellStart"/>
      <w:r w:rsidRPr="00D27132">
        <w:rPr>
          <w:i/>
          <w:iCs/>
        </w:rPr>
        <w:t>RRCReconfiguration</w:t>
      </w:r>
      <w:proofErr w:type="spellEnd"/>
      <w:r w:rsidRPr="00D27132">
        <w:t xml:space="preserve"> message was received via E-UTRA RRC message </w:t>
      </w:r>
      <w:proofErr w:type="spellStart"/>
      <w:r w:rsidRPr="00D27132">
        <w:rPr>
          <w:i/>
          <w:iCs/>
        </w:rPr>
        <w:t>RRCConnectionReconfiguration</w:t>
      </w:r>
      <w:proofErr w:type="spellEnd"/>
      <w:r w:rsidRPr="00D27132">
        <w:t xml:space="preserve"> within </w:t>
      </w:r>
      <w:proofErr w:type="spellStart"/>
      <w:r w:rsidRPr="00D27132">
        <w:rPr>
          <w:i/>
          <w:iCs/>
        </w:rPr>
        <w:t>MobilityFromNRCommand</w:t>
      </w:r>
      <w:proofErr w:type="spellEnd"/>
      <w:r w:rsidRPr="00D27132">
        <w:t xml:space="preserve"> (handover from NR standalone to (NG)EN-DC</w:t>
      </w:r>
      <w:proofErr w:type="gramStart"/>
      <w:r w:rsidRPr="00D27132">
        <w:t>);</w:t>
      </w:r>
      <w:proofErr w:type="gramEnd"/>
    </w:p>
    <w:p w14:paraId="7D87EB8B" w14:textId="77777777" w:rsidR="00010BC0" w:rsidRPr="00D27132" w:rsidRDefault="00010BC0" w:rsidP="00010BC0">
      <w:pPr>
        <w:pStyle w:val="B3"/>
        <w:rPr>
          <w:rFonts w:eastAsia="Yu Mincho"/>
          <w:lang w:eastAsia="zh-CN"/>
        </w:rPr>
      </w:pPr>
      <w:r w:rsidRPr="00D27132">
        <w:rPr>
          <w:rFonts w:eastAsia="Yu Mincho"/>
          <w:lang w:eastAsia="zh-CN"/>
        </w:rPr>
        <w:t>3&gt;</w:t>
      </w:r>
      <w:r w:rsidRPr="00D27132">
        <w:rPr>
          <w:rFonts w:eastAsia="Yu Mincho"/>
          <w:lang w:eastAsia="zh-CN"/>
        </w:rPr>
        <w:tab/>
        <w:t xml:space="preserve">if </w:t>
      </w:r>
      <w:r w:rsidRPr="00D27132">
        <w:t xml:space="preserve">the </w:t>
      </w:r>
      <w:proofErr w:type="spellStart"/>
      <w:r w:rsidRPr="00D27132">
        <w:rPr>
          <w:i/>
          <w:iCs/>
        </w:rPr>
        <w:t>RRCReconfiguration</w:t>
      </w:r>
      <w:proofErr w:type="spellEnd"/>
      <w:r w:rsidRPr="00D27132">
        <w:t xml:space="preserve"> is applied due to a conditional reconfiguration execution for CPC:</w:t>
      </w:r>
    </w:p>
    <w:p w14:paraId="6264387E" w14:textId="77777777" w:rsidR="00010BC0" w:rsidRPr="00D27132" w:rsidRDefault="00010BC0" w:rsidP="00010BC0">
      <w:pPr>
        <w:pStyle w:val="B4"/>
        <w:rPr>
          <w:lang w:eastAsia="zh-CN"/>
        </w:rPr>
      </w:pPr>
      <w:r w:rsidRPr="00D27132">
        <w:t>4&gt;</w:t>
      </w:r>
      <w:r w:rsidRPr="00D27132">
        <w:tab/>
        <w:t>submit the</w:t>
      </w:r>
      <w:r w:rsidRPr="00D27132">
        <w:rPr>
          <w:i/>
        </w:rPr>
        <w:t xml:space="preserve"> </w:t>
      </w:r>
      <w:proofErr w:type="spellStart"/>
      <w:r w:rsidRPr="00D27132">
        <w:rPr>
          <w:i/>
        </w:rPr>
        <w:t>RRCReconfigurationComplete</w:t>
      </w:r>
      <w:proofErr w:type="spellEnd"/>
      <w:r w:rsidRPr="00D27132">
        <w:t xml:space="preserve"> message via the E-UTRA MCG embedded in E-UTRA RRC message </w:t>
      </w:r>
      <w:proofErr w:type="spellStart"/>
      <w:r w:rsidRPr="00D27132">
        <w:rPr>
          <w:i/>
        </w:rPr>
        <w:t>ULInformationTransferMRDC</w:t>
      </w:r>
      <w:proofErr w:type="spellEnd"/>
      <w:r w:rsidRPr="00D27132">
        <w:t xml:space="preserve"> as specified in TS 36.331 [10], clause 5.6.2a</w:t>
      </w:r>
      <w:r w:rsidRPr="00D27132">
        <w:rPr>
          <w:lang w:eastAsia="zh-CN"/>
        </w:rPr>
        <w:t>.</w:t>
      </w:r>
    </w:p>
    <w:p w14:paraId="39D82F09" w14:textId="77777777" w:rsidR="00010BC0" w:rsidRPr="00D27132" w:rsidRDefault="00010BC0" w:rsidP="00010BC0">
      <w:pPr>
        <w:pStyle w:val="B3"/>
        <w:rPr>
          <w:rFonts w:eastAsia="Yu Mincho"/>
          <w:lang w:eastAsia="zh-CN"/>
        </w:rPr>
      </w:pPr>
      <w:r w:rsidRPr="00D27132">
        <w:rPr>
          <w:rFonts w:eastAsia="Yu Mincho"/>
          <w:lang w:eastAsia="zh-CN"/>
        </w:rPr>
        <w:t>3&gt;</w:t>
      </w:r>
      <w:r w:rsidRPr="00D27132">
        <w:rPr>
          <w:rFonts w:eastAsia="Yu Mincho"/>
          <w:lang w:eastAsia="zh-CN"/>
        </w:rPr>
        <w:tab/>
        <w:t xml:space="preserve">else if the </w:t>
      </w:r>
      <w:proofErr w:type="spellStart"/>
      <w:r w:rsidRPr="00D27132">
        <w:rPr>
          <w:rFonts w:eastAsia="Yu Mincho"/>
          <w:i/>
          <w:iCs/>
          <w:lang w:eastAsia="zh-CN"/>
        </w:rPr>
        <w:t>RRCReconfiguration</w:t>
      </w:r>
      <w:proofErr w:type="spellEnd"/>
      <w:r w:rsidRPr="00D27132">
        <w:rPr>
          <w:rFonts w:eastAsia="Yu Mincho"/>
          <w:lang w:eastAsia="zh-CN"/>
        </w:rPr>
        <w:t xml:space="preserve"> message was included in E-UTRA </w:t>
      </w:r>
      <w:proofErr w:type="spellStart"/>
      <w:r w:rsidRPr="00D27132">
        <w:rPr>
          <w:rFonts w:eastAsia="Yu Mincho"/>
          <w:i/>
          <w:iCs/>
          <w:lang w:eastAsia="zh-CN"/>
        </w:rPr>
        <w:t>RRCConnectionResume</w:t>
      </w:r>
      <w:proofErr w:type="spellEnd"/>
      <w:r w:rsidRPr="00D27132">
        <w:rPr>
          <w:rFonts w:eastAsia="Yu Mincho"/>
          <w:lang w:eastAsia="zh-CN"/>
        </w:rPr>
        <w:t xml:space="preserve"> message:</w:t>
      </w:r>
    </w:p>
    <w:p w14:paraId="35915060" w14:textId="77777777" w:rsidR="00010BC0" w:rsidRPr="00D27132" w:rsidRDefault="00010BC0" w:rsidP="00010BC0">
      <w:pPr>
        <w:pStyle w:val="B4"/>
        <w:rPr>
          <w:rFonts w:eastAsia="Yu Mincho"/>
          <w:lang w:eastAsia="zh-CN"/>
        </w:rPr>
      </w:pPr>
      <w:r w:rsidRPr="00D27132">
        <w:rPr>
          <w:rFonts w:eastAsia="Yu Mincho"/>
          <w:lang w:eastAsia="zh-CN"/>
        </w:rPr>
        <w:t>4&gt;</w:t>
      </w:r>
      <w:r w:rsidRPr="00D27132">
        <w:rPr>
          <w:rFonts w:eastAsia="Yu Mincho"/>
          <w:lang w:eastAsia="zh-CN"/>
        </w:rPr>
        <w:tab/>
        <w:t xml:space="preserve">submit the </w:t>
      </w:r>
      <w:proofErr w:type="spellStart"/>
      <w:r w:rsidRPr="00D27132">
        <w:rPr>
          <w:rFonts w:eastAsia="Yu Mincho"/>
          <w:i/>
          <w:iCs/>
          <w:lang w:eastAsia="zh-CN"/>
        </w:rPr>
        <w:t>RRCReconfigurationComplete</w:t>
      </w:r>
      <w:proofErr w:type="spellEnd"/>
      <w:r w:rsidRPr="00D27132">
        <w:rPr>
          <w:rFonts w:eastAsia="Yu Mincho"/>
          <w:lang w:eastAsia="zh-CN"/>
        </w:rPr>
        <w:t xml:space="preserve"> message via E-UTRA embedded in E-UTRA RRC message </w:t>
      </w:r>
      <w:proofErr w:type="spellStart"/>
      <w:r w:rsidRPr="00D27132">
        <w:rPr>
          <w:rFonts w:eastAsia="Yu Mincho"/>
          <w:i/>
          <w:iCs/>
          <w:lang w:eastAsia="zh-CN"/>
        </w:rPr>
        <w:t>RRCConnectionResumeComplete</w:t>
      </w:r>
      <w:proofErr w:type="spellEnd"/>
      <w:r w:rsidRPr="00D27132">
        <w:rPr>
          <w:rFonts w:eastAsia="Yu Mincho"/>
          <w:lang w:eastAsia="zh-CN"/>
        </w:rPr>
        <w:t xml:space="preserve"> as specified in TS 36.331 [10], clause 5.3.3.</w:t>
      </w:r>
      <w:proofErr w:type="gramStart"/>
      <w:r w:rsidRPr="00D27132">
        <w:rPr>
          <w:rFonts w:eastAsia="Yu Mincho"/>
          <w:lang w:eastAsia="zh-CN"/>
        </w:rPr>
        <w:t>4a;</w:t>
      </w:r>
      <w:proofErr w:type="gramEnd"/>
    </w:p>
    <w:p w14:paraId="22C54021" w14:textId="77777777" w:rsidR="00010BC0" w:rsidRPr="00D27132" w:rsidRDefault="00010BC0" w:rsidP="00010BC0">
      <w:pPr>
        <w:pStyle w:val="B3"/>
      </w:pPr>
      <w:r w:rsidRPr="00D27132">
        <w:rPr>
          <w:rFonts w:eastAsia="Yu Mincho"/>
          <w:lang w:eastAsia="zh-CN"/>
        </w:rPr>
        <w:t>3&gt;</w:t>
      </w:r>
      <w:r w:rsidRPr="00D27132">
        <w:rPr>
          <w:rFonts w:eastAsia="Yu Mincho"/>
          <w:lang w:eastAsia="zh-CN"/>
        </w:rPr>
        <w:tab/>
        <w:t>else:</w:t>
      </w:r>
    </w:p>
    <w:p w14:paraId="0439EFE2" w14:textId="77777777" w:rsidR="00010BC0" w:rsidRPr="00D27132" w:rsidRDefault="00010BC0" w:rsidP="00010BC0">
      <w:pPr>
        <w:pStyle w:val="B4"/>
      </w:pPr>
      <w:r w:rsidRPr="00D27132">
        <w:t>4&gt;</w:t>
      </w:r>
      <w:r w:rsidRPr="00D27132">
        <w:tab/>
        <w:t xml:space="preserve">submit the </w:t>
      </w:r>
      <w:proofErr w:type="spellStart"/>
      <w:r w:rsidRPr="00D27132">
        <w:rPr>
          <w:i/>
        </w:rPr>
        <w:t>RRCReconfigurationComplete</w:t>
      </w:r>
      <w:proofErr w:type="spellEnd"/>
      <w:r w:rsidRPr="00D27132">
        <w:t xml:space="preserve"> via E-UTRA embedded in E-UTRA RRC message </w:t>
      </w:r>
      <w:proofErr w:type="spellStart"/>
      <w:r w:rsidRPr="00D27132">
        <w:rPr>
          <w:i/>
        </w:rPr>
        <w:t>RRCConnectionReconfigurationComplete</w:t>
      </w:r>
      <w:proofErr w:type="spellEnd"/>
      <w:r w:rsidRPr="00D27132">
        <w:t xml:space="preserve"> as specified in TS 36.331 [10], clause 5.3.5.3/5.3.5.4/5.4.</w:t>
      </w:r>
      <w:proofErr w:type="gramStart"/>
      <w:r w:rsidRPr="00D27132">
        <w:t>2.3;</w:t>
      </w:r>
      <w:proofErr w:type="gramEnd"/>
    </w:p>
    <w:p w14:paraId="3DB465ED" w14:textId="77777777" w:rsidR="00010BC0" w:rsidRPr="00D27132" w:rsidRDefault="00010BC0" w:rsidP="00010BC0">
      <w:pPr>
        <w:pStyle w:val="B3"/>
      </w:pPr>
      <w:r w:rsidRPr="00D27132">
        <w:t>3&gt;</w:t>
      </w:r>
      <w:r w:rsidRPr="00D27132">
        <w:tab/>
        <w:t xml:space="preserve">if </w:t>
      </w:r>
      <w:proofErr w:type="spellStart"/>
      <w:r w:rsidRPr="00D27132">
        <w:rPr>
          <w:i/>
        </w:rPr>
        <w:t>reconfigurationWithSync</w:t>
      </w:r>
      <w:proofErr w:type="spellEnd"/>
      <w:r w:rsidRPr="00D27132">
        <w:t xml:space="preserve"> was included in </w:t>
      </w:r>
      <w:proofErr w:type="spellStart"/>
      <w:r w:rsidRPr="00D27132">
        <w:rPr>
          <w:i/>
        </w:rPr>
        <w:t>spCellConfig</w:t>
      </w:r>
      <w:proofErr w:type="spellEnd"/>
      <w:r w:rsidRPr="00D27132">
        <w:t xml:space="preserve"> of an SCG:</w:t>
      </w:r>
    </w:p>
    <w:p w14:paraId="4CB7111C" w14:textId="77777777" w:rsidR="00010BC0" w:rsidRPr="00D27132" w:rsidRDefault="00010BC0" w:rsidP="00010BC0">
      <w:pPr>
        <w:pStyle w:val="B4"/>
      </w:pPr>
      <w:r w:rsidRPr="00D27132">
        <w:t>4&gt;</w:t>
      </w:r>
      <w:r w:rsidRPr="00D27132">
        <w:tab/>
        <w:t xml:space="preserve">initiate the </w:t>
      </w:r>
      <w:proofErr w:type="gramStart"/>
      <w:r w:rsidRPr="00D27132">
        <w:t>Random Access</w:t>
      </w:r>
      <w:proofErr w:type="gramEnd"/>
      <w:r w:rsidRPr="00D27132">
        <w:t xml:space="preserve"> procedure on the </w:t>
      </w:r>
      <w:proofErr w:type="spellStart"/>
      <w:r w:rsidRPr="00D27132">
        <w:t>SpCell</w:t>
      </w:r>
      <w:proofErr w:type="spellEnd"/>
      <w:r w:rsidRPr="00D27132">
        <w:t>, as specified in TS 38.321 [3];</w:t>
      </w:r>
    </w:p>
    <w:p w14:paraId="26183B1C" w14:textId="77777777" w:rsidR="00010BC0" w:rsidRPr="00D27132" w:rsidRDefault="00010BC0" w:rsidP="00010BC0">
      <w:pPr>
        <w:pStyle w:val="B3"/>
        <w:rPr>
          <w:lang w:eastAsia="zh-CN"/>
        </w:rPr>
      </w:pPr>
      <w:r w:rsidRPr="00D27132">
        <w:rPr>
          <w:lang w:eastAsia="zh-CN"/>
        </w:rPr>
        <w:t>3&gt;</w:t>
      </w:r>
      <w:r w:rsidRPr="00D27132">
        <w:rPr>
          <w:lang w:eastAsia="zh-CN"/>
        </w:rPr>
        <w:tab/>
        <w:t>else:</w:t>
      </w:r>
    </w:p>
    <w:p w14:paraId="0AA07625" w14:textId="77777777" w:rsidR="00010BC0" w:rsidRPr="00D27132" w:rsidRDefault="00010BC0" w:rsidP="00010BC0">
      <w:pPr>
        <w:pStyle w:val="B4"/>
      </w:pPr>
      <w:r w:rsidRPr="00D27132">
        <w:t>4&gt;</w:t>
      </w:r>
      <w:r w:rsidRPr="00D27132">
        <w:tab/>
        <w:t xml:space="preserve">the procedure </w:t>
      </w:r>
      <w:proofErr w:type="gramStart"/>
      <w:r w:rsidRPr="00D27132">
        <w:t>ends;</w:t>
      </w:r>
      <w:proofErr w:type="gramEnd"/>
    </w:p>
    <w:p w14:paraId="48E11C2B" w14:textId="77777777" w:rsidR="00010BC0" w:rsidRPr="00D27132" w:rsidRDefault="00010BC0" w:rsidP="00010BC0">
      <w:pPr>
        <w:pStyle w:val="B2"/>
        <w:rPr>
          <w:i/>
          <w:iCs/>
        </w:rPr>
      </w:pPr>
      <w:r w:rsidRPr="00D27132">
        <w:t>2&gt;</w:t>
      </w:r>
      <w:r w:rsidRPr="00D27132">
        <w:tab/>
        <w:t xml:space="preserve">if the </w:t>
      </w:r>
      <w:proofErr w:type="spellStart"/>
      <w:r w:rsidRPr="00D27132">
        <w:rPr>
          <w:i/>
          <w:iCs/>
        </w:rPr>
        <w:t>RRCReconfiguration</w:t>
      </w:r>
      <w:proofErr w:type="spellEnd"/>
      <w:r w:rsidRPr="00D27132">
        <w:t xml:space="preserve"> message was received within </w:t>
      </w:r>
      <w:r w:rsidRPr="00D27132">
        <w:rPr>
          <w:i/>
          <w:iCs/>
        </w:rPr>
        <w:t>nr-</w:t>
      </w:r>
      <w:proofErr w:type="spellStart"/>
      <w:r w:rsidRPr="00D27132">
        <w:rPr>
          <w:i/>
          <w:iCs/>
        </w:rPr>
        <w:t>SecondaryCellGroupConfig</w:t>
      </w:r>
      <w:proofErr w:type="spellEnd"/>
      <w:r w:rsidRPr="00D27132">
        <w:t xml:space="preserve"> in </w:t>
      </w:r>
      <w:proofErr w:type="spellStart"/>
      <w:r w:rsidRPr="00D27132">
        <w:rPr>
          <w:i/>
          <w:iCs/>
        </w:rPr>
        <w:t>RRCConnectionReconfiguration</w:t>
      </w:r>
      <w:proofErr w:type="spellEnd"/>
      <w:r w:rsidRPr="00D27132">
        <w:t xml:space="preserve"> message received via SRB3 within </w:t>
      </w:r>
      <w:proofErr w:type="spellStart"/>
      <w:r w:rsidRPr="00D27132">
        <w:rPr>
          <w:i/>
          <w:iCs/>
        </w:rPr>
        <w:t>DLInformationTransferMRDC</w:t>
      </w:r>
      <w:proofErr w:type="spellEnd"/>
      <w:r w:rsidRPr="00D27132">
        <w:t>:</w:t>
      </w:r>
    </w:p>
    <w:p w14:paraId="7F027655" w14:textId="77777777" w:rsidR="00010BC0" w:rsidRPr="00D27132" w:rsidRDefault="00010BC0" w:rsidP="00010BC0">
      <w:pPr>
        <w:pStyle w:val="B3"/>
      </w:pPr>
      <w:r w:rsidRPr="00D27132">
        <w:rPr>
          <w:rFonts w:eastAsia="Yu Mincho"/>
          <w:lang w:eastAsia="zh-CN"/>
        </w:rPr>
        <w:t>3&gt;</w:t>
      </w:r>
      <w:r w:rsidRPr="00D27132">
        <w:rPr>
          <w:rFonts w:eastAsia="Yu Mincho"/>
          <w:lang w:eastAsia="zh-CN"/>
        </w:rPr>
        <w:tab/>
      </w:r>
      <w:r w:rsidRPr="00D27132">
        <w:t xml:space="preserve">submit the </w:t>
      </w:r>
      <w:proofErr w:type="spellStart"/>
      <w:r w:rsidRPr="00D27132">
        <w:rPr>
          <w:i/>
        </w:rPr>
        <w:t>RRCReconfigurationComplete</w:t>
      </w:r>
      <w:proofErr w:type="spellEnd"/>
      <w:r w:rsidRPr="00D27132">
        <w:t xml:space="preserve"> via E-UTRA embedded in E-UTRA RRC message </w:t>
      </w:r>
      <w:proofErr w:type="spellStart"/>
      <w:r w:rsidRPr="00D27132">
        <w:rPr>
          <w:i/>
        </w:rPr>
        <w:t>RRCConnectionReconfigurationComplete</w:t>
      </w:r>
      <w:proofErr w:type="spellEnd"/>
      <w:r w:rsidRPr="00D27132">
        <w:t xml:space="preserve"> as specified in TS 36.331 [10], clause 5.3.5.3/5.3.</w:t>
      </w:r>
      <w:proofErr w:type="gramStart"/>
      <w:r w:rsidRPr="00D27132">
        <w:t>5.4;</w:t>
      </w:r>
      <w:proofErr w:type="gramEnd"/>
    </w:p>
    <w:p w14:paraId="1C829D7B" w14:textId="77777777" w:rsidR="00010BC0" w:rsidRPr="00D27132" w:rsidRDefault="00010BC0" w:rsidP="00010BC0">
      <w:pPr>
        <w:pStyle w:val="B3"/>
      </w:pPr>
      <w:r w:rsidRPr="00D27132">
        <w:t>3&gt;</w:t>
      </w:r>
      <w:r w:rsidRPr="00D27132">
        <w:tab/>
        <w:t xml:space="preserve">if </w:t>
      </w:r>
      <w:proofErr w:type="spellStart"/>
      <w:r w:rsidRPr="00D27132">
        <w:rPr>
          <w:i/>
        </w:rPr>
        <w:t>reconfigurationWithSync</w:t>
      </w:r>
      <w:proofErr w:type="spellEnd"/>
      <w:r w:rsidRPr="00D27132">
        <w:t xml:space="preserve"> was included in </w:t>
      </w:r>
      <w:proofErr w:type="spellStart"/>
      <w:r w:rsidRPr="00D27132">
        <w:rPr>
          <w:i/>
        </w:rPr>
        <w:t>spCellConfig</w:t>
      </w:r>
      <w:proofErr w:type="spellEnd"/>
      <w:r w:rsidRPr="00D27132">
        <w:t xml:space="preserve"> of an SCG:</w:t>
      </w:r>
    </w:p>
    <w:p w14:paraId="59E0423C" w14:textId="77777777" w:rsidR="00010BC0" w:rsidRPr="00D27132" w:rsidRDefault="00010BC0" w:rsidP="00010BC0">
      <w:pPr>
        <w:pStyle w:val="B4"/>
      </w:pPr>
      <w:r w:rsidRPr="00D27132">
        <w:t>4&gt;</w:t>
      </w:r>
      <w:r w:rsidRPr="00D27132">
        <w:tab/>
        <w:t xml:space="preserve">initiate the </w:t>
      </w:r>
      <w:proofErr w:type="gramStart"/>
      <w:r w:rsidRPr="00D27132">
        <w:t>Random Access</w:t>
      </w:r>
      <w:proofErr w:type="gramEnd"/>
      <w:r w:rsidRPr="00D27132">
        <w:t xml:space="preserve"> procedure on the </w:t>
      </w:r>
      <w:proofErr w:type="spellStart"/>
      <w:r w:rsidRPr="00D27132">
        <w:t>SpCell</w:t>
      </w:r>
      <w:proofErr w:type="spellEnd"/>
      <w:r w:rsidRPr="00D27132">
        <w:t>, as specified in TS 38.321 [3];</w:t>
      </w:r>
    </w:p>
    <w:p w14:paraId="0B59EDBD" w14:textId="77777777" w:rsidR="00010BC0" w:rsidRPr="00D27132" w:rsidRDefault="00010BC0" w:rsidP="00010BC0">
      <w:pPr>
        <w:pStyle w:val="B3"/>
        <w:rPr>
          <w:lang w:eastAsia="zh-CN"/>
        </w:rPr>
      </w:pPr>
      <w:r w:rsidRPr="00D27132">
        <w:rPr>
          <w:lang w:eastAsia="zh-CN"/>
        </w:rPr>
        <w:t>3&gt;</w:t>
      </w:r>
      <w:r w:rsidRPr="00D27132">
        <w:rPr>
          <w:lang w:eastAsia="zh-CN"/>
        </w:rPr>
        <w:tab/>
        <w:t>else:</w:t>
      </w:r>
    </w:p>
    <w:p w14:paraId="14021B64" w14:textId="77777777" w:rsidR="00010BC0" w:rsidRPr="00D27132" w:rsidRDefault="00010BC0" w:rsidP="00010BC0">
      <w:pPr>
        <w:pStyle w:val="B4"/>
      </w:pPr>
      <w:r w:rsidRPr="00D27132">
        <w:t>4&gt;</w:t>
      </w:r>
      <w:r w:rsidRPr="00D27132">
        <w:tab/>
        <w:t xml:space="preserve">the procedure </w:t>
      </w:r>
      <w:proofErr w:type="gramStart"/>
      <w:r w:rsidRPr="00D27132">
        <w:t>ends;</w:t>
      </w:r>
      <w:proofErr w:type="gramEnd"/>
    </w:p>
    <w:p w14:paraId="2FE199DB" w14:textId="77777777" w:rsidR="00010BC0" w:rsidRPr="00D27132" w:rsidRDefault="00010BC0" w:rsidP="00010BC0">
      <w:pPr>
        <w:pStyle w:val="NO"/>
      </w:pPr>
      <w:r w:rsidRPr="00D27132">
        <w:t>NOTE 1:</w:t>
      </w:r>
      <w:r w:rsidRPr="00D27132">
        <w:tab/>
        <w:t xml:space="preserve">The order the UE sends the </w:t>
      </w:r>
      <w:proofErr w:type="spellStart"/>
      <w:r w:rsidRPr="00D27132">
        <w:rPr>
          <w:i/>
          <w:iCs/>
        </w:rPr>
        <w:t>RRCConnectionReconfigurationComplete</w:t>
      </w:r>
      <w:proofErr w:type="spellEnd"/>
      <w:r w:rsidRPr="00D27132">
        <w:t xml:space="preserve"> message and performs the </w:t>
      </w:r>
      <w:proofErr w:type="gramStart"/>
      <w:r w:rsidRPr="00D27132">
        <w:t>Random Access</w:t>
      </w:r>
      <w:proofErr w:type="gramEnd"/>
      <w:r w:rsidRPr="00D27132">
        <w:t xml:space="preserve"> procedure towards the SCG is left to UE implementation.</w:t>
      </w:r>
    </w:p>
    <w:p w14:paraId="7CD827D1" w14:textId="77777777" w:rsidR="00010BC0" w:rsidRPr="00D27132" w:rsidRDefault="00010BC0" w:rsidP="00010BC0">
      <w:pPr>
        <w:pStyle w:val="B2"/>
      </w:pPr>
      <w:r w:rsidRPr="00D27132">
        <w:t>2&gt;</w:t>
      </w:r>
      <w:r w:rsidRPr="00D27132">
        <w:tab/>
        <w:t>else (</w:t>
      </w:r>
      <w:proofErr w:type="spellStart"/>
      <w:r w:rsidRPr="00D27132">
        <w:rPr>
          <w:i/>
        </w:rPr>
        <w:t>RRCReconfiguration</w:t>
      </w:r>
      <w:proofErr w:type="spellEnd"/>
      <w:r w:rsidRPr="00D27132">
        <w:t xml:space="preserve"> was received via SRB3) but not within </w:t>
      </w:r>
      <w:proofErr w:type="spellStart"/>
      <w:r w:rsidRPr="00D27132">
        <w:rPr>
          <w:i/>
          <w:iCs/>
        </w:rPr>
        <w:t>DLInformationTransferMRDC</w:t>
      </w:r>
      <w:proofErr w:type="spellEnd"/>
      <w:r w:rsidRPr="00D27132">
        <w:t>:</w:t>
      </w:r>
    </w:p>
    <w:p w14:paraId="0B7C8526" w14:textId="77777777" w:rsidR="00010BC0" w:rsidRPr="00D27132" w:rsidRDefault="00010BC0" w:rsidP="00010BC0">
      <w:pPr>
        <w:pStyle w:val="B3"/>
      </w:pPr>
      <w:r w:rsidRPr="00D27132">
        <w:t>3&gt;</w:t>
      </w:r>
      <w:r w:rsidRPr="00D27132">
        <w:tab/>
        <w:t xml:space="preserve">submit the </w:t>
      </w:r>
      <w:proofErr w:type="spellStart"/>
      <w:r w:rsidRPr="00D27132">
        <w:rPr>
          <w:i/>
        </w:rPr>
        <w:t>RRCReconfigurationComplete</w:t>
      </w:r>
      <w:proofErr w:type="spellEnd"/>
      <w:r w:rsidRPr="00D27132">
        <w:t xml:space="preserve"> message via SRB3 to lower layers for transmission using the new </w:t>
      </w:r>
      <w:proofErr w:type="gramStart"/>
      <w:r w:rsidRPr="00D27132">
        <w:t>configuration;</w:t>
      </w:r>
      <w:proofErr w:type="gramEnd"/>
    </w:p>
    <w:p w14:paraId="430CBEF9" w14:textId="77777777" w:rsidR="00010BC0" w:rsidRPr="00D27132" w:rsidRDefault="00010BC0" w:rsidP="00010BC0">
      <w:pPr>
        <w:pStyle w:val="NO"/>
      </w:pPr>
      <w:r w:rsidRPr="00D27132">
        <w:t>NOTE 2:</w:t>
      </w:r>
      <w:r w:rsidRPr="00D27132">
        <w:tab/>
        <w:t xml:space="preserve">In (NG)EN-DC and NR-DC, in the case </w:t>
      </w:r>
      <w:proofErr w:type="spellStart"/>
      <w:r w:rsidRPr="00D27132">
        <w:rPr>
          <w:i/>
        </w:rPr>
        <w:t>RRCReconfiguration</w:t>
      </w:r>
      <w:proofErr w:type="spellEnd"/>
      <w:r w:rsidRPr="00D27132">
        <w:t xml:space="preserve"> is received via SRB1 or within </w:t>
      </w:r>
      <w:proofErr w:type="spellStart"/>
      <w:r w:rsidRPr="00D27132">
        <w:rPr>
          <w:i/>
          <w:iCs/>
        </w:rPr>
        <w:t>DLInformationTransferMRDC</w:t>
      </w:r>
      <w:proofErr w:type="spellEnd"/>
      <w:r w:rsidRPr="00D27132">
        <w:t xml:space="preserve"> via SRB3, the random access is triggered by RRC layer itself as there is not necessarily other UL transmission. In the case </w:t>
      </w:r>
      <w:proofErr w:type="spellStart"/>
      <w:r w:rsidRPr="00D27132">
        <w:rPr>
          <w:i/>
        </w:rPr>
        <w:t>RRCReconfiguration</w:t>
      </w:r>
      <w:proofErr w:type="spellEnd"/>
      <w:r w:rsidRPr="00D27132">
        <w:t xml:space="preserve"> is received via SRB3 but not within </w:t>
      </w:r>
      <w:proofErr w:type="spellStart"/>
      <w:r w:rsidRPr="00D27132">
        <w:rPr>
          <w:i/>
          <w:iCs/>
        </w:rPr>
        <w:t>DLInformationTransferMRDC</w:t>
      </w:r>
      <w:proofErr w:type="spellEnd"/>
      <w:r w:rsidRPr="00D27132">
        <w:t xml:space="preserve">, the random access is triggered by the MAC layer due to arrival of </w:t>
      </w:r>
      <w:proofErr w:type="spellStart"/>
      <w:r w:rsidRPr="00D27132">
        <w:rPr>
          <w:i/>
        </w:rPr>
        <w:t>RRCReconfigurationComplete</w:t>
      </w:r>
      <w:proofErr w:type="spellEnd"/>
      <w:r w:rsidRPr="00D27132">
        <w:t>.</w:t>
      </w:r>
    </w:p>
    <w:p w14:paraId="5B072AD3" w14:textId="77777777" w:rsidR="00010BC0" w:rsidRPr="00D27132" w:rsidRDefault="00010BC0" w:rsidP="00010BC0">
      <w:pPr>
        <w:pStyle w:val="B1"/>
      </w:pPr>
      <w:r w:rsidRPr="00D27132">
        <w:t>1&gt;</w:t>
      </w:r>
      <w:r w:rsidRPr="00D27132">
        <w:tab/>
        <w:t>else if the</w:t>
      </w:r>
      <w:r w:rsidRPr="00D27132">
        <w:rPr>
          <w:i/>
        </w:rPr>
        <w:t xml:space="preserve"> </w:t>
      </w:r>
      <w:proofErr w:type="spellStart"/>
      <w:r w:rsidRPr="00D27132">
        <w:rPr>
          <w:i/>
        </w:rPr>
        <w:t>RRCReconfiguration</w:t>
      </w:r>
      <w:proofErr w:type="spellEnd"/>
      <w:r w:rsidRPr="00D27132">
        <w:t xml:space="preserve"> message was received via SRB1 within the </w:t>
      </w:r>
      <w:r w:rsidRPr="00D27132">
        <w:rPr>
          <w:i/>
          <w:iCs/>
        </w:rPr>
        <w:t>nr-SCG</w:t>
      </w:r>
      <w:r w:rsidRPr="00D27132">
        <w:t xml:space="preserve"> within </w:t>
      </w:r>
      <w:proofErr w:type="spellStart"/>
      <w:r w:rsidRPr="00D27132">
        <w:rPr>
          <w:i/>
          <w:iCs/>
        </w:rPr>
        <w:t>mrdc-SecondaryCellGroup</w:t>
      </w:r>
      <w:proofErr w:type="spellEnd"/>
      <w:r w:rsidRPr="00D27132">
        <w:t xml:space="preserve"> (UE in NR-DC, </w:t>
      </w:r>
      <w:proofErr w:type="spellStart"/>
      <w:r w:rsidRPr="00D27132">
        <w:rPr>
          <w:i/>
          <w:iCs/>
        </w:rPr>
        <w:t>mrdc-SecondaryCellGroup</w:t>
      </w:r>
      <w:proofErr w:type="spellEnd"/>
      <w:r w:rsidRPr="00D27132">
        <w:t xml:space="preserve"> was received in </w:t>
      </w:r>
      <w:proofErr w:type="spellStart"/>
      <w:r w:rsidRPr="00D27132">
        <w:rPr>
          <w:i/>
          <w:iCs/>
        </w:rPr>
        <w:t>RRCReconfiguration</w:t>
      </w:r>
      <w:proofErr w:type="spellEnd"/>
      <w:r w:rsidRPr="00D27132">
        <w:t xml:space="preserve"> or </w:t>
      </w:r>
      <w:proofErr w:type="spellStart"/>
      <w:r w:rsidRPr="00D27132">
        <w:rPr>
          <w:i/>
          <w:iCs/>
        </w:rPr>
        <w:t>RRCResume</w:t>
      </w:r>
      <w:proofErr w:type="spellEnd"/>
      <w:r w:rsidRPr="00D27132">
        <w:t xml:space="preserve"> via SRB1):</w:t>
      </w:r>
    </w:p>
    <w:p w14:paraId="3D02CEB9" w14:textId="77777777" w:rsidR="00010BC0" w:rsidRPr="00D27132" w:rsidRDefault="00010BC0" w:rsidP="00010BC0">
      <w:pPr>
        <w:pStyle w:val="B2"/>
      </w:pPr>
      <w:r w:rsidRPr="00D27132">
        <w:lastRenderedPageBreak/>
        <w:t>2&gt;</w:t>
      </w:r>
      <w:r w:rsidRPr="00D27132">
        <w:tab/>
        <w:t xml:space="preserve">if the </w:t>
      </w:r>
      <w:proofErr w:type="spellStart"/>
      <w:r w:rsidRPr="00D27132">
        <w:rPr>
          <w:i/>
          <w:iCs/>
        </w:rPr>
        <w:t>RRCReconfiguration</w:t>
      </w:r>
      <w:proofErr w:type="spellEnd"/>
      <w:r w:rsidRPr="00D27132">
        <w:t xml:space="preserve"> is applied due to a conditional reconfiguration execution for CPC:</w:t>
      </w:r>
    </w:p>
    <w:p w14:paraId="2FC16287" w14:textId="77777777" w:rsidR="00010BC0" w:rsidRPr="00D27132" w:rsidRDefault="00010BC0" w:rsidP="00010BC0">
      <w:pPr>
        <w:pStyle w:val="B3"/>
      </w:pPr>
      <w:r w:rsidRPr="00D27132">
        <w:t>3&gt;</w:t>
      </w:r>
      <w:r w:rsidRPr="00D27132">
        <w:tab/>
        <w:t xml:space="preserve">submit the </w:t>
      </w:r>
      <w:proofErr w:type="spellStart"/>
      <w:r w:rsidRPr="00D27132">
        <w:rPr>
          <w:i/>
          <w:iCs/>
        </w:rPr>
        <w:t>RRCReconfigurationComplete</w:t>
      </w:r>
      <w:proofErr w:type="spellEnd"/>
      <w:r w:rsidRPr="00D27132">
        <w:t xml:space="preserve"> message via the NR MCG embedded in NR RRC message </w:t>
      </w:r>
      <w:proofErr w:type="spellStart"/>
      <w:r w:rsidRPr="00D27132">
        <w:rPr>
          <w:i/>
          <w:iCs/>
        </w:rPr>
        <w:t>ULInformationTransferMRDC</w:t>
      </w:r>
      <w:proofErr w:type="spellEnd"/>
      <w:r w:rsidRPr="00D27132">
        <w:t xml:space="preserve"> as specified in clause 5.7.2a.3.</w:t>
      </w:r>
    </w:p>
    <w:p w14:paraId="28EDAE49" w14:textId="77777777" w:rsidR="00010BC0" w:rsidRPr="00D27132" w:rsidRDefault="00010BC0" w:rsidP="00010BC0">
      <w:pPr>
        <w:pStyle w:val="B2"/>
      </w:pPr>
      <w:r w:rsidRPr="00D27132">
        <w:t>2&gt;</w:t>
      </w:r>
      <w:r w:rsidRPr="00D27132">
        <w:tab/>
        <w:t xml:space="preserve">if </w:t>
      </w:r>
      <w:proofErr w:type="spellStart"/>
      <w:r w:rsidRPr="00D27132">
        <w:rPr>
          <w:i/>
        </w:rPr>
        <w:t>reconfigurationWithSync</w:t>
      </w:r>
      <w:proofErr w:type="spellEnd"/>
      <w:r w:rsidRPr="00D27132">
        <w:t xml:space="preserve"> was included in </w:t>
      </w:r>
      <w:proofErr w:type="spellStart"/>
      <w:r w:rsidRPr="00D27132">
        <w:rPr>
          <w:i/>
        </w:rPr>
        <w:t>spCellConfig</w:t>
      </w:r>
      <w:proofErr w:type="spellEnd"/>
      <w:r w:rsidRPr="00D27132">
        <w:t xml:space="preserve"> in </w:t>
      </w:r>
      <w:r w:rsidRPr="00D27132">
        <w:rPr>
          <w:i/>
        </w:rPr>
        <w:t>nr-SCG</w:t>
      </w:r>
      <w:r w:rsidRPr="00D27132">
        <w:t>:</w:t>
      </w:r>
    </w:p>
    <w:p w14:paraId="4143E6CF" w14:textId="77777777" w:rsidR="00010BC0" w:rsidRPr="00D27132" w:rsidRDefault="00010BC0" w:rsidP="00010BC0">
      <w:pPr>
        <w:pStyle w:val="B3"/>
      </w:pPr>
      <w:r w:rsidRPr="00D27132">
        <w:t>3&gt;</w:t>
      </w:r>
      <w:r w:rsidRPr="00D27132">
        <w:tab/>
        <w:t xml:space="preserve">initiate the </w:t>
      </w:r>
      <w:proofErr w:type="gramStart"/>
      <w:r w:rsidRPr="00D27132">
        <w:t>Random Access</w:t>
      </w:r>
      <w:proofErr w:type="gramEnd"/>
      <w:r w:rsidRPr="00D27132">
        <w:t xml:space="preserve"> procedure on the </w:t>
      </w:r>
      <w:proofErr w:type="spellStart"/>
      <w:r w:rsidRPr="00D27132">
        <w:t>PSCell</w:t>
      </w:r>
      <w:proofErr w:type="spellEnd"/>
      <w:r w:rsidRPr="00D27132">
        <w:t>, as specified in TS 38.321 [3];</w:t>
      </w:r>
    </w:p>
    <w:p w14:paraId="64FA6731" w14:textId="77777777" w:rsidR="00010BC0" w:rsidRPr="00D27132" w:rsidRDefault="00010BC0" w:rsidP="00010BC0">
      <w:pPr>
        <w:pStyle w:val="B2"/>
      </w:pPr>
      <w:r w:rsidRPr="00D27132">
        <w:t>2&gt;</w:t>
      </w:r>
      <w:r w:rsidRPr="00D27132">
        <w:tab/>
        <w:t>else</w:t>
      </w:r>
    </w:p>
    <w:p w14:paraId="7555B464" w14:textId="77777777" w:rsidR="00010BC0" w:rsidRPr="00D27132" w:rsidRDefault="00010BC0" w:rsidP="00010BC0">
      <w:pPr>
        <w:pStyle w:val="B3"/>
      </w:pPr>
      <w:r w:rsidRPr="00D27132">
        <w:t>3&gt;</w:t>
      </w:r>
      <w:r w:rsidRPr="00D27132">
        <w:tab/>
        <w:t xml:space="preserve">the procedure </w:t>
      </w:r>
      <w:proofErr w:type="gramStart"/>
      <w:r w:rsidRPr="00D27132">
        <w:t>ends;</w:t>
      </w:r>
      <w:proofErr w:type="gramEnd"/>
    </w:p>
    <w:p w14:paraId="73F64840" w14:textId="77777777" w:rsidR="00010BC0" w:rsidRPr="00D27132" w:rsidRDefault="00010BC0" w:rsidP="00010BC0">
      <w:pPr>
        <w:pStyle w:val="NO"/>
      </w:pPr>
      <w:r w:rsidRPr="00D27132">
        <w:t>NOTE 2a:</w:t>
      </w:r>
      <w:r w:rsidRPr="00D27132">
        <w:tab/>
        <w:t xml:space="preserve">The order in which the UE sends the </w:t>
      </w:r>
      <w:proofErr w:type="spellStart"/>
      <w:r w:rsidRPr="00D27132">
        <w:rPr>
          <w:i/>
          <w:iCs/>
        </w:rPr>
        <w:t>RRCReconfigurationComplete</w:t>
      </w:r>
      <w:proofErr w:type="spellEnd"/>
      <w:r w:rsidRPr="00D27132">
        <w:t xml:space="preserve"> message and performs the </w:t>
      </w:r>
      <w:proofErr w:type="gramStart"/>
      <w:r w:rsidRPr="00D27132">
        <w:t>Random Access</w:t>
      </w:r>
      <w:proofErr w:type="gramEnd"/>
      <w:r w:rsidRPr="00D27132">
        <w:t xml:space="preserve"> procedure towards the SCG is left to UE implementation.</w:t>
      </w:r>
    </w:p>
    <w:p w14:paraId="4A3EBD0E" w14:textId="77777777" w:rsidR="00010BC0" w:rsidRPr="00D27132" w:rsidRDefault="00010BC0" w:rsidP="00010BC0">
      <w:pPr>
        <w:pStyle w:val="B1"/>
      </w:pPr>
      <w:r w:rsidRPr="00D27132">
        <w:t>1&gt;</w:t>
      </w:r>
      <w:r w:rsidRPr="00D27132">
        <w:tab/>
        <w:t xml:space="preserve">else if the </w:t>
      </w:r>
      <w:proofErr w:type="spellStart"/>
      <w:r w:rsidRPr="00D27132">
        <w:rPr>
          <w:i/>
        </w:rPr>
        <w:t>RRCReconfiguration</w:t>
      </w:r>
      <w:proofErr w:type="spellEnd"/>
      <w:r w:rsidRPr="00D27132">
        <w:t xml:space="preserve"> message was received via SRB3 (UE in NR-DC):</w:t>
      </w:r>
    </w:p>
    <w:p w14:paraId="63E79B06" w14:textId="77777777" w:rsidR="00010BC0" w:rsidRPr="00D27132" w:rsidRDefault="00010BC0" w:rsidP="00010BC0">
      <w:pPr>
        <w:pStyle w:val="B2"/>
      </w:pPr>
      <w:r w:rsidRPr="00D27132">
        <w:t>2&gt;</w:t>
      </w:r>
      <w:r w:rsidRPr="00D27132">
        <w:tab/>
        <w:t>if the</w:t>
      </w:r>
      <w:r w:rsidRPr="00D27132">
        <w:rPr>
          <w:i/>
        </w:rPr>
        <w:t xml:space="preserve"> </w:t>
      </w:r>
      <w:proofErr w:type="spellStart"/>
      <w:r w:rsidRPr="00D27132">
        <w:rPr>
          <w:i/>
        </w:rPr>
        <w:t>RRCReconfiguration</w:t>
      </w:r>
      <w:proofErr w:type="spellEnd"/>
      <w:r w:rsidRPr="00D27132">
        <w:t xml:space="preserve"> message was received within </w:t>
      </w:r>
      <w:proofErr w:type="spellStart"/>
      <w:r w:rsidRPr="00D27132">
        <w:rPr>
          <w:i/>
          <w:iCs/>
        </w:rPr>
        <w:t>DLInformationTransferMRDC</w:t>
      </w:r>
      <w:proofErr w:type="spellEnd"/>
      <w:r w:rsidRPr="00D27132">
        <w:t>:</w:t>
      </w:r>
    </w:p>
    <w:p w14:paraId="47332652" w14:textId="77777777" w:rsidR="00010BC0" w:rsidRPr="00D27132" w:rsidRDefault="00010BC0" w:rsidP="00010BC0">
      <w:pPr>
        <w:pStyle w:val="B3"/>
      </w:pPr>
      <w:r w:rsidRPr="00D27132">
        <w:t>3&gt;</w:t>
      </w:r>
      <w:r w:rsidRPr="00D27132">
        <w:tab/>
        <w:t xml:space="preserve">if the </w:t>
      </w:r>
      <w:proofErr w:type="spellStart"/>
      <w:r w:rsidRPr="00D27132">
        <w:rPr>
          <w:i/>
          <w:iCs/>
        </w:rPr>
        <w:t>RRCReconfiguration</w:t>
      </w:r>
      <w:proofErr w:type="spellEnd"/>
      <w:r w:rsidRPr="00D27132">
        <w:rPr>
          <w:i/>
          <w:iCs/>
        </w:rPr>
        <w:t xml:space="preserve"> </w:t>
      </w:r>
      <w:r w:rsidRPr="00D27132">
        <w:t xml:space="preserve">message was received within the </w:t>
      </w:r>
      <w:r w:rsidRPr="00D27132">
        <w:rPr>
          <w:i/>
          <w:iCs/>
        </w:rPr>
        <w:t>nr-SCG</w:t>
      </w:r>
      <w:r w:rsidRPr="00D27132">
        <w:t xml:space="preserve"> within </w:t>
      </w:r>
      <w:proofErr w:type="spellStart"/>
      <w:r w:rsidRPr="00D27132">
        <w:rPr>
          <w:i/>
          <w:iCs/>
        </w:rPr>
        <w:t>mrdc-SecondaryCellGroup</w:t>
      </w:r>
      <w:proofErr w:type="spellEnd"/>
      <w:r w:rsidRPr="00D27132">
        <w:t xml:space="preserve"> (NR SCG RRC Reconfiguration):</w:t>
      </w:r>
    </w:p>
    <w:p w14:paraId="1051FC45" w14:textId="77777777" w:rsidR="00010BC0" w:rsidRPr="00D27132" w:rsidRDefault="00010BC0" w:rsidP="00010BC0">
      <w:pPr>
        <w:pStyle w:val="B4"/>
      </w:pPr>
      <w:r w:rsidRPr="00D27132">
        <w:t>4&gt;</w:t>
      </w:r>
      <w:r w:rsidRPr="00D27132">
        <w:tab/>
        <w:t xml:space="preserve">if </w:t>
      </w:r>
      <w:proofErr w:type="spellStart"/>
      <w:r w:rsidRPr="00D27132">
        <w:rPr>
          <w:i/>
          <w:iCs/>
        </w:rPr>
        <w:t>reconfigurationWithSync</w:t>
      </w:r>
      <w:proofErr w:type="spellEnd"/>
      <w:r w:rsidRPr="00D27132">
        <w:t xml:space="preserve"> was included in </w:t>
      </w:r>
      <w:proofErr w:type="spellStart"/>
      <w:r w:rsidRPr="00D27132">
        <w:rPr>
          <w:i/>
          <w:iCs/>
        </w:rPr>
        <w:t>spCellConfig</w:t>
      </w:r>
      <w:proofErr w:type="spellEnd"/>
      <w:r w:rsidRPr="00D27132">
        <w:t xml:space="preserve"> in </w:t>
      </w:r>
      <w:r w:rsidRPr="00D27132">
        <w:rPr>
          <w:i/>
          <w:iCs/>
        </w:rPr>
        <w:t>nr-SCG</w:t>
      </w:r>
      <w:r w:rsidRPr="00D27132">
        <w:t>:</w:t>
      </w:r>
    </w:p>
    <w:p w14:paraId="3447ACCC" w14:textId="77777777" w:rsidR="00010BC0" w:rsidRPr="00D27132" w:rsidRDefault="00010BC0" w:rsidP="00010BC0">
      <w:pPr>
        <w:pStyle w:val="B5"/>
      </w:pPr>
      <w:r w:rsidRPr="00D27132">
        <w:t>5&gt;</w:t>
      </w:r>
      <w:r w:rsidRPr="00D27132">
        <w:tab/>
        <w:t xml:space="preserve">initiate the </w:t>
      </w:r>
      <w:proofErr w:type="gramStart"/>
      <w:r w:rsidRPr="00D27132">
        <w:t>Random Access</w:t>
      </w:r>
      <w:proofErr w:type="gramEnd"/>
      <w:r w:rsidRPr="00D27132">
        <w:t xml:space="preserve"> procedure on the </w:t>
      </w:r>
      <w:proofErr w:type="spellStart"/>
      <w:r w:rsidRPr="00D27132">
        <w:t>PSCell</w:t>
      </w:r>
      <w:proofErr w:type="spellEnd"/>
      <w:r w:rsidRPr="00D27132">
        <w:t>, as specified in TS 38.321 [3];</w:t>
      </w:r>
    </w:p>
    <w:p w14:paraId="3CBCDDC2" w14:textId="77777777" w:rsidR="00010BC0" w:rsidRPr="00D27132" w:rsidRDefault="00010BC0" w:rsidP="00010BC0">
      <w:pPr>
        <w:pStyle w:val="B4"/>
      </w:pPr>
      <w:r w:rsidRPr="00D27132">
        <w:t>4&gt;</w:t>
      </w:r>
      <w:r w:rsidRPr="00D27132">
        <w:tab/>
        <w:t>else:</w:t>
      </w:r>
    </w:p>
    <w:p w14:paraId="3494388A" w14:textId="77777777" w:rsidR="00010BC0" w:rsidRPr="00D27132" w:rsidRDefault="00010BC0" w:rsidP="00010BC0">
      <w:pPr>
        <w:pStyle w:val="B5"/>
      </w:pPr>
      <w:r w:rsidRPr="00D27132">
        <w:t>5&gt;</w:t>
      </w:r>
      <w:r w:rsidRPr="00D27132">
        <w:tab/>
        <w:t xml:space="preserve">the procedure </w:t>
      </w:r>
      <w:proofErr w:type="gramStart"/>
      <w:r w:rsidRPr="00D27132">
        <w:t>ends;</w:t>
      </w:r>
      <w:proofErr w:type="gramEnd"/>
    </w:p>
    <w:p w14:paraId="3549D08A" w14:textId="77777777" w:rsidR="00010BC0" w:rsidRPr="00D27132" w:rsidRDefault="00010BC0" w:rsidP="00010BC0">
      <w:pPr>
        <w:pStyle w:val="B3"/>
      </w:pPr>
      <w:r w:rsidRPr="00D27132">
        <w:t>3&gt;</w:t>
      </w:r>
      <w:r w:rsidRPr="00D27132">
        <w:tab/>
        <w:t>else:</w:t>
      </w:r>
    </w:p>
    <w:p w14:paraId="6BD1FFC5" w14:textId="77777777" w:rsidR="00010BC0" w:rsidRPr="00D27132" w:rsidRDefault="00010BC0" w:rsidP="00010BC0">
      <w:pPr>
        <w:pStyle w:val="B4"/>
      </w:pPr>
      <w:r w:rsidRPr="00D27132">
        <w:t>4&gt;</w:t>
      </w:r>
      <w:r w:rsidRPr="00D27132">
        <w:tab/>
        <w:t xml:space="preserve">submit the </w:t>
      </w:r>
      <w:proofErr w:type="spellStart"/>
      <w:r w:rsidRPr="00D27132">
        <w:rPr>
          <w:i/>
        </w:rPr>
        <w:t>RRCReconfigurationComplete</w:t>
      </w:r>
      <w:proofErr w:type="spellEnd"/>
      <w:r w:rsidRPr="00D27132">
        <w:t xml:space="preserve"> message via SRB1 to lower layers for transmission using the new </w:t>
      </w:r>
      <w:proofErr w:type="gramStart"/>
      <w:r w:rsidRPr="00D27132">
        <w:t>configuration;</w:t>
      </w:r>
      <w:proofErr w:type="gramEnd"/>
    </w:p>
    <w:p w14:paraId="724E06E6" w14:textId="77777777" w:rsidR="00010BC0" w:rsidRPr="00D27132" w:rsidRDefault="00010BC0" w:rsidP="00010BC0">
      <w:pPr>
        <w:pStyle w:val="B2"/>
      </w:pPr>
      <w:r w:rsidRPr="00D27132">
        <w:t>2&gt;</w:t>
      </w:r>
      <w:r w:rsidRPr="00D27132">
        <w:tab/>
        <w:t>else:</w:t>
      </w:r>
    </w:p>
    <w:p w14:paraId="366B99C5" w14:textId="77777777" w:rsidR="00010BC0" w:rsidRPr="00D27132" w:rsidRDefault="00010BC0" w:rsidP="00010BC0">
      <w:pPr>
        <w:pStyle w:val="B3"/>
      </w:pPr>
      <w:r w:rsidRPr="00D27132">
        <w:t>3&gt;</w:t>
      </w:r>
      <w:r w:rsidRPr="00D27132">
        <w:tab/>
        <w:t xml:space="preserve">submit the </w:t>
      </w:r>
      <w:proofErr w:type="spellStart"/>
      <w:r w:rsidRPr="00D27132">
        <w:rPr>
          <w:i/>
        </w:rPr>
        <w:t>RRCReconfigurationComplete</w:t>
      </w:r>
      <w:proofErr w:type="spellEnd"/>
      <w:r w:rsidRPr="00D27132">
        <w:t xml:space="preserve"> message via SRB3 to lower layers for transmission using the new </w:t>
      </w:r>
      <w:proofErr w:type="gramStart"/>
      <w:r w:rsidRPr="00D27132">
        <w:t>configuration;</w:t>
      </w:r>
      <w:proofErr w:type="gramEnd"/>
    </w:p>
    <w:p w14:paraId="58F6E9EA" w14:textId="77777777" w:rsidR="00010BC0" w:rsidRPr="00D27132" w:rsidRDefault="00010BC0" w:rsidP="00010BC0">
      <w:pPr>
        <w:pStyle w:val="B1"/>
      </w:pPr>
      <w:r w:rsidRPr="00D27132">
        <w:t>1&gt;</w:t>
      </w:r>
      <w:r w:rsidRPr="00D27132">
        <w:tab/>
        <w:t>else</w:t>
      </w:r>
      <w:r w:rsidRPr="00D27132">
        <w:rPr>
          <w:i/>
        </w:rPr>
        <w:t xml:space="preserve"> </w:t>
      </w:r>
      <w:r w:rsidRPr="00D27132">
        <w:rPr>
          <w:iCs/>
        </w:rPr>
        <w:t>(</w:t>
      </w:r>
      <w:proofErr w:type="spellStart"/>
      <w:r w:rsidRPr="00D27132">
        <w:rPr>
          <w:i/>
        </w:rPr>
        <w:t>RRCReconfiguration</w:t>
      </w:r>
      <w:proofErr w:type="spellEnd"/>
      <w:r w:rsidRPr="00D27132">
        <w:t xml:space="preserve"> was received via SRB1</w:t>
      </w:r>
      <w:r w:rsidRPr="00D27132">
        <w:rPr>
          <w:iCs/>
        </w:rPr>
        <w:t>)</w:t>
      </w:r>
      <w:r w:rsidRPr="00D27132">
        <w:t>:</w:t>
      </w:r>
    </w:p>
    <w:p w14:paraId="13789D90" w14:textId="77777777" w:rsidR="00010BC0" w:rsidRPr="00D27132" w:rsidRDefault="00010BC0" w:rsidP="00010BC0">
      <w:pPr>
        <w:pStyle w:val="B2"/>
      </w:pPr>
      <w:r w:rsidRPr="00D27132">
        <w:t>2&gt;</w:t>
      </w:r>
      <w:r w:rsidRPr="00D27132">
        <w:tab/>
        <w:t xml:space="preserve">submit the </w:t>
      </w:r>
      <w:proofErr w:type="spellStart"/>
      <w:r w:rsidRPr="00D27132">
        <w:rPr>
          <w:i/>
        </w:rPr>
        <w:t>RRCReconfigurationComplete</w:t>
      </w:r>
      <w:proofErr w:type="spellEnd"/>
      <w:r w:rsidRPr="00D27132">
        <w:t xml:space="preserve"> message via SRB1 to lower layers for transmission using the new </w:t>
      </w:r>
      <w:proofErr w:type="gramStart"/>
      <w:r w:rsidRPr="00D27132">
        <w:t>configuration;</w:t>
      </w:r>
      <w:proofErr w:type="gramEnd"/>
    </w:p>
    <w:p w14:paraId="154151D7" w14:textId="77777777" w:rsidR="00010BC0" w:rsidRPr="00D27132" w:rsidRDefault="00010BC0" w:rsidP="00010BC0">
      <w:pPr>
        <w:pStyle w:val="B2"/>
      </w:pPr>
      <w:r w:rsidRPr="00D27132">
        <w:t>2&gt;</w:t>
      </w:r>
      <w:r w:rsidRPr="00D27132">
        <w:tab/>
        <w:t xml:space="preserve">if this is the first </w:t>
      </w:r>
      <w:proofErr w:type="spellStart"/>
      <w:r w:rsidRPr="00D27132">
        <w:rPr>
          <w:i/>
        </w:rPr>
        <w:t>RRCReconfiguration</w:t>
      </w:r>
      <w:proofErr w:type="spellEnd"/>
      <w:r w:rsidRPr="00D27132">
        <w:t xml:space="preserve"> message after successful completion of the RRC re-establishment procedure:</w:t>
      </w:r>
    </w:p>
    <w:p w14:paraId="05ED653F" w14:textId="77777777" w:rsidR="00010BC0" w:rsidRPr="00D27132" w:rsidRDefault="00010BC0" w:rsidP="00010BC0">
      <w:pPr>
        <w:pStyle w:val="B3"/>
      </w:pPr>
      <w:r w:rsidRPr="00D27132">
        <w:t>3&gt;</w:t>
      </w:r>
      <w:r w:rsidRPr="00D27132">
        <w:tab/>
        <w:t xml:space="preserve">resume SRB2 and DRBs that are </w:t>
      </w:r>
      <w:proofErr w:type="gramStart"/>
      <w:r w:rsidRPr="00D27132">
        <w:t>suspended;</w:t>
      </w:r>
      <w:proofErr w:type="gramEnd"/>
    </w:p>
    <w:p w14:paraId="7F51E7F1" w14:textId="77777777" w:rsidR="00010BC0" w:rsidRPr="00D27132" w:rsidRDefault="00010BC0" w:rsidP="00010BC0">
      <w:pPr>
        <w:pStyle w:val="B1"/>
      </w:pPr>
      <w:r w:rsidRPr="00D27132">
        <w:t>1&gt;</w:t>
      </w:r>
      <w:r w:rsidRPr="00D27132">
        <w:tab/>
        <w:t xml:space="preserve">if </w:t>
      </w:r>
      <w:proofErr w:type="spellStart"/>
      <w:r w:rsidRPr="00D27132">
        <w:rPr>
          <w:i/>
        </w:rPr>
        <w:t>reconfigurationWithSync</w:t>
      </w:r>
      <w:proofErr w:type="spellEnd"/>
      <w:r w:rsidRPr="00D27132">
        <w:t xml:space="preserve"> was included in </w:t>
      </w:r>
      <w:proofErr w:type="spellStart"/>
      <w:r w:rsidRPr="00D27132">
        <w:rPr>
          <w:i/>
        </w:rPr>
        <w:t>spCellConfig</w:t>
      </w:r>
      <w:proofErr w:type="spellEnd"/>
      <w:r w:rsidRPr="00D27132">
        <w:t xml:space="preserve"> of an MCG or SCG, and when MAC of an NR cell group successfully completes a </w:t>
      </w:r>
      <w:proofErr w:type="gramStart"/>
      <w:r w:rsidRPr="00D27132">
        <w:t>Random Access</w:t>
      </w:r>
      <w:proofErr w:type="gramEnd"/>
      <w:r w:rsidRPr="00D27132">
        <w:t xml:space="preserve"> procedure triggered above:</w:t>
      </w:r>
    </w:p>
    <w:p w14:paraId="043C0263" w14:textId="77777777" w:rsidR="00010BC0" w:rsidRPr="00D27132" w:rsidRDefault="00010BC0" w:rsidP="00010BC0">
      <w:pPr>
        <w:pStyle w:val="B2"/>
      </w:pPr>
      <w:r w:rsidRPr="00D27132">
        <w:t>2&gt;</w:t>
      </w:r>
      <w:r w:rsidRPr="00D27132">
        <w:tab/>
        <w:t xml:space="preserve">stop timer T304 for that cell </w:t>
      </w:r>
      <w:proofErr w:type="gramStart"/>
      <w:r w:rsidRPr="00D27132">
        <w:t>group;</w:t>
      </w:r>
      <w:proofErr w:type="gramEnd"/>
    </w:p>
    <w:p w14:paraId="0D3450EE" w14:textId="77777777" w:rsidR="00010BC0" w:rsidRPr="00D27132" w:rsidRDefault="00010BC0" w:rsidP="00010BC0">
      <w:pPr>
        <w:pStyle w:val="B2"/>
      </w:pPr>
      <w:r w:rsidRPr="00D27132">
        <w:t>2&gt;</w:t>
      </w:r>
      <w:r w:rsidRPr="00D27132">
        <w:tab/>
        <w:t xml:space="preserve">stop timer T310 for source </w:t>
      </w:r>
      <w:proofErr w:type="spellStart"/>
      <w:r w:rsidRPr="00D27132">
        <w:t>SpCell</w:t>
      </w:r>
      <w:proofErr w:type="spellEnd"/>
      <w:r w:rsidRPr="00D27132">
        <w:t xml:space="preserve"> if </w:t>
      </w:r>
      <w:proofErr w:type="gramStart"/>
      <w:r w:rsidRPr="00D27132">
        <w:t>running;</w:t>
      </w:r>
      <w:proofErr w:type="gramEnd"/>
    </w:p>
    <w:p w14:paraId="2B118072" w14:textId="77777777" w:rsidR="00010BC0" w:rsidRPr="00D27132" w:rsidRDefault="00010BC0" w:rsidP="00010BC0">
      <w:pPr>
        <w:pStyle w:val="B2"/>
      </w:pPr>
      <w:r w:rsidRPr="00D27132">
        <w:t>2&gt;</w:t>
      </w:r>
      <w:r w:rsidRPr="00D27132">
        <w:tab/>
        <w:t xml:space="preserve">apply the parts of the CSI reporting configuration, the scheduling request configuration and the sounding RS configuration that do not require the UE to know the SFN of the respective target </w:t>
      </w:r>
      <w:proofErr w:type="spellStart"/>
      <w:r w:rsidRPr="00D27132">
        <w:t>SpCell</w:t>
      </w:r>
      <w:proofErr w:type="spellEnd"/>
      <w:r w:rsidRPr="00D27132">
        <w:t xml:space="preserve">, if </w:t>
      </w:r>
      <w:proofErr w:type="gramStart"/>
      <w:r w:rsidRPr="00D27132">
        <w:t>any;</w:t>
      </w:r>
      <w:proofErr w:type="gramEnd"/>
    </w:p>
    <w:p w14:paraId="597961EA" w14:textId="77777777" w:rsidR="00010BC0" w:rsidRPr="00D27132" w:rsidRDefault="00010BC0" w:rsidP="00010BC0">
      <w:pPr>
        <w:pStyle w:val="B2"/>
      </w:pPr>
      <w:r w:rsidRPr="00D27132">
        <w:t>2&gt;</w:t>
      </w:r>
      <w:r w:rsidRPr="00D27132">
        <w:tab/>
        <w:t xml:space="preserve">apply the parts of the measurement and the radio resource configuration that require the UE to know the SFN of the respective target </w:t>
      </w:r>
      <w:proofErr w:type="spellStart"/>
      <w:r w:rsidRPr="00D27132">
        <w:t>SpCell</w:t>
      </w:r>
      <w:proofErr w:type="spellEnd"/>
      <w:r w:rsidRPr="00D27132">
        <w:t xml:space="preserve"> (</w:t>
      </w:r>
      <w:proofErr w:type="gramStart"/>
      <w:r w:rsidRPr="00D27132">
        <w:t>e.g.</w:t>
      </w:r>
      <w:proofErr w:type="gramEnd"/>
      <w:r w:rsidRPr="00D27132">
        <w:t xml:space="preserve"> measurement gaps, periodic CQI reporting, scheduling request configuration, sounding RS configuration), if any, upon acquiring the SFN of that target </w:t>
      </w:r>
      <w:proofErr w:type="spellStart"/>
      <w:r w:rsidRPr="00D27132">
        <w:t>SpCell</w:t>
      </w:r>
      <w:proofErr w:type="spellEnd"/>
      <w:r w:rsidRPr="00D27132">
        <w:t>;</w:t>
      </w:r>
    </w:p>
    <w:p w14:paraId="20AE394F" w14:textId="77777777" w:rsidR="00010BC0" w:rsidRPr="00D27132" w:rsidRDefault="00010BC0" w:rsidP="00010BC0">
      <w:pPr>
        <w:pStyle w:val="B2"/>
      </w:pPr>
      <w:r w:rsidRPr="00D27132">
        <w:t>2&gt;</w:t>
      </w:r>
      <w:r w:rsidRPr="00D27132">
        <w:tab/>
        <w:t>for each DRB configured as DAPS bearer, request uplink data switching to the PDCP entity, as specified in TS 38.323 [5</w:t>
      </w:r>
      <w:proofErr w:type="gramStart"/>
      <w:r w:rsidRPr="00D27132">
        <w:t>];</w:t>
      </w:r>
      <w:proofErr w:type="gramEnd"/>
    </w:p>
    <w:p w14:paraId="56D9435F" w14:textId="77777777" w:rsidR="00010BC0" w:rsidRPr="00D27132" w:rsidRDefault="00010BC0" w:rsidP="00010BC0">
      <w:pPr>
        <w:pStyle w:val="B2"/>
      </w:pPr>
      <w:r w:rsidRPr="00D27132">
        <w:lastRenderedPageBreak/>
        <w:t>2&gt;</w:t>
      </w:r>
      <w:r w:rsidRPr="00D27132">
        <w:tab/>
        <w:t xml:space="preserve">if the </w:t>
      </w:r>
      <w:proofErr w:type="spellStart"/>
      <w:r w:rsidRPr="00D27132">
        <w:rPr>
          <w:i/>
        </w:rPr>
        <w:t>reconfigurationWithSync</w:t>
      </w:r>
      <w:proofErr w:type="spellEnd"/>
      <w:r w:rsidRPr="00D27132">
        <w:t xml:space="preserve"> was included in </w:t>
      </w:r>
      <w:proofErr w:type="spellStart"/>
      <w:r w:rsidRPr="00D27132">
        <w:rPr>
          <w:i/>
        </w:rPr>
        <w:t>spCellConfig</w:t>
      </w:r>
      <w:proofErr w:type="spellEnd"/>
      <w:r w:rsidRPr="00D27132">
        <w:t xml:space="preserve"> of an MCG:</w:t>
      </w:r>
    </w:p>
    <w:p w14:paraId="67FA6BC6" w14:textId="77777777" w:rsidR="00010BC0" w:rsidRPr="00D27132" w:rsidRDefault="00010BC0" w:rsidP="00010BC0">
      <w:pPr>
        <w:pStyle w:val="B3"/>
      </w:pPr>
      <w:r w:rsidRPr="00D27132">
        <w:t>3&gt;</w:t>
      </w:r>
      <w:r w:rsidRPr="00D27132">
        <w:tab/>
        <w:t>if T390 is running:</w:t>
      </w:r>
    </w:p>
    <w:p w14:paraId="0D058A16" w14:textId="77777777" w:rsidR="00010BC0" w:rsidRPr="00D27132" w:rsidRDefault="00010BC0" w:rsidP="00010BC0">
      <w:pPr>
        <w:pStyle w:val="B4"/>
      </w:pPr>
      <w:r w:rsidRPr="00D27132">
        <w:t>4&gt;</w:t>
      </w:r>
      <w:r w:rsidRPr="00D27132">
        <w:tab/>
        <w:t xml:space="preserve">stop timer T390 for all access </w:t>
      </w:r>
      <w:proofErr w:type="gramStart"/>
      <w:r w:rsidRPr="00D27132">
        <w:t>categories;</w:t>
      </w:r>
      <w:proofErr w:type="gramEnd"/>
    </w:p>
    <w:p w14:paraId="288F2AD6" w14:textId="77777777" w:rsidR="00010BC0" w:rsidRPr="00D27132" w:rsidRDefault="00010BC0" w:rsidP="00010BC0">
      <w:pPr>
        <w:pStyle w:val="B4"/>
      </w:pPr>
      <w:r w:rsidRPr="00D27132">
        <w:t>4&gt;</w:t>
      </w:r>
      <w:r w:rsidRPr="00D27132">
        <w:tab/>
        <w:t>perform the actions as specified in 5.3.14.4.</w:t>
      </w:r>
    </w:p>
    <w:p w14:paraId="176B1A1A" w14:textId="77777777" w:rsidR="00010BC0" w:rsidRPr="00D27132" w:rsidRDefault="00010BC0" w:rsidP="00010BC0">
      <w:pPr>
        <w:pStyle w:val="B3"/>
      </w:pPr>
      <w:r w:rsidRPr="00D27132">
        <w:t>3&gt;</w:t>
      </w:r>
      <w:r w:rsidRPr="00D27132">
        <w:tab/>
        <w:t>if T350 is running:</w:t>
      </w:r>
    </w:p>
    <w:p w14:paraId="02D5206E" w14:textId="77777777" w:rsidR="00010BC0" w:rsidRPr="00D27132" w:rsidRDefault="00010BC0" w:rsidP="00010BC0">
      <w:pPr>
        <w:pStyle w:val="B4"/>
      </w:pPr>
      <w:r w:rsidRPr="00D27132">
        <w:t>4&gt;</w:t>
      </w:r>
      <w:r w:rsidRPr="00D27132">
        <w:tab/>
        <w:t xml:space="preserve">stop timer </w:t>
      </w:r>
      <w:proofErr w:type="gramStart"/>
      <w:r w:rsidRPr="00D27132">
        <w:t>T350;</w:t>
      </w:r>
      <w:proofErr w:type="gramEnd"/>
    </w:p>
    <w:p w14:paraId="4549CC4A" w14:textId="77777777" w:rsidR="00010BC0" w:rsidRPr="00D27132" w:rsidRDefault="00010BC0" w:rsidP="00010BC0">
      <w:pPr>
        <w:pStyle w:val="B3"/>
      </w:pPr>
      <w:r w:rsidRPr="00D27132">
        <w:t>3&gt;</w:t>
      </w:r>
      <w:r w:rsidRPr="00D27132">
        <w:tab/>
        <w:t xml:space="preserve">if </w:t>
      </w:r>
      <w:proofErr w:type="spellStart"/>
      <w:r w:rsidRPr="00D27132">
        <w:rPr>
          <w:i/>
        </w:rPr>
        <w:t>RRCReconfiguration</w:t>
      </w:r>
      <w:proofErr w:type="spellEnd"/>
      <w:r w:rsidRPr="00D27132">
        <w:t xml:space="preserve"> does not include </w:t>
      </w:r>
      <w:r w:rsidRPr="00D27132">
        <w:rPr>
          <w:i/>
        </w:rPr>
        <w:t>dedicatedSIB1-Delivery</w:t>
      </w:r>
      <w:r w:rsidRPr="00D27132">
        <w:t xml:space="preserve"> and</w:t>
      </w:r>
    </w:p>
    <w:p w14:paraId="3B2F12CB" w14:textId="77777777" w:rsidR="00010BC0" w:rsidRPr="00D27132" w:rsidRDefault="00010BC0" w:rsidP="00010BC0">
      <w:pPr>
        <w:pStyle w:val="B3"/>
      </w:pPr>
      <w:r w:rsidRPr="00D27132">
        <w:t>3&gt;</w:t>
      </w:r>
      <w:r w:rsidRPr="00D27132">
        <w:tab/>
        <w:t xml:space="preserve">if the active downlink BWP, which is indicated by the </w:t>
      </w:r>
      <w:proofErr w:type="spellStart"/>
      <w:r w:rsidRPr="00D27132">
        <w:rPr>
          <w:i/>
        </w:rPr>
        <w:t>firstActiveDownlinkBWP</w:t>
      </w:r>
      <w:proofErr w:type="spellEnd"/>
      <w:r w:rsidRPr="00D27132">
        <w:rPr>
          <w:i/>
        </w:rPr>
        <w:t>-Id</w:t>
      </w:r>
      <w:r w:rsidRPr="00D27132">
        <w:t xml:space="preserve"> for the target </w:t>
      </w:r>
      <w:proofErr w:type="spellStart"/>
      <w:r w:rsidRPr="00D27132">
        <w:t>SpCell</w:t>
      </w:r>
      <w:proofErr w:type="spellEnd"/>
      <w:r w:rsidRPr="00D27132">
        <w:t xml:space="preserve"> of the MCG, has a common search space configured by </w:t>
      </w:r>
      <w:r w:rsidRPr="00D27132">
        <w:rPr>
          <w:i/>
        </w:rPr>
        <w:t>searchSpaceSIB1</w:t>
      </w:r>
      <w:r w:rsidRPr="00D27132">
        <w:t>:</w:t>
      </w:r>
    </w:p>
    <w:p w14:paraId="17F0D369" w14:textId="77777777" w:rsidR="00010BC0" w:rsidRPr="00D27132" w:rsidRDefault="00010BC0" w:rsidP="00010BC0">
      <w:pPr>
        <w:pStyle w:val="B4"/>
      </w:pPr>
      <w:r w:rsidRPr="00D27132">
        <w:t>4&gt;</w:t>
      </w:r>
      <w:r w:rsidRPr="00D27132">
        <w:tab/>
        <w:t xml:space="preserve">acquire the </w:t>
      </w:r>
      <w:r w:rsidRPr="00D27132">
        <w:rPr>
          <w:i/>
        </w:rPr>
        <w:t>SIB1</w:t>
      </w:r>
      <w:r w:rsidRPr="00D27132">
        <w:t xml:space="preserve">, which is scheduled as specified in TS 38.213 [13], of the target </w:t>
      </w:r>
      <w:proofErr w:type="spellStart"/>
      <w:r w:rsidRPr="00D27132">
        <w:t>SpCell</w:t>
      </w:r>
      <w:proofErr w:type="spellEnd"/>
      <w:r w:rsidRPr="00D27132">
        <w:t xml:space="preserve"> of the </w:t>
      </w:r>
      <w:proofErr w:type="gramStart"/>
      <w:r w:rsidRPr="00D27132">
        <w:t>MCG;</w:t>
      </w:r>
      <w:proofErr w:type="gramEnd"/>
    </w:p>
    <w:p w14:paraId="0CEB1892" w14:textId="77777777" w:rsidR="00010BC0" w:rsidRPr="00D27132" w:rsidRDefault="00010BC0" w:rsidP="00010BC0">
      <w:pPr>
        <w:pStyle w:val="B4"/>
      </w:pPr>
      <w:r w:rsidRPr="00D27132">
        <w:t>4&gt;</w:t>
      </w:r>
      <w:r w:rsidRPr="00D27132">
        <w:tab/>
        <w:t xml:space="preserve">upon acquiring </w:t>
      </w:r>
      <w:r w:rsidRPr="00D27132">
        <w:rPr>
          <w:i/>
        </w:rPr>
        <w:t>SIB1</w:t>
      </w:r>
      <w:r w:rsidRPr="00D27132">
        <w:t xml:space="preserve">, perform the actions specified in clause </w:t>
      </w:r>
      <w:proofErr w:type="gramStart"/>
      <w:r w:rsidRPr="00D27132">
        <w:t>5.2.2.4.2;</w:t>
      </w:r>
      <w:proofErr w:type="gramEnd"/>
    </w:p>
    <w:p w14:paraId="321A6012" w14:textId="77777777" w:rsidR="00010BC0" w:rsidRPr="00D27132" w:rsidRDefault="00010BC0" w:rsidP="00010BC0">
      <w:pPr>
        <w:pStyle w:val="B2"/>
      </w:pPr>
      <w:r w:rsidRPr="00D27132">
        <w:t>2&gt;</w:t>
      </w:r>
      <w:r w:rsidRPr="00D27132">
        <w:tab/>
        <w:t xml:space="preserve">if the </w:t>
      </w:r>
      <w:proofErr w:type="spellStart"/>
      <w:r w:rsidRPr="00D27132">
        <w:rPr>
          <w:i/>
        </w:rPr>
        <w:t>reconfigurationWithSync</w:t>
      </w:r>
      <w:proofErr w:type="spellEnd"/>
      <w:r w:rsidRPr="00D27132">
        <w:t xml:space="preserve"> was included in </w:t>
      </w:r>
      <w:proofErr w:type="spellStart"/>
      <w:r w:rsidRPr="00D27132">
        <w:rPr>
          <w:i/>
        </w:rPr>
        <w:t>spCellConfig</w:t>
      </w:r>
      <w:proofErr w:type="spellEnd"/>
      <w:r w:rsidRPr="00D27132">
        <w:t xml:space="preserve"> of an MCG; or:</w:t>
      </w:r>
    </w:p>
    <w:p w14:paraId="38E473DF" w14:textId="77777777" w:rsidR="00010BC0" w:rsidRPr="00D27132" w:rsidRDefault="00010BC0" w:rsidP="00010BC0">
      <w:pPr>
        <w:pStyle w:val="B2"/>
      </w:pPr>
      <w:r w:rsidRPr="00D27132">
        <w:t>2&gt;</w:t>
      </w:r>
      <w:r w:rsidRPr="00D27132">
        <w:tab/>
        <w:t xml:space="preserve">if the </w:t>
      </w:r>
      <w:proofErr w:type="spellStart"/>
      <w:r w:rsidRPr="00D27132">
        <w:rPr>
          <w:i/>
        </w:rPr>
        <w:t>reconfigurationWithSync</w:t>
      </w:r>
      <w:proofErr w:type="spellEnd"/>
      <w:r w:rsidRPr="00D27132">
        <w:t xml:space="preserve"> was included in </w:t>
      </w:r>
      <w:proofErr w:type="spellStart"/>
      <w:r w:rsidRPr="00D27132">
        <w:rPr>
          <w:i/>
        </w:rPr>
        <w:t>spCellConfig</w:t>
      </w:r>
      <w:proofErr w:type="spellEnd"/>
      <w:r w:rsidRPr="00D27132">
        <w:t xml:space="preserve"> of an SCG and the CPC was configured</w:t>
      </w:r>
    </w:p>
    <w:p w14:paraId="2F3E09FB" w14:textId="77777777" w:rsidR="00010BC0" w:rsidRPr="00D27132" w:rsidRDefault="00010BC0" w:rsidP="00010BC0">
      <w:pPr>
        <w:pStyle w:val="B3"/>
      </w:pPr>
      <w:r w:rsidRPr="00D27132">
        <w:t>3&gt;</w:t>
      </w:r>
      <w:r w:rsidRPr="00D27132">
        <w:tab/>
        <w:t xml:space="preserve">remove all the entries within </w:t>
      </w:r>
      <w:proofErr w:type="spellStart"/>
      <w:r w:rsidRPr="00D27132">
        <w:rPr>
          <w:i/>
        </w:rPr>
        <w:t>VarConditionalReconfig</w:t>
      </w:r>
      <w:proofErr w:type="spellEnd"/>
      <w:r w:rsidRPr="00D27132">
        <w:t xml:space="preserve">, if </w:t>
      </w:r>
      <w:proofErr w:type="gramStart"/>
      <w:r w:rsidRPr="00D27132">
        <w:t>any;</w:t>
      </w:r>
      <w:proofErr w:type="gramEnd"/>
    </w:p>
    <w:p w14:paraId="7A119F19" w14:textId="77777777" w:rsidR="00010BC0" w:rsidRPr="00D27132" w:rsidRDefault="00010BC0" w:rsidP="00010BC0">
      <w:pPr>
        <w:pStyle w:val="B3"/>
      </w:pPr>
      <w:r w:rsidRPr="00D27132">
        <w:t>3&gt;</w:t>
      </w:r>
      <w:r w:rsidRPr="00D27132">
        <w:tab/>
        <w:t xml:space="preserve">for each </w:t>
      </w:r>
      <w:proofErr w:type="spellStart"/>
      <w:r w:rsidRPr="00D27132">
        <w:rPr>
          <w:i/>
        </w:rPr>
        <w:t>measId</w:t>
      </w:r>
      <w:proofErr w:type="spellEnd"/>
      <w:r w:rsidRPr="00D27132">
        <w:rPr>
          <w:iCs/>
        </w:rPr>
        <w:t xml:space="preserve"> of the source </w:t>
      </w:r>
      <w:proofErr w:type="spellStart"/>
      <w:r w:rsidRPr="00D27132">
        <w:rPr>
          <w:iCs/>
        </w:rPr>
        <w:t>SpCell</w:t>
      </w:r>
      <w:proofErr w:type="spellEnd"/>
      <w:r w:rsidRPr="00D27132">
        <w:rPr>
          <w:iCs/>
        </w:rPr>
        <w:t xml:space="preserve"> configuration</w:t>
      </w:r>
      <w:r w:rsidRPr="00D27132">
        <w:t xml:space="preserve">, if the associated </w:t>
      </w:r>
      <w:proofErr w:type="spellStart"/>
      <w:r w:rsidRPr="00D27132">
        <w:rPr>
          <w:i/>
        </w:rPr>
        <w:t>reportConfig</w:t>
      </w:r>
      <w:proofErr w:type="spellEnd"/>
      <w:r w:rsidRPr="00D27132">
        <w:t xml:space="preserve"> has a </w:t>
      </w:r>
      <w:proofErr w:type="spellStart"/>
      <w:r w:rsidRPr="00D27132">
        <w:rPr>
          <w:i/>
        </w:rPr>
        <w:t>reportType</w:t>
      </w:r>
      <w:proofErr w:type="spellEnd"/>
      <w:r w:rsidRPr="00D27132">
        <w:t xml:space="preserve"> set to </w:t>
      </w:r>
      <w:proofErr w:type="spellStart"/>
      <w:r w:rsidRPr="00D27132">
        <w:rPr>
          <w:i/>
        </w:rPr>
        <w:t>condTriggerConfig</w:t>
      </w:r>
      <w:proofErr w:type="spellEnd"/>
      <w:r w:rsidRPr="00D27132">
        <w:t>:</w:t>
      </w:r>
    </w:p>
    <w:p w14:paraId="111175C6" w14:textId="77777777" w:rsidR="00010BC0" w:rsidRPr="00D27132" w:rsidRDefault="00010BC0" w:rsidP="00010BC0">
      <w:pPr>
        <w:pStyle w:val="B4"/>
      </w:pPr>
      <w:r w:rsidRPr="00D27132">
        <w:t>4&gt;</w:t>
      </w:r>
      <w:r w:rsidRPr="00D27132">
        <w:tab/>
        <w:t xml:space="preserve">for the associated </w:t>
      </w:r>
      <w:proofErr w:type="spellStart"/>
      <w:r w:rsidRPr="00D27132">
        <w:rPr>
          <w:i/>
          <w:iCs/>
        </w:rPr>
        <w:t>reportConfigId</w:t>
      </w:r>
      <w:proofErr w:type="spellEnd"/>
      <w:r w:rsidRPr="00D27132">
        <w:t>:</w:t>
      </w:r>
    </w:p>
    <w:p w14:paraId="65DFF1C9" w14:textId="77777777" w:rsidR="00010BC0" w:rsidRPr="00D27132" w:rsidRDefault="00010BC0" w:rsidP="00010BC0">
      <w:pPr>
        <w:pStyle w:val="B5"/>
      </w:pPr>
      <w:r w:rsidRPr="00D27132">
        <w:t>5&gt;</w:t>
      </w:r>
      <w:r w:rsidRPr="00D27132">
        <w:tab/>
        <w:t xml:space="preserve">remove the entry with the matching </w:t>
      </w:r>
      <w:proofErr w:type="spellStart"/>
      <w:r w:rsidRPr="00D27132">
        <w:rPr>
          <w:i/>
        </w:rPr>
        <w:t>reportConfigId</w:t>
      </w:r>
      <w:proofErr w:type="spellEnd"/>
      <w:r w:rsidRPr="00D27132">
        <w:t xml:space="preserve"> from the </w:t>
      </w:r>
      <w:proofErr w:type="spellStart"/>
      <w:r w:rsidRPr="00D27132">
        <w:rPr>
          <w:i/>
        </w:rPr>
        <w:t>reportConfigList</w:t>
      </w:r>
      <w:proofErr w:type="spellEnd"/>
      <w:r w:rsidRPr="00D27132">
        <w:t xml:space="preserve"> within the </w:t>
      </w:r>
      <w:proofErr w:type="spellStart"/>
      <w:proofErr w:type="gramStart"/>
      <w:r w:rsidRPr="00D27132">
        <w:rPr>
          <w:i/>
        </w:rPr>
        <w:t>VarMeasConfig</w:t>
      </w:r>
      <w:proofErr w:type="spellEnd"/>
      <w:r w:rsidRPr="00D27132">
        <w:t>;</w:t>
      </w:r>
      <w:proofErr w:type="gramEnd"/>
    </w:p>
    <w:p w14:paraId="5B4BA973" w14:textId="77777777" w:rsidR="00010BC0" w:rsidRPr="00D27132" w:rsidRDefault="00010BC0" w:rsidP="00010BC0">
      <w:pPr>
        <w:pStyle w:val="B4"/>
      </w:pPr>
      <w:r w:rsidRPr="00D27132">
        <w:t>4&gt;</w:t>
      </w:r>
      <w:r w:rsidRPr="00D27132">
        <w:tab/>
        <w:t xml:space="preserve">if the associated </w:t>
      </w:r>
      <w:proofErr w:type="spellStart"/>
      <w:r w:rsidRPr="00D27132">
        <w:rPr>
          <w:i/>
          <w:iCs/>
        </w:rPr>
        <w:t>measObjectId</w:t>
      </w:r>
      <w:proofErr w:type="spellEnd"/>
      <w:r w:rsidRPr="00D27132">
        <w:t xml:space="preserve"> is only associated to a </w:t>
      </w:r>
      <w:proofErr w:type="spellStart"/>
      <w:r w:rsidRPr="00D27132">
        <w:rPr>
          <w:i/>
          <w:iCs/>
        </w:rPr>
        <w:t>reportConfig</w:t>
      </w:r>
      <w:proofErr w:type="spellEnd"/>
      <w:r w:rsidRPr="00D27132">
        <w:t xml:space="preserve"> with </w:t>
      </w:r>
      <w:proofErr w:type="spellStart"/>
      <w:r w:rsidRPr="00D27132">
        <w:rPr>
          <w:i/>
          <w:iCs/>
        </w:rPr>
        <w:t>reportType</w:t>
      </w:r>
      <w:proofErr w:type="spellEnd"/>
      <w:r w:rsidRPr="00D27132">
        <w:t xml:space="preserve"> set to </w:t>
      </w:r>
      <w:proofErr w:type="spellStart"/>
      <w:r w:rsidRPr="00D27132">
        <w:rPr>
          <w:i/>
        </w:rPr>
        <w:t>condTriggerConfig</w:t>
      </w:r>
      <w:proofErr w:type="spellEnd"/>
      <w:r w:rsidRPr="00D27132">
        <w:t>:</w:t>
      </w:r>
    </w:p>
    <w:p w14:paraId="00B07D2B" w14:textId="77777777" w:rsidR="00010BC0" w:rsidRPr="00D27132" w:rsidRDefault="00010BC0" w:rsidP="00010BC0">
      <w:pPr>
        <w:pStyle w:val="B5"/>
      </w:pPr>
      <w:r w:rsidRPr="00D27132">
        <w:t>5&gt;</w:t>
      </w:r>
      <w:r w:rsidRPr="00D27132">
        <w:tab/>
        <w:t xml:space="preserve">remove the entry with the matching </w:t>
      </w:r>
      <w:proofErr w:type="spellStart"/>
      <w:r w:rsidRPr="00D27132">
        <w:rPr>
          <w:i/>
          <w:iCs/>
        </w:rPr>
        <w:t>measObjectId</w:t>
      </w:r>
      <w:proofErr w:type="spellEnd"/>
      <w:r w:rsidRPr="00D27132">
        <w:t xml:space="preserve"> from the </w:t>
      </w:r>
      <w:proofErr w:type="spellStart"/>
      <w:r w:rsidRPr="00D27132">
        <w:rPr>
          <w:i/>
        </w:rPr>
        <w:t>measObjectList</w:t>
      </w:r>
      <w:proofErr w:type="spellEnd"/>
      <w:r w:rsidRPr="00D27132">
        <w:t xml:space="preserve"> within the </w:t>
      </w:r>
      <w:proofErr w:type="spellStart"/>
      <w:proofErr w:type="gramStart"/>
      <w:r w:rsidRPr="00D27132">
        <w:rPr>
          <w:i/>
        </w:rPr>
        <w:t>VarMeasConfig</w:t>
      </w:r>
      <w:proofErr w:type="spellEnd"/>
      <w:r w:rsidRPr="00D27132">
        <w:t>;</w:t>
      </w:r>
      <w:proofErr w:type="gramEnd"/>
    </w:p>
    <w:p w14:paraId="0DBE8CAD" w14:textId="77777777" w:rsidR="00010BC0" w:rsidRPr="00D27132" w:rsidRDefault="00010BC0" w:rsidP="00010BC0">
      <w:pPr>
        <w:pStyle w:val="B4"/>
      </w:pPr>
      <w:r w:rsidRPr="00D27132">
        <w:t>4&gt;</w:t>
      </w:r>
      <w:r w:rsidRPr="00D27132">
        <w:tab/>
        <w:t xml:space="preserve">remove the entry with the matching </w:t>
      </w:r>
      <w:proofErr w:type="spellStart"/>
      <w:r w:rsidRPr="00D27132">
        <w:rPr>
          <w:i/>
        </w:rPr>
        <w:t>measId</w:t>
      </w:r>
      <w:proofErr w:type="spellEnd"/>
      <w:r w:rsidRPr="00D27132">
        <w:t xml:space="preserve"> from the </w:t>
      </w:r>
      <w:proofErr w:type="spellStart"/>
      <w:r w:rsidRPr="00D27132">
        <w:rPr>
          <w:i/>
        </w:rPr>
        <w:t>measIdList</w:t>
      </w:r>
      <w:proofErr w:type="spellEnd"/>
      <w:r w:rsidRPr="00D27132">
        <w:t xml:space="preserve"> within the </w:t>
      </w:r>
      <w:proofErr w:type="spellStart"/>
      <w:proofErr w:type="gramStart"/>
      <w:r w:rsidRPr="00D27132">
        <w:rPr>
          <w:i/>
        </w:rPr>
        <w:t>VarMeasConfig</w:t>
      </w:r>
      <w:proofErr w:type="spellEnd"/>
      <w:r w:rsidRPr="00D27132">
        <w:t>;</w:t>
      </w:r>
      <w:proofErr w:type="gramEnd"/>
    </w:p>
    <w:p w14:paraId="62278936" w14:textId="77777777" w:rsidR="00010BC0" w:rsidRPr="00D27132" w:rsidRDefault="00010BC0" w:rsidP="00010BC0">
      <w:pPr>
        <w:pStyle w:val="B2"/>
      </w:pPr>
      <w:r w:rsidRPr="00D27132">
        <w:t>2&gt;</w:t>
      </w:r>
      <w:r w:rsidRPr="00D27132">
        <w:tab/>
        <w:t xml:space="preserve">if </w:t>
      </w:r>
      <w:proofErr w:type="spellStart"/>
      <w:r w:rsidRPr="00D27132">
        <w:rPr>
          <w:i/>
        </w:rPr>
        <w:t>reconfigurationWithSync</w:t>
      </w:r>
      <w:proofErr w:type="spellEnd"/>
      <w:r w:rsidRPr="00D27132">
        <w:t xml:space="preserve"> was included in </w:t>
      </w:r>
      <w:proofErr w:type="spellStart"/>
      <w:r w:rsidRPr="00D27132">
        <w:rPr>
          <w:i/>
        </w:rPr>
        <w:t>masterCellGroup</w:t>
      </w:r>
      <w:proofErr w:type="spellEnd"/>
      <w:r w:rsidRPr="00D27132">
        <w:rPr>
          <w:i/>
        </w:rPr>
        <w:t xml:space="preserve"> </w:t>
      </w:r>
      <w:r w:rsidRPr="00D27132">
        <w:t>or</w:t>
      </w:r>
      <w:r w:rsidRPr="00D27132">
        <w:rPr>
          <w:i/>
        </w:rPr>
        <w:t xml:space="preserve"> </w:t>
      </w:r>
      <w:proofErr w:type="spellStart"/>
      <w:r w:rsidRPr="00D27132">
        <w:rPr>
          <w:i/>
        </w:rPr>
        <w:t>secondaryCellGroup</w:t>
      </w:r>
      <w:proofErr w:type="spellEnd"/>
      <w:r w:rsidRPr="00D27132">
        <w:rPr>
          <w:iCs/>
        </w:rPr>
        <w:t>:</w:t>
      </w:r>
    </w:p>
    <w:p w14:paraId="21C7C315" w14:textId="77777777" w:rsidR="00010BC0" w:rsidRPr="00D27132" w:rsidRDefault="00010BC0" w:rsidP="00010BC0">
      <w:pPr>
        <w:pStyle w:val="B3"/>
      </w:pPr>
      <w:r w:rsidRPr="00D27132">
        <w:t>3&gt;</w:t>
      </w:r>
      <w:r w:rsidRPr="00D27132">
        <w:tab/>
        <w:t xml:space="preserve">if the UE initiated transmission of a </w:t>
      </w:r>
      <w:proofErr w:type="spellStart"/>
      <w:r w:rsidRPr="00D27132">
        <w:rPr>
          <w:i/>
        </w:rPr>
        <w:t>UEAssistanceInformation</w:t>
      </w:r>
      <w:proofErr w:type="spellEnd"/>
      <w:r w:rsidRPr="00D27132">
        <w:t xml:space="preserve"> message for the corresponding cell group during the last 1 second, and the UE is still configured to provide </w:t>
      </w:r>
      <w:r w:rsidRPr="00D27132">
        <w:rPr>
          <w:lang w:eastAsia="x-none"/>
        </w:rPr>
        <w:t>the concerned</w:t>
      </w:r>
      <w:r w:rsidRPr="00D27132">
        <w:t xml:space="preserve"> UE assistance information for the corresponding cell group; or</w:t>
      </w:r>
    </w:p>
    <w:p w14:paraId="0793D25A" w14:textId="77777777" w:rsidR="00010BC0" w:rsidRPr="00D27132" w:rsidRDefault="00010BC0" w:rsidP="00010BC0">
      <w:pPr>
        <w:pStyle w:val="B3"/>
      </w:pPr>
      <w:r w:rsidRPr="00D27132">
        <w:t>3&gt;</w:t>
      </w:r>
      <w:r w:rsidRPr="00D27132">
        <w:tab/>
        <w:t xml:space="preserve">if the </w:t>
      </w:r>
      <w:proofErr w:type="spellStart"/>
      <w:r w:rsidRPr="00D27132">
        <w:rPr>
          <w:i/>
        </w:rPr>
        <w:t>RRCReconfiguration</w:t>
      </w:r>
      <w:proofErr w:type="spellEnd"/>
      <w:r w:rsidRPr="00D27132">
        <w:rPr>
          <w:i/>
        </w:rPr>
        <w:t xml:space="preserve"> </w:t>
      </w:r>
      <w:r w:rsidRPr="00D27132">
        <w:t xml:space="preserve">message is applied due to a conditional reconfiguration execution, and the UE is configured to provide UE assistance information for the corresponding cell group, and the UE has initiated transmission of a </w:t>
      </w:r>
      <w:proofErr w:type="spellStart"/>
      <w:r w:rsidRPr="00D27132">
        <w:rPr>
          <w:i/>
          <w:iCs/>
        </w:rPr>
        <w:t>UEAssistanceInformation</w:t>
      </w:r>
      <w:proofErr w:type="spellEnd"/>
      <w:r w:rsidRPr="00D27132">
        <w:t xml:space="preserve"> message for the corresponding cell group</w:t>
      </w:r>
      <w:r w:rsidRPr="00D27132">
        <w:rPr>
          <w:lang w:eastAsia="zh-CN"/>
        </w:rPr>
        <w:t xml:space="preserve"> </w:t>
      </w:r>
      <w:r w:rsidRPr="00D27132">
        <w:t>since it was configured to do so in accordance with 5.</w:t>
      </w:r>
      <w:r w:rsidRPr="00D27132">
        <w:rPr>
          <w:lang w:eastAsia="zh-CN"/>
        </w:rPr>
        <w:t>7</w:t>
      </w:r>
      <w:r w:rsidRPr="00D27132">
        <w:t>.</w:t>
      </w:r>
      <w:r w:rsidRPr="00D27132">
        <w:rPr>
          <w:lang w:eastAsia="zh-CN"/>
        </w:rPr>
        <w:t>4</w:t>
      </w:r>
      <w:r w:rsidRPr="00D27132">
        <w:t>.2:</w:t>
      </w:r>
    </w:p>
    <w:p w14:paraId="4CF97261" w14:textId="77777777" w:rsidR="00010BC0" w:rsidRPr="00D27132" w:rsidRDefault="00010BC0" w:rsidP="00010BC0">
      <w:pPr>
        <w:pStyle w:val="B4"/>
      </w:pPr>
      <w:r w:rsidRPr="00D27132">
        <w:t>4&gt;</w:t>
      </w:r>
      <w:r w:rsidRPr="00D27132">
        <w:tab/>
        <w:t xml:space="preserve">initiate transmission of a </w:t>
      </w:r>
      <w:proofErr w:type="spellStart"/>
      <w:r w:rsidRPr="00D27132">
        <w:rPr>
          <w:i/>
        </w:rPr>
        <w:t>UEAssistanceInformation</w:t>
      </w:r>
      <w:proofErr w:type="spellEnd"/>
      <w:r w:rsidRPr="00D27132">
        <w:t xml:space="preserve"> message for the corresponding cell group in accordance with clause 5.7.4.3</w:t>
      </w:r>
      <w:r w:rsidRPr="00D27132">
        <w:rPr>
          <w:lang w:eastAsia="x-none"/>
        </w:rPr>
        <w:t xml:space="preserve"> to provide the concerned UE assistance </w:t>
      </w:r>
      <w:proofErr w:type="gramStart"/>
      <w:r w:rsidRPr="00D27132">
        <w:rPr>
          <w:lang w:eastAsia="x-none"/>
        </w:rPr>
        <w:t>information</w:t>
      </w:r>
      <w:r w:rsidRPr="00D27132">
        <w:t>;</w:t>
      </w:r>
      <w:proofErr w:type="gramEnd"/>
    </w:p>
    <w:p w14:paraId="18A5C91C" w14:textId="77777777" w:rsidR="00010BC0" w:rsidRPr="00D27132" w:rsidRDefault="00010BC0" w:rsidP="00010BC0">
      <w:pPr>
        <w:pStyle w:val="B4"/>
      </w:pPr>
      <w:r w:rsidRPr="00D27132">
        <w:rPr>
          <w:lang w:eastAsia="ko-KR"/>
        </w:rPr>
        <w:t>4</w:t>
      </w:r>
      <w:r w:rsidRPr="00D27132">
        <w:t>&gt;</w:t>
      </w:r>
      <w:r w:rsidRPr="00D27132">
        <w:rPr>
          <w:lang w:eastAsia="ko-KR"/>
        </w:rPr>
        <w:tab/>
      </w:r>
      <w:r w:rsidRPr="00D27132">
        <w:t xml:space="preserve">start or restart the prohibit timer (if exists) associated with the concerned UE assistance information with the timer value set to the value in corresponding </w:t>
      </w:r>
      <w:proofErr w:type="gramStart"/>
      <w:r w:rsidRPr="00D27132">
        <w:t>configuration;</w:t>
      </w:r>
      <w:proofErr w:type="gramEnd"/>
    </w:p>
    <w:p w14:paraId="2B20F0CB" w14:textId="77777777" w:rsidR="00010BC0" w:rsidRPr="00D27132" w:rsidRDefault="00010BC0" w:rsidP="00010BC0">
      <w:pPr>
        <w:pStyle w:val="B3"/>
      </w:pPr>
      <w:r w:rsidRPr="00D27132">
        <w:t>3&gt;</w:t>
      </w:r>
      <w:r w:rsidRPr="00D27132">
        <w:tab/>
        <w:t xml:space="preserve">if </w:t>
      </w:r>
      <w:r w:rsidRPr="00D27132">
        <w:rPr>
          <w:i/>
        </w:rPr>
        <w:t>SIB12</w:t>
      </w:r>
      <w:r w:rsidRPr="00D27132">
        <w:t xml:space="preserve"> is provided by the target </w:t>
      </w:r>
      <w:proofErr w:type="spellStart"/>
      <w:r w:rsidRPr="00D27132">
        <w:t>PCell</w:t>
      </w:r>
      <w:proofErr w:type="spellEnd"/>
      <w:r w:rsidRPr="00D27132">
        <w:t xml:space="preserve">; and the UE initiated transmission of a </w:t>
      </w:r>
      <w:proofErr w:type="spellStart"/>
      <w:r w:rsidRPr="00D27132">
        <w:rPr>
          <w:i/>
        </w:rPr>
        <w:t>SidelinkUEInformationNR</w:t>
      </w:r>
      <w:proofErr w:type="spellEnd"/>
      <w:r w:rsidRPr="00D27132">
        <w:t xml:space="preserve"> message indicating a change of NR </w:t>
      </w:r>
      <w:proofErr w:type="spellStart"/>
      <w:r w:rsidRPr="00D27132">
        <w:t>sidelink</w:t>
      </w:r>
      <w:proofErr w:type="spellEnd"/>
      <w:r w:rsidRPr="00D27132">
        <w:t xml:space="preserve"> communication related parameters relevant in target </w:t>
      </w:r>
      <w:proofErr w:type="spellStart"/>
      <w:r w:rsidRPr="00D27132">
        <w:t>PCell</w:t>
      </w:r>
      <w:proofErr w:type="spellEnd"/>
      <w:r w:rsidRPr="00D27132">
        <w:t xml:space="preserve"> (i.e. change of </w:t>
      </w:r>
      <w:proofErr w:type="spellStart"/>
      <w:r w:rsidRPr="00D27132">
        <w:rPr>
          <w:i/>
        </w:rPr>
        <w:t>sl-RxInterestedFreqList</w:t>
      </w:r>
      <w:proofErr w:type="spellEnd"/>
      <w:r w:rsidRPr="00D27132">
        <w:t xml:space="preserve"> or </w:t>
      </w:r>
      <w:proofErr w:type="spellStart"/>
      <w:r w:rsidRPr="00D27132">
        <w:rPr>
          <w:i/>
        </w:rPr>
        <w:t>sl-TxResourceReqList</w:t>
      </w:r>
      <w:proofErr w:type="spellEnd"/>
      <w:r w:rsidRPr="00D27132">
        <w:t xml:space="preserve">) during the last 1 second preceding reception of the </w:t>
      </w:r>
      <w:proofErr w:type="spellStart"/>
      <w:r w:rsidRPr="00D27132">
        <w:rPr>
          <w:i/>
        </w:rPr>
        <w:t>RRCReconfiguration</w:t>
      </w:r>
      <w:proofErr w:type="spellEnd"/>
      <w:r w:rsidRPr="00D27132">
        <w:t xml:space="preserve"> message including </w:t>
      </w:r>
      <w:proofErr w:type="spellStart"/>
      <w:r w:rsidRPr="00D27132">
        <w:rPr>
          <w:i/>
        </w:rPr>
        <w:t>reconfigurationWithSync</w:t>
      </w:r>
      <w:proofErr w:type="spellEnd"/>
      <w:r w:rsidRPr="00D27132">
        <w:rPr>
          <w:i/>
        </w:rPr>
        <w:t xml:space="preserve"> </w:t>
      </w:r>
      <w:r w:rsidRPr="00D27132">
        <w:t xml:space="preserve">in </w:t>
      </w:r>
      <w:proofErr w:type="spellStart"/>
      <w:r w:rsidRPr="00D27132">
        <w:rPr>
          <w:i/>
        </w:rPr>
        <w:t>spCellConfig</w:t>
      </w:r>
      <w:proofErr w:type="spellEnd"/>
      <w:r w:rsidRPr="00D27132">
        <w:t xml:space="preserve"> of an MCG; or</w:t>
      </w:r>
    </w:p>
    <w:p w14:paraId="29C26960" w14:textId="77777777" w:rsidR="00010BC0" w:rsidRPr="00D27132" w:rsidRDefault="00010BC0" w:rsidP="00010BC0">
      <w:pPr>
        <w:pStyle w:val="B3"/>
        <w:rPr>
          <w:lang w:eastAsia="x-none"/>
        </w:rPr>
      </w:pPr>
      <w:r w:rsidRPr="00D27132">
        <w:lastRenderedPageBreak/>
        <w:t>3&gt;</w:t>
      </w:r>
      <w:r w:rsidRPr="00D27132">
        <w:tab/>
        <w:t xml:space="preserve">if the </w:t>
      </w:r>
      <w:proofErr w:type="spellStart"/>
      <w:r w:rsidRPr="00D27132">
        <w:rPr>
          <w:i/>
        </w:rPr>
        <w:t>RRCReconfiguration</w:t>
      </w:r>
      <w:proofErr w:type="spellEnd"/>
      <w:r w:rsidRPr="00D27132">
        <w:rPr>
          <w:i/>
        </w:rPr>
        <w:t xml:space="preserve"> </w:t>
      </w:r>
      <w:r w:rsidRPr="00D27132">
        <w:t xml:space="preserve">message is applied due to a conditional reconfiguration execution and the UE is capable of NR </w:t>
      </w:r>
      <w:proofErr w:type="spellStart"/>
      <w:r w:rsidRPr="00D27132">
        <w:t>sidelink</w:t>
      </w:r>
      <w:proofErr w:type="spellEnd"/>
      <w:r w:rsidRPr="00D27132">
        <w:t xml:space="preserve"> communication and </w:t>
      </w:r>
      <w:r w:rsidRPr="00D27132">
        <w:rPr>
          <w:i/>
        </w:rPr>
        <w:t>SIB12</w:t>
      </w:r>
      <w:r w:rsidRPr="00D27132">
        <w:t xml:space="preserve"> is provided by the target </w:t>
      </w:r>
      <w:proofErr w:type="spellStart"/>
      <w:r w:rsidRPr="00D27132">
        <w:t>PCell</w:t>
      </w:r>
      <w:proofErr w:type="spellEnd"/>
      <w:r w:rsidRPr="00D27132">
        <w:t xml:space="preserve">, and the UE has initiated transmission of a </w:t>
      </w:r>
      <w:proofErr w:type="spellStart"/>
      <w:r w:rsidRPr="00D27132">
        <w:rPr>
          <w:i/>
        </w:rPr>
        <w:t>SidelinkUEInformationNR</w:t>
      </w:r>
      <w:proofErr w:type="spellEnd"/>
      <w:r w:rsidRPr="00D27132">
        <w:t xml:space="preserve"> message</w:t>
      </w:r>
      <w:r w:rsidRPr="00D27132">
        <w:rPr>
          <w:lang w:eastAsia="zh-CN"/>
        </w:rPr>
        <w:t xml:space="preserve"> </w:t>
      </w:r>
      <w:r w:rsidRPr="00D27132">
        <w:t>since it was configured to do so in accordance with 5.8.</w:t>
      </w:r>
      <w:r w:rsidRPr="00D27132">
        <w:rPr>
          <w:lang w:eastAsia="zh-CN"/>
        </w:rPr>
        <w:t>3</w:t>
      </w:r>
      <w:r w:rsidRPr="00D27132">
        <w:t>.2:</w:t>
      </w:r>
    </w:p>
    <w:p w14:paraId="2251423F" w14:textId="77777777" w:rsidR="00010BC0" w:rsidRPr="00D27132" w:rsidRDefault="00010BC0" w:rsidP="00010BC0">
      <w:pPr>
        <w:pStyle w:val="B4"/>
      </w:pPr>
      <w:r w:rsidRPr="00D27132">
        <w:t>4&gt;</w:t>
      </w:r>
      <w:r w:rsidRPr="00D27132">
        <w:tab/>
        <w:t xml:space="preserve">initiate transmission of the </w:t>
      </w:r>
      <w:proofErr w:type="spellStart"/>
      <w:r w:rsidRPr="00D27132">
        <w:rPr>
          <w:i/>
        </w:rPr>
        <w:t>SidelinkUEInformationNR</w:t>
      </w:r>
      <w:proofErr w:type="spellEnd"/>
      <w:r w:rsidRPr="00D27132">
        <w:t xml:space="preserve"> message in accordance with </w:t>
      </w:r>
      <w:proofErr w:type="gramStart"/>
      <w:r w:rsidRPr="00D27132">
        <w:t>5.8.3.3;</w:t>
      </w:r>
      <w:proofErr w:type="gramEnd"/>
    </w:p>
    <w:p w14:paraId="22673179" w14:textId="77777777" w:rsidR="00010BC0" w:rsidRPr="00D27132" w:rsidRDefault="00010BC0" w:rsidP="00010BC0">
      <w:pPr>
        <w:pStyle w:val="B2"/>
      </w:pPr>
      <w:r w:rsidRPr="00D27132">
        <w:t>2&gt;</w:t>
      </w:r>
      <w:r w:rsidRPr="00D27132">
        <w:tab/>
        <w:t>the procedure ends.</w:t>
      </w:r>
    </w:p>
    <w:p w14:paraId="6BE1A67A" w14:textId="77777777" w:rsidR="00010BC0" w:rsidRPr="00D27132" w:rsidRDefault="00010BC0" w:rsidP="00010BC0">
      <w:pPr>
        <w:keepLines/>
        <w:ind w:left="1135" w:hanging="851"/>
      </w:pPr>
      <w:r w:rsidRPr="00D27132">
        <w:t>NOTE 3:</w:t>
      </w:r>
      <w:r w:rsidRPr="00D27132">
        <w:tab/>
      </w:r>
      <w:r w:rsidRPr="00D27132">
        <w:rPr>
          <w:lang w:eastAsia="zh-CN"/>
        </w:rPr>
        <w:t xml:space="preserve">The UE is only required to acquire broadcasted </w:t>
      </w:r>
      <w:r w:rsidRPr="00D27132">
        <w:rPr>
          <w:i/>
          <w:iCs/>
          <w:lang w:eastAsia="zh-CN"/>
        </w:rPr>
        <w:t>SIB1</w:t>
      </w:r>
      <w:r w:rsidRPr="00D27132">
        <w:rPr>
          <w:lang w:eastAsia="zh-CN"/>
        </w:rPr>
        <w:t xml:space="preserve"> if the UE can acquire it without disrupting unicast data reception, i.e. the broadcast and unicast beams are quasi co-located</w:t>
      </w:r>
      <w:r w:rsidRPr="00D27132">
        <w:t>.</w:t>
      </w:r>
    </w:p>
    <w:p w14:paraId="4ABC8703" w14:textId="77777777" w:rsidR="00010BC0" w:rsidRDefault="00010BC0" w:rsidP="00010BC0">
      <w:pPr>
        <w:pStyle w:val="NO"/>
      </w:pPr>
      <w:r w:rsidRPr="00D27132">
        <w:rPr>
          <w:lang w:eastAsia="x-none"/>
        </w:rPr>
        <w:t xml:space="preserve">NOTE 4: The UE sets the content of </w:t>
      </w:r>
      <w:proofErr w:type="spellStart"/>
      <w:r w:rsidRPr="00D27132">
        <w:rPr>
          <w:i/>
          <w:lang w:eastAsia="x-none"/>
        </w:rPr>
        <w:t>UEAssistanceInformation</w:t>
      </w:r>
      <w:proofErr w:type="spellEnd"/>
      <w:r w:rsidRPr="00D27132">
        <w:rPr>
          <w:lang w:eastAsia="x-none"/>
        </w:rPr>
        <w:t xml:space="preserve"> according to latest configuration (i.e. the configuration after applying the </w:t>
      </w:r>
      <w:proofErr w:type="spellStart"/>
      <w:r w:rsidRPr="00D27132">
        <w:rPr>
          <w:i/>
          <w:lang w:eastAsia="x-none"/>
        </w:rPr>
        <w:t>RRCReconfiguration</w:t>
      </w:r>
      <w:proofErr w:type="spellEnd"/>
      <w:r w:rsidRPr="00D27132">
        <w:rPr>
          <w:lang w:eastAsia="x-none"/>
        </w:rPr>
        <w:t xml:space="preserve"> message) and latest UE preference. The UE may include more than the concerned UE assistance information within the </w:t>
      </w:r>
      <w:proofErr w:type="spellStart"/>
      <w:r w:rsidRPr="00D27132">
        <w:rPr>
          <w:i/>
          <w:lang w:eastAsia="x-none"/>
        </w:rPr>
        <w:t>UEAssistanceInformation</w:t>
      </w:r>
      <w:proofErr w:type="spellEnd"/>
      <w:r w:rsidRPr="00D27132">
        <w:rPr>
          <w:lang w:eastAsia="x-none"/>
        </w:rPr>
        <w:t xml:space="preserve"> according to 5.7.4.2. </w:t>
      </w:r>
      <w:bookmarkStart w:id="136" w:name="_Hlk54108669"/>
      <w:r w:rsidRPr="00D27132">
        <w:t xml:space="preserve">Therefore, the content of </w:t>
      </w:r>
      <w:proofErr w:type="spellStart"/>
      <w:r w:rsidRPr="00D27132">
        <w:rPr>
          <w:i/>
        </w:rPr>
        <w:t>UEAssistanceInformation</w:t>
      </w:r>
      <w:proofErr w:type="spellEnd"/>
      <w:r w:rsidRPr="00D27132">
        <w:t xml:space="preserve"> message might not be the same as the content of the previous </w:t>
      </w:r>
      <w:proofErr w:type="spellStart"/>
      <w:r w:rsidRPr="00D27132">
        <w:rPr>
          <w:i/>
        </w:rPr>
        <w:t>UEAssistanceInformation</w:t>
      </w:r>
      <w:proofErr w:type="spellEnd"/>
      <w:r w:rsidRPr="00D27132">
        <w:t xml:space="preserve"> message.</w:t>
      </w:r>
      <w:bookmarkEnd w:id="136"/>
    </w:p>
    <w:p w14:paraId="3D945F1F" w14:textId="77777777" w:rsidR="00010BC0" w:rsidRDefault="00010BC0" w:rsidP="00010BC0">
      <w:pPr>
        <w:pStyle w:val="NO"/>
        <w:rPr>
          <w:rFonts w:eastAsiaTheme="minorEastAsia"/>
        </w:rPr>
      </w:pPr>
      <w:r>
        <w:rPr>
          <w:rFonts w:eastAsiaTheme="minorEastAsia"/>
        </w:rPr>
        <w:t>&lt;</w:t>
      </w:r>
      <w:r w:rsidRPr="00BF0597">
        <w:rPr>
          <w:rFonts w:eastAsiaTheme="minorEastAsia"/>
          <w:highlight w:val="yellow"/>
        </w:rPr>
        <w:t>Skip</w:t>
      </w:r>
      <w:r>
        <w:rPr>
          <w:rFonts w:eastAsiaTheme="minorEastAsia"/>
        </w:rPr>
        <w:t>&gt;</w:t>
      </w:r>
    </w:p>
    <w:p w14:paraId="00120AB9" w14:textId="77777777" w:rsidR="00010BC0" w:rsidRPr="00D27132" w:rsidRDefault="00010BC0" w:rsidP="00010BC0">
      <w:pPr>
        <w:pStyle w:val="Heading4"/>
      </w:pPr>
      <w:bookmarkStart w:id="137" w:name="_Toc60776835"/>
      <w:bookmarkStart w:id="138" w:name="_Toc90650707"/>
      <w:r w:rsidRPr="00D27132">
        <w:t>5.3.13.4</w:t>
      </w:r>
      <w:r w:rsidRPr="00D27132">
        <w:tab/>
        <w:t xml:space="preserve">Reception of the </w:t>
      </w:r>
      <w:proofErr w:type="spellStart"/>
      <w:r w:rsidRPr="00D27132">
        <w:rPr>
          <w:i/>
        </w:rPr>
        <w:t>RRCResume</w:t>
      </w:r>
      <w:proofErr w:type="spellEnd"/>
      <w:r w:rsidRPr="00D27132">
        <w:t xml:space="preserve"> by the UE</w:t>
      </w:r>
      <w:bookmarkEnd w:id="137"/>
      <w:bookmarkEnd w:id="138"/>
    </w:p>
    <w:p w14:paraId="4F32023E" w14:textId="77777777" w:rsidR="00010BC0" w:rsidRPr="00D27132" w:rsidRDefault="00010BC0" w:rsidP="00010BC0">
      <w:r w:rsidRPr="00D27132">
        <w:t>The UE shall:</w:t>
      </w:r>
    </w:p>
    <w:p w14:paraId="4C8CF6B7" w14:textId="77777777" w:rsidR="00010BC0" w:rsidRPr="00D27132" w:rsidRDefault="00010BC0" w:rsidP="00010BC0">
      <w:pPr>
        <w:pStyle w:val="B1"/>
        <w:rPr>
          <w:lang w:eastAsia="zh-CN"/>
        </w:rPr>
      </w:pPr>
      <w:r w:rsidRPr="00D27132">
        <w:t>1&gt;</w:t>
      </w:r>
      <w:r w:rsidRPr="00D27132">
        <w:tab/>
        <w:t xml:space="preserve">stop timer </w:t>
      </w:r>
      <w:proofErr w:type="gramStart"/>
      <w:r w:rsidRPr="00D27132">
        <w:t>T319;</w:t>
      </w:r>
      <w:proofErr w:type="gramEnd"/>
    </w:p>
    <w:p w14:paraId="56E1AB10" w14:textId="77777777" w:rsidR="00010BC0" w:rsidRPr="00D27132" w:rsidRDefault="00010BC0" w:rsidP="00010BC0">
      <w:pPr>
        <w:pStyle w:val="B1"/>
      </w:pPr>
      <w:r w:rsidRPr="00D27132">
        <w:rPr>
          <w:lang w:eastAsia="zh-CN"/>
        </w:rPr>
        <w:t>1&gt;</w:t>
      </w:r>
      <w:r w:rsidRPr="00D27132">
        <w:rPr>
          <w:lang w:eastAsia="zh-CN"/>
        </w:rPr>
        <w:tab/>
      </w:r>
      <w:r w:rsidRPr="00D27132">
        <w:t xml:space="preserve">stop timer T380, if </w:t>
      </w:r>
      <w:proofErr w:type="gramStart"/>
      <w:r w:rsidRPr="00D27132">
        <w:t>running;</w:t>
      </w:r>
      <w:proofErr w:type="gramEnd"/>
    </w:p>
    <w:p w14:paraId="2A6C63D3" w14:textId="77777777" w:rsidR="00010BC0" w:rsidRPr="00D27132" w:rsidRDefault="00010BC0" w:rsidP="00010BC0">
      <w:pPr>
        <w:pStyle w:val="B1"/>
      </w:pPr>
      <w:r w:rsidRPr="00D27132">
        <w:t>1&gt;</w:t>
      </w:r>
      <w:r w:rsidRPr="00D27132">
        <w:tab/>
        <w:t>if T331 is running:</w:t>
      </w:r>
    </w:p>
    <w:p w14:paraId="1B3E556B" w14:textId="77777777" w:rsidR="00010BC0" w:rsidRPr="00D27132" w:rsidRDefault="00010BC0" w:rsidP="00010BC0">
      <w:pPr>
        <w:pStyle w:val="B2"/>
      </w:pPr>
      <w:r w:rsidRPr="00D27132">
        <w:t>2&gt;</w:t>
      </w:r>
      <w:r w:rsidRPr="00D27132">
        <w:tab/>
        <w:t xml:space="preserve">stop timer </w:t>
      </w:r>
      <w:proofErr w:type="gramStart"/>
      <w:r w:rsidRPr="00D27132">
        <w:t>T331;</w:t>
      </w:r>
      <w:proofErr w:type="gramEnd"/>
    </w:p>
    <w:p w14:paraId="415FB373" w14:textId="77777777" w:rsidR="00010BC0" w:rsidRPr="00D27132" w:rsidRDefault="00010BC0" w:rsidP="00010BC0">
      <w:pPr>
        <w:pStyle w:val="B2"/>
        <w:rPr>
          <w:rFonts w:eastAsia="DengXian"/>
        </w:rPr>
      </w:pPr>
      <w:r w:rsidRPr="00D27132">
        <w:rPr>
          <w:rFonts w:eastAsia="DengXian"/>
        </w:rPr>
        <w:t>2&gt;</w:t>
      </w:r>
      <w:r w:rsidRPr="00D27132">
        <w:rPr>
          <w:rFonts w:eastAsia="DengXian"/>
        </w:rPr>
        <w:tab/>
        <w:t xml:space="preserve">perform the actions as specified in </w:t>
      </w:r>
      <w:proofErr w:type="gramStart"/>
      <w:r w:rsidRPr="00D27132">
        <w:rPr>
          <w:rFonts w:eastAsia="DengXian"/>
        </w:rPr>
        <w:t>5.7.8.3;</w:t>
      </w:r>
      <w:proofErr w:type="gramEnd"/>
    </w:p>
    <w:p w14:paraId="0F742ADB" w14:textId="77777777" w:rsidR="00010BC0" w:rsidRPr="00D27132" w:rsidRDefault="00010BC0" w:rsidP="00010BC0">
      <w:pPr>
        <w:pStyle w:val="B1"/>
      </w:pPr>
      <w:r w:rsidRPr="00D27132">
        <w:t>1&gt;</w:t>
      </w:r>
      <w:r w:rsidRPr="00D27132">
        <w:tab/>
        <w:t xml:space="preserve">if the </w:t>
      </w:r>
      <w:proofErr w:type="spellStart"/>
      <w:r w:rsidRPr="00D27132">
        <w:rPr>
          <w:i/>
        </w:rPr>
        <w:t>RRCResume</w:t>
      </w:r>
      <w:proofErr w:type="spellEnd"/>
      <w:r w:rsidRPr="00D27132">
        <w:t xml:space="preserve"> includes the </w:t>
      </w:r>
      <w:proofErr w:type="spellStart"/>
      <w:r w:rsidRPr="00D27132">
        <w:rPr>
          <w:i/>
        </w:rPr>
        <w:t>fullConfig</w:t>
      </w:r>
      <w:proofErr w:type="spellEnd"/>
      <w:r w:rsidRPr="00D27132">
        <w:t>:</w:t>
      </w:r>
    </w:p>
    <w:p w14:paraId="769CD27F" w14:textId="77777777" w:rsidR="00010BC0" w:rsidRPr="00D27132" w:rsidRDefault="00010BC0" w:rsidP="00010BC0">
      <w:pPr>
        <w:pStyle w:val="B2"/>
      </w:pPr>
      <w:r w:rsidRPr="00D27132">
        <w:rPr>
          <w:lang w:eastAsia="ko-KR"/>
        </w:rPr>
        <w:t>2&gt;</w:t>
      </w:r>
      <w:r w:rsidRPr="00D27132">
        <w:rPr>
          <w:lang w:eastAsia="ko-KR"/>
        </w:rPr>
        <w:tab/>
      </w:r>
      <w:r w:rsidRPr="00D27132">
        <w:rPr>
          <w:lang w:eastAsia="en-GB"/>
        </w:rPr>
        <w:t xml:space="preserve">perform the full configuration procedure as specified in </w:t>
      </w:r>
      <w:proofErr w:type="gramStart"/>
      <w:r w:rsidRPr="00D27132">
        <w:rPr>
          <w:lang w:eastAsia="en-GB"/>
        </w:rPr>
        <w:t>5.3.5.11</w:t>
      </w:r>
      <w:r w:rsidRPr="00D27132">
        <w:t>;</w:t>
      </w:r>
      <w:proofErr w:type="gramEnd"/>
    </w:p>
    <w:p w14:paraId="79444227" w14:textId="77777777" w:rsidR="00010BC0" w:rsidRPr="00D27132" w:rsidRDefault="00010BC0" w:rsidP="00010BC0">
      <w:pPr>
        <w:pStyle w:val="B1"/>
      </w:pPr>
      <w:r w:rsidRPr="00D27132">
        <w:t>1&gt;</w:t>
      </w:r>
      <w:r w:rsidRPr="00D27132">
        <w:tab/>
        <w:t>else:</w:t>
      </w:r>
    </w:p>
    <w:p w14:paraId="4AAAC149" w14:textId="77777777" w:rsidR="00010BC0" w:rsidRPr="00D27132" w:rsidRDefault="00010BC0" w:rsidP="00010BC0">
      <w:pPr>
        <w:pStyle w:val="B2"/>
        <w:rPr>
          <w:rFonts w:eastAsia="Batang"/>
          <w:noProof/>
        </w:rPr>
      </w:pPr>
      <w:r w:rsidRPr="00D27132">
        <w:t>2&gt;</w:t>
      </w:r>
      <w:r w:rsidRPr="00D27132">
        <w:tab/>
      </w:r>
      <w:r w:rsidRPr="00D27132">
        <w:rPr>
          <w:rFonts w:eastAsia="Batang"/>
          <w:noProof/>
        </w:rPr>
        <w:t xml:space="preserve">if the </w:t>
      </w:r>
      <w:proofErr w:type="spellStart"/>
      <w:r w:rsidRPr="00D27132">
        <w:rPr>
          <w:i/>
        </w:rPr>
        <w:t>RRCResume</w:t>
      </w:r>
      <w:proofErr w:type="spellEnd"/>
      <w:r w:rsidRPr="00D27132">
        <w:rPr>
          <w:rFonts w:eastAsia="Batang"/>
          <w:noProof/>
        </w:rPr>
        <w:t xml:space="preserve"> does not include the </w:t>
      </w:r>
      <w:r w:rsidRPr="00D27132">
        <w:rPr>
          <w:rFonts w:eastAsia="Batang"/>
          <w:i/>
          <w:noProof/>
        </w:rPr>
        <w:t>restoreMCG-SCells</w:t>
      </w:r>
      <w:r w:rsidRPr="00D27132">
        <w:rPr>
          <w:rFonts w:eastAsia="Batang"/>
          <w:noProof/>
        </w:rPr>
        <w:t>:</w:t>
      </w:r>
    </w:p>
    <w:p w14:paraId="13C5F5BF" w14:textId="77777777" w:rsidR="00010BC0" w:rsidRPr="00D27132" w:rsidRDefault="00010BC0" w:rsidP="00010BC0">
      <w:pPr>
        <w:pStyle w:val="B3"/>
      </w:pPr>
      <w:r w:rsidRPr="00D27132">
        <w:t>3&gt;</w:t>
      </w:r>
      <w:r w:rsidRPr="00D27132">
        <w:tab/>
        <w:t xml:space="preserve">release the MCG </w:t>
      </w:r>
      <w:proofErr w:type="spellStart"/>
      <w:r w:rsidRPr="00D27132">
        <w:t>SCell</w:t>
      </w:r>
      <w:proofErr w:type="spellEnd"/>
      <w:r w:rsidRPr="00D27132">
        <w:t xml:space="preserve">(s) from the UE Inactive AS context, if </w:t>
      </w:r>
      <w:proofErr w:type="gramStart"/>
      <w:r w:rsidRPr="00D27132">
        <w:t>stored;</w:t>
      </w:r>
      <w:proofErr w:type="gramEnd"/>
    </w:p>
    <w:p w14:paraId="2C716D44"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 xml:space="preserve">if the </w:t>
      </w:r>
      <w:proofErr w:type="spellStart"/>
      <w:r w:rsidRPr="00D27132">
        <w:rPr>
          <w:i/>
        </w:rPr>
        <w:t>RRCResume</w:t>
      </w:r>
      <w:proofErr w:type="spellEnd"/>
      <w:r w:rsidRPr="00D27132">
        <w:rPr>
          <w:rFonts w:eastAsia="Batang"/>
          <w:noProof/>
        </w:rPr>
        <w:t xml:space="preserve"> does not include the </w:t>
      </w:r>
      <w:r w:rsidRPr="00D27132">
        <w:rPr>
          <w:rFonts w:eastAsia="Batang"/>
          <w:i/>
          <w:noProof/>
        </w:rPr>
        <w:t>restoreSCG</w:t>
      </w:r>
      <w:r w:rsidRPr="00D27132">
        <w:rPr>
          <w:rFonts w:eastAsia="Batang"/>
          <w:noProof/>
        </w:rPr>
        <w:t>:</w:t>
      </w:r>
    </w:p>
    <w:p w14:paraId="16798B1E" w14:textId="77777777" w:rsidR="00010BC0" w:rsidRPr="00D27132" w:rsidRDefault="00010BC0" w:rsidP="00010BC0">
      <w:pPr>
        <w:pStyle w:val="B3"/>
      </w:pPr>
      <w:r w:rsidRPr="00D27132">
        <w:t>3&gt;</w:t>
      </w:r>
      <w:r w:rsidRPr="00D27132">
        <w:tab/>
        <w:t xml:space="preserve">release the MR-DC related configurations (i.e., as specified in 5.3.5.10) from the UE Inactive AS context, if </w:t>
      </w:r>
      <w:proofErr w:type="gramStart"/>
      <w:r w:rsidRPr="00D27132">
        <w:t>stored;</w:t>
      </w:r>
      <w:proofErr w:type="gramEnd"/>
    </w:p>
    <w:p w14:paraId="4FDAC754" w14:textId="77777777" w:rsidR="00010BC0" w:rsidRPr="00D27132" w:rsidRDefault="00010BC0" w:rsidP="00010BC0">
      <w:pPr>
        <w:pStyle w:val="B2"/>
      </w:pPr>
      <w:r w:rsidRPr="00D27132">
        <w:t>2&gt;</w:t>
      </w:r>
      <w:r w:rsidRPr="00D27132">
        <w:tab/>
        <w:t xml:space="preserve">restore the </w:t>
      </w:r>
      <w:proofErr w:type="spellStart"/>
      <w:r w:rsidRPr="00D27132">
        <w:rPr>
          <w:i/>
        </w:rPr>
        <w:t>masterCellGroup</w:t>
      </w:r>
      <w:proofErr w:type="spellEnd"/>
      <w:r w:rsidRPr="00D27132">
        <w:rPr>
          <w:i/>
        </w:rPr>
        <w:t xml:space="preserve">, </w:t>
      </w:r>
      <w:proofErr w:type="spellStart"/>
      <w:r w:rsidRPr="00D27132">
        <w:rPr>
          <w:i/>
        </w:rPr>
        <w:t>mrdc-SecondaryCellGroup</w:t>
      </w:r>
      <w:proofErr w:type="spellEnd"/>
      <w:r w:rsidRPr="00D27132">
        <w:t xml:space="preserve">, if stored, and </w:t>
      </w:r>
      <w:proofErr w:type="spellStart"/>
      <w:r w:rsidRPr="00D27132">
        <w:rPr>
          <w:i/>
        </w:rPr>
        <w:t>pdcp</w:t>
      </w:r>
      <w:proofErr w:type="spellEnd"/>
      <w:r w:rsidRPr="00D27132">
        <w:rPr>
          <w:i/>
        </w:rPr>
        <w:t>-Config</w:t>
      </w:r>
      <w:r w:rsidRPr="00D27132">
        <w:t xml:space="preserve"> from the UE Inactive AS </w:t>
      </w:r>
      <w:proofErr w:type="gramStart"/>
      <w:r w:rsidRPr="00D27132">
        <w:t>context;</w:t>
      </w:r>
      <w:proofErr w:type="gramEnd"/>
    </w:p>
    <w:p w14:paraId="171DBBA8" w14:textId="77777777" w:rsidR="00010BC0" w:rsidRPr="00D27132" w:rsidRDefault="00010BC0" w:rsidP="00010BC0">
      <w:pPr>
        <w:pStyle w:val="B2"/>
      </w:pPr>
      <w:r w:rsidRPr="00D27132">
        <w:t>2&gt;</w:t>
      </w:r>
      <w:r w:rsidRPr="00D27132">
        <w:tab/>
        <w:t xml:space="preserve">configure lower layers to consider the restored MCG and SCG </w:t>
      </w:r>
      <w:proofErr w:type="spellStart"/>
      <w:r w:rsidRPr="00D27132">
        <w:t>SCell</w:t>
      </w:r>
      <w:proofErr w:type="spellEnd"/>
      <w:r w:rsidRPr="00D27132">
        <w:t xml:space="preserve">(s) (if any) to be in deactivated </w:t>
      </w:r>
      <w:proofErr w:type="gramStart"/>
      <w:r w:rsidRPr="00D27132">
        <w:t>state;</w:t>
      </w:r>
      <w:proofErr w:type="gramEnd"/>
    </w:p>
    <w:p w14:paraId="6AB4E336" w14:textId="77777777" w:rsidR="00010BC0" w:rsidRPr="00D27132" w:rsidRDefault="00010BC0" w:rsidP="00010BC0">
      <w:pPr>
        <w:pStyle w:val="B1"/>
      </w:pPr>
      <w:r w:rsidRPr="00D27132">
        <w:t>1&gt;</w:t>
      </w:r>
      <w:r w:rsidRPr="00D27132">
        <w:tab/>
        <w:t xml:space="preserve">discard the UE Inactive AS </w:t>
      </w:r>
      <w:proofErr w:type="gramStart"/>
      <w:r w:rsidRPr="00D27132">
        <w:t>context;</w:t>
      </w:r>
      <w:proofErr w:type="gramEnd"/>
    </w:p>
    <w:p w14:paraId="387D7DE3" w14:textId="77777777" w:rsidR="00010BC0" w:rsidRPr="00D27132" w:rsidRDefault="00010BC0" w:rsidP="00010BC0">
      <w:pPr>
        <w:pStyle w:val="B1"/>
      </w:pPr>
      <w:r w:rsidRPr="00D27132">
        <w:t>1&gt;</w:t>
      </w:r>
      <w:r w:rsidRPr="00D27132">
        <w:tab/>
        <w:t xml:space="preserve">release the </w:t>
      </w:r>
      <w:proofErr w:type="spellStart"/>
      <w:r w:rsidRPr="00D27132">
        <w:rPr>
          <w:i/>
        </w:rPr>
        <w:t>suspendConfig</w:t>
      </w:r>
      <w:proofErr w:type="spellEnd"/>
      <w:r w:rsidRPr="00D27132">
        <w:t xml:space="preserve"> except the </w:t>
      </w:r>
      <w:r w:rsidRPr="00D27132">
        <w:rPr>
          <w:i/>
        </w:rPr>
        <w:t>ran-</w:t>
      </w:r>
      <w:proofErr w:type="spellStart"/>
      <w:proofErr w:type="gramStart"/>
      <w:r w:rsidRPr="00D27132">
        <w:rPr>
          <w:i/>
        </w:rPr>
        <w:t>NotificationAreaInfo</w:t>
      </w:r>
      <w:proofErr w:type="spellEnd"/>
      <w:r w:rsidRPr="00D27132">
        <w:t>;</w:t>
      </w:r>
      <w:proofErr w:type="gramEnd"/>
    </w:p>
    <w:p w14:paraId="41533D30" w14:textId="77777777" w:rsidR="00010BC0" w:rsidRPr="00D27132" w:rsidRDefault="00010BC0" w:rsidP="00010BC0">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proofErr w:type="spellStart"/>
      <w:r w:rsidRPr="00D27132">
        <w:rPr>
          <w:i/>
        </w:rPr>
        <w:t>RRCResume</w:t>
      </w:r>
      <w:proofErr w:type="spellEnd"/>
      <w:r w:rsidRPr="00D27132">
        <w:rPr>
          <w:rFonts w:eastAsia="Batang"/>
          <w:noProof/>
          <w:lang w:eastAsia="en-US"/>
        </w:rPr>
        <w:t xml:space="preserve"> includes the </w:t>
      </w:r>
      <w:r w:rsidRPr="00D27132">
        <w:rPr>
          <w:rFonts w:eastAsia="Batang"/>
          <w:i/>
          <w:noProof/>
          <w:lang w:eastAsia="en-US"/>
        </w:rPr>
        <w:t>masterCellGroup</w:t>
      </w:r>
      <w:r w:rsidRPr="00D27132">
        <w:rPr>
          <w:rFonts w:eastAsia="Batang"/>
          <w:noProof/>
          <w:lang w:eastAsia="en-US"/>
        </w:rPr>
        <w:t>:</w:t>
      </w:r>
    </w:p>
    <w:p w14:paraId="315F3E78"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 xml:space="preserve">perform the cell group configuration for the received </w:t>
      </w:r>
      <w:r w:rsidRPr="00D27132">
        <w:rPr>
          <w:rFonts w:eastAsia="Batang"/>
          <w:i/>
          <w:noProof/>
        </w:rPr>
        <w:t>masterCellGroup</w:t>
      </w:r>
      <w:r w:rsidRPr="00D27132">
        <w:rPr>
          <w:rFonts w:eastAsia="Batang"/>
          <w:noProof/>
        </w:rPr>
        <w:t xml:space="preserve"> according to 5.3.5.5;</w:t>
      </w:r>
    </w:p>
    <w:p w14:paraId="2DEC47E1" w14:textId="77777777" w:rsidR="00010BC0" w:rsidRPr="00D27132" w:rsidRDefault="00010BC0" w:rsidP="00010BC0">
      <w:pPr>
        <w:pStyle w:val="B1"/>
        <w:rPr>
          <w:i/>
        </w:rPr>
      </w:pPr>
      <w:r w:rsidRPr="00D27132">
        <w:t>1&gt;</w:t>
      </w:r>
      <w:r w:rsidRPr="00D27132">
        <w:tab/>
        <w:t xml:space="preserve">if the </w:t>
      </w:r>
      <w:proofErr w:type="spellStart"/>
      <w:r w:rsidRPr="00D27132">
        <w:rPr>
          <w:i/>
        </w:rPr>
        <w:t>RRCResume</w:t>
      </w:r>
      <w:proofErr w:type="spellEnd"/>
      <w:r w:rsidRPr="00D27132">
        <w:rPr>
          <w:rFonts w:eastAsia="Batang"/>
          <w:noProof/>
        </w:rPr>
        <w:t xml:space="preserve"> </w:t>
      </w:r>
      <w:r w:rsidRPr="00D27132">
        <w:t xml:space="preserve">includes the </w:t>
      </w:r>
      <w:proofErr w:type="spellStart"/>
      <w:r w:rsidRPr="00D27132">
        <w:rPr>
          <w:i/>
        </w:rPr>
        <w:t>mrdc-SecondaryCellGroup</w:t>
      </w:r>
      <w:proofErr w:type="spellEnd"/>
      <w:r w:rsidRPr="00D27132">
        <w:rPr>
          <w:i/>
        </w:rPr>
        <w:t>:</w:t>
      </w:r>
    </w:p>
    <w:p w14:paraId="5C8E44C0" w14:textId="77777777" w:rsidR="00010BC0" w:rsidRPr="00D27132" w:rsidRDefault="00010BC0" w:rsidP="00010BC0">
      <w:pPr>
        <w:pStyle w:val="B2"/>
        <w:rPr>
          <w:rFonts w:eastAsia="Batang"/>
          <w:noProof/>
        </w:rPr>
      </w:pPr>
      <w:r w:rsidRPr="00D27132">
        <w:t>2&gt;</w:t>
      </w:r>
      <w:r w:rsidRPr="00D27132">
        <w:tab/>
        <w:t xml:space="preserve">if the received </w:t>
      </w:r>
      <w:proofErr w:type="spellStart"/>
      <w:r w:rsidRPr="00D27132">
        <w:rPr>
          <w:i/>
        </w:rPr>
        <w:t>mrdc-SecondaryCellGroup</w:t>
      </w:r>
      <w:proofErr w:type="spellEnd"/>
      <w:r w:rsidRPr="00D27132">
        <w:t xml:space="preserve"> is set to </w:t>
      </w:r>
      <w:r w:rsidRPr="00D27132">
        <w:rPr>
          <w:i/>
        </w:rPr>
        <w:t>nr-SCG</w:t>
      </w:r>
      <w:r w:rsidRPr="00D27132">
        <w:t>:</w:t>
      </w:r>
    </w:p>
    <w:p w14:paraId="58F05490" w14:textId="77777777" w:rsidR="00010BC0" w:rsidRPr="00D27132" w:rsidRDefault="00010BC0" w:rsidP="00010BC0">
      <w:pPr>
        <w:pStyle w:val="B3"/>
      </w:pPr>
      <w:r w:rsidRPr="00D27132">
        <w:rPr>
          <w:rFonts w:eastAsia="Batang"/>
          <w:noProof/>
        </w:rPr>
        <w:t>3&gt;</w:t>
      </w:r>
      <w:r w:rsidRPr="00D27132">
        <w:rPr>
          <w:rFonts w:eastAsia="Batang"/>
          <w:noProof/>
        </w:rPr>
        <w:tab/>
        <w:t xml:space="preserve">perform the RRC reconfiguration according to 5.3.5.3 for the </w:t>
      </w:r>
      <w:r w:rsidRPr="00D27132">
        <w:rPr>
          <w:rFonts w:eastAsia="Batang"/>
          <w:i/>
          <w:noProof/>
        </w:rPr>
        <w:t>RRCReconfiguration</w:t>
      </w:r>
      <w:r w:rsidRPr="00D27132">
        <w:rPr>
          <w:rFonts w:eastAsia="Batang"/>
          <w:noProof/>
        </w:rPr>
        <w:t xml:space="preserve"> message included in </w:t>
      </w:r>
      <w:r w:rsidRPr="00D27132">
        <w:rPr>
          <w:rFonts w:eastAsia="Batang"/>
          <w:i/>
          <w:noProof/>
        </w:rPr>
        <w:t>nr-SCG</w:t>
      </w:r>
      <w:r w:rsidRPr="00D27132">
        <w:rPr>
          <w:rFonts w:eastAsia="Batang"/>
          <w:noProof/>
        </w:rPr>
        <w:t>;</w:t>
      </w:r>
    </w:p>
    <w:p w14:paraId="16E8F7D9" w14:textId="77777777" w:rsidR="00010BC0" w:rsidRPr="00D27132" w:rsidRDefault="00010BC0" w:rsidP="00010BC0">
      <w:pPr>
        <w:pStyle w:val="B2"/>
        <w:rPr>
          <w:rFonts w:eastAsia="Batang"/>
          <w:noProof/>
        </w:rPr>
      </w:pPr>
      <w:r w:rsidRPr="00D27132">
        <w:lastRenderedPageBreak/>
        <w:t>2&gt;</w:t>
      </w:r>
      <w:r w:rsidRPr="00D27132">
        <w:tab/>
        <w:t xml:space="preserve">if the received </w:t>
      </w:r>
      <w:proofErr w:type="spellStart"/>
      <w:r w:rsidRPr="00D27132">
        <w:rPr>
          <w:i/>
        </w:rPr>
        <w:t>mrdc-SecondaryCellGroup</w:t>
      </w:r>
      <w:proofErr w:type="spellEnd"/>
      <w:r w:rsidRPr="00D27132">
        <w:t xml:space="preserve"> is set to </w:t>
      </w:r>
      <w:proofErr w:type="spellStart"/>
      <w:r w:rsidRPr="00D27132">
        <w:rPr>
          <w:i/>
        </w:rPr>
        <w:t>eutra</w:t>
      </w:r>
      <w:proofErr w:type="spellEnd"/>
      <w:r w:rsidRPr="00D27132">
        <w:rPr>
          <w:i/>
        </w:rPr>
        <w:t>-SCG</w:t>
      </w:r>
      <w:r w:rsidRPr="00D27132">
        <w:t>:</w:t>
      </w:r>
    </w:p>
    <w:p w14:paraId="02790A04" w14:textId="77777777" w:rsidR="00010BC0" w:rsidRPr="00D27132" w:rsidRDefault="00010BC0" w:rsidP="00010BC0">
      <w:pPr>
        <w:pStyle w:val="B3"/>
      </w:pPr>
      <w:r w:rsidRPr="00D27132">
        <w:rPr>
          <w:rFonts w:eastAsia="Batang"/>
          <w:noProof/>
        </w:rPr>
        <w:t>3&gt;</w:t>
      </w:r>
      <w:r w:rsidRPr="00D27132">
        <w:rPr>
          <w:rFonts w:eastAsia="Batang"/>
          <w:noProof/>
        </w:rPr>
        <w:tab/>
        <w:t xml:space="preserve">perform the RRC connection reconfiguration </w:t>
      </w:r>
      <w:r w:rsidRPr="00D27132">
        <w:rPr>
          <w:rFonts w:eastAsia="Batang"/>
        </w:rPr>
        <w:t>as specified in</w:t>
      </w:r>
      <w:r w:rsidRPr="00D27132">
        <w:rPr>
          <w:rFonts w:eastAsia="Batang"/>
          <w:noProof/>
        </w:rPr>
        <w:t xml:space="preserve"> TS 36.331 [10], clause 5.3.5.3 for the </w:t>
      </w:r>
      <w:r w:rsidRPr="00D27132">
        <w:rPr>
          <w:rFonts w:eastAsia="Batang"/>
          <w:i/>
          <w:noProof/>
        </w:rPr>
        <w:t>RRCConnectionReconfiguration</w:t>
      </w:r>
      <w:r w:rsidRPr="00D27132">
        <w:rPr>
          <w:rFonts w:eastAsia="Batang"/>
          <w:noProof/>
        </w:rPr>
        <w:t xml:space="preserve"> message included in </w:t>
      </w:r>
      <w:r w:rsidRPr="00D27132">
        <w:rPr>
          <w:rFonts w:eastAsia="Batang"/>
          <w:i/>
          <w:noProof/>
        </w:rPr>
        <w:t>eutra-SCG</w:t>
      </w:r>
      <w:r w:rsidRPr="00D27132">
        <w:rPr>
          <w:rFonts w:eastAsia="Batang"/>
          <w:noProof/>
        </w:rPr>
        <w:t>;</w:t>
      </w:r>
    </w:p>
    <w:p w14:paraId="7881E82F" w14:textId="77777777" w:rsidR="00010BC0" w:rsidRPr="00D27132" w:rsidRDefault="00010BC0" w:rsidP="00010BC0">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proofErr w:type="spellStart"/>
      <w:r w:rsidRPr="00D27132">
        <w:rPr>
          <w:i/>
        </w:rPr>
        <w:t>RRCResume</w:t>
      </w:r>
      <w:proofErr w:type="spellEnd"/>
      <w:r w:rsidRPr="00D27132">
        <w:rPr>
          <w:rFonts w:eastAsia="Batang"/>
          <w:noProof/>
          <w:lang w:eastAsia="en-US"/>
        </w:rPr>
        <w:t xml:space="preserve"> includes the </w:t>
      </w:r>
      <w:r w:rsidRPr="00D27132">
        <w:rPr>
          <w:rFonts w:eastAsia="Batang"/>
          <w:i/>
          <w:noProof/>
          <w:lang w:eastAsia="en-US"/>
        </w:rPr>
        <w:t>radioBearerConfig</w:t>
      </w:r>
      <w:r w:rsidRPr="00D27132">
        <w:rPr>
          <w:rFonts w:eastAsia="Batang"/>
          <w:noProof/>
          <w:lang w:eastAsia="en-US"/>
        </w:rPr>
        <w:t>:</w:t>
      </w:r>
    </w:p>
    <w:p w14:paraId="2AB53DC7" w14:textId="77777777" w:rsidR="00010BC0" w:rsidRPr="00D27132" w:rsidRDefault="00010BC0" w:rsidP="00010BC0">
      <w:pPr>
        <w:pStyle w:val="B2"/>
        <w:rPr>
          <w:rFonts w:eastAsia="Batang"/>
          <w:noProof/>
          <w:lang w:eastAsia="en-US"/>
        </w:rPr>
      </w:pPr>
      <w:r w:rsidRPr="00D27132">
        <w:rPr>
          <w:rFonts w:eastAsia="Batang"/>
          <w:noProof/>
          <w:lang w:eastAsia="en-US"/>
        </w:rPr>
        <w:t>2&gt;</w:t>
      </w:r>
      <w:r w:rsidRPr="00D27132">
        <w:rPr>
          <w:rFonts w:eastAsia="Batang"/>
          <w:noProof/>
          <w:lang w:eastAsia="en-US"/>
        </w:rPr>
        <w:tab/>
        <w:t>perform the radio bearer configuration according to 5.3.5.6;</w:t>
      </w:r>
    </w:p>
    <w:p w14:paraId="060FB8AA" w14:textId="77777777" w:rsidR="00010BC0" w:rsidRPr="00D27132" w:rsidRDefault="00010BC0" w:rsidP="00010BC0">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proofErr w:type="spellStart"/>
      <w:r w:rsidRPr="00D27132">
        <w:rPr>
          <w:i/>
        </w:rPr>
        <w:t>RRCResume</w:t>
      </w:r>
      <w:proofErr w:type="spellEnd"/>
      <w:r w:rsidRPr="00D27132">
        <w:rPr>
          <w:rFonts w:eastAsia="Batang"/>
          <w:noProof/>
          <w:lang w:eastAsia="en-US"/>
        </w:rPr>
        <w:t xml:space="preserve"> message includes the </w:t>
      </w:r>
      <w:r w:rsidRPr="00D27132">
        <w:rPr>
          <w:rFonts w:eastAsia="Batang"/>
          <w:i/>
          <w:noProof/>
          <w:lang w:eastAsia="en-US"/>
        </w:rPr>
        <w:t>sk-Counter</w:t>
      </w:r>
      <w:r w:rsidRPr="00D27132">
        <w:rPr>
          <w:rFonts w:eastAsia="Batang"/>
          <w:noProof/>
          <w:lang w:eastAsia="en-US"/>
        </w:rPr>
        <w:t>:</w:t>
      </w:r>
    </w:p>
    <w:p w14:paraId="242BFC2B" w14:textId="77777777" w:rsidR="00010BC0" w:rsidRPr="00D27132" w:rsidRDefault="00010BC0" w:rsidP="00010BC0">
      <w:pPr>
        <w:pStyle w:val="B2"/>
        <w:rPr>
          <w:rFonts w:eastAsia="Batang"/>
          <w:noProof/>
          <w:lang w:eastAsia="en-US"/>
        </w:rPr>
      </w:pPr>
      <w:r w:rsidRPr="00D27132">
        <w:rPr>
          <w:rFonts w:eastAsia="Batang"/>
          <w:noProof/>
        </w:rPr>
        <w:t>2&gt;</w:t>
      </w:r>
      <w:r w:rsidRPr="00D27132">
        <w:rPr>
          <w:rFonts w:eastAsia="Batang"/>
          <w:noProof/>
        </w:rPr>
        <w:tab/>
        <w:t>perform security key update procedure as specified in 5.3.5.7;</w:t>
      </w:r>
    </w:p>
    <w:p w14:paraId="4675D01E" w14:textId="77777777" w:rsidR="00010BC0" w:rsidRPr="00D27132" w:rsidRDefault="00010BC0" w:rsidP="00010BC0">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proofErr w:type="spellStart"/>
      <w:r w:rsidRPr="00D27132">
        <w:rPr>
          <w:i/>
        </w:rPr>
        <w:t>RRCResume</w:t>
      </w:r>
      <w:proofErr w:type="spellEnd"/>
      <w:r w:rsidRPr="00D27132">
        <w:rPr>
          <w:rFonts w:eastAsia="Batang"/>
          <w:noProof/>
          <w:lang w:eastAsia="en-US"/>
        </w:rPr>
        <w:t xml:space="preserve"> message includes the </w:t>
      </w:r>
      <w:r w:rsidRPr="00D27132">
        <w:rPr>
          <w:rFonts w:eastAsia="Batang"/>
          <w:i/>
          <w:noProof/>
          <w:lang w:eastAsia="en-US"/>
        </w:rPr>
        <w:t>radioBearerConfig2</w:t>
      </w:r>
      <w:r w:rsidRPr="00D27132">
        <w:rPr>
          <w:rFonts w:eastAsia="Batang"/>
          <w:noProof/>
          <w:lang w:eastAsia="en-US"/>
        </w:rPr>
        <w:t>:</w:t>
      </w:r>
    </w:p>
    <w:p w14:paraId="30BDE837"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perform the radio bearer configuration according to 5.3.5.6;</w:t>
      </w:r>
    </w:p>
    <w:p w14:paraId="00824D3E" w14:textId="77777777" w:rsidR="00010BC0" w:rsidRPr="00D27132" w:rsidRDefault="00010BC0" w:rsidP="00010BC0">
      <w:pPr>
        <w:pStyle w:val="B1"/>
      </w:pPr>
      <w:r w:rsidRPr="00D27132">
        <w:t>1&gt;</w:t>
      </w:r>
      <w:r w:rsidRPr="00D27132">
        <w:tab/>
        <w:t xml:space="preserve">if the </w:t>
      </w:r>
      <w:proofErr w:type="spellStart"/>
      <w:r w:rsidRPr="00D27132">
        <w:rPr>
          <w:i/>
          <w:lang w:eastAsia="x-none"/>
        </w:rPr>
        <w:t>RRCResume</w:t>
      </w:r>
      <w:proofErr w:type="spellEnd"/>
      <w:r w:rsidRPr="00D27132">
        <w:rPr>
          <w:rFonts w:eastAsia="Batang"/>
          <w:noProof/>
        </w:rPr>
        <w:t xml:space="preserve"> </w:t>
      </w:r>
      <w:r w:rsidRPr="00D27132">
        <w:t xml:space="preserve">message includes the </w:t>
      </w:r>
      <w:proofErr w:type="spellStart"/>
      <w:r w:rsidRPr="00D27132">
        <w:rPr>
          <w:i/>
        </w:rPr>
        <w:t>needForGapsConfigNR</w:t>
      </w:r>
      <w:proofErr w:type="spellEnd"/>
      <w:r w:rsidRPr="00D27132">
        <w:t>:</w:t>
      </w:r>
    </w:p>
    <w:p w14:paraId="21D9ED09" w14:textId="77777777" w:rsidR="00010BC0" w:rsidRPr="00D27132" w:rsidRDefault="00010BC0" w:rsidP="00010BC0">
      <w:pPr>
        <w:pStyle w:val="B2"/>
      </w:pPr>
      <w:r w:rsidRPr="00D27132">
        <w:t>2&gt;</w:t>
      </w:r>
      <w:r w:rsidRPr="00D27132">
        <w:tab/>
        <w:t xml:space="preserve">if </w:t>
      </w:r>
      <w:proofErr w:type="spellStart"/>
      <w:r w:rsidRPr="00D27132">
        <w:rPr>
          <w:i/>
        </w:rPr>
        <w:t>needForGapsConfigNR</w:t>
      </w:r>
      <w:proofErr w:type="spellEnd"/>
      <w:r w:rsidRPr="00D27132">
        <w:t xml:space="preserve"> is set to </w:t>
      </w:r>
      <w:r w:rsidRPr="00D27132">
        <w:rPr>
          <w:i/>
        </w:rPr>
        <w:t>setup</w:t>
      </w:r>
      <w:r w:rsidRPr="00D27132">
        <w:t>:</w:t>
      </w:r>
    </w:p>
    <w:p w14:paraId="40673DE0" w14:textId="77777777" w:rsidR="00010BC0" w:rsidRPr="00D27132" w:rsidRDefault="00010BC0" w:rsidP="00010BC0">
      <w:pPr>
        <w:pStyle w:val="B3"/>
      </w:pPr>
      <w:r w:rsidRPr="00D27132">
        <w:t>3&gt;</w:t>
      </w:r>
      <w:r w:rsidRPr="00D27132">
        <w:tab/>
        <w:t xml:space="preserve">consider itself to be </w:t>
      </w:r>
      <w:r w:rsidRPr="00D27132">
        <w:rPr>
          <w:lang w:eastAsia="x-none"/>
        </w:rPr>
        <w:t xml:space="preserve">configured to provide the measurement gap requirement information of NR target </w:t>
      </w:r>
      <w:proofErr w:type="gramStart"/>
      <w:r w:rsidRPr="00D27132">
        <w:rPr>
          <w:lang w:eastAsia="x-none"/>
        </w:rPr>
        <w:t>bands</w:t>
      </w:r>
      <w:r w:rsidRPr="00D27132">
        <w:t>;</w:t>
      </w:r>
      <w:proofErr w:type="gramEnd"/>
    </w:p>
    <w:p w14:paraId="53BD83EB" w14:textId="77777777" w:rsidR="00010BC0" w:rsidRPr="00D27132" w:rsidRDefault="00010BC0" w:rsidP="00010BC0">
      <w:pPr>
        <w:pStyle w:val="B2"/>
      </w:pPr>
      <w:r w:rsidRPr="00D27132">
        <w:t>2&gt;</w:t>
      </w:r>
      <w:r w:rsidRPr="00D27132">
        <w:tab/>
        <w:t>else:</w:t>
      </w:r>
    </w:p>
    <w:p w14:paraId="287A9FBF" w14:textId="77777777" w:rsidR="00010BC0" w:rsidRDefault="00010BC0" w:rsidP="00010BC0">
      <w:pPr>
        <w:pStyle w:val="B3"/>
        <w:rPr>
          <w:ins w:id="139" w:author="MediaTek (Felix)" w:date="2022-01-02T23:31:00Z"/>
        </w:rPr>
      </w:pPr>
      <w:r w:rsidRPr="00D27132">
        <w:t>3&gt;</w:t>
      </w:r>
      <w:r w:rsidRPr="00D27132">
        <w:tab/>
        <w:t xml:space="preserve">consider itself not to be </w:t>
      </w:r>
      <w:r w:rsidRPr="00D27132">
        <w:rPr>
          <w:lang w:eastAsia="x-none"/>
        </w:rPr>
        <w:t xml:space="preserve">configured to provide the measurement gap requirement information of NR target </w:t>
      </w:r>
      <w:proofErr w:type="gramStart"/>
      <w:r w:rsidRPr="00D27132">
        <w:rPr>
          <w:lang w:eastAsia="x-none"/>
        </w:rPr>
        <w:t>bands</w:t>
      </w:r>
      <w:r w:rsidRPr="00D27132">
        <w:t>;</w:t>
      </w:r>
      <w:proofErr w:type="gramEnd"/>
    </w:p>
    <w:p w14:paraId="3E6F903F" w14:textId="30A19D6F" w:rsidR="007A3A6B" w:rsidRPr="00D27132" w:rsidRDefault="007A3A6B" w:rsidP="007A3A6B">
      <w:pPr>
        <w:pStyle w:val="B1"/>
        <w:rPr>
          <w:ins w:id="140" w:author="MediaTek (Felix)" w:date="2022-01-22T18:35:00Z"/>
        </w:rPr>
      </w:pPr>
      <w:ins w:id="141" w:author="MediaTek (Felix)" w:date="2022-01-22T18:35:00Z">
        <w:r w:rsidRPr="00D27132">
          <w:t>1&gt;</w:t>
        </w:r>
        <w:r w:rsidRPr="00D27132">
          <w:tab/>
          <w:t xml:space="preserve">if the </w:t>
        </w:r>
        <w:proofErr w:type="spellStart"/>
        <w:r w:rsidRPr="00D27132">
          <w:rPr>
            <w:i/>
          </w:rPr>
          <w:t>RRCRe</w:t>
        </w:r>
      </w:ins>
      <w:ins w:id="142" w:author="MediaTek (Felix)" w:date="2022-01-22T21:24:00Z">
        <w:r w:rsidR="00801D97">
          <w:rPr>
            <w:i/>
          </w:rPr>
          <w:t>sume</w:t>
        </w:r>
      </w:ins>
      <w:proofErr w:type="spellEnd"/>
      <w:ins w:id="143" w:author="MediaTek (Felix)" w:date="2022-01-22T18:35:00Z">
        <w:r w:rsidRPr="00D27132">
          <w:t xml:space="preserve"> message includes the </w:t>
        </w:r>
        <w:proofErr w:type="spellStart"/>
        <w:r w:rsidRPr="00010BC0">
          <w:rPr>
            <w:i/>
          </w:rPr>
          <w:t>needForNCSG-ConfigNR</w:t>
        </w:r>
        <w:proofErr w:type="spellEnd"/>
        <w:r w:rsidRPr="00D27132">
          <w:t>:</w:t>
        </w:r>
      </w:ins>
    </w:p>
    <w:p w14:paraId="58FD9973" w14:textId="77777777" w:rsidR="007A3A6B" w:rsidRPr="00D27132" w:rsidRDefault="007A3A6B" w:rsidP="007A3A6B">
      <w:pPr>
        <w:pStyle w:val="B2"/>
        <w:rPr>
          <w:ins w:id="144" w:author="MediaTek (Felix)" w:date="2022-01-22T18:35:00Z"/>
        </w:rPr>
      </w:pPr>
      <w:ins w:id="145" w:author="MediaTek (Felix)" w:date="2022-01-22T18:35:00Z">
        <w:r w:rsidRPr="00D27132">
          <w:t>2&gt;</w:t>
        </w:r>
        <w:r w:rsidRPr="00D27132">
          <w:tab/>
          <w:t xml:space="preserve">if </w:t>
        </w:r>
        <w:proofErr w:type="spellStart"/>
        <w:r w:rsidRPr="00010BC0">
          <w:rPr>
            <w:i/>
          </w:rPr>
          <w:t>needForNCSG-ConfigNR</w:t>
        </w:r>
        <w:proofErr w:type="spellEnd"/>
        <w:r w:rsidRPr="00D27132">
          <w:t xml:space="preserve"> is set to </w:t>
        </w:r>
        <w:r w:rsidRPr="00D27132">
          <w:rPr>
            <w:i/>
          </w:rPr>
          <w:t>setup</w:t>
        </w:r>
        <w:r w:rsidRPr="00D27132">
          <w:t>:</w:t>
        </w:r>
      </w:ins>
    </w:p>
    <w:p w14:paraId="13F4C572" w14:textId="6CE74580" w:rsidR="007A3A6B" w:rsidRPr="00D27132" w:rsidRDefault="007A3A6B" w:rsidP="007A3A6B">
      <w:pPr>
        <w:pStyle w:val="B3"/>
        <w:rPr>
          <w:ins w:id="146" w:author="MediaTek (Felix)" w:date="2022-01-22T18:35:00Z"/>
        </w:rPr>
      </w:pPr>
      <w:ins w:id="147" w:author="MediaTek (Felix)" w:date="2022-01-22T18:35:00Z">
        <w:r w:rsidRPr="00D27132">
          <w:t>3&gt;</w:t>
        </w:r>
        <w:r w:rsidRPr="00D27132">
          <w:tab/>
        </w:r>
      </w:ins>
      <w:ins w:id="148" w:author="MediaTek (Felix)" w:date="2022-01-23T09:22:00Z">
        <w:r w:rsidR="00A43BC6" w:rsidRPr="00D27132">
          <w:t xml:space="preserve">consider itself to be </w:t>
        </w:r>
        <w:r w:rsidR="00A43BC6" w:rsidRPr="00D27132">
          <w:rPr>
            <w:lang w:eastAsia="x-none"/>
          </w:rPr>
          <w:t xml:space="preserve">configured to provide </w:t>
        </w:r>
        <w:r w:rsidR="00A43BC6">
          <w:rPr>
            <w:lang w:eastAsia="x-none"/>
          </w:rPr>
          <w:t xml:space="preserve">the </w:t>
        </w:r>
        <w:r w:rsidR="00A43BC6" w:rsidRPr="007E03DA">
          <w:rPr>
            <w:lang w:eastAsia="x-none"/>
          </w:rPr>
          <w:t>measurement gap and</w:t>
        </w:r>
        <w:r w:rsidR="00A43BC6">
          <w:rPr>
            <w:lang w:eastAsia="x-none"/>
          </w:rPr>
          <w:t xml:space="preserve"> NCSG</w:t>
        </w:r>
        <w:r w:rsidR="00A43BC6" w:rsidRPr="00D27132">
          <w:rPr>
            <w:lang w:eastAsia="x-none"/>
          </w:rPr>
          <w:t xml:space="preserve"> </w:t>
        </w:r>
        <w:r w:rsidR="00A43BC6" w:rsidRPr="001B3173">
          <w:rPr>
            <w:lang w:eastAsia="x-none"/>
          </w:rPr>
          <w:t xml:space="preserve">requirement </w:t>
        </w:r>
        <w:r w:rsidR="00A43BC6" w:rsidRPr="00D27132">
          <w:rPr>
            <w:lang w:eastAsia="x-none"/>
          </w:rPr>
          <w:t>information of NR</w:t>
        </w:r>
        <w:r w:rsidR="00A43BC6">
          <w:rPr>
            <w:lang w:eastAsia="x-none"/>
          </w:rPr>
          <w:t xml:space="preserve"> </w:t>
        </w:r>
        <w:r w:rsidR="00A43BC6" w:rsidRPr="00D27132">
          <w:rPr>
            <w:lang w:eastAsia="x-none"/>
          </w:rPr>
          <w:t xml:space="preserve">target </w:t>
        </w:r>
        <w:proofErr w:type="gramStart"/>
        <w:r w:rsidR="00A43BC6" w:rsidRPr="00D27132">
          <w:rPr>
            <w:lang w:eastAsia="x-none"/>
          </w:rPr>
          <w:t>bands</w:t>
        </w:r>
      </w:ins>
      <w:ins w:id="149" w:author="MediaTek (Felix)" w:date="2022-01-22T18:35:00Z">
        <w:r w:rsidRPr="00D27132">
          <w:t>;</w:t>
        </w:r>
        <w:proofErr w:type="gramEnd"/>
      </w:ins>
    </w:p>
    <w:p w14:paraId="304752C6" w14:textId="77777777" w:rsidR="007A3A6B" w:rsidRPr="00D27132" w:rsidRDefault="007A3A6B" w:rsidP="007A3A6B">
      <w:pPr>
        <w:pStyle w:val="B2"/>
        <w:rPr>
          <w:ins w:id="150" w:author="MediaTek (Felix)" w:date="2022-01-22T18:35:00Z"/>
        </w:rPr>
      </w:pPr>
      <w:ins w:id="151" w:author="MediaTek (Felix)" w:date="2022-01-22T18:35:00Z">
        <w:r w:rsidRPr="00D27132">
          <w:t>2&gt;</w:t>
        </w:r>
        <w:r w:rsidRPr="00D27132">
          <w:tab/>
          <w:t>else:</w:t>
        </w:r>
      </w:ins>
    </w:p>
    <w:p w14:paraId="3B3F3DC9" w14:textId="745124D4" w:rsidR="007A3A6B" w:rsidRDefault="007A3A6B" w:rsidP="007A3A6B">
      <w:pPr>
        <w:pStyle w:val="B3"/>
        <w:rPr>
          <w:ins w:id="152" w:author="MediaTek (Felix)" w:date="2022-01-22T18:35:00Z"/>
        </w:rPr>
      </w:pPr>
      <w:ins w:id="153" w:author="MediaTek (Felix)" w:date="2022-01-22T18:35:00Z">
        <w:r w:rsidRPr="00D27132">
          <w:t>3&gt;</w:t>
        </w:r>
        <w:r w:rsidRPr="00D27132">
          <w:tab/>
          <w:t xml:space="preserve">consider itself </w:t>
        </w:r>
        <w:r>
          <w:t xml:space="preserve">not </w:t>
        </w:r>
        <w:r w:rsidRPr="00D27132">
          <w:t xml:space="preserve">to be </w:t>
        </w:r>
        <w:r w:rsidRPr="00D27132">
          <w:rPr>
            <w:lang w:eastAsia="x-none"/>
          </w:rPr>
          <w:t xml:space="preserve">configured to provide the </w:t>
        </w:r>
      </w:ins>
      <w:ins w:id="154" w:author="MediaTek (Felix)" w:date="2022-01-23T09:22:00Z">
        <w:r w:rsidR="00A43BC6" w:rsidRPr="007E03DA">
          <w:rPr>
            <w:lang w:eastAsia="x-none"/>
          </w:rPr>
          <w:t>measurement gap and</w:t>
        </w:r>
        <w:r w:rsidR="00A43BC6">
          <w:rPr>
            <w:lang w:eastAsia="x-none"/>
          </w:rPr>
          <w:t xml:space="preserve"> </w:t>
        </w:r>
      </w:ins>
      <w:ins w:id="155" w:author="MediaTek (Felix)" w:date="2022-01-22T18:35:00Z">
        <w:r>
          <w:rPr>
            <w:lang w:eastAsia="x-none"/>
          </w:rPr>
          <w:t>NCSG</w:t>
        </w:r>
        <w:r w:rsidRPr="00D27132">
          <w:rPr>
            <w:lang w:eastAsia="x-none"/>
          </w:rPr>
          <w:t xml:space="preserve"> </w:t>
        </w:r>
        <w:r w:rsidRPr="001B3173">
          <w:rPr>
            <w:lang w:eastAsia="x-none"/>
          </w:rPr>
          <w:t xml:space="preserve">requirement </w:t>
        </w:r>
        <w:r w:rsidRPr="00D27132">
          <w:rPr>
            <w:lang w:eastAsia="x-none"/>
          </w:rPr>
          <w:t>information of NR</w:t>
        </w:r>
        <w:r>
          <w:rPr>
            <w:lang w:eastAsia="x-none"/>
          </w:rPr>
          <w:t xml:space="preserve"> </w:t>
        </w:r>
        <w:r w:rsidRPr="00D27132">
          <w:rPr>
            <w:lang w:eastAsia="x-none"/>
          </w:rPr>
          <w:t xml:space="preserve">target </w:t>
        </w:r>
        <w:proofErr w:type="gramStart"/>
        <w:r w:rsidRPr="00D27132">
          <w:rPr>
            <w:lang w:eastAsia="x-none"/>
          </w:rPr>
          <w:t>bands</w:t>
        </w:r>
        <w:r w:rsidRPr="00D27132">
          <w:t>;</w:t>
        </w:r>
        <w:proofErr w:type="gramEnd"/>
      </w:ins>
    </w:p>
    <w:p w14:paraId="04322948" w14:textId="334A9A82" w:rsidR="007A3A6B" w:rsidRPr="00D27132" w:rsidRDefault="007A3A6B" w:rsidP="007A3A6B">
      <w:pPr>
        <w:pStyle w:val="B1"/>
        <w:rPr>
          <w:ins w:id="156" w:author="MediaTek (Felix)" w:date="2022-01-22T18:35:00Z"/>
        </w:rPr>
      </w:pPr>
      <w:ins w:id="157" w:author="MediaTek (Felix)" w:date="2022-01-22T18:35:00Z">
        <w:r w:rsidRPr="00D27132">
          <w:t>1&gt;</w:t>
        </w:r>
        <w:r w:rsidRPr="00D27132">
          <w:tab/>
          <w:t xml:space="preserve">if the </w:t>
        </w:r>
      </w:ins>
      <w:proofErr w:type="spellStart"/>
      <w:ins w:id="158" w:author="MediaTek (Felix)" w:date="2022-01-22T21:24:00Z">
        <w:r w:rsidR="00801D97" w:rsidRPr="00D27132">
          <w:rPr>
            <w:i/>
          </w:rPr>
          <w:t>RRCRe</w:t>
        </w:r>
        <w:r w:rsidR="00801D97">
          <w:rPr>
            <w:i/>
          </w:rPr>
          <w:t>sume</w:t>
        </w:r>
        <w:proofErr w:type="spellEnd"/>
        <w:r w:rsidR="00801D97" w:rsidRPr="00D27132">
          <w:t xml:space="preserve"> </w:t>
        </w:r>
      </w:ins>
      <w:ins w:id="159" w:author="MediaTek (Felix)" w:date="2022-01-22T18:35:00Z">
        <w:r w:rsidRPr="00D27132">
          <w:t xml:space="preserve">message includes the </w:t>
        </w:r>
        <w:proofErr w:type="spellStart"/>
        <w:r w:rsidRPr="00010BC0">
          <w:rPr>
            <w:i/>
          </w:rPr>
          <w:t>needForNCSG-Config</w:t>
        </w:r>
        <w:r>
          <w:rPr>
            <w:i/>
          </w:rPr>
          <w:t>EUTRA</w:t>
        </w:r>
        <w:proofErr w:type="spellEnd"/>
        <w:r w:rsidRPr="00D27132">
          <w:t>:</w:t>
        </w:r>
      </w:ins>
    </w:p>
    <w:p w14:paraId="136659CB" w14:textId="77777777" w:rsidR="007A3A6B" w:rsidRPr="00D27132" w:rsidRDefault="007A3A6B" w:rsidP="007A3A6B">
      <w:pPr>
        <w:pStyle w:val="B2"/>
        <w:rPr>
          <w:ins w:id="160" w:author="MediaTek (Felix)" w:date="2022-01-22T18:35:00Z"/>
        </w:rPr>
      </w:pPr>
      <w:ins w:id="161" w:author="MediaTek (Felix)" w:date="2022-01-22T18:35:00Z">
        <w:r w:rsidRPr="00D27132">
          <w:t>2&gt;</w:t>
        </w:r>
        <w:r w:rsidRPr="00D27132">
          <w:tab/>
          <w:t xml:space="preserve">if </w:t>
        </w:r>
        <w:proofErr w:type="spellStart"/>
        <w:r w:rsidRPr="00010BC0">
          <w:rPr>
            <w:i/>
          </w:rPr>
          <w:t>needForNCSG-Config</w:t>
        </w:r>
        <w:r>
          <w:rPr>
            <w:i/>
          </w:rPr>
          <w:t>EUTRA</w:t>
        </w:r>
        <w:proofErr w:type="spellEnd"/>
        <w:r w:rsidRPr="00D27132">
          <w:t xml:space="preserve"> is set to </w:t>
        </w:r>
        <w:r w:rsidRPr="00D27132">
          <w:rPr>
            <w:i/>
          </w:rPr>
          <w:t>setup</w:t>
        </w:r>
        <w:r w:rsidRPr="00D27132">
          <w:t>:</w:t>
        </w:r>
      </w:ins>
    </w:p>
    <w:p w14:paraId="588F81C8" w14:textId="109A2984" w:rsidR="007A3A6B" w:rsidRPr="00D27132" w:rsidRDefault="007A3A6B" w:rsidP="007A3A6B">
      <w:pPr>
        <w:pStyle w:val="B3"/>
        <w:rPr>
          <w:ins w:id="162" w:author="MediaTek (Felix)" w:date="2022-01-22T18:35:00Z"/>
        </w:rPr>
      </w:pPr>
      <w:ins w:id="163" w:author="MediaTek (Felix)" w:date="2022-01-22T18:35:00Z">
        <w:r w:rsidRPr="00D27132">
          <w:t>3&gt;</w:t>
        </w:r>
        <w:r w:rsidRPr="00D27132">
          <w:tab/>
          <w:t xml:space="preserve">consider itself to be </w:t>
        </w:r>
        <w:r w:rsidRPr="00D27132">
          <w:rPr>
            <w:lang w:eastAsia="x-none"/>
          </w:rPr>
          <w:t xml:space="preserve">configured to provide the </w:t>
        </w:r>
      </w:ins>
      <w:ins w:id="164" w:author="MediaTek (Felix)" w:date="2022-01-23T09:23:00Z">
        <w:r w:rsidR="00A43BC6" w:rsidRPr="007E03DA">
          <w:rPr>
            <w:lang w:eastAsia="x-none"/>
          </w:rPr>
          <w:t>measurement gap and</w:t>
        </w:r>
        <w:r w:rsidR="00A43BC6">
          <w:rPr>
            <w:lang w:eastAsia="x-none"/>
          </w:rPr>
          <w:t xml:space="preserve"> </w:t>
        </w:r>
      </w:ins>
      <w:ins w:id="165" w:author="MediaTek (Felix)" w:date="2022-01-22T18:35:00Z">
        <w:r>
          <w:rPr>
            <w:lang w:eastAsia="x-none"/>
          </w:rPr>
          <w:t>NCSG</w:t>
        </w:r>
        <w:r w:rsidRPr="00D27132">
          <w:rPr>
            <w:lang w:eastAsia="x-none"/>
          </w:rPr>
          <w:t xml:space="preserve"> </w:t>
        </w:r>
        <w:r w:rsidRPr="001B3173">
          <w:rPr>
            <w:lang w:eastAsia="x-none"/>
          </w:rPr>
          <w:t xml:space="preserve">requirement </w:t>
        </w:r>
        <w:r w:rsidRPr="00D27132">
          <w:rPr>
            <w:lang w:eastAsia="x-none"/>
          </w:rPr>
          <w:t xml:space="preserve">information of </w:t>
        </w:r>
        <w:r>
          <w:rPr>
            <w:lang w:eastAsia="x-none"/>
          </w:rPr>
          <w:t>E</w:t>
        </w:r>
      </w:ins>
      <w:ins w:id="166" w:author="MediaTek (Felix)" w:date="2022-01-23T10:06:00Z">
        <w:r w:rsidR="000B0E57">
          <w:rPr>
            <w:lang w:eastAsia="x-none"/>
          </w:rPr>
          <w:noBreakHyphen/>
        </w:r>
      </w:ins>
      <w:ins w:id="167" w:author="MediaTek (Felix)" w:date="2022-01-22T18:35:00Z">
        <w:r>
          <w:rPr>
            <w:lang w:eastAsia="x-none"/>
          </w:rPr>
          <w:t>UTRA</w:t>
        </w:r>
        <w:r w:rsidRPr="00F66241">
          <w:rPr>
            <w:lang w:eastAsia="x-none"/>
          </w:rPr>
          <w:t xml:space="preserve"> </w:t>
        </w:r>
        <w:r w:rsidRPr="00D27132">
          <w:rPr>
            <w:lang w:eastAsia="x-none"/>
          </w:rPr>
          <w:t xml:space="preserve">target </w:t>
        </w:r>
        <w:proofErr w:type="gramStart"/>
        <w:r w:rsidRPr="00D27132">
          <w:rPr>
            <w:lang w:eastAsia="x-none"/>
          </w:rPr>
          <w:t>bands</w:t>
        </w:r>
        <w:r w:rsidRPr="00D27132">
          <w:t>;</w:t>
        </w:r>
        <w:proofErr w:type="gramEnd"/>
      </w:ins>
    </w:p>
    <w:p w14:paraId="1472C8F9" w14:textId="77777777" w:rsidR="007A3A6B" w:rsidRPr="00D27132" w:rsidRDefault="007A3A6B" w:rsidP="007A3A6B">
      <w:pPr>
        <w:pStyle w:val="B2"/>
        <w:rPr>
          <w:ins w:id="168" w:author="MediaTek (Felix)" w:date="2022-01-22T18:35:00Z"/>
        </w:rPr>
      </w:pPr>
      <w:ins w:id="169" w:author="MediaTek (Felix)" w:date="2022-01-22T18:35:00Z">
        <w:r w:rsidRPr="00D27132">
          <w:t>2&gt;</w:t>
        </w:r>
        <w:r w:rsidRPr="00D27132">
          <w:tab/>
          <w:t>else:</w:t>
        </w:r>
      </w:ins>
    </w:p>
    <w:p w14:paraId="1294C0D7" w14:textId="39BFFF05" w:rsidR="007A3A6B" w:rsidRDefault="007A3A6B" w:rsidP="007A3A6B">
      <w:pPr>
        <w:pStyle w:val="B3"/>
      </w:pPr>
      <w:ins w:id="170" w:author="MediaTek (Felix)" w:date="2022-01-22T18:35:00Z">
        <w:r w:rsidRPr="00D27132">
          <w:t>3&gt;</w:t>
        </w:r>
        <w:r w:rsidRPr="00D27132">
          <w:tab/>
          <w:t xml:space="preserve">consider itself </w:t>
        </w:r>
        <w:r>
          <w:t xml:space="preserve">not </w:t>
        </w:r>
        <w:r w:rsidRPr="00D27132">
          <w:t xml:space="preserve">to be </w:t>
        </w:r>
        <w:r w:rsidRPr="00D27132">
          <w:rPr>
            <w:lang w:eastAsia="x-none"/>
          </w:rPr>
          <w:t xml:space="preserve">configured to provide the </w:t>
        </w:r>
      </w:ins>
      <w:ins w:id="171" w:author="MediaTek (Felix)" w:date="2022-01-23T09:23:00Z">
        <w:r w:rsidR="00A43BC6" w:rsidRPr="007E03DA">
          <w:rPr>
            <w:lang w:eastAsia="x-none"/>
          </w:rPr>
          <w:t>measurement gap and</w:t>
        </w:r>
        <w:r w:rsidR="00A43BC6">
          <w:rPr>
            <w:lang w:eastAsia="x-none"/>
          </w:rPr>
          <w:t xml:space="preserve"> </w:t>
        </w:r>
      </w:ins>
      <w:ins w:id="172" w:author="MediaTek (Felix)" w:date="2022-01-22T18:35:00Z">
        <w:r>
          <w:rPr>
            <w:lang w:eastAsia="x-none"/>
          </w:rPr>
          <w:t>NCSG</w:t>
        </w:r>
        <w:r w:rsidRPr="00D27132">
          <w:rPr>
            <w:lang w:eastAsia="x-none"/>
          </w:rPr>
          <w:t xml:space="preserve"> </w:t>
        </w:r>
        <w:r w:rsidRPr="001B3173">
          <w:rPr>
            <w:lang w:eastAsia="x-none"/>
          </w:rPr>
          <w:t xml:space="preserve">requirement </w:t>
        </w:r>
        <w:r w:rsidRPr="00D27132">
          <w:rPr>
            <w:lang w:eastAsia="x-none"/>
          </w:rPr>
          <w:t xml:space="preserve">information of </w:t>
        </w:r>
        <w:r>
          <w:rPr>
            <w:lang w:eastAsia="x-none"/>
          </w:rPr>
          <w:t>E</w:t>
        </w:r>
      </w:ins>
      <w:ins w:id="173" w:author="MediaTek (Felix)" w:date="2022-01-23T10:06:00Z">
        <w:r w:rsidR="000B0E57">
          <w:rPr>
            <w:lang w:eastAsia="x-none"/>
          </w:rPr>
          <w:noBreakHyphen/>
        </w:r>
      </w:ins>
      <w:ins w:id="174" w:author="MediaTek (Felix)" w:date="2022-01-22T18:35:00Z">
        <w:r>
          <w:rPr>
            <w:lang w:eastAsia="x-none"/>
          </w:rPr>
          <w:t>UTRA</w:t>
        </w:r>
        <w:r w:rsidRPr="00F66241">
          <w:rPr>
            <w:lang w:eastAsia="x-none"/>
          </w:rPr>
          <w:t xml:space="preserve"> </w:t>
        </w:r>
        <w:r w:rsidRPr="00D27132">
          <w:rPr>
            <w:lang w:eastAsia="x-none"/>
          </w:rPr>
          <w:t xml:space="preserve">target </w:t>
        </w:r>
        <w:proofErr w:type="gramStart"/>
        <w:r w:rsidRPr="00D27132">
          <w:rPr>
            <w:lang w:eastAsia="x-none"/>
          </w:rPr>
          <w:t>bands</w:t>
        </w:r>
        <w:r w:rsidRPr="00D27132">
          <w:t>;</w:t>
        </w:r>
      </w:ins>
      <w:proofErr w:type="gramEnd"/>
    </w:p>
    <w:p w14:paraId="1ECF8080" w14:textId="77777777" w:rsidR="00010BC0" w:rsidRPr="00D27132" w:rsidRDefault="00010BC0" w:rsidP="00010BC0">
      <w:pPr>
        <w:pStyle w:val="B1"/>
      </w:pPr>
      <w:r w:rsidRPr="00D27132">
        <w:t>1&gt;</w:t>
      </w:r>
      <w:r w:rsidRPr="00D27132">
        <w:tab/>
        <w:t xml:space="preserve">resume SRB2, SRB3 (if configured), and all </w:t>
      </w:r>
      <w:proofErr w:type="gramStart"/>
      <w:r w:rsidRPr="00D27132">
        <w:t>DRBs;</w:t>
      </w:r>
      <w:proofErr w:type="gramEnd"/>
    </w:p>
    <w:p w14:paraId="19817DC7" w14:textId="77777777" w:rsidR="00010BC0" w:rsidRPr="00D27132" w:rsidRDefault="00010BC0" w:rsidP="00010BC0">
      <w:pPr>
        <w:pStyle w:val="B1"/>
      </w:pPr>
      <w:r w:rsidRPr="00D27132">
        <w:t>1&gt;</w:t>
      </w:r>
      <w:r w:rsidRPr="00D27132">
        <w:tab/>
        <w:t xml:space="preserve">if stored, discard the cell reselection priority information provided by the </w:t>
      </w:r>
      <w:proofErr w:type="spellStart"/>
      <w:r w:rsidRPr="00D27132">
        <w:rPr>
          <w:i/>
        </w:rPr>
        <w:t>cellReselectionPriorities</w:t>
      </w:r>
      <w:proofErr w:type="spellEnd"/>
      <w:r w:rsidRPr="00D27132">
        <w:t xml:space="preserve"> or inherited from another </w:t>
      </w:r>
      <w:proofErr w:type="gramStart"/>
      <w:r w:rsidRPr="00D27132">
        <w:t>RAT;</w:t>
      </w:r>
      <w:proofErr w:type="gramEnd"/>
    </w:p>
    <w:p w14:paraId="17C2F584" w14:textId="77777777" w:rsidR="00010BC0" w:rsidRPr="00D27132" w:rsidRDefault="00010BC0" w:rsidP="00010BC0">
      <w:pPr>
        <w:pStyle w:val="B1"/>
      </w:pPr>
      <w:r w:rsidRPr="00D27132">
        <w:t>1&gt;</w:t>
      </w:r>
      <w:r w:rsidRPr="00D27132">
        <w:tab/>
        <w:t xml:space="preserve">stop timer T320, if </w:t>
      </w:r>
      <w:proofErr w:type="gramStart"/>
      <w:r w:rsidRPr="00D27132">
        <w:t>running;</w:t>
      </w:r>
      <w:proofErr w:type="gramEnd"/>
    </w:p>
    <w:p w14:paraId="2D51819A" w14:textId="77777777" w:rsidR="00010BC0" w:rsidRPr="00D27132" w:rsidRDefault="00010BC0" w:rsidP="00010BC0">
      <w:pPr>
        <w:pStyle w:val="B1"/>
      </w:pPr>
      <w:r w:rsidRPr="00D27132">
        <w:t>1&gt;</w:t>
      </w:r>
      <w:r w:rsidRPr="00D27132">
        <w:tab/>
        <w:t xml:space="preserve">if the </w:t>
      </w:r>
      <w:proofErr w:type="spellStart"/>
      <w:r w:rsidRPr="00D27132">
        <w:rPr>
          <w:i/>
        </w:rPr>
        <w:t>RRCResume</w:t>
      </w:r>
      <w:proofErr w:type="spellEnd"/>
      <w:r w:rsidRPr="00D27132">
        <w:t xml:space="preserve"> message includes the </w:t>
      </w:r>
      <w:proofErr w:type="spellStart"/>
      <w:r w:rsidRPr="00D27132">
        <w:rPr>
          <w:i/>
        </w:rPr>
        <w:t>measConfig</w:t>
      </w:r>
      <w:proofErr w:type="spellEnd"/>
      <w:r w:rsidRPr="00D27132">
        <w:t>:</w:t>
      </w:r>
    </w:p>
    <w:p w14:paraId="2AE5B0B6" w14:textId="77777777" w:rsidR="00010BC0" w:rsidRPr="00D27132" w:rsidRDefault="00010BC0" w:rsidP="00010BC0">
      <w:pPr>
        <w:pStyle w:val="B2"/>
      </w:pPr>
      <w:r w:rsidRPr="00D27132">
        <w:t>2&gt;</w:t>
      </w:r>
      <w:r w:rsidRPr="00D27132">
        <w:tab/>
        <w:t xml:space="preserve">perform the measurement configuration procedure as specified in </w:t>
      </w:r>
      <w:proofErr w:type="gramStart"/>
      <w:r w:rsidRPr="00D27132">
        <w:t>5.5.2;</w:t>
      </w:r>
      <w:proofErr w:type="gramEnd"/>
    </w:p>
    <w:p w14:paraId="48B8FFB2" w14:textId="77777777" w:rsidR="00010BC0" w:rsidRPr="00D27132" w:rsidRDefault="00010BC0" w:rsidP="00010BC0">
      <w:pPr>
        <w:pStyle w:val="B1"/>
      </w:pPr>
      <w:r w:rsidRPr="00D27132">
        <w:t>1&gt;</w:t>
      </w:r>
      <w:r w:rsidRPr="00D27132">
        <w:tab/>
        <w:t xml:space="preserve">resume measurements if </w:t>
      </w:r>
      <w:proofErr w:type="gramStart"/>
      <w:r w:rsidRPr="00D27132">
        <w:t>suspended;</w:t>
      </w:r>
      <w:proofErr w:type="gramEnd"/>
    </w:p>
    <w:p w14:paraId="7C3637BC" w14:textId="77777777" w:rsidR="00010BC0" w:rsidRPr="00D27132" w:rsidRDefault="00010BC0" w:rsidP="00010BC0">
      <w:pPr>
        <w:pStyle w:val="B1"/>
      </w:pPr>
      <w:r w:rsidRPr="00D27132">
        <w:t>1&gt;</w:t>
      </w:r>
      <w:r w:rsidRPr="00D27132">
        <w:tab/>
        <w:t>if T390 is running:</w:t>
      </w:r>
    </w:p>
    <w:p w14:paraId="470532F7" w14:textId="77777777" w:rsidR="00010BC0" w:rsidRPr="00D27132" w:rsidRDefault="00010BC0" w:rsidP="00010BC0">
      <w:pPr>
        <w:pStyle w:val="B2"/>
      </w:pPr>
      <w:r w:rsidRPr="00D27132">
        <w:lastRenderedPageBreak/>
        <w:t>2&gt;</w:t>
      </w:r>
      <w:r w:rsidRPr="00D27132">
        <w:tab/>
        <w:t xml:space="preserve">stop timer T390 for all access </w:t>
      </w:r>
      <w:proofErr w:type="gramStart"/>
      <w:r w:rsidRPr="00D27132">
        <w:t>categories;</w:t>
      </w:r>
      <w:proofErr w:type="gramEnd"/>
    </w:p>
    <w:p w14:paraId="2D80F763" w14:textId="77777777" w:rsidR="00010BC0" w:rsidRPr="00D27132" w:rsidRDefault="00010BC0" w:rsidP="00010BC0">
      <w:pPr>
        <w:pStyle w:val="B2"/>
      </w:pPr>
      <w:r w:rsidRPr="00D27132">
        <w:t>2&gt;</w:t>
      </w:r>
      <w:r w:rsidRPr="00D27132">
        <w:tab/>
        <w:t>perform the actions as specified in 5.3.14.</w:t>
      </w:r>
      <w:proofErr w:type="gramStart"/>
      <w:r w:rsidRPr="00D27132">
        <w:t>4;</w:t>
      </w:r>
      <w:proofErr w:type="gramEnd"/>
    </w:p>
    <w:p w14:paraId="479F59A5" w14:textId="77777777" w:rsidR="00010BC0" w:rsidRPr="00D27132" w:rsidRDefault="00010BC0" w:rsidP="00010BC0">
      <w:pPr>
        <w:pStyle w:val="B1"/>
      </w:pPr>
      <w:r w:rsidRPr="00D27132">
        <w:t>1&gt;</w:t>
      </w:r>
      <w:r w:rsidRPr="00D27132">
        <w:tab/>
        <w:t>if T302 is running:</w:t>
      </w:r>
    </w:p>
    <w:p w14:paraId="473EF020" w14:textId="77777777" w:rsidR="00010BC0" w:rsidRPr="00D27132" w:rsidRDefault="00010BC0" w:rsidP="00010BC0">
      <w:pPr>
        <w:pStyle w:val="B2"/>
      </w:pPr>
      <w:r w:rsidRPr="00D27132">
        <w:t>2&gt;</w:t>
      </w:r>
      <w:r w:rsidRPr="00D27132">
        <w:tab/>
        <w:t xml:space="preserve">stop timer </w:t>
      </w:r>
      <w:proofErr w:type="gramStart"/>
      <w:r w:rsidRPr="00D27132">
        <w:t>T</w:t>
      </w:r>
      <w:r w:rsidRPr="00D27132">
        <w:rPr>
          <w:lang w:eastAsia="zh-CN"/>
        </w:rPr>
        <w:t>302</w:t>
      </w:r>
      <w:r w:rsidRPr="00D27132">
        <w:t>;</w:t>
      </w:r>
      <w:proofErr w:type="gramEnd"/>
    </w:p>
    <w:p w14:paraId="548EC5A7" w14:textId="77777777" w:rsidR="00010BC0" w:rsidRPr="00D27132" w:rsidRDefault="00010BC0" w:rsidP="00010BC0">
      <w:pPr>
        <w:pStyle w:val="B2"/>
      </w:pPr>
      <w:r w:rsidRPr="00D27132">
        <w:t>2&gt;</w:t>
      </w:r>
      <w:r w:rsidRPr="00D27132">
        <w:tab/>
        <w:t>perform the actions as specified in 5.3.14.</w:t>
      </w:r>
      <w:proofErr w:type="gramStart"/>
      <w:r w:rsidRPr="00D27132">
        <w:t>4;</w:t>
      </w:r>
      <w:proofErr w:type="gramEnd"/>
    </w:p>
    <w:p w14:paraId="04418332" w14:textId="77777777" w:rsidR="00010BC0" w:rsidRPr="00D27132" w:rsidRDefault="00010BC0" w:rsidP="00010BC0">
      <w:pPr>
        <w:pStyle w:val="B1"/>
      </w:pPr>
      <w:r w:rsidRPr="00D27132">
        <w:t>1&gt;</w:t>
      </w:r>
      <w:r w:rsidRPr="00D27132">
        <w:tab/>
        <w:t>enter RRC_</w:t>
      </w:r>
      <w:proofErr w:type="gramStart"/>
      <w:r w:rsidRPr="00D27132">
        <w:t>CONNECTED;</w:t>
      </w:r>
      <w:proofErr w:type="gramEnd"/>
    </w:p>
    <w:p w14:paraId="6052BB60" w14:textId="77777777" w:rsidR="00010BC0" w:rsidRPr="00D27132" w:rsidRDefault="00010BC0" w:rsidP="00010BC0">
      <w:pPr>
        <w:pStyle w:val="B1"/>
      </w:pPr>
      <w:r w:rsidRPr="00D27132">
        <w:t>1&gt;</w:t>
      </w:r>
      <w:r w:rsidRPr="00D27132">
        <w:tab/>
        <w:t xml:space="preserve">indicate to upper layers that the suspended RRC connection has been </w:t>
      </w:r>
      <w:proofErr w:type="gramStart"/>
      <w:r w:rsidRPr="00D27132">
        <w:t>resumed;</w:t>
      </w:r>
      <w:proofErr w:type="gramEnd"/>
    </w:p>
    <w:p w14:paraId="60EB4424" w14:textId="77777777" w:rsidR="00010BC0" w:rsidRPr="00D27132" w:rsidRDefault="00010BC0" w:rsidP="00010BC0">
      <w:pPr>
        <w:pStyle w:val="B1"/>
      </w:pPr>
      <w:r w:rsidRPr="00D27132">
        <w:t>1&gt;</w:t>
      </w:r>
      <w:r w:rsidRPr="00D27132">
        <w:tab/>
        <w:t xml:space="preserve">stop the cell re-selection </w:t>
      </w:r>
      <w:proofErr w:type="gramStart"/>
      <w:r w:rsidRPr="00D27132">
        <w:t>procedure;</w:t>
      </w:r>
      <w:proofErr w:type="gramEnd"/>
    </w:p>
    <w:p w14:paraId="3CA1F2FE" w14:textId="77777777" w:rsidR="00010BC0" w:rsidRPr="00D27132" w:rsidRDefault="00010BC0" w:rsidP="00010BC0">
      <w:pPr>
        <w:pStyle w:val="B1"/>
      </w:pPr>
      <w:r w:rsidRPr="00D27132">
        <w:t>1&gt;</w:t>
      </w:r>
      <w:r w:rsidRPr="00D27132">
        <w:tab/>
        <w:t xml:space="preserve">consider the current cell to be the </w:t>
      </w:r>
      <w:proofErr w:type="spellStart"/>
      <w:proofErr w:type="gramStart"/>
      <w:r w:rsidRPr="00D27132">
        <w:t>PCell</w:t>
      </w:r>
      <w:proofErr w:type="spellEnd"/>
      <w:r w:rsidRPr="00D27132">
        <w:t>;</w:t>
      </w:r>
      <w:proofErr w:type="gramEnd"/>
    </w:p>
    <w:p w14:paraId="2BF3D2EA" w14:textId="77777777" w:rsidR="00010BC0" w:rsidRPr="00D27132" w:rsidRDefault="00010BC0" w:rsidP="00010BC0">
      <w:pPr>
        <w:pStyle w:val="B1"/>
      </w:pPr>
      <w:r w:rsidRPr="00D27132">
        <w:t>1&gt;</w:t>
      </w:r>
      <w:r w:rsidRPr="00D27132">
        <w:tab/>
        <w:t xml:space="preserve">set the content of the of </w:t>
      </w:r>
      <w:proofErr w:type="spellStart"/>
      <w:r w:rsidRPr="00D27132">
        <w:rPr>
          <w:i/>
        </w:rPr>
        <w:t>RRCResumeComplete</w:t>
      </w:r>
      <w:proofErr w:type="spellEnd"/>
      <w:r w:rsidRPr="00D27132">
        <w:rPr>
          <w:i/>
        </w:rPr>
        <w:t xml:space="preserve"> </w:t>
      </w:r>
      <w:r w:rsidRPr="00D27132">
        <w:t>message as follows:</w:t>
      </w:r>
    </w:p>
    <w:p w14:paraId="43EF3047" w14:textId="77777777" w:rsidR="00010BC0" w:rsidRPr="00D27132" w:rsidRDefault="00010BC0" w:rsidP="00010BC0">
      <w:pPr>
        <w:pStyle w:val="B2"/>
      </w:pPr>
      <w:r w:rsidRPr="00D27132">
        <w:t>2&gt;</w:t>
      </w:r>
      <w:r w:rsidRPr="00D27132">
        <w:tab/>
        <w:t xml:space="preserve">if the upper layer provides NAS PDU, set the </w:t>
      </w:r>
      <w:r w:rsidRPr="00D27132">
        <w:rPr>
          <w:i/>
          <w:noProof/>
        </w:rPr>
        <w:t>dedicatedNAS-Message</w:t>
      </w:r>
      <w:r w:rsidRPr="00D27132">
        <w:t xml:space="preserve"> to include the information received from upper </w:t>
      </w:r>
      <w:proofErr w:type="gramStart"/>
      <w:r w:rsidRPr="00D27132">
        <w:t>layers;</w:t>
      </w:r>
      <w:proofErr w:type="gramEnd"/>
    </w:p>
    <w:p w14:paraId="4A1BE264" w14:textId="77777777" w:rsidR="00010BC0" w:rsidRPr="00D27132" w:rsidRDefault="00010BC0" w:rsidP="00010BC0">
      <w:pPr>
        <w:pStyle w:val="B2"/>
      </w:pPr>
      <w:r w:rsidRPr="00D27132">
        <w:t>2&gt;</w:t>
      </w:r>
      <w:r w:rsidRPr="00D27132">
        <w:tab/>
        <w:t xml:space="preserve">if upper layers </w:t>
      </w:r>
      <w:proofErr w:type="gramStart"/>
      <w:r w:rsidRPr="00D27132">
        <w:t>provides</w:t>
      </w:r>
      <w:proofErr w:type="gramEnd"/>
      <w:r w:rsidRPr="00D27132">
        <w:t xml:space="preserve"> a PLMN and UE is either allowed or instructed to access the PLMN via a cell for which at least one CAG ID is broadcast:</w:t>
      </w:r>
    </w:p>
    <w:p w14:paraId="2AC904ED" w14:textId="77777777" w:rsidR="00010BC0" w:rsidRPr="00D27132" w:rsidRDefault="00010BC0" w:rsidP="00010BC0">
      <w:pPr>
        <w:pStyle w:val="B3"/>
      </w:pPr>
      <w:r w:rsidRPr="00D27132">
        <w:t>3&gt;</w:t>
      </w:r>
      <w:r w:rsidRPr="00D27132">
        <w:tab/>
        <w:t xml:space="preserve">set the </w:t>
      </w:r>
      <w:proofErr w:type="spellStart"/>
      <w:r w:rsidRPr="00D27132">
        <w:rPr>
          <w:i/>
          <w:iCs/>
        </w:rPr>
        <w:t>selectedPLMN</w:t>
      </w:r>
      <w:proofErr w:type="spellEnd"/>
      <w:r w:rsidRPr="00D27132">
        <w:rPr>
          <w:i/>
          <w:iCs/>
        </w:rPr>
        <w:t xml:space="preserve">-Identity </w:t>
      </w:r>
      <w:r w:rsidRPr="00D27132">
        <w:t xml:space="preserve">from the </w:t>
      </w:r>
      <w:proofErr w:type="spellStart"/>
      <w:r w:rsidRPr="00D27132">
        <w:rPr>
          <w:i/>
          <w:iCs/>
        </w:rPr>
        <w:t>npn-</w:t>
      </w:r>
      <w:proofErr w:type="gramStart"/>
      <w:r w:rsidRPr="00D27132">
        <w:rPr>
          <w:i/>
          <w:iCs/>
        </w:rPr>
        <w:t>IdentityInfoList</w:t>
      </w:r>
      <w:proofErr w:type="spellEnd"/>
      <w:r w:rsidRPr="00D27132">
        <w:t>;</w:t>
      </w:r>
      <w:proofErr w:type="gramEnd"/>
    </w:p>
    <w:p w14:paraId="7CCEAF77" w14:textId="77777777" w:rsidR="00010BC0" w:rsidRPr="00D27132" w:rsidRDefault="00010BC0" w:rsidP="00010BC0">
      <w:pPr>
        <w:pStyle w:val="B2"/>
      </w:pPr>
      <w:r w:rsidRPr="00D27132">
        <w:t>2&gt;</w:t>
      </w:r>
      <w:r w:rsidRPr="00D27132">
        <w:tab/>
        <w:t>else:</w:t>
      </w:r>
    </w:p>
    <w:p w14:paraId="202E715A" w14:textId="77777777" w:rsidR="00010BC0" w:rsidRPr="00D27132" w:rsidRDefault="00010BC0" w:rsidP="00010BC0">
      <w:pPr>
        <w:pStyle w:val="B3"/>
        <w:rPr>
          <w:iCs/>
        </w:rPr>
      </w:pPr>
      <w:r w:rsidRPr="00D27132">
        <w:t>3&gt;</w:t>
      </w:r>
      <w:r w:rsidRPr="00D27132">
        <w:tab/>
        <w:t xml:space="preserve">set the </w:t>
      </w:r>
      <w:proofErr w:type="spellStart"/>
      <w:r w:rsidRPr="00D27132">
        <w:rPr>
          <w:i/>
        </w:rPr>
        <w:t>selectedPLMN</w:t>
      </w:r>
      <w:proofErr w:type="spellEnd"/>
      <w:r w:rsidRPr="00D27132">
        <w:rPr>
          <w:i/>
        </w:rPr>
        <w:t>-Identity</w:t>
      </w:r>
      <w:r w:rsidRPr="00D27132">
        <w:t xml:space="preserve"> to the PLMN selected by upper layers from the </w:t>
      </w:r>
      <w:proofErr w:type="spellStart"/>
      <w:r w:rsidRPr="00D27132">
        <w:rPr>
          <w:i/>
        </w:rPr>
        <w:t>plmn-</w:t>
      </w:r>
      <w:proofErr w:type="gramStart"/>
      <w:r w:rsidRPr="00D27132">
        <w:rPr>
          <w:i/>
        </w:rPr>
        <w:t>IdentityInfoList</w:t>
      </w:r>
      <w:proofErr w:type="spellEnd"/>
      <w:r w:rsidRPr="00D27132">
        <w:rPr>
          <w:iCs/>
        </w:rPr>
        <w:t>;</w:t>
      </w:r>
      <w:proofErr w:type="gramEnd"/>
    </w:p>
    <w:p w14:paraId="30BF4CC2" w14:textId="77777777" w:rsidR="00010BC0" w:rsidRPr="00D27132" w:rsidRDefault="00010BC0" w:rsidP="00010BC0">
      <w:pPr>
        <w:pStyle w:val="B2"/>
      </w:pPr>
      <w:r w:rsidRPr="00D27132">
        <w:t>2&gt;</w:t>
      </w:r>
      <w:r w:rsidRPr="00D27132">
        <w:tab/>
        <w:t xml:space="preserve">if the </w:t>
      </w:r>
      <w:proofErr w:type="spellStart"/>
      <w:r w:rsidRPr="00D27132">
        <w:rPr>
          <w:i/>
        </w:rPr>
        <w:t>masterCellGroup</w:t>
      </w:r>
      <w:proofErr w:type="spellEnd"/>
      <w:r w:rsidRPr="00D27132">
        <w:t xml:space="preserve"> contains the </w:t>
      </w:r>
      <w:proofErr w:type="spellStart"/>
      <w:r w:rsidRPr="00D27132">
        <w:rPr>
          <w:i/>
        </w:rPr>
        <w:t>reportUplinkTxDirectCurrent</w:t>
      </w:r>
      <w:proofErr w:type="spellEnd"/>
      <w:r w:rsidRPr="00D27132">
        <w:t>:</w:t>
      </w:r>
    </w:p>
    <w:p w14:paraId="35F077C2" w14:textId="77777777" w:rsidR="00010BC0" w:rsidRPr="00D27132" w:rsidRDefault="00010BC0" w:rsidP="00010BC0">
      <w:pPr>
        <w:pStyle w:val="B3"/>
      </w:pPr>
      <w:r w:rsidRPr="00D27132">
        <w:t>3&gt;</w:t>
      </w:r>
      <w:r w:rsidRPr="00D27132">
        <w:tab/>
        <w:t xml:space="preserve">include the </w:t>
      </w:r>
      <w:proofErr w:type="spellStart"/>
      <w:r w:rsidRPr="00D27132">
        <w:rPr>
          <w:i/>
        </w:rPr>
        <w:t>uplinkTxDirectCurrentList</w:t>
      </w:r>
      <w:proofErr w:type="spellEnd"/>
      <w:r w:rsidRPr="00D27132">
        <w:rPr>
          <w:i/>
        </w:rPr>
        <w:t xml:space="preserve"> </w:t>
      </w:r>
      <w:r w:rsidRPr="00D27132">
        <w:t xml:space="preserve">for each MCG serving cell with </w:t>
      </w:r>
      <w:proofErr w:type="gramStart"/>
      <w:r w:rsidRPr="00D27132">
        <w:t>UL;</w:t>
      </w:r>
      <w:proofErr w:type="gramEnd"/>
    </w:p>
    <w:p w14:paraId="652F19AD" w14:textId="77777777" w:rsidR="00010BC0" w:rsidRPr="00D27132" w:rsidRDefault="00010BC0" w:rsidP="00010BC0">
      <w:pPr>
        <w:pStyle w:val="B3"/>
      </w:pPr>
      <w:r w:rsidRPr="00D27132">
        <w:t>3&gt;</w:t>
      </w:r>
      <w:r w:rsidRPr="00D27132">
        <w:tab/>
        <w:t xml:space="preserve">include </w:t>
      </w:r>
      <w:proofErr w:type="spellStart"/>
      <w:r w:rsidRPr="00D27132">
        <w:rPr>
          <w:i/>
        </w:rPr>
        <w:t>uplinkDirectCurrentBWP</w:t>
      </w:r>
      <w:proofErr w:type="spellEnd"/>
      <w:r w:rsidRPr="00D27132">
        <w:rPr>
          <w:i/>
        </w:rPr>
        <w:t>-SUL</w:t>
      </w:r>
      <w:r w:rsidRPr="00D27132">
        <w:t xml:space="preserve"> for each MCG serving cell configured with SUL carrier, if any, within the </w:t>
      </w:r>
      <w:proofErr w:type="spellStart"/>
      <w:proofErr w:type="gramStart"/>
      <w:r w:rsidRPr="00D27132">
        <w:rPr>
          <w:i/>
        </w:rPr>
        <w:t>uplinkTxDirectCurrentList</w:t>
      </w:r>
      <w:proofErr w:type="spellEnd"/>
      <w:r w:rsidRPr="00D27132">
        <w:t>;</w:t>
      </w:r>
      <w:proofErr w:type="gramEnd"/>
    </w:p>
    <w:p w14:paraId="5AF8F7A2" w14:textId="77777777" w:rsidR="00010BC0" w:rsidRPr="00D27132" w:rsidRDefault="00010BC0" w:rsidP="00010BC0">
      <w:pPr>
        <w:pStyle w:val="B2"/>
      </w:pPr>
      <w:r w:rsidRPr="00D27132">
        <w:t>2&gt;</w:t>
      </w:r>
      <w:r w:rsidRPr="00D27132">
        <w:tab/>
        <w:t xml:space="preserve">if the </w:t>
      </w:r>
      <w:proofErr w:type="spellStart"/>
      <w:r w:rsidRPr="00D27132">
        <w:rPr>
          <w:i/>
        </w:rPr>
        <w:t>masterCellGroup</w:t>
      </w:r>
      <w:proofErr w:type="spellEnd"/>
      <w:r w:rsidRPr="00D27132">
        <w:t xml:space="preserve"> contains the </w:t>
      </w:r>
      <w:proofErr w:type="spellStart"/>
      <w:r w:rsidRPr="00D27132">
        <w:rPr>
          <w:i/>
        </w:rPr>
        <w:t>reportUplinkTxDirectCurrentTwoCarrier</w:t>
      </w:r>
      <w:proofErr w:type="spellEnd"/>
      <w:r w:rsidRPr="00D27132">
        <w:t>:</w:t>
      </w:r>
    </w:p>
    <w:p w14:paraId="1C40F060" w14:textId="77777777" w:rsidR="00010BC0" w:rsidRPr="00D27132" w:rsidRDefault="00010BC0" w:rsidP="00010BC0">
      <w:pPr>
        <w:pStyle w:val="B3"/>
      </w:pPr>
      <w:r w:rsidRPr="00D27132">
        <w:t>3&gt;</w:t>
      </w:r>
      <w:r w:rsidRPr="00D27132">
        <w:tab/>
        <w:t xml:space="preserve">include in the </w:t>
      </w:r>
      <w:proofErr w:type="spellStart"/>
      <w:r w:rsidRPr="00D27132">
        <w:rPr>
          <w:i/>
        </w:rPr>
        <w:t>uplinkTxDirectCurrentTwoCarrierList</w:t>
      </w:r>
      <w:proofErr w:type="spellEnd"/>
      <w:r w:rsidRPr="00D27132">
        <w:rPr>
          <w:i/>
        </w:rPr>
        <w:t xml:space="preserve"> </w:t>
      </w:r>
      <w:r w:rsidRPr="00D27132">
        <w:t xml:space="preserve">the list of uplink Tx DC locations for the configured uplink carrier aggregation in the </w:t>
      </w:r>
      <w:proofErr w:type="gramStart"/>
      <w:r w:rsidRPr="00D27132">
        <w:t>MCG;</w:t>
      </w:r>
      <w:proofErr w:type="gramEnd"/>
    </w:p>
    <w:p w14:paraId="02524348" w14:textId="77777777" w:rsidR="00010BC0" w:rsidRPr="00D27132" w:rsidRDefault="00010BC0" w:rsidP="00010BC0">
      <w:pPr>
        <w:pStyle w:val="B2"/>
      </w:pPr>
      <w:r w:rsidRPr="00D27132">
        <w:t>2&gt;</w:t>
      </w:r>
      <w:r w:rsidRPr="00D27132">
        <w:tab/>
        <w:t xml:space="preserve">if the </w:t>
      </w:r>
      <w:r w:rsidRPr="00D27132">
        <w:rPr>
          <w:rFonts w:eastAsia="SimSun"/>
        </w:rPr>
        <w:t xml:space="preserve">UE has idle/inactive measurement information concerning cells other than the </w:t>
      </w:r>
      <w:proofErr w:type="spellStart"/>
      <w:r w:rsidRPr="00D27132">
        <w:rPr>
          <w:rFonts w:eastAsia="SimSun"/>
        </w:rPr>
        <w:t>PCell</w:t>
      </w:r>
      <w:proofErr w:type="spellEnd"/>
      <w:r w:rsidRPr="00D27132">
        <w:rPr>
          <w:rFonts w:eastAsia="SimSun"/>
        </w:rPr>
        <w:t xml:space="preserve"> available in </w:t>
      </w:r>
      <w:proofErr w:type="spellStart"/>
      <w:r w:rsidRPr="00D27132">
        <w:rPr>
          <w:rFonts w:eastAsia="SimSun"/>
          <w:i/>
        </w:rPr>
        <w:t>VarMeasIdleReport</w:t>
      </w:r>
      <w:proofErr w:type="spellEnd"/>
      <w:r w:rsidRPr="00D27132">
        <w:t>:</w:t>
      </w:r>
    </w:p>
    <w:p w14:paraId="28EBE1AC" w14:textId="77777777" w:rsidR="00010BC0" w:rsidRPr="00D27132" w:rsidRDefault="00010BC0" w:rsidP="00010BC0">
      <w:pPr>
        <w:pStyle w:val="B3"/>
      </w:pPr>
      <w:r w:rsidRPr="00D27132">
        <w:t>3&gt;</w:t>
      </w:r>
      <w:r w:rsidRPr="00D27132">
        <w:tab/>
        <w:t xml:space="preserve">if the </w:t>
      </w:r>
      <w:proofErr w:type="spellStart"/>
      <w:r w:rsidRPr="00D27132">
        <w:rPr>
          <w:i/>
        </w:rPr>
        <w:t>idleModeMeasurementReq</w:t>
      </w:r>
      <w:proofErr w:type="spellEnd"/>
      <w:r w:rsidRPr="00D27132">
        <w:t xml:space="preserve"> is included in the </w:t>
      </w:r>
      <w:proofErr w:type="spellStart"/>
      <w:r w:rsidRPr="00D27132">
        <w:rPr>
          <w:i/>
        </w:rPr>
        <w:t>RRCResume</w:t>
      </w:r>
      <w:proofErr w:type="spellEnd"/>
      <w:r w:rsidRPr="00D27132">
        <w:t xml:space="preserve"> message:</w:t>
      </w:r>
    </w:p>
    <w:p w14:paraId="7C3D4605" w14:textId="77777777" w:rsidR="00010BC0" w:rsidRPr="00D27132" w:rsidRDefault="00010BC0" w:rsidP="00010BC0">
      <w:pPr>
        <w:pStyle w:val="B4"/>
      </w:pPr>
      <w:r w:rsidRPr="00D27132">
        <w:t>4&gt;</w:t>
      </w:r>
      <w:r w:rsidRPr="00D27132">
        <w:tab/>
        <w:t xml:space="preserve">set the </w:t>
      </w:r>
      <w:proofErr w:type="spellStart"/>
      <w:r w:rsidRPr="00D27132">
        <w:rPr>
          <w:i/>
        </w:rPr>
        <w:t>measResultIdleEUTRA</w:t>
      </w:r>
      <w:proofErr w:type="spellEnd"/>
      <w:r w:rsidRPr="00D27132">
        <w:t xml:space="preserve"> in the </w:t>
      </w:r>
      <w:proofErr w:type="spellStart"/>
      <w:r w:rsidRPr="00D27132">
        <w:rPr>
          <w:i/>
        </w:rPr>
        <w:t>RRCResumeComplete</w:t>
      </w:r>
      <w:proofErr w:type="spellEnd"/>
      <w:r w:rsidRPr="00D27132">
        <w:t xml:space="preserve"> message to the value of </w:t>
      </w:r>
      <w:proofErr w:type="spellStart"/>
      <w:r w:rsidRPr="00D27132">
        <w:rPr>
          <w:i/>
        </w:rPr>
        <w:t>measReportIdleEUTRA</w:t>
      </w:r>
      <w:proofErr w:type="spellEnd"/>
      <w:r w:rsidRPr="00D27132">
        <w:t xml:space="preserve"> in the </w:t>
      </w:r>
      <w:proofErr w:type="spellStart"/>
      <w:r w:rsidRPr="00D27132">
        <w:rPr>
          <w:i/>
        </w:rPr>
        <w:t>VarMeasIdleReport</w:t>
      </w:r>
      <w:proofErr w:type="spellEnd"/>
      <w:r w:rsidRPr="00D27132">
        <w:rPr>
          <w:i/>
        </w:rPr>
        <w:t xml:space="preserve">, </w:t>
      </w:r>
      <w:r w:rsidRPr="00D27132">
        <w:t xml:space="preserve">if </w:t>
      </w:r>
      <w:proofErr w:type="gramStart"/>
      <w:r w:rsidRPr="00D27132">
        <w:t>available;</w:t>
      </w:r>
      <w:proofErr w:type="gramEnd"/>
    </w:p>
    <w:p w14:paraId="55B42A0C" w14:textId="77777777" w:rsidR="00010BC0" w:rsidRPr="00D27132" w:rsidRDefault="00010BC0" w:rsidP="00010BC0">
      <w:pPr>
        <w:pStyle w:val="B4"/>
      </w:pPr>
      <w:r w:rsidRPr="00D27132">
        <w:t>4&gt;</w:t>
      </w:r>
      <w:r w:rsidRPr="00D27132">
        <w:tab/>
        <w:t xml:space="preserve">set the </w:t>
      </w:r>
      <w:proofErr w:type="spellStart"/>
      <w:r w:rsidRPr="00D27132">
        <w:rPr>
          <w:i/>
        </w:rPr>
        <w:t>measResultIdleNR</w:t>
      </w:r>
      <w:proofErr w:type="spellEnd"/>
      <w:r w:rsidRPr="00D27132">
        <w:t xml:space="preserve"> in the </w:t>
      </w:r>
      <w:proofErr w:type="spellStart"/>
      <w:r w:rsidRPr="00D27132">
        <w:rPr>
          <w:i/>
        </w:rPr>
        <w:t>RRCResumeComplete</w:t>
      </w:r>
      <w:proofErr w:type="spellEnd"/>
      <w:r w:rsidRPr="00D27132">
        <w:t xml:space="preserve"> message to the value of </w:t>
      </w:r>
      <w:proofErr w:type="spellStart"/>
      <w:r w:rsidRPr="00D27132">
        <w:rPr>
          <w:i/>
        </w:rPr>
        <w:t>measReportIdleNR</w:t>
      </w:r>
      <w:proofErr w:type="spellEnd"/>
      <w:r w:rsidRPr="00D27132">
        <w:t xml:space="preserve"> in the </w:t>
      </w:r>
      <w:proofErr w:type="spellStart"/>
      <w:r w:rsidRPr="00D27132">
        <w:rPr>
          <w:i/>
        </w:rPr>
        <w:t>VarMeasIdleReport</w:t>
      </w:r>
      <w:proofErr w:type="spellEnd"/>
      <w:r w:rsidRPr="00D27132">
        <w:t xml:space="preserve">, if </w:t>
      </w:r>
      <w:proofErr w:type="gramStart"/>
      <w:r w:rsidRPr="00D27132">
        <w:t>available;</w:t>
      </w:r>
      <w:proofErr w:type="gramEnd"/>
    </w:p>
    <w:p w14:paraId="7BBDEE7D" w14:textId="77777777" w:rsidR="00010BC0" w:rsidRPr="00D27132" w:rsidRDefault="00010BC0" w:rsidP="00010BC0">
      <w:pPr>
        <w:pStyle w:val="B4"/>
      </w:pPr>
      <w:r w:rsidRPr="00D27132">
        <w:t>4&gt;</w:t>
      </w:r>
      <w:r w:rsidRPr="00D27132">
        <w:tab/>
        <w:t xml:space="preserve">discard the </w:t>
      </w:r>
      <w:proofErr w:type="spellStart"/>
      <w:r w:rsidRPr="00D27132">
        <w:rPr>
          <w:i/>
        </w:rPr>
        <w:t>VarMeasIdleReport</w:t>
      </w:r>
      <w:proofErr w:type="spellEnd"/>
      <w:r w:rsidRPr="00D27132">
        <w:t xml:space="preserve"> upon successful delivery of the </w:t>
      </w:r>
      <w:proofErr w:type="spellStart"/>
      <w:r w:rsidRPr="00D27132">
        <w:rPr>
          <w:i/>
        </w:rPr>
        <w:t>RRCResumeComplete</w:t>
      </w:r>
      <w:proofErr w:type="spellEnd"/>
      <w:r w:rsidRPr="00D27132">
        <w:t xml:space="preserve"> message is confirmed by lower </w:t>
      </w:r>
      <w:proofErr w:type="gramStart"/>
      <w:r w:rsidRPr="00D27132">
        <w:t>layers;</w:t>
      </w:r>
      <w:proofErr w:type="gramEnd"/>
    </w:p>
    <w:p w14:paraId="40733356" w14:textId="77777777" w:rsidR="00010BC0" w:rsidRPr="00D27132" w:rsidRDefault="00010BC0" w:rsidP="00010BC0">
      <w:pPr>
        <w:pStyle w:val="B3"/>
      </w:pPr>
      <w:r w:rsidRPr="00D27132">
        <w:t>3&gt;</w:t>
      </w:r>
      <w:r w:rsidRPr="00D27132">
        <w:tab/>
        <w:t>else:</w:t>
      </w:r>
    </w:p>
    <w:p w14:paraId="1E8542E2" w14:textId="77777777" w:rsidR="00010BC0" w:rsidRPr="00D27132" w:rsidRDefault="00010BC0" w:rsidP="00010BC0">
      <w:pPr>
        <w:pStyle w:val="B4"/>
      </w:pPr>
      <w:r w:rsidRPr="00D27132">
        <w:t>4&gt;</w:t>
      </w:r>
      <w:r w:rsidRPr="00D27132">
        <w:tab/>
        <w:t xml:space="preserve">if the SIB1 contains </w:t>
      </w:r>
      <w:proofErr w:type="spellStart"/>
      <w:r w:rsidRPr="00D27132">
        <w:rPr>
          <w:i/>
        </w:rPr>
        <w:t>idleModeMeasurements</w:t>
      </w:r>
      <w:r w:rsidRPr="00D27132">
        <w:rPr>
          <w:i/>
          <w:iCs/>
        </w:rPr>
        <w:t>NR</w:t>
      </w:r>
      <w:proofErr w:type="spellEnd"/>
      <w:r w:rsidRPr="00D27132">
        <w:t xml:space="preserve"> and the UE has NR idle/inactive measurement information concerning cells other than the </w:t>
      </w:r>
      <w:proofErr w:type="spellStart"/>
      <w:r w:rsidRPr="00D27132">
        <w:t>PCell</w:t>
      </w:r>
      <w:proofErr w:type="spellEnd"/>
      <w:r w:rsidRPr="00D27132">
        <w:t xml:space="preserve"> available in </w:t>
      </w:r>
      <w:proofErr w:type="spellStart"/>
      <w:r w:rsidRPr="00D27132">
        <w:rPr>
          <w:i/>
          <w:iCs/>
        </w:rPr>
        <w:t>VarMeasIdleReport</w:t>
      </w:r>
      <w:proofErr w:type="spellEnd"/>
      <w:r w:rsidRPr="00D27132">
        <w:t>; or</w:t>
      </w:r>
    </w:p>
    <w:p w14:paraId="7963AD5E" w14:textId="77777777" w:rsidR="00010BC0" w:rsidRPr="00D27132" w:rsidRDefault="00010BC0" w:rsidP="00010BC0">
      <w:pPr>
        <w:pStyle w:val="B4"/>
      </w:pPr>
      <w:r w:rsidRPr="00D27132">
        <w:t>4&gt;</w:t>
      </w:r>
      <w:r w:rsidRPr="00D27132">
        <w:tab/>
        <w:t xml:space="preserve">if the SIB1 contains </w:t>
      </w:r>
      <w:proofErr w:type="spellStart"/>
      <w:r w:rsidRPr="00D27132">
        <w:rPr>
          <w:i/>
        </w:rPr>
        <w:t>idleModeMeasurementsEUTRA</w:t>
      </w:r>
      <w:proofErr w:type="spellEnd"/>
      <w:r w:rsidRPr="00D27132">
        <w:t xml:space="preserve"> and the UE has E-UTRA idle/inactive measurement information available in </w:t>
      </w:r>
      <w:proofErr w:type="spellStart"/>
      <w:r w:rsidRPr="00D27132">
        <w:rPr>
          <w:i/>
        </w:rPr>
        <w:t>VarMeasIdleReport</w:t>
      </w:r>
      <w:proofErr w:type="spellEnd"/>
      <w:r w:rsidRPr="00D27132">
        <w:t>:</w:t>
      </w:r>
    </w:p>
    <w:p w14:paraId="7FFEE41C" w14:textId="77777777" w:rsidR="00010BC0" w:rsidRPr="00D27132" w:rsidRDefault="00010BC0" w:rsidP="00010BC0">
      <w:pPr>
        <w:pStyle w:val="B5"/>
      </w:pPr>
      <w:r w:rsidRPr="00D27132">
        <w:t>5&gt;</w:t>
      </w:r>
      <w:r w:rsidRPr="00D27132">
        <w:tab/>
        <w:t xml:space="preserve">include the </w:t>
      </w:r>
      <w:proofErr w:type="spellStart"/>
      <w:proofErr w:type="gramStart"/>
      <w:r w:rsidRPr="00D27132">
        <w:rPr>
          <w:i/>
        </w:rPr>
        <w:t>idleMeasAvailable</w:t>
      </w:r>
      <w:proofErr w:type="spellEnd"/>
      <w:r w:rsidRPr="00D27132">
        <w:t>;</w:t>
      </w:r>
      <w:proofErr w:type="gramEnd"/>
    </w:p>
    <w:p w14:paraId="7081F4D7" w14:textId="77777777" w:rsidR="00010BC0" w:rsidRPr="00D27132" w:rsidRDefault="00010BC0" w:rsidP="00010BC0">
      <w:pPr>
        <w:pStyle w:val="B2"/>
      </w:pPr>
      <w:r w:rsidRPr="00D27132">
        <w:lastRenderedPageBreak/>
        <w:t>2&gt;</w:t>
      </w:r>
      <w:r w:rsidRPr="00D27132">
        <w:tab/>
        <w:t xml:space="preserve">if the </w:t>
      </w:r>
      <w:proofErr w:type="spellStart"/>
      <w:r w:rsidRPr="00D27132">
        <w:rPr>
          <w:i/>
        </w:rPr>
        <w:t>RRCResume</w:t>
      </w:r>
      <w:proofErr w:type="spellEnd"/>
      <w:r w:rsidRPr="00D27132">
        <w:t xml:space="preserve"> message includes </w:t>
      </w:r>
      <w:proofErr w:type="spellStart"/>
      <w:r w:rsidRPr="00D27132">
        <w:rPr>
          <w:i/>
          <w:iCs/>
        </w:rPr>
        <w:t>mrdc-SecondaryCellGroup</w:t>
      </w:r>
      <w:proofErr w:type="spellEnd"/>
      <w:r w:rsidRPr="00D27132">
        <w:t xml:space="preserve"> set to </w:t>
      </w:r>
      <w:proofErr w:type="spellStart"/>
      <w:r w:rsidRPr="00D27132">
        <w:rPr>
          <w:i/>
        </w:rPr>
        <w:t>eutra</w:t>
      </w:r>
      <w:proofErr w:type="spellEnd"/>
      <w:r w:rsidRPr="00D27132">
        <w:rPr>
          <w:i/>
        </w:rPr>
        <w:t>-SCG</w:t>
      </w:r>
      <w:r w:rsidRPr="00D27132">
        <w:t>:</w:t>
      </w:r>
    </w:p>
    <w:p w14:paraId="449AC0E2" w14:textId="77777777" w:rsidR="00010BC0" w:rsidRPr="00D27132" w:rsidRDefault="00010BC0" w:rsidP="00010BC0">
      <w:pPr>
        <w:pStyle w:val="B3"/>
      </w:pPr>
      <w:r w:rsidRPr="00D27132">
        <w:t>3&gt;</w:t>
      </w:r>
      <w:r w:rsidRPr="00D27132">
        <w:tab/>
        <w:t xml:space="preserve">include in the </w:t>
      </w:r>
      <w:proofErr w:type="spellStart"/>
      <w:r w:rsidRPr="00D27132">
        <w:rPr>
          <w:i/>
        </w:rPr>
        <w:t>eutra</w:t>
      </w:r>
      <w:proofErr w:type="spellEnd"/>
      <w:r w:rsidRPr="00D27132">
        <w:rPr>
          <w:i/>
        </w:rPr>
        <w:t>-SCG-Response</w:t>
      </w:r>
      <w:r w:rsidRPr="00D27132">
        <w:t xml:space="preserve"> the E-UTRA </w:t>
      </w:r>
      <w:proofErr w:type="spellStart"/>
      <w:r w:rsidRPr="00D27132">
        <w:rPr>
          <w:i/>
          <w:iCs/>
        </w:rPr>
        <w:t>RRCConnectionReconfigurationComplete</w:t>
      </w:r>
      <w:proofErr w:type="spellEnd"/>
      <w:r w:rsidRPr="00D27132">
        <w:t xml:space="preserve"> message in accordance with TS 36.331 [10] clause </w:t>
      </w:r>
      <w:proofErr w:type="gramStart"/>
      <w:r w:rsidRPr="00D27132">
        <w:t>5.3.5.3;</w:t>
      </w:r>
      <w:proofErr w:type="gramEnd"/>
    </w:p>
    <w:p w14:paraId="7FE683C7" w14:textId="77777777" w:rsidR="00010BC0" w:rsidRPr="00D27132" w:rsidRDefault="00010BC0" w:rsidP="00010BC0">
      <w:pPr>
        <w:pStyle w:val="B2"/>
      </w:pPr>
      <w:r w:rsidRPr="00D27132">
        <w:t>2&gt;</w:t>
      </w:r>
      <w:r w:rsidRPr="00D27132">
        <w:tab/>
        <w:t xml:space="preserve">if the </w:t>
      </w:r>
      <w:proofErr w:type="spellStart"/>
      <w:r w:rsidRPr="00D27132">
        <w:rPr>
          <w:i/>
        </w:rPr>
        <w:t>RRCResume</w:t>
      </w:r>
      <w:proofErr w:type="spellEnd"/>
      <w:r w:rsidRPr="00D27132">
        <w:t xml:space="preserve"> message includes </w:t>
      </w:r>
      <w:proofErr w:type="spellStart"/>
      <w:r w:rsidRPr="00D27132">
        <w:rPr>
          <w:i/>
          <w:iCs/>
        </w:rPr>
        <w:t>mrdc-SecondaryCellGroup</w:t>
      </w:r>
      <w:proofErr w:type="spellEnd"/>
      <w:r w:rsidRPr="00D27132">
        <w:t xml:space="preserve"> set to </w:t>
      </w:r>
      <w:r w:rsidRPr="00D27132">
        <w:rPr>
          <w:i/>
        </w:rPr>
        <w:t>nr-SCG</w:t>
      </w:r>
      <w:r w:rsidRPr="00D27132">
        <w:t>:</w:t>
      </w:r>
    </w:p>
    <w:p w14:paraId="495A55CA" w14:textId="77777777" w:rsidR="00010BC0" w:rsidRPr="00D27132" w:rsidRDefault="00010BC0" w:rsidP="00010BC0">
      <w:pPr>
        <w:pStyle w:val="B3"/>
      </w:pPr>
      <w:r w:rsidRPr="00D27132">
        <w:t>3&gt;</w:t>
      </w:r>
      <w:r w:rsidRPr="00D27132">
        <w:tab/>
        <w:t xml:space="preserve">include in the </w:t>
      </w:r>
      <w:r w:rsidRPr="00D27132">
        <w:rPr>
          <w:i/>
        </w:rPr>
        <w:t>nr-SCG-Response</w:t>
      </w:r>
      <w:r w:rsidRPr="00D27132">
        <w:t xml:space="preserve"> </w:t>
      </w:r>
      <w:r w:rsidRPr="00D27132">
        <w:rPr>
          <w:iCs/>
        </w:rPr>
        <w:t xml:space="preserve">the SCG </w:t>
      </w:r>
      <w:proofErr w:type="spellStart"/>
      <w:r w:rsidRPr="00D27132">
        <w:rPr>
          <w:i/>
        </w:rPr>
        <w:t>RRCReconfigurationComplete</w:t>
      </w:r>
      <w:proofErr w:type="spellEnd"/>
      <w:r w:rsidRPr="00D27132">
        <w:rPr>
          <w:iCs/>
        </w:rPr>
        <w:t xml:space="preserve"> </w:t>
      </w:r>
      <w:proofErr w:type="gramStart"/>
      <w:r w:rsidRPr="00D27132">
        <w:rPr>
          <w:iCs/>
        </w:rPr>
        <w:t>message</w:t>
      </w:r>
      <w:r w:rsidRPr="00D27132">
        <w:t>;</w:t>
      </w:r>
      <w:proofErr w:type="gramEnd"/>
    </w:p>
    <w:p w14:paraId="299A00D3" w14:textId="77777777" w:rsidR="00010BC0" w:rsidRPr="00D27132" w:rsidRDefault="00010BC0" w:rsidP="00010BC0">
      <w:pPr>
        <w:pStyle w:val="B2"/>
      </w:pPr>
      <w:r w:rsidRPr="00D27132">
        <w:t>2&gt;</w:t>
      </w:r>
      <w:r w:rsidRPr="00D27132">
        <w:tab/>
        <w:t>if the UE has logged measurements available for NR and if the RPLMN is included in</w:t>
      </w:r>
      <w:r w:rsidRPr="00D27132">
        <w:rPr>
          <w:i/>
        </w:rPr>
        <w:t xml:space="preserve"> </w:t>
      </w:r>
      <w:proofErr w:type="spellStart"/>
      <w:r w:rsidRPr="00D27132">
        <w:rPr>
          <w:i/>
          <w:iCs/>
        </w:rPr>
        <w:t>plmn-IdentityList</w:t>
      </w:r>
      <w:proofErr w:type="spellEnd"/>
      <w:r w:rsidRPr="00D27132">
        <w:t xml:space="preserve"> stored in </w:t>
      </w:r>
      <w:proofErr w:type="spellStart"/>
      <w:r w:rsidRPr="00D27132">
        <w:rPr>
          <w:i/>
          <w:iCs/>
        </w:rPr>
        <w:t>VarLogMeasReport</w:t>
      </w:r>
      <w:proofErr w:type="spellEnd"/>
      <w:r w:rsidRPr="00D27132">
        <w:t>:</w:t>
      </w:r>
    </w:p>
    <w:p w14:paraId="141E5B59" w14:textId="77777777" w:rsidR="00010BC0" w:rsidRPr="00D27132" w:rsidRDefault="00010BC0" w:rsidP="00010BC0">
      <w:pPr>
        <w:pStyle w:val="B3"/>
      </w:pPr>
      <w:r w:rsidRPr="00D27132">
        <w:t>3&gt;</w:t>
      </w:r>
      <w:r w:rsidRPr="00D27132">
        <w:tab/>
        <w:t xml:space="preserve">include the </w:t>
      </w:r>
      <w:proofErr w:type="spellStart"/>
      <w:r w:rsidRPr="00D27132">
        <w:rPr>
          <w:i/>
          <w:iCs/>
        </w:rPr>
        <w:t>logMeas</w:t>
      </w:r>
      <w:r w:rsidRPr="00D27132">
        <w:rPr>
          <w:rFonts w:eastAsia="SimSun"/>
          <w:i/>
        </w:rPr>
        <w:t>Available</w:t>
      </w:r>
      <w:proofErr w:type="spellEnd"/>
      <w:r w:rsidRPr="00D27132">
        <w:rPr>
          <w:rFonts w:eastAsia="SimSun"/>
          <w:i/>
        </w:rPr>
        <w:t xml:space="preserve"> </w:t>
      </w:r>
      <w:r w:rsidRPr="00D27132">
        <w:rPr>
          <w:rFonts w:eastAsia="SimSun"/>
          <w:iCs/>
        </w:rPr>
        <w:t xml:space="preserve">in the </w:t>
      </w:r>
      <w:proofErr w:type="spellStart"/>
      <w:r w:rsidRPr="00D27132">
        <w:rPr>
          <w:i/>
        </w:rPr>
        <w:t>RRCResumeComplete</w:t>
      </w:r>
      <w:proofErr w:type="spellEnd"/>
      <w:r w:rsidRPr="00D27132">
        <w:t xml:space="preserve"> </w:t>
      </w:r>
      <w:proofErr w:type="gramStart"/>
      <w:r w:rsidRPr="00D27132">
        <w:t>message</w:t>
      </w:r>
      <w:r w:rsidRPr="00D27132">
        <w:rPr>
          <w:rFonts w:eastAsia="SimSun"/>
          <w:i/>
        </w:rPr>
        <w:t>;</w:t>
      </w:r>
      <w:proofErr w:type="gramEnd"/>
    </w:p>
    <w:p w14:paraId="6BA31DC0" w14:textId="77777777" w:rsidR="00010BC0" w:rsidRPr="00D27132" w:rsidRDefault="00010BC0" w:rsidP="00010BC0">
      <w:pPr>
        <w:pStyle w:val="B3"/>
      </w:pPr>
      <w:r w:rsidRPr="00D27132">
        <w:t>3&gt;</w:t>
      </w:r>
      <w:r w:rsidRPr="00D27132">
        <w:tab/>
        <w:t>if Bluetooth measurement results are included in the logged measurements the UE has available for NR:</w:t>
      </w:r>
    </w:p>
    <w:p w14:paraId="6BB94655" w14:textId="77777777" w:rsidR="00010BC0" w:rsidRPr="00D27132" w:rsidRDefault="00010BC0" w:rsidP="00010BC0">
      <w:pPr>
        <w:pStyle w:val="B4"/>
      </w:pPr>
      <w:r w:rsidRPr="00D27132">
        <w:t>4&gt;</w:t>
      </w:r>
      <w:r w:rsidRPr="00D27132">
        <w:tab/>
        <w:t>include the</w:t>
      </w:r>
      <w:r w:rsidRPr="00D27132">
        <w:rPr>
          <w:i/>
          <w:iCs/>
        </w:rPr>
        <w:t xml:space="preserve"> </w:t>
      </w:r>
      <w:proofErr w:type="spellStart"/>
      <w:r w:rsidRPr="00D27132">
        <w:rPr>
          <w:i/>
          <w:iCs/>
        </w:rPr>
        <w:t>logMeasAvailableBT</w:t>
      </w:r>
      <w:proofErr w:type="spellEnd"/>
      <w:r w:rsidRPr="00D27132">
        <w:rPr>
          <w:rFonts w:eastAsia="SimSun"/>
        </w:rPr>
        <w:t xml:space="preserve"> </w:t>
      </w:r>
      <w:r w:rsidRPr="00D27132">
        <w:rPr>
          <w:rFonts w:eastAsia="SimSun"/>
          <w:iCs/>
        </w:rPr>
        <w:t xml:space="preserve">in the </w:t>
      </w:r>
      <w:proofErr w:type="spellStart"/>
      <w:r w:rsidRPr="00D27132">
        <w:rPr>
          <w:i/>
          <w:iCs/>
        </w:rPr>
        <w:t>RRCResumeComplete</w:t>
      </w:r>
      <w:proofErr w:type="spellEnd"/>
      <w:r w:rsidRPr="00D27132">
        <w:t xml:space="preserve"> </w:t>
      </w:r>
      <w:proofErr w:type="gramStart"/>
      <w:r w:rsidRPr="00D27132">
        <w:t>message;</w:t>
      </w:r>
      <w:proofErr w:type="gramEnd"/>
    </w:p>
    <w:p w14:paraId="3DCC272F" w14:textId="77777777" w:rsidR="00010BC0" w:rsidRPr="00D27132" w:rsidRDefault="00010BC0" w:rsidP="00010BC0">
      <w:pPr>
        <w:pStyle w:val="B3"/>
      </w:pPr>
      <w:r w:rsidRPr="00D27132">
        <w:t>3&gt;</w:t>
      </w:r>
      <w:r w:rsidRPr="00D27132">
        <w:tab/>
        <w:t>if WLAN measurement results are included in the logged measurements the UE has available for NR:</w:t>
      </w:r>
    </w:p>
    <w:p w14:paraId="5C081D19" w14:textId="77777777" w:rsidR="00010BC0" w:rsidRPr="00D27132" w:rsidRDefault="00010BC0" w:rsidP="00010BC0">
      <w:pPr>
        <w:pStyle w:val="B4"/>
      </w:pPr>
      <w:r w:rsidRPr="00D27132">
        <w:t>4&gt;</w:t>
      </w:r>
      <w:r w:rsidRPr="00D27132">
        <w:tab/>
        <w:t xml:space="preserve">include the </w:t>
      </w:r>
      <w:proofErr w:type="spellStart"/>
      <w:r w:rsidRPr="00D27132">
        <w:rPr>
          <w:i/>
        </w:rPr>
        <w:t>logMeasAvailableWLAN</w:t>
      </w:r>
      <w:proofErr w:type="spellEnd"/>
      <w:r w:rsidRPr="00D27132">
        <w:rPr>
          <w:rFonts w:eastAsia="SimSun"/>
        </w:rPr>
        <w:t xml:space="preserve"> </w:t>
      </w:r>
      <w:r w:rsidRPr="00D27132">
        <w:rPr>
          <w:rFonts w:eastAsia="SimSun"/>
          <w:iCs/>
        </w:rPr>
        <w:t xml:space="preserve">in the </w:t>
      </w:r>
      <w:proofErr w:type="spellStart"/>
      <w:r w:rsidRPr="00D27132">
        <w:rPr>
          <w:i/>
          <w:iCs/>
        </w:rPr>
        <w:t>RRCResumeComplete</w:t>
      </w:r>
      <w:proofErr w:type="spellEnd"/>
      <w:r w:rsidRPr="00D27132">
        <w:t xml:space="preserve"> </w:t>
      </w:r>
      <w:proofErr w:type="gramStart"/>
      <w:r w:rsidRPr="00D27132">
        <w:t>message;</w:t>
      </w:r>
      <w:proofErr w:type="gramEnd"/>
    </w:p>
    <w:p w14:paraId="3E513EEB" w14:textId="77777777" w:rsidR="00010BC0" w:rsidRPr="00D27132" w:rsidRDefault="00010BC0" w:rsidP="00010BC0">
      <w:pPr>
        <w:pStyle w:val="B2"/>
      </w:pPr>
      <w:r w:rsidRPr="00D27132">
        <w:t>2&gt;</w:t>
      </w:r>
      <w:r w:rsidRPr="00D27132">
        <w:tab/>
        <w:t xml:space="preserve">if the UE has connection establishment failure or connection resume failure information available in </w:t>
      </w:r>
      <w:proofErr w:type="spellStart"/>
      <w:r w:rsidRPr="00D27132">
        <w:rPr>
          <w:i/>
        </w:rPr>
        <w:t>VarConnEstFailReport</w:t>
      </w:r>
      <w:proofErr w:type="spellEnd"/>
      <w:r w:rsidRPr="00D27132">
        <w:t xml:space="preserve"> and if the RPLMN is equal to</w:t>
      </w:r>
      <w:r w:rsidRPr="00D27132">
        <w:rPr>
          <w:i/>
        </w:rPr>
        <w:t xml:space="preserve"> </w:t>
      </w:r>
      <w:proofErr w:type="spellStart"/>
      <w:r w:rsidRPr="00D27132">
        <w:rPr>
          <w:i/>
        </w:rPr>
        <w:t>plmn</w:t>
      </w:r>
      <w:proofErr w:type="spellEnd"/>
      <w:r w:rsidRPr="00D27132">
        <w:rPr>
          <w:i/>
        </w:rPr>
        <w:t>-Identity</w:t>
      </w:r>
      <w:r w:rsidRPr="00D27132">
        <w:t xml:space="preserve"> stored in </w:t>
      </w:r>
      <w:proofErr w:type="spellStart"/>
      <w:r w:rsidRPr="00D27132">
        <w:rPr>
          <w:i/>
        </w:rPr>
        <w:t>VarConnEstFailReport</w:t>
      </w:r>
      <w:proofErr w:type="spellEnd"/>
      <w:r w:rsidRPr="00D27132">
        <w:t>:</w:t>
      </w:r>
    </w:p>
    <w:p w14:paraId="4DE79A5B" w14:textId="77777777" w:rsidR="00010BC0" w:rsidRPr="00D27132" w:rsidRDefault="00010BC0" w:rsidP="00010BC0">
      <w:pPr>
        <w:pStyle w:val="B3"/>
      </w:pPr>
      <w:r w:rsidRPr="00D27132">
        <w:t>3&gt;</w:t>
      </w:r>
      <w:r w:rsidRPr="00D27132">
        <w:tab/>
        <w:t xml:space="preserve">include </w:t>
      </w:r>
      <w:proofErr w:type="spellStart"/>
      <w:r w:rsidRPr="00D27132">
        <w:rPr>
          <w:i/>
        </w:rPr>
        <w:t>connEstFailInfoAvailable</w:t>
      </w:r>
      <w:proofErr w:type="spellEnd"/>
      <w:r w:rsidRPr="00D27132">
        <w:rPr>
          <w:rFonts w:eastAsia="SimSun"/>
          <w:i/>
        </w:rPr>
        <w:t xml:space="preserve"> </w:t>
      </w:r>
      <w:r w:rsidRPr="00D27132">
        <w:rPr>
          <w:rFonts w:eastAsia="SimSun"/>
          <w:iCs/>
        </w:rPr>
        <w:t xml:space="preserve">in the </w:t>
      </w:r>
      <w:proofErr w:type="spellStart"/>
      <w:r w:rsidRPr="00D27132">
        <w:rPr>
          <w:i/>
        </w:rPr>
        <w:t>RRCResumeComplete</w:t>
      </w:r>
      <w:proofErr w:type="spellEnd"/>
      <w:r w:rsidRPr="00D27132">
        <w:t xml:space="preserve"> </w:t>
      </w:r>
      <w:proofErr w:type="gramStart"/>
      <w:r w:rsidRPr="00D27132">
        <w:t>message;</w:t>
      </w:r>
      <w:proofErr w:type="gramEnd"/>
    </w:p>
    <w:p w14:paraId="49197EDB" w14:textId="77777777" w:rsidR="00010BC0" w:rsidRPr="00D27132" w:rsidRDefault="00010BC0" w:rsidP="00010BC0">
      <w:pPr>
        <w:pStyle w:val="B2"/>
      </w:pPr>
      <w:r w:rsidRPr="00D27132">
        <w:t>2&gt;</w:t>
      </w:r>
      <w:r w:rsidRPr="00D27132">
        <w:tab/>
        <w:t xml:space="preserve">if the UE has radio link failure or handover failure information available in </w:t>
      </w:r>
      <w:proofErr w:type="spellStart"/>
      <w:r w:rsidRPr="00D27132">
        <w:rPr>
          <w:i/>
        </w:rPr>
        <w:t>VarRLF</w:t>
      </w:r>
      <w:proofErr w:type="spellEnd"/>
      <w:r w:rsidRPr="00D27132">
        <w:rPr>
          <w:i/>
        </w:rPr>
        <w:t>-Report</w:t>
      </w:r>
      <w:r w:rsidRPr="00D27132">
        <w:t xml:space="preserve"> and if the RPLMN is included in</w:t>
      </w:r>
      <w:r w:rsidRPr="00D27132">
        <w:rPr>
          <w:i/>
        </w:rPr>
        <w:t xml:space="preserve"> </w:t>
      </w:r>
      <w:proofErr w:type="spellStart"/>
      <w:r w:rsidRPr="00D27132">
        <w:rPr>
          <w:i/>
        </w:rPr>
        <w:t>plmn-IdentityList</w:t>
      </w:r>
      <w:proofErr w:type="spellEnd"/>
      <w:r w:rsidRPr="00D27132">
        <w:t xml:space="preserve"> stored in </w:t>
      </w:r>
      <w:proofErr w:type="spellStart"/>
      <w:r w:rsidRPr="00D27132">
        <w:rPr>
          <w:i/>
        </w:rPr>
        <w:t>VarRLF</w:t>
      </w:r>
      <w:proofErr w:type="spellEnd"/>
      <w:r w:rsidRPr="00D27132">
        <w:rPr>
          <w:i/>
        </w:rPr>
        <w:t>-Report</w:t>
      </w:r>
      <w:r w:rsidRPr="00D27132">
        <w:t>; or</w:t>
      </w:r>
    </w:p>
    <w:p w14:paraId="722483AD" w14:textId="77777777" w:rsidR="00010BC0" w:rsidRPr="00D27132" w:rsidRDefault="00010BC0" w:rsidP="00010BC0">
      <w:pPr>
        <w:pStyle w:val="B2"/>
      </w:pPr>
      <w:r w:rsidRPr="00D27132">
        <w:t>2&gt;</w:t>
      </w:r>
      <w:r w:rsidRPr="00D27132">
        <w:tab/>
        <w:t xml:space="preserve">if the UE has radio link failure or handover failure information available in </w:t>
      </w:r>
      <w:proofErr w:type="spellStart"/>
      <w:r w:rsidRPr="00D27132">
        <w:rPr>
          <w:i/>
        </w:rPr>
        <w:t>VarRLF</w:t>
      </w:r>
      <w:proofErr w:type="spellEnd"/>
      <w:r w:rsidRPr="00D27132">
        <w:rPr>
          <w:i/>
        </w:rPr>
        <w:t>-Report</w:t>
      </w:r>
      <w:r w:rsidRPr="00D27132">
        <w:t xml:space="preserve"> of TS 36.331 [10] and if the UE is capable of cross-RAT RLF reporting and if the RPLMN is included in</w:t>
      </w:r>
      <w:r w:rsidRPr="00D27132">
        <w:rPr>
          <w:i/>
        </w:rPr>
        <w:t xml:space="preserve"> </w:t>
      </w:r>
      <w:proofErr w:type="spellStart"/>
      <w:r w:rsidRPr="00D27132">
        <w:rPr>
          <w:i/>
        </w:rPr>
        <w:t>plmn-IdentityList</w:t>
      </w:r>
      <w:proofErr w:type="spellEnd"/>
      <w:r w:rsidRPr="00D27132">
        <w:t xml:space="preserve"> stored in </w:t>
      </w:r>
      <w:proofErr w:type="spellStart"/>
      <w:r w:rsidRPr="00D27132">
        <w:rPr>
          <w:i/>
        </w:rPr>
        <w:t>VarRLF</w:t>
      </w:r>
      <w:proofErr w:type="spellEnd"/>
      <w:r w:rsidRPr="00D27132">
        <w:rPr>
          <w:i/>
        </w:rPr>
        <w:t xml:space="preserve">-Report </w:t>
      </w:r>
      <w:r w:rsidRPr="00D27132">
        <w:t>of TS 36.331 [10]:</w:t>
      </w:r>
    </w:p>
    <w:p w14:paraId="7DDC882B" w14:textId="77777777" w:rsidR="00010BC0" w:rsidRPr="00D27132" w:rsidRDefault="00010BC0" w:rsidP="00010BC0">
      <w:pPr>
        <w:pStyle w:val="B3"/>
      </w:pPr>
      <w:r w:rsidRPr="00D27132">
        <w:t>3&gt;</w:t>
      </w:r>
      <w:r w:rsidRPr="00D27132">
        <w:tab/>
        <w:t xml:space="preserve">include </w:t>
      </w:r>
      <w:proofErr w:type="spellStart"/>
      <w:r w:rsidRPr="00D27132">
        <w:rPr>
          <w:i/>
        </w:rPr>
        <w:t>rlf-InfoAvailable</w:t>
      </w:r>
      <w:proofErr w:type="spellEnd"/>
      <w:r w:rsidRPr="00D27132">
        <w:rPr>
          <w:rFonts w:eastAsia="SimSun"/>
          <w:i/>
        </w:rPr>
        <w:t xml:space="preserve"> </w:t>
      </w:r>
      <w:r w:rsidRPr="00D27132">
        <w:rPr>
          <w:rFonts w:eastAsia="SimSun"/>
          <w:iCs/>
        </w:rPr>
        <w:t xml:space="preserve">in the </w:t>
      </w:r>
      <w:proofErr w:type="spellStart"/>
      <w:r w:rsidRPr="00D27132">
        <w:rPr>
          <w:i/>
        </w:rPr>
        <w:t>RRCResumeComplete</w:t>
      </w:r>
      <w:proofErr w:type="spellEnd"/>
      <w:r w:rsidRPr="00D27132">
        <w:rPr>
          <w:i/>
        </w:rPr>
        <w:t xml:space="preserve"> </w:t>
      </w:r>
      <w:proofErr w:type="gramStart"/>
      <w:r w:rsidRPr="00D27132">
        <w:t>message;</w:t>
      </w:r>
      <w:proofErr w:type="gramEnd"/>
    </w:p>
    <w:p w14:paraId="1060D16F" w14:textId="77777777" w:rsidR="00010BC0" w:rsidRPr="00D27132" w:rsidRDefault="00010BC0" w:rsidP="00010BC0">
      <w:pPr>
        <w:pStyle w:val="B2"/>
      </w:pPr>
      <w:r w:rsidRPr="00D27132">
        <w:t>2&gt;</w:t>
      </w:r>
      <w:r w:rsidRPr="00D27132">
        <w:tab/>
        <w:t xml:space="preserve">if the UE supports storage of mobility history information and the UE has mobility history information available in </w:t>
      </w:r>
      <w:proofErr w:type="spellStart"/>
      <w:r w:rsidRPr="00D27132">
        <w:rPr>
          <w:i/>
          <w:iCs/>
        </w:rPr>
        <w:t>VarMobilityHistoryReport</w:t>
      </w:r>
      <w:proofErr w:type="spellEnd"/>
      <w:r w:rsidRPr="00D27132">
        <w:t>:</w:t>
      </w:r>
    </w:p>
    <w:p w14:paraId="6D4F53E2" w14:textId="77777777" w:rsidR="00010BC0" w:rsidRPr="00D27132" w:rsidRDefault="00010BC0" w:rsidP="00010BC0">
      <w:pPr>
        <w:pStyle w:val="B3"/>
      </w:pPr>
      <w:r w:rsidRPr="00D27132">
        <w:t>3&gt;</w:t>
      </w:r>
      <w:r w:rsidRPr="00D27132">
        <w:tab/>
        <w:t xml:space="preserve">include the </w:t>
      </w:r>
      <w:proofErr w:type="spellStart"/>
      <w:r w:rsidRPr="00D27132">
        <w:rPr>
          <w:i/>
        </w:rPr>
        <w:t>mobilityHistoryAvail</w:t>
      </w:r>
      <w:proofErr w:type="spellEnd"/>
      <w:r w:rsidRPr="00D27132">
        <w:rPr>
          <w:rFonts w:eastAsia="SimSun"/>
          <w:i/>
        </w:rPr>
        <w:t xml:space="preserve"> </w:t>
      </w:r>
      <w:r w:rsidRPr="00D27132">
        <w:rPr>
          <w:rFonts w:eastAsia="SimSun"/>
          <w:iCs/>
        </w:rPr>
        <w:t xml:space="preserve">in the </w:t>
      </w:r>
      <w:proofErr w:type="spellStart"/>
      <w:r w:rsidRPr="00D27132">
        <w:rPr>
          <w:i/>
        </w:rPr>
        <w:t>RRCResumeComplete</w:t>
      </w:r>
      <w:proofErr w:type="spellEnd"/>
      <w:r w:rsidRPr="00D27132">
        <w:t xml:space="preserve"> </w:t>
      </w:r>
      <w:proofErr w:type="gramStart"/>
      <w:r w:rsidRPr="00D27132">
        <w:t>message;</w:t>
      </w:r>
      <w:proofErr w:type="gramEnd"/>
    </w:p>
    <w:p w14:paraId="1751E6A9" w14:textId="77777777" w:rsidR="00010BC0" w:rsidRPr="00D27132" w:rsidRDefault="00010BC0" w:rsidP="00010BC0">
      <w:pPr>
        <w:pStyle w:val="B2"/>
        <w:rPr>
          <w:i/>
          <w:iCs/>
        </w:rPr>
      </w:pPr>
      <w:r w:rsidRPr="00D27132">
        <w:t>2&gt;</w:t>
      </w:r>
      <w:r w:rsidRPr="00D27132">
        <w:tab/>
        <w:t xml:space="preserve">if </w:t>
      </w:r>
      <w:proofErr w:type="spellStart"/>
      <w:r w:rsidRPr="00D27132">
        <w:rPr>
          <w:i/>
          <w:iCs/>
        </w:rPr>
        <w:t>speedStateReselectionPars</w:t>
      </w:r>
      <w:proofErr w:type="spellEnd"/>
      <w:r w:rsidRPr="00D27132">
        <w:t xml:space="preserve"> is configured in the </w:t>
      </w:r>
      <w:r w:rsidRPr="00D27132">
        <w:rPr>
          <w:i/>
          <w:iCs/>
        </w:rPr>
        <w:t>SIB2</w:t>
      </w:r>
      <w:r w:rsidRPr="00D27132">
        <w:t>:</w:t>
      </w:r>
    </w:p>
    <w:p w14:paraId="3C0AA80D" w14:textId="77777777" w:rsidR="00010BC0" w:rsidRPr="00D27132" w:rsidRDefault="00010BC0" w:rsidP="00010BC0">
      <w:pPr>
        <w:pStyle w:val="B3"/>
      </w:pPr>
      <w:r w:rsidRPr="00D27132">
        <w:t>3&gt;</w:t>
      </w:r>
      <w:r w:rsidRPr="00D27132">
        <w:tab/>
        <w:t xml:space="preserve">include the </w:t>
      </w:r>
      <w:proofErr w:type="spellStart"/>
      <w:r w:rsidRPr="00D27132">
        <w:rPr>
          <w:i/>
          <w:iCs/>
        </w:rPr>
        <w:t>mobilityState</w:t>
      </w:r>
      <w:proofErr w:type="spellEnd"/>
      <w:r w:rsidRPr="00D27132">
        <w:t xml:space="preserve"> </w:t>
      </w:r>
      <w:r w:rsidRPr="00D27132">
        <w:rPr>
          <w:rFonts w:eastAsia="SimSun"/>
          <w:iCs/>
        </w:rPr>
        <w:t xml:space="preserve">in the </w:t>
      </w:r>
      <w:proofErr w:type="spellStart"/>
      <w:r w:rsidRPr="00D27132">
        <w:rPr>
          <w:i/>
        </w:rPr>
        <w:t>RRCResumeComplete</w:t>
      </w:r>
      <w:proofErr w:type="spellEnd"/>
      <w:r w:rsidRPr="00D27132">
        <w:t xml:space="preserve"> message and set it to the mobility state (as specified in TS 38.304 [20]) of the UE just prior to entering RRC_CONNECTED </w:t>
      </w:r>
      <w:proofErr w:type="gramStart"/>
      <w:r w:rsidRPr="00D27132">
        <w:t>state;</w:t>
      </w:r>
      <w:proofErr w:type="gramEnd"/>
    </w:p>
    <w:p w14:paraId="7FDDDF93" w14:textId="77777777" w:rsidR="00010BC0" w:rsidRPr="00D27132" w:rsidRDefault="00010BC0" w:rsidP="00010BC0">
      <w:pPr>
        <w:pStyle w:val="B2"/>
      </w:pPr>
      <w:r w:rsidRPr="00D27132">
        <w:t>2&gt;</w:t>
      </w:r>
      <w:r w:rsidRPr="00D27132">
        <w:tab/>
        <w:t>if the UE is configured to provide the measurement gap requirement information of NR target bands:</w:t>
      </w:r>
    </w:p>
    <w:p w14:paraId="7DD6F6F8" w14:textId="77777777" w:rsidR="00010BC0" w:rsidRPr="00D27132" w:rsidRDefault="00010BC0" w:rsidP="00010BC0">
      <w:pPr>
        <w:pStyle w:val="B3"/>
        <w:rPr>
          <w:lang w:eastAsia="en-US"/>
        </w:rPr>
      </w:pPr>
      <w:r w:rsidRPr="00D27132">
        <w:rPr>
          <w:lang w:eastAsia="x-none"/>
        </w:rPr>
        <w:t>3&gt;</w:t>
      </w:r>
      <w:r w:rsidRPr="00D27132">
        <w:rPr>
          <w:lang w:eastAsia="x-none"/>
        </w:rPr>
        <w:tab/>
      </w:r>
      <w:r w:rsidRPr="00D27132">
        <w:t xml:space="preserve">include the </w:t>
      </w:r>
      <w:proofErr w:type="spellStart"/>
      <w:r w:rsidRPr="00D27132">
        <w:rPr>
          <w:i/>
        </w:rPr>
        <w:t>NeedForGapsInfoNR</w:t>
      </w:r>
      <w:proofErr w:type="spellEnd"/>
      <w:r w:rsidRPr="00D27132">
        <w:t xml:space="preserve"> and set the contents as follows:</w:t>
      </w:r>
    </w:p>
    <w:p w14:paraId="3ACD8FF0" w14:textId="77777777" w:rsidR="00010BC0" w:rsidRPr="00D27132" w:rsidRDefault="00010BC0" w:rsidP="00010BC0">
      <w:pPr>
        <w:pStyle w:val="B4"/>
      </w:pPr>
      <w:r w:rsidRPr="00D27132">
        <w:t xml:space="preserve">4&gt; include </w:t>
      </w:r>
      <w:proofErr w:type="spellStart"/>
      <w:r w:rsidRPr="00D27132">
        <w:rPr>
          <w:i/>
        </w:rPr>
        <w:t>intraFreq-needForGap</w:t>
      </w:r>
      <w:proofErr w:type="spellEnd"/>
      <w:r w:rsidRPr="00D27132">
        <w:t xml:space="preserve"> and set the gap requirement information of intra-frequency measurement for each NR serving </w:t>
      </w:r>
      <w:proofErr w:type="gramStart"/>
      <w:r w:rsidRPr="00D27132">
        <w:t>cell;</w:t>
      </w:r>
      <w:proofErr w:type="gramEnd"/>
    </w:p>
    <w:p w14:paraId="7B17D029" w14:textId="77777777" w:rsidR="00010BC0" w:rsidRDefault="00010BC0" w:rsidP="00010BC0">
      <w:pPr>
        <w:pStyle w:val="B4"/>
        <w:rPr>
          <w:ins w:id="175" w:author="MediaTek (Felix)" w:date="2022-01-02T23:32:00Z"/>
        </w:rPr>
      </w:pPr>
      <w:r w:rsidRPr="00D27132">
        <w:t>4&gt;</w:t>
      </w:r>
      <w:r w:rsidRPr="00D27132">
        <w:tab/>
        <w:t xml:space="preserve">if </w:t>
      </w:r>
      <w:proofErr w:type="spellStart"/>
      <w:r w:rsidRPr="00D27132">
        <w:rPr>
          <w:i/>
        </w:rPr>
        <w:t>requestedTargetBandFilterNR</w:t>
      </w:r>
      <w:proofErr w:type="spellEnd"/>
      <w:r w:rsidRPr="00D27132">
        <w:t xml:space="preserve"> is configured, for each supported NR band that is also included in </w:t>
      </w:r>
      <w:proofErr w:type="spellStart"/>
      <w:r w:rsidRPr="00D27132">
        <w:rPr>
          <w:i/>
        </w:rPr>
        <w:t>requestedTargetBandFilterNR</w:t>
      </w:r>
      <w:proofErr w:type="spellEnd"/>
      <w:r w:rsidRPr="00D27132">
        <w:t xml:space="preserve">, include an entry in </w:t>
      </w:r>
      <w:proofErr w:type="spellStart"/>
      <w:r w:rsidRPr="00D27132">
        <w:rPr>
          <w:i/>
        </w:rPr>
        <w:t>interFreq-needForGap</w:t>
      </w:r>
      <w:proofErr w:type="spellEnd"/>
      <w:r w:rsidRPr="00D27132">
        <w:t xml:space="preserve"> and set the gap requirement information for that band; otherwise, include an entry in </w:t>
      </w:r>
      <w:proofErr w:type="spellStart"/>
      <w:r w:rsidRPr="00D27132">
        <w:rPr>
          <w:i/>
        </w:rPr>
        <w:t>interFreq-needForGap</w:t>
      </w:r>
      <w:proofErr w:type="spellEnd"/>
      <w:r w:rsidRPr="00D27132">
        <w:t xml:space="preserve"> and set the corresponding gap requirement information for each supported NR </w:t>
      </w:r>
      <w:proofErr w:type="gramStart"/>
      <w:r w:rsidRPr="00D27132">
        <w:t>band;</w:t>
      </w:r>
      <w:proofErr w:type="gramEnd"/>
    </w:p>
    <w:p w14:paraId="5B99BD43" w14:textId="76FBF6EA" w:rsidR="00010BC0" w:rsidRPr="00D27132" w:rsidRDefault="00010BC0" w:rsidP="00010BC0">
      <w:pPr>
        <w:pStyle w:val="B2"/>
        <w:rPr>
          <w:ins w:id="176" w:author="MediaTek (Felix)" w:date="2022-01-02T23:32:00Z"/>
        </w:rPr>
      </w:pPr>
      <w:ins w:id="177" w:author="MediaTek (Felix)" w:date="2022-01-02T23:32:00Z">
        <w:r w:rsidRPr="00D27132">
          <w:t>2&gt;</w:t>
        </w:r>
        <w:r w:rsidRPr="00D27132">
          <w:tab/>
        </w:r>
      </w:ins>
      <w:ins w:id="178" w:author="MediaTek (Felix)" w:date="2022-01-02T23:34:00Z">
        <w:r w:rsidRPr="00D27132">
          <w:rPr>
            <w:lang w:eastAsia="x-none"/>
          </w:rPr>
          <w:t xml:space="preserve">if the UE is configured to provide the </w:t>
        </w:r>
      </w:ins>
      <w:ins w:id="179" w:author="MediaTek (Felix)" w:date="2022-01-23T09:26:00Z">
        <w:r w:rsidR="0062354E">
          <w:rPr>
            <w:lang w:eastAsia="x-none"/>
          </w:rPr>
          <w:t xml:space="preserve">measurement gap and </w:t>
        </w:r>
      </w:ins>
      <w:ins w:id="180" w:author="MediaTek (Felix)" w:date="2022-01-02T23:34:00Z">
        <w:r>
          <w:rPr>
            <w:lang w:eastAsia="x-none"/>
          </w:rPr>
          <w:t>NCSG</w:t>
        </w:r>
        <w:r w:rsidRPr="00D27132">
          <w:rPr>
            <w:lang w:eastAsia="x-none"/>
          </w:rPr>
          <w:t xml:space="preserve"> </w:t>
        </w:r>
        <w:r w:rsidRPr="001B3173">
          <w:rPr>
            <w:lang w:eastAsia="x-none"/>
          </w:rPr>
          <w:t xml:space="preserve">requirement </w:t>
        </w:r>
        <w:r w:rsidRPr="00D27132">
          <w:rPr>
            <w:lang w:eastAsia="x-none"/>
          </w:rPr>
          <w:t>information of NR</w:t>
        </w:r>
        <w:r>
          <w:rPr>
            <w:lang w:eastAsia="x-none"/>
          </w:rPr>
          <w:t xml:space="preserve"> </w:t>
        </w:r>
        <w:r w:rsidRPr="00D27132">
          <w:rPr>
            <w:lang w:eastAsia="x-none"/>
          </w:rPr>
          <w:t>target bands</w:t>
        </w:r>
      </w:ins>
      <w:ins w:id="181" w:author="MediaTek (Felix)" w:date="2022-01-02T23:32:00Z">
        <w:r w:rsidRPr="00D27132">
          <w:t>:</w:t>
        </w:r>
      </w:ins>
    </w:p>
    <w:p w14:paraId="33FEA3A9" w14:textId="30E3BDFA" w:rsidR="00010BC0" w:rsidRPr="00D27132" w:rsidRDefault="00010BC0" w:rsidP="00010BC0">
      <w:pPr>
        <w:pStyle w:val="B3"/>
        <w:rPr>
          <w:ins w:id="182" w:author="MediaTek (Felix)" w:date="2022-01-02T23:32:00Z"/>
          <w:lang w:eastAsia="en-US"/>
        </w:rPr>
      </w:pPr>
      <w:ins w:id="183" w:author="MediaTek (Felix)" w:date="2022-01-02T23:32:00Z">
        <w:r w:rsidRPr="00D27132">
          <w:rPr>
            <w:lang w:eastAsia="x-none"/>
          </w:rPr>
          <w:t>3&gt;</w:t>
        </w:r>
        <w:r w:rsidRPr="00D27132">
          <w:rPr>
            <w:lang w:eastAsia="x-none"/>
          </w:rPr>
          <w:tab/>
        </w:r>
      </w:ins>
      <w:ins w:id="184" w:author="MediaTek (Felix)" w:date="2022-01-22T21:29:00Z">
        <w:r w:rsidR="001D4695" w:rsidRPr="00D27132">
          <w:t xml:space="preserve">include the </w:t>
        </w:r>
        <w:proofErr w:type="spellStart"/>
        <w:r w:rsidR="001D4695" w:rsidRPr="00F66241">
          <w:rPr>
            <w:i/>
          </w:rPr>
          <w:t>NeedFor</w:t>
        </w:r>
        <w:r w:rsidR="001D4695">
          <w:rPr>
            <w:i/>
          </w:rPr>
          <w:t>NCSG-</w:t>
        </w:r>
        <w:r w:rsidR="001D4695" w:rsidRPr="00F66241">
          <w:rPr>
            <w:i/>
          </w:rPr>
          <w:t>Info</w:t>
        </w:r>
        <w:r w:rsidR="001D4695">
          <w:rPr>
            <w:i/>
          </w:rPr>
          <w:t>NR</w:t>
        </w:r>
        <w:proofErr w:type="spellEnd"/>
        <w:r w:rsidR="001D4695" w:rsidRPr="00D27132">
          <w:t xml:space="preserve"> and set the contents as follows</w:t>
        </w:r>
      </w:ins>
      <w:ins w:id="185" w:author="MediaTek (Felix)" w:date="2022-01-02T23:32:00Z">
        <w:r w:rsidRPr="00D27132">
          <w:t>:</w:t>
        </w:r>
      </w:ins>
    </w:p>
    <w:p w14:paraId="4AD94896" w14:textId="75DDE05A" w:rsidR="00010BC0" w:rsidRPr="00D27132" w:rsidRDefault="00010BC0" w:rsidP="00010BC0">
      <w:pPr>
        <w:pStyle w:val="B4"/>
        <w:rPr>
          <w:ins w:id="186" w:author="MediaTek (Felix)" w:date="2022-01-02T23:32:00Z"/>
        </w:rPr>
      </w:pPr>
      <w:ins w:id="187" w:author="MediaTek (Felix)" w:date="2022-01-02T23:32:00Z">
        <w:r w:rsidRPr="00D27132">
          <w:t xml:space="preserve">4&gt; </w:t>
        </w:r>
      </w:ins>
      <w:ins w:id="188" w:author="MediaTek (Felix)" w:date="2022-01-22T21:29:00Z">
        <w:r w:rsidR="001D4695" w:rsidRPr="00D27132">
          <w:t xml:space="preserve">include </w:t>
        </w:r>
        <w:proofErr w:type="spellStart"/>
        <w:r w:rsidR="001D4695" w:rsidRPr="00BA01D4">
          <w:rPr>
            <w:i/>
          </w:rPr>
          <w:t>intraFreq-needForNCSG</w:t>
        </w:r>
        <w:proofErr w:type="spellEnd"/>
        <w:r w:rsidR="001D4695" w:rsidRPr="00D27132">
          <w:t xml:space="preserve"> and set the</w:t>
        </w:r>
      </w:ins>
      <w:ins w:id="189" w:author="MediaTek (Felix)" w:date="2022-01-23T09:31:00Z">
        <w:r w:rsidR="006A0EB1">
          <w:t xml:space="preserve"> gap and</w:t>
        </w:r>
      </w:ins>
      <w:ins w:id="190" w:author="MediaTek (Felix)" w:date="2022-01-22T21:29:00Z">
        <w:r w:rsidR="001D4695" w:rsidRPr="00D27132">
          <w:t xml:space="preserve"> </w:t>
        </w:r>
        <w:r w:rsidR="001D4695">
          <w:t>NCSG</w:t>
        </w:r>
        <w:r w:rsidR="001D4695" w:rsidRPr="00D27132">
          <w:t xml:space="preserve"> requirement information of intra-frequency measurement for each NR serving </w:t>
        </w:r>
        <w:proofErr w:type="gramStart"/>
        <w:r w:rsidR="001D4695" w:rsidRPr="00D27132">
          <w:t>cell</w:t>
        </w:r>
      </w:ins>
      <w:ins w:id="191" w:author="MediaTek (Felix)" w:date="2022-01-02T23:32:00Z">
        <w:r w:rsidRPr="00D27132">
          <w:t>;</w:t>
        </w:r>
        <w:proofErr w:type="gramEnd"/>
      </w:ins>
    </w:p>
    <w:p w14:paraId="0CC27332" w14:textId="2D417DC9" w:rsidR="00010BC0" w:rsidRPr="00D27132" w:rsidRDefault="00010BC0" w:rsidP="00010BC0">
      <w:pPr>
        <w:pStyle w:val="B4"/>
        <w:rPr>
          <w:ins w:id="192" w:author="MediaTek (Felix)" w:date="2022-01-02T23:32:00Z"/>
        </w:rPr>
      </w:pPr>
      <w:ins w:id="193" w:author="MediaTek (Felix)" w:date="2022-01-02T23:32:00Z">
        <w:r w:rsidRPr="00D27132">
          <w:lastRenderedPageBreak/>
          <w:t>4&gt;</w:t>
        </w:r>
        <w:r w:rsidRPr="00D27132">
          <w:tab/>
        </w:r>
      </w:ins>
      <w:ins w:id="194" w:author="MediaTek (Felix)" w:date="2022-01-22T21:30:00Z">
        <w:r w:rsidR="001D4695" w:rsidRPr="00D27132">
          <w:t xml:space="preserve">if </w:t>
        </w:r>
        <w:proofErr w:type="spellStart"/>
        <w:r w:rsidR="001D4695" w:rsidRPr="00F66241">
          <w:rPr>
            <w:i/>
          </w:rPr>
          <w:t>requestedTargetBandFilter</w:t>
        </w:r>
        <w:r w:rsidR="001D4695">
          <w:rPr>
            <w:i/>
          </w:rPr>
          <w:t>NCSG</w:t>
        </w:r>
        <w:proofErr w:type="spellEnd"/>
        <w:r w:rsidR="001D4695">
          <w:rPr>
            <w:i/>
          </w:rPr>
          <w:t>-</w:t>
        </w:r>
        <w:r w:rsidR="001D4695" w:rsidRPr="00F66241">
          <w:rPr>
            <w:i/>
          </w:rPr>
          <w:t>NR</w:t>
        </w:r>
        <w:r w:rsidR="001D4695" w:rsidRPr="00D27132">
          <w:t xml:space="preserve"> is configured, for each supported NR band that is also included in </w:t>
        </w:r>
        <w:proofErr w:type="spellStart"/>
        <w:r w:rsidR="001D4695" w:rsidRPr="00F66241">
          <w:rPr>
            <w:i/>
          </w:rPr>
          <w:t>requestedTargetBandFilter</w:t>
        </w:r>
        <w:r w:rsidR="001D4695">
          <w:rPr>
            <w:i/>
          </w:rPr>
          <w:t>NCSG</w:t>
        </w:r>
        <w:proofErr w:type="spellEnd"/>
        <w:r w:rsidR="001D4695">
          <w:rPr>
            <w:i/>
          </w:rPr>
          <w:t>-</w:t>
        </w:r>
        <w:r w:rsidR="001D4695" w:rsidRPr="00F66241">
          <w:rPr>
            <w:i/>
          </w:rPr>
          <w:t>NR</w:t>
        </w:r>
        <w:r w:rsidR="001D4695" w:rsidRPr="00D27132">
          <w:t xml:space="preserve">, include an entry in </w:t>
        </w:r>
        <w:proofErr w:type="spellStart"/>
        <w:r w:rsidR="001D4695" w:rsidRPr="00F66241">
          <w:rPr>
            <w:i/>
          </w:rPr>
          <w:t>interFreq-needFor</w:t>
        </w:r>
        <w:r w:rsidR="001D4695">
          <w:rPr>
            <w:i/>
          </w:rPr>
          <w:t>NCSG</w:t>
        </w:r>
        <w:proofErr w:type="spellEnd"/>
        <w:r w:rsidR="001D4695" w:rsidRPr="00D27132">
          <w:t xml:space="preserve"> and set the </w:t>
        </w:r>
        <w:r w:rsidR="001D4695">
          <w:t>NCSG</w:t>
        </w:r>
        <w:r w:rsidR="001D4695" w:rsidRPr="00D27132">
          <w:t xml:space="preserve"> requirement information for that band; otherwise, include an entry in </w:t>
        </w:r>
        <w:proofErr w:type="spellStart"/>
        <w:r w:rsidR="001D4695" w:rsidRPr="00F66241">
          <w:rPr>
            <w:i/>
          </w:rPr>
          <w:t>interFreq-needFor</w:t>
        </w:r>
        <w:r w:rsidR="001D4695">
          <w:rPr>
            <w:i/>
          </w:rPr>
          <w:t>NCSG</w:t>
        </w:r>
        <w:proofErr w:type="spellEnd"/>
        <w:r w:rsidR="001D4695" w:rsidRPr="00D27132">
          <w:t xml:space="preserve"> and set the corresponding </w:t>
        </w:r>
        <w:r w:rsidR="001D4695">
          <w:t>NCSG</w:t>
        </w:r>
        <w:r w:rsidR="001D4695" w:rsidRPr="00D27132">
          <w:t xml:space="preserve"> requirement information for each supported NR </w:t>
        </w:r>
        <w:proofErr w:type="gramStart"/>
        <w:r w:rsidR="001D4695" w:rsidRPr="00D27132">
          <w:t>band</w:t>
        </w:r>
      </w:ins>
      <w:ins w:id="195" w:author="MediaTek (Felix)" w:date="2022-01-02T23:32:00Z">
        <w:r w:rsidRPr="00D27132">
          <w:t>;</w:t>
        </w:r>
        <w:proofErr w:type="gramEnd"/>
      </w:ins>
    </w:p>
    <w:p w14:paraId="3047B15B" w14:textId="4AF174A9" w:rsidR="001D4695" w:rsidRPr="00D27132" w:rsidRDefault="001D4695" w:rsidP="001D4695">
      <w:pPr>
        <w:pStyle w:val="B2"/>
        <w:rPr>
          <w:ins w:id="196" w:author="MediaTek (Felix)" w:date="2022-01-22T21:28:00Z"/>
        </w:rPr>
      </w:pPr>
      <w:ins w:id="197" w:author="MediaTek (Felix)" w:date="2022-01-22T21:28:00Z">
        <w:r w:rsidRPr="00D27132">
          <w:t>2&gt;</w:t>
        </w:r>
        <w:r w:rsidRPr="00D27132">
          <w:tab/>
        </w:r>
        <w:r w:rsidRPr="00D27132">
          <w:rPr>
            <w:lang w:eastAsia="x-none"/>
          </w:rPr>
          <w:t xml:space="preserve">if the UE is configured to provide the </w:t>
        </w:r>
      </w:ins>
      <w:ins w:id="198" w:author="MediaTek (Felix)" w:date="2022-01-23T09:26:00Z">
        <w:r w:rsidR="0062354E">
          <w:rPr>
            <w:lang w:eastAsia="x-none"/>
          </w:rPr>
          <w:t>me</w:t>
        </w:r>
      </w:ins>
      <w:ins w:id="199" w:author="MediaTek (Felix)" w:date="2022-01-23T09:27:00Z">
        <w:r w:rsidR="0062354E">
          <w:rPr>
            <w:lang w:eastAsia="x-none"/>
          </w:rPr>
          <w:t xml:space="preserve">asurement gap and </w:t>
        </w:r>
      </w:ins>
      <w:ins w:id="200" w:author="MediaTek (Felix)" w:date="2022-01-22T21:28:00Z">
        <w:r>
          <w:rPr>
            <w:lang w:eastAsia="x-none"/>
          </w:rPr>
          <w:t>NCSG</w:t>
        </w:r>
        <w:r w:rsidRPr="00D27132">
          <w:rPr>
            <w:lang w:eastAsia="x-none"/>
          </w:rPr>
          <w:t xml:space="preserve"> </w:t>
        </w:r>
        <w:r w:rsidRPr="001B3173">
          <w:rPr>
            <w:lang w:eastAsia="x-none"/>
          </w:rPr>
          <w:t xml:space="preserve">requirement </w:t>
        </w:r>
        <w:r w:rsidRPr="00D27132">
          <w:rPr>
            <w:lang w:eastAsia="x-none"/>
          </w:rPr>
          <w:t xml:space="preserve">information of </w:t>
        </w:r>
        <w:r>
          <w:rPr>
            <w:lang w:eastAsia="x-none"/>
          </w:rPr>
          <w:t>E</w:t>
        </w:r>
      </w:ins>
      <w:ins w:id="201" w:author="MediaTek (Felix)" w:date="2022-01-23T10:06:00Z">
        <w:r w:rsidR="000B0E57">
          <w:rPr>
            <w:lang w:eastAsia="x-none"/>
          </w:rPr>
          <w:noBreakHyphen/>
        </w:r>
      </w:ins>
      <w:ins w:id="202" w:author="MediaTek (Felix)" w:date="2022-01-22T21:28:00Z">
        <w:r>
          <w:rPr>
            <w:lang w:eastAsia="x-none"/>
          </w:rPr>
          <w:t>UTRA</w:t>
        </w:r>
        <w:r w:rsidRPr="00D27132">
          <w:rPr>
            <w:lang w:eastAsia="x-none"/>
          </w:rPr>
          <w:t xml:space="preserve"> target bands</w:t>
        </w:r>
        <w:r w:rsidRPr="00D27132">
          <w:t>:</w:t>
        </w:r>
      </w:ins>
    </w:p>
    <w:p w14:paraId="496BAD6D" w14:textId="12A683A2" w:rsidR="001D4695" w:rsidRPr="00D27132" w:rsidRDefault="001D4695" w:rsidP="001D4695">
      <w:pPr>
        <w:pStyle w:val="B3"/>
        <w:rPr>
          <w:ins w:id="203" w:author="MediaTek (Felix)" w:date="2022-01-22T21:28:00Z"/>
          <w:lang w:eastAsia="en-US"/>
        </w:rPr>
      </w:pPr>
      <w:ins w:id="204" w:author="MediaTek (Felix)" w:date="2022-01-22T21:28:00Z">
        <w:r w:rsidRPr="00D27132">
          <w:rPr>
            <w:lang w:eastAsia="x-none"/>
          </w:rPr>
          <w:t>3&gt;</w:t>
        </w:r>
        <w:r w:rsidRPr="00D27132">
          <w:rPr>
            <w:lang w:eastAsia="x-none"/>
          </w:rPr>
          <w:tab/>
        </w:r>
      </w:ins>
      <w:ins w:id="205" w:author="MediaTek (Felix)" w:date="2022-01-22T21:30:00Z">
        <w:r w:rsidR="00B853B1" w:rsidRPr="00D27132">
          <w:t xml:space="preserve">include the </w:t>
        </w:r>
        <w:proofErr w:type="spellStart"/>
        <w:r w:rsidR="00B853B1" w:rsidRPr="00F66241">
          <w:rPr>
            <w:i/>
          </w:rPr>
          <w:t>NeedFor</w:t>
        </w:r>
        <w:r w:rsidR="00B853B1">
          <w:rPr>
            <w:i/>
          </w:rPr>
          <w:t>NCSG-</w:t>
        </w:r>
        <w:r w:rsidR="00B853B1" w:rsidRPr="00F66241">
          <w:rPr>
            <w:i/>
          </w:rPr>
          <w:t>Info</w:t>
        </w:r>
        <w:r w:rsidR="00B853B1">
          <w:rPr>
            <w:i/>
          </w:rPr>
          <w:t>EUTRA</w:t>
        </w:r>
        <w:proofErr w:type="spellEnd"/>
        <w:r w:rsidR="00B853B1" w:rsidRPr="00D27132">
          <w:t xml:space="preserve"> and set the contents as follows</w:t>
        </w:r>
      </w:ins>
      <w:ins w:id="206" w:author="MediaTek (Felix)" w:date="2022-01-22T21:28:00Z">
        <w:r w:rsidRPr="00D27132">
          <w:t>:</w:t>
        </w:r>
      </w:ins>
    </w:p>
    <w:p w14:paraId="7F99B201" w14:textId="14862896" w:rsidR="001D4695" w:rsidRPr="00D27132" w:rsidRDefault="001D4695" w:rsidP="001D4695">
      <w:pPr>
        <w:pStyle w:val="B4"/>
        <w:rPr>
          <w:ins w:id="207" w:author="MediaTek (Felix)" w:date="2022-01-22T21:28:00Z"/>
        </w:rPr>
      </w:pPr>
      <w:ins w:id="208" w:author="MediaTek (Felix)" w:date="2022-01-22T21:28:00Z">
        <w:r w:rsidRPr="00D27132">
          <w:t>4&gt;</w:t>
        </w:r>
        <w:r w:rsidRPr="00D27132">
          <w:tab/>
        </w:r>
      </w:ins>
      <w:ins w:id="209" w:author="MediaTek (Felix)" w:date="2022-01-22T21:31:00Z">
        <w:r w:rsidR="00B853B1" w:rsidRPr="00D27132">
          <w:t xml:space="preserve">if </w:t>
        </w:r>
        <w:proofErr w:type="spellStart"/>
        <w:r w:rsidR="00B853B1" w:rsidRPr="00F66241">
          <w:rPr>
            <w:i/>
          </w:rPr>
          <w:t>requestedTargetBandFilter</w:t>
        </w:r>
        <w:r w:rsidR="00B853B1">
          <w:rPr>
            <w:i/>
          </w:rPr>
          <w:t>NCSG</w:t>
        </w:r>
        <w:proofErr w:type="spellEnd"/>
        <w:r w:rsidR="00B853B1">
          <w:rPr>
            <w:i/>
          </w:rPr>
          <w:t>-EUTRA</w:t>
        </w:r>
        <w:r w:rsidR="00B853B1" w:rsidRPr="00D27132">
          <w:t xml:space="preserve"> is configured, for each supported </w:t>
        </w:r>
        <w:r w:rsidR="00B853B1">
          <w:t>E-UTRA</w:t>
        </w:r>
        <w:r w:rsidR="00B853B1" w:rsidRPr="00D27132">
          <w:t xml:space="preserve"> band that is also included in </w:t>
        </w:r>
        <w:proofErr w:type="spellStart"/>
        <w:r w:rsidR="00B853B1" w:rsidRPr="00F66241">
          <w:rPr>
            <w:i/>
          </w:rPr>
          <w:t>requestedTargetBandFilter</w:t>
        </w:r>
        <w:r w:rsidR="00B853B1">
          <w:rPr>
            <w:i/>
          </w:rPr>
          <w:t>NCSG</w:t>
        </w:r>
        <w:proofErr w:type="spellEnd"/>
        <w:r w:rsidR="00B853B1">
          <w:rPr>
            <w:i/>
          </w:rPr>
          <w:t>-EUTRA</w:t>
        </w:r>
        <w:r w:rsidR="00B853B1" w:rsidRPr="00D27132">
          <w:t xml:space="preserve">, include an entry in </w:t>
        </w:r>
        <w:proofErr w:type="spellStart"/>
        <w:r w:rsidR="00B853B1" w:rsidRPr="00F66241">
          <w:rPr>
            <w:i/>
          </w:rPr>
          <w:t>needFor</w:t>
        </w:r>
        <w:r w:rsidR="00B853B1">
          <w:rPr>
            <w:i/>
          </w:rPr>
          <w:t>NCSG</w:t>
        </w:r>
        <w:proofErr w:type="spellEnd"/>
        <w:r w:rsidR="00B853B1">
          <w:rPr>
            <w:i/>
          </w:rPr>
          <w:t>-EUTRA</w:t>
        </w:r>
        <w:r w:rsidR="00B853B1" w:rsidRPr="00D27132">
          <w:t xml:space="preserve"> and set the </w:t>
        </w:r>
        <w:r w:rsidR="00B853B1">
          <w:t>NCSG</w:t>
        </w:r>
        <w:r w:rsidR="00B853B1" w:rsidRPr="00D27132">
          <w:t xml:space="preserve"> requirement information for that band; otherwise, include an entry in </w:t>
        </w:r>
        <w:proofErr w:type="spellStart"/>
        <w:r w:rsidR="00B853B1" w:rsidRPr="00F66241">
          <w:rPr>
            <w:i/>
          </w:rPr>
          <w:t>needFor</w:t>
        </w:r>
        <w:r w:rsidR="00B853B1">
          <w:rPr>
            <w:i/>
          </w:rPr>
          <w:t>NCSG</w:t>
        </w:r>
        <w:proofErr w:type="spellEnd"/>
        <w:r w:rsidR="00B853B1">
          <w:rPr>
            <w:i/>
          </w:rPr>
          <w:t>-EUTRA</w:t>
        </w:r>
        <w:r w:rsidR="00B853B1" w:rsidRPr="00D27132">
          <w:t xml:space="preserve"> and set the corresponding </w:t>
        </w:r>
        <w:r w:rsidR="00B853B1">
          <w:t>NCSG</w:t>
        </w:r>
        <w:r w:rsidR="00B853B1" w:rsidRPr="00D27132">
          <w:t xml:space="preserve"> requirement information for each supported </w:t>
        </w:r>
        <w:r w:rsidR="00B853B1">
          <w:t>E-UTRA</w:t>
        </w:r>
        <w:r w:rsidR="00B853B1" w:rsidRPr="00D27132">
          <w:t xml:space="preserve"> </w:t>
        </w:r>
        <w:proofErr w:type="gramStart"/>
        <w:r w:rsidR="00B853B1" w:rsidRPr="00D27132">
          <w:t>band</w:t>
        </w:r>
      </w:ins>
      <w:ins w:id="210" w:author="MediaTek (Felix)" w:date="2022-01-22T21:28:00Z">
        <w:r w:rsidRPr="00D27132">
          <w:t>;</w:t>
        </w:r>
        <w:proofErr w:type="gramEnd"/>
      </w:ins>
    </w:p>
    <w:p w14:paraId="6ACCD885" w14:textId="77777777" w:rsidR="00010BC0" w:rsidRPr="00D27132" w:rsidRDefault="00010BC0" w:rsidP="00010BC0">
      <w:pPr>
        <w:pStyle w:val="B1"/>
      </w:pPr>
      <w:r w:rsidRPr="00D27132">
        <w:t>1&gt;</w:t>
      </w:r>
      <w:r w:rsidRPr="00D27132">
        <w:tab/>
        <w:t xml:space="preserve">submit the </w:t>
      </w:r>
      <w:proofErr w:type="spellStart"/>
      <w:r w:rsidRPr="00D27132">
        <w:rPr>
          <w:i/>
        </w:rPr>
        <w:t>RRCResumeComplete</w:t>
      </w:r>
      <w:proofErr w:type="spellEnd"/>
      <w:r w:rsidRPr="00D27132">
        <w:t xml:space="preserve"> message to lower layers for </w:t>
      </w:r>
      <w:proofErr w:type="gramStart"/>
      <w:r w:rsidRPr="00D27132">
        <w:t>transmission;</w:t>
      </w:r>
      <w:proofErr w:type="gramEnd"/>
    </w:p>
    <w:p w14:paraId="4F9B6013" w14:textId="77777777" w:rsidR="00010BC0" w:rsidRPr="00D27132" w:rsidRDefault="00010BC0" w:rsidP="00010BC0">
      <w:pPr>
        <w:pStyle w:val="B1"/>
      </w:pPr>
      <w:r w:rsidRPr="00D27132">
        <w:t>1&gt;</w:t>
      </w:r>
      <w:r w:rsidRPr="00D27132">
        <w:tab/>
        <w:t>the procedure ends.</w:t>
      </w:r>
    </w:p>
    <w:p w14:paraId="16C19930" w14:textId="77777777" w:rsidR="00010BC0" w:rsidRPr="00BF0597" w:rsidRDefault="00010BC0" w:rsidP="00010BC0">
      <w:pPr>
        <w:pStyle w:val="NO"/>
        <w:rPr>
          <w:rFonts w:eastAsiaTheme="minorEastAsia"/>
        </w:rPr>
      </w:pPr>
    </w:p>
    <w:p w14:paraId="1571A457" w14:textId="77777777" w:rsidR="00FA0F4C" w:rsidRDefault="00FA0F4C" w:rsidP="00750224">
      <w:pPr>
        <w:pStyle w:val="TAL"/>
        <w:rPr>
          <w:highlight w:val="yellow"/>
          <w:lang w:eastAsia="en-GB"/>
        </w:rPr>
      </w:pPr>
    </w:p>
    <w:p w14:paraId="620C9307" w14:textId="77777777" w:rsidR="00FA0F4C" w:rsidRDefault="00FA0F4C" w:rsidP="00750224">
      <w:pPr>
        <w:pStyle w:val="TAL"/>
        <w:rPr>
          <w:highlight w:val="yellow"/>
          <w:lang w:eastAsia="en-GB"/>
        </w:rPr>
      </w:pPr>
    </w:p>
    <w:p w14:paraId="004C8FC7" w14:textId="43BA6DA1" w:rsidR="00532288" w:rsidRPr="00532288" w:rsidRDefault="00532288" w:rsidP="00750224">
      <w:pPr>
        <w:pStyle w:val="TAL"/>
        <w:rPr>
          <w:lang w:eastAsia="en-GB"/>
        </w:rPr>
      </w:pPr>
      <w:r w:rsidRPr="00532288">
        <w:rPr>
          <w:highlight w:val="yellow"/>
          <w:lang w:eastAsia="en-GB"/>
        </w:rPr>
        <w:t>&lt;</w:t>
      </w:r>
      <w:r w:rsidR="00506C7E">
        <w:rPr>
          <w:highlight w:val="yellow"/>
          <w:lang w:eastAsia="en-GB"/>
        </w:rPr>
        <w:t>Skip</w:t>
      </w:r>
      <w:r w:rsidRPr="00532288">
        <w:rPr>
          <w:highlight w:val="yellow"/>
          <w:lang w:eastAsia="en-GB"/>
        </w:rPr>
        <w:t>&gt;</w:t>
      </w:r>
    </w:p>
    <w:p w14:paraId="143476E6" w14:textId="77777777" w:rsidR="00532288" w:rsidRDefault="00532288" w:rsidP="00750224">
      <w:pPr>
        <w:pStyle w:val="TAL"/>
        <w:rPr>
          <w:i/>
          <w:color w:val="FF0000"/>
          <w:lang w:eastAsia="en-GB"/>
        </w:rPr>
      </w:pPr>
    </w:p>
    <w:p w14:paraId="7A00445E" w14:textId="47EAC4A5" w:rsidR="005625DD" w:rsidRDefault="005625DD" w:rsidP="005625DD">
      <w:pPr>
        <w:pStyle w:val="Heading4"/>
      </w:pPr>
      <w:bookmarkStart w:id="211" w:name="_Toc60776876"/>
      <w:bookmarkStart w:id="212" w:name="_Toc90650748"/>
      <w:bookmarkEnd w:id="0"/>
      <w:bookmarkEnd w:id="1"/>
      <w:bookmarkEnd w:id="2"/>
      <w:r w:rsidRPr="00D27132">
        <w:t>5.5.2.9</w:t>
      </w:r>
      <w:r w:rsidRPr="00D27132">
        <w:tab/>
        <w:t>Measurement gap configuration</w:t>
      </w:r>
      <w:bookmarkEnd w:id="211"/>
      <w:bookmarkEnd w:id="212"/>
    </w:p>
    <w:p w14:paraId="1362E18B" w14:textId="79330432" w:rsidR="00B24296" w:rsidRPr="00B24296" w:rsidRDefault="00B24296" w:rsidP="00B24296">
      <w:pPr>
        <w:overflowPunct/>
        <w:autoSpaceDE/>
        <w:autoSpaceDN/>
        <w:adjustRightInd/>
        <w:spacing w:after="0"/>
        <w:rPr>
          <w:rFonts w:eastAsiaTheme="minorEastAsia"/>
          <w:i/>
          <w:iCs/>
          <w:color w:val="FF0000"/>
        </w:rPr>
      </w:pPr>
      <w:r w:rsidRPr="00B24296">
        <w:rPr>
          <w:rFonts w:eastAsiaTheme="minorEastAsia"/>
          <w:i/>
          <w:iCs/>
          <w:color w:val="FF0000"/>
        </w:rPr>
        <w:t xml:space="preserve">Editor Note: The procedure text </w:t>
      </w:r>
      <w:r w:rsidR="00677A67">
        <w:rPr>
          <w:rFonts w:eastAsiaTheme="minorEastAsia"/>
          <w:i/>
          <w:iCs/>
          <w:color w:val="FF0000"/>
        </w:rPr>
        <w:t>will</w:t>
      </w:r>
      <w:r w:rsidRPr="00B24296">
        <w:rPr>
          <w:rFonts w:eastAsiaTheme="minorEastAsia"/>
          <w:i/>
          <w:iCs/>
          <w:color w:val="FF0000"/>
        </w:rPr>
        <w:t xml:space="preserve"> be updated once the ASN.1 code is stable.</w:t>
      </w:r>
    </w:p>
    <w:p w14:paraId="1486D33F" w14:textId="77777777" w:rsidR="00B24296" w:rsidRPr="00B24296" w:rsidRDefault="00B24296" w:rsidP="00B24296">
      <w:pPr>
        <w:rPr>
          <w:rFonts w:eastAsiaTheme="minorEastAsia"/>
        </w:rPr>
      </w:pPr>
    </w:p>
    <w:p w14:paraId="774BC7BA" w14:textId="77777777" w:rsidR="005625DD" w:rsidRPr="00D27132" w:rsidRDefault="005625DD" w:rsidP="005625DD">
      <w:r w:rsidRPr="00D27132">
        <w:t>The UE shall:</w:t>
      </w:r>
    </w:p>
    <w:p w14:paraId="313A14E5" w14:textId="77777777" w:rsidR="005625DD" w:rsidRPr="00D27132" w:rsidRDefault="005625DD" w:rsidP="005625DD">
      <w:pPr>
        <w:pStyle w:val="B1"/>
      </w:pPr>
      <w:r w:rsidRPr="00D27132">
        <w:t>1&gt;</w:t>
      </w:r>
      <w:r w:rsidRPr="00D27132">
        <w:tab/>
        <w:t xml:space="preserve">if </w:t>
      </w:r>
      <w:r w:rsidRPr="00D27132">
        <w:rPr>
          <w:i/>
        </w:rPr>
        <w:t>gapFR1</w:t>
      </w:r>
      <w:r w:rsidRPr="00D27132">
        <w:t xml:space="preserve"> is set to </w:t>
      </w:r>
      <w:r w:rsidRPr="00D27132">
        <w:rPr>
          <w:i/>
        </w:rPr>
        <w:t>setup</w:t>
      </w:r>
      <w:r w:rsidRPr="00D27132">
        <w:t>:</w:t>
      </w:r>
    </w:p>
    <w:p w14:paraId="1C406571" w14:textId="77777777" w:rsidR="005625DD" w:rsidRPr="00D27132" w:rsidRDefault="005625DD" w:rsidP="005625DD">
      <w:pPr>
        <w:pStyle w:val="B2"/>
      </w:pPr>
      <w:r w:rsidRPr="00D27132">
        <w:t>2&gt;</w:t>
      </w:r>
      <w:r w:rsidRPr="00D27132">
        <w:tab/>
        <w:t xml:space="preserve">if an FR1 measurement gap configuration is already setup, release the FR1 measurement gap </w:t>
      </w:r>
      <w:proofErr w:type="gramStart"/>
      <w:r w:rsidRPr="00D27132">
        <w:t>configuration;</w:t>
      </w:r>
      <w:proofErr w:type="gramEnd"/>
    </w:p>
    <w:p w14:paraId="6D806821" w14:textId="77777777" w:rsidR="005625DD" w:rsidRPr="00D27132" w:rsidRDefault="005625DD" w:rsidP="005625DD">
      <w:pPr>
        <w:pStyle w:val="B2"/>
      </w:pPr>
      <w:r w:rsidRPr="00D27132">
        <w:t>2&gt;</w:t>
      </w:r>
      <w:r w:rsidRPr="00D27132">
        <w:tab/>
        <w:t xml:space="preserve">setup the FR1 measurement gap configuration indicated by the </w:t>
      </w:r>
      <w:proofErr w:type="spellStart"/>
      <w:r w:rsidRPr="00D27132">
        <w:rPr>
          <w:i/>
        </w:rPr>
        <w:t>measGapConfig</w:t>
      </w:r>
      <w:proofErr w:type="spellEnd"/>
      <w:r w:rsidRPr="00D27132">
        <w:t xml:space="preserve"> in accordance with the received </w:t>
      </w:r>
      <w:proofErr w:type="spellStart"/>
      <w:r w:rsidRPr="00D27132">
        <w:rPr>
          <w:i/>
        </w:rPr>
        <w:t>gapOffset</w:t>
      </w:r>
      <w:proofErr w:type="spellEnd"/>
      <w:r w:rsidRPr="00D27132">
        <w:t>, i.e., the first subframe of each gap occurs at an SFN and subframe meeting the following condition:</w:t>
      </w:r>
    </w:p>
    <w:p w14:paraId="7227B026" w14:textId="77777777" w:rsidR="005625DD" w:rsidRPr="00D27132" w:rsidRDefault="005625DD" w:rsidP="005625DD">
      <w:pPr>
        <w:pStyle w:val="B3"/>
      </w:pPr>
      <w:r w:rsidRPr="00D27132">
        <w:t xml:space="preserve">SFN mod </w:t>
      </w:r>
      <w:r w:rsidRPr="00D27132">
        <w:rPr>
          <w:i/>
        </w:rPr>
        <w:t>T</w:t>
      </w:r>
      <w:r w:rsidRPr="00D27132">
        <w:t xml:space="preserve"> = </w:t>
      </w:r>
      <w:proofErr w:type="gramStart"/>
      <w:r w:rsidRPr="00D27132">
        <w:t>FLOOR(</w:t>
      </w:r>
      <w:proofErr w:type="spellStart"/>
      <w:proofErr w:type="gramEnd"/>
      <w:r w:rsidRPr="00D27132">
        <w:rPr>
          <w:i/>
        </w:rPr>
        <w:t>gapOffset</w:t>
      </w:r>
      <w:proofErr w:type="spellEnd"/>
      <w:r w:rsidRPr="00D27132">
        <w:t>/10);</w:t>
      </w:r>
    </w:p>
    <w:p w14:paraId="779D8CE0" w14:textId="77777777" w:rsidR="005625DD" w:rsidRPr="00D27132" w:rsidRDefault="005625DD" w:rsidP="005625DD">
      <w:pPr>
        <w:pStyle w:val="B3"/>
      </w:pPr>
      <w:r w:rsidRPr="00D27132">
        <w:t xml:space="preserve">subframe = </w:t>
      </w:r>
      <w:proofErr w:type="spellStart"/>
      <w:r w:rsidRPr="00D27132">
        <w:rPr>
          <w:i/>
        </w:rPr>
        <w:t>gapOffset</w:t>
      </w:r>
      <w:proofErr w:type="spellEnd"/>
      <w:r w:rsidRPr="00D27132">
        <w:t xml:space="preserve"> mod </w:t>
      </w:r>
      <w:proofErr w:type="gramStart"/>
      <w:r w:rsidRPr="00D27132">
        <w:t>10;</w:t>
      </w:r>
      <w:proofErr w:type="gramEnd"/>
    </w:p>
    <w:p w14:paraId="72325CF1" w14:textId="77777777" w:rsidR="005625DD" w:rsidRPr="00D27132" w:rsidRDefault="005625DD" w:rsidP="005625DD">
      <w:pPr>
        <w:pStyle w:val="B3"/>
      </w:pPr>
      <w:r w:rsidRPr="00D27132">
        <w:t xml:space="preserve">with </w:t>
      </w:r>
      <w:r w:rsidRPr="00D27132">
        <w:rPr>
          <w:i/>
        </w:rPr>
        <w:t>T</w:t>
      </w:r>
      <w:r w:rsidRPr="00D27132">
        <w:t xml:space="preserve"> = MGRP/10 as defined in TS 38.133 [14</w:t>
      </w:r>
      <w:proofErr w:type="gramStart"/>
      <w:r w:rsidRPr="00D27132">
        <w:t>];</w:t>
      </w:r>
      <w:proofErr w:type="gramEnd"/>
    </w:p>
    <w:p w14:paraId="1124753A" w14:textId="77777777" w:rsidR="005625DD" w:rsidRPr="00D27132" w:rsidRDefault="005625DD" w:rsidP="005625DD">
      <w:pPr>
        <w:pStyle w:val="B2"/>
      </w:pPr>
      <w:r w:rsidRPr="00D27132">
        <w:t>2&gt;</w:t>
      </w:r>
      <w:r w:rsidRPr="00D27132">
        <w:tab/>
        <w:t xml:space="preserve">apply the specified timing advance </w:t>
      </w:r>
      <w:proofErr w:type="spellStart"/>
      <w:r w:rsidRPr="00D27132">
        <w:rPr>
          <w:i/>
        </w:rPr>
        <w:t>mgta</w:t>
      </w:r>
      <w:proofErr w:type="spellEnd"/>
      <w:r w:rsidRPr="00D27132">
        <w:t xml:space="preserve"> to the gap occurrences calculated above (</w:t>
      </w:r>
      <w:proofErr w:type="gramStart"/>
      <w:r w:rsidRPr="00D27132">
        <w:t>i.e.</w:t>
      </w:r>
      <w:proofErr w:type="gramEnd"/>
      <w:r w:rsidRPr="00D27132">
        <w:t xml:space="preserve"> the UE starts the measurement </w:t>
      </w:r>
      <w:proofErr w:type="spellStart"/>
      <w:r w:rsidRPr="00D27132">
        <w:rPr>
          <w:i/>
        </w:rPr>
        <w:t>mgta</w:t>
      </w:r>
      <w:proofErr w:type="spellEnd"/>
      <w:r w:rsidRPr="00D27132">
        <w:t xml:space="preserve"> </w:t>
      </w:r>
      <w:proofErr w:type="spellStart"/>
      <w:r w:rsidRPr="00D27132">
        <w:t>ms</w:t>
      </w:r>
      <w:proofErr w:type="spellEnd"/>
      <w:r w:rsidRPr="00D27132">
        <w:t xml:space="preserve"> before the gap subframe occurrences);</w:t>
      </w:r>
    </w:p>
    <w:p w14:paraId="3EB1E64C" w14:textId="77777777" w:rsidR="005625DD" w:rsidRPr="00D27132" w:rsidRDefault="005625DD" w:rsidP="005625DD">
      <w:pPr>
        <w:pStyle w:val="B1"/>
      </w:pPr>
      <w:r w:rsidRPr="00D27132">
        <w:t>1&gt;</w:t>
      </w:r>
      <w:r w:rsidRPr="00D27132">
        <w:tab/>
        <w:t xml:space="preserve">else if </w:t>
      </w:r>
      <w:r w:rsidRPr="00D27132">
        <w:rPr>
          <w:i/>
        </w:rPr>
        <w:t xml:space="preserve">gapFR1 </w:t>
      </w:r>
      <w:r w:rsidRPr="00D27132">
        <w:t xml:space="preserve">is set to </w:t>
      </w:r>
      <w:r w:rsidRPr="00D27132">
        <w:rPr>
          <w:i/>
        </w:rPr>
        <w:t>release</w:t>
      </w:r>
      <w:r w:rsidRPr="00D27132">
        <w:t>:</w:t>
      </w:r>
    </w:p>
    <w:p w14:paraId="49DCBC3D" w14:textId="77777777" w:rsidR="005625DD" w:rsidRPr="00D27132" w:rsidRDefault="005625DD" w:rsidP="005625DD">
      <w:pPr>
        <w:pStyle w:val="B2"/>
      </w:pPr>
      <w:r w:rsidRPr="00D27132">
        <w:t>2&gt;</w:t>
      </w:r>
      <w:r w:rsidRPr="00D27132">
        <w:tab/>
        <w:t xml:space="preserve">release the FR1 measurement gap </w:t>
      </w:r>
      <w:proofErr w:type="gramStart"/>
      <w:r w:rsidRPr="00D27132">
        <w:t>configuration;</w:t>
      </w:r>
      <w:proofErr w:type="gramEnd"/>
    </w:p>
    <w:p w14:paraId="342E46B4" w14:textId="77777777" w:rsidR="005625DD" w:rsidRPr="00D27132" w:rsidRDefault="005625DD" w:rsidP="005625DD">
      <w:pPr>
        <w:pStyle w:val="B1"/>
      </w:pPr>
      <w:r w:rsidRPr="00D27132">
        <w:t>1&gt;</w:t>
      </w:r>
      <w:r w:rsidRPr="00D27132">
        <w:tab/>
        <w:t xml:space="preserve">if </w:t>
      </w:r>
      <w:r w:rsidRPr="00D27132">
        <w:rPr>
          <w:i/>
        </w:rPr>
        <w:t>gapFR2</w:t>
      </w:r>
      <w:r w:rsidRPr="00D27132">
        <w:t xml:space="preserve"> is set to </w:t>
      </w:r>
      <w:r w:rsidRPr="00D27132">
        <w:rPr>
          <w:i/>
        </w:rPr>
        <w:t>setup</w:t>
      </w:r>
      <w:r w:rsidRPr="00D27132">
        <w:t>:</w:t>
      </w:r>
    </w:p>
    <w:p w14:paraId="6E5B395C" w14:textId="77777777" w:rsidR="005625DD" w:rsidRPr="00D27132" w:rsidRDefault="005625DD" w:rsidP="005625DD">
      <w:pPr>
        <w:pStyle w:val="B2"/>
      </w:pPr>
      <w:r w:rsidRPr="00D27132">
        <w:t>2&gt;</w:t>
      </w:r>
      <w:r w:rsidRPr="00D27132">
        <w:tab/>
        <w:t xml:space="preserve">if an FR2 measurement gap configuration is already setup, release the FR2 measurement gap </w:t>
      </w:r>
      <w:proofErr w:type="gramStart"/>
      <w:r w:rsidRPr="00D27132">
        <w:t>configuration;</w:t>
      </w:r>
      <w:proofErr w:type="gramEnd"/>
    </w:p>
    <w:p w14:paraId="3CB473AF" w14:textId="77777777" w:rsidR="005625DD" w:rsidRPr="00D27132" w:rsidRDefault="005625DD" w:rsidP="005625DD">
      <w:pPr>
        <w:pStyle w:val="B2"/>
      </w:pPr>
      <w:r w:rsidRPr="00D27132">
        <w:t>2&gt;</w:t>
      </w:r>
      <w:r w:rsidRPr="00D27132">
        <w:tab/>
        <w:t xml:space="preserve">setup the FR2 measurement gap configuration indicated by the </w:t>
      </w:r>
      <w:proofErr w:type="spellStart"/>
      <w:r w:rsidRPr="00D27132">
        <w:rPr>
          <w:i/>
        </w:rPr>
        <w:t>measGapConfig</w:t>
      </w:r>
      <w:proofErr w:type="spellEnd"/>
      <w:r w:rsidRPr="00D27132">
        <w:t xml:space="preserve"> in accordance with the received </w:t>
      </w:r>
      <w:proofErr w:type="spellStart"/>
      <w:r w:rsidRPr="00D27132">
        <w:rPr>
          <w:i/>
        </w:rPr>
        <w:t>gapOffset</w:t>
      </w:r>
      <w:proofErr w:type="spellEnd"/>
      <w:r w:rsidRPr="00D27132">
        <w:t>, i.e., the first subframe of each gap occurs at an SFN and subframe meeting the following condition:</w:t>
      </w:r>
    </w:p>
    <w:p w14:paraId="71C6E4C0" w14:textId="77777777" w:rsidR="005625DD" w:rsidRPr="00D27132" w:rsidRDefault="005625DD" w:rsidP="005625DD">
      <w:pPr>
        <w:pStyle w:val="B3"/>
      </w:pPr>
      <w:r w:rsidRPr="00D27132">
        <w:t xml:space="preserve">SFN mod </w:t>
      </w:r>
      <w:r w:rsidRPr="00D27132">
        <w:rPr>
          <w:i/>
        </w:rPr>
        <w:t>T</w:t>
      </w:r>
      <w:r w:rsidRPr="00D27132">
        <w:t xml:space="preserve"> = </w:t>
      </w:r>
      <w:proofErr w:type="gramStart"/>
      <w:r w:rsidRPr="00D27132">
        <w:t>FLOOR(</w:t>
      </w:r>
      <w:proofErr w:type="spellStart"/>
      <w:proofErr w:type="gramEnd"/>
      <w:r w:rsidRPr="00D27132">
        <w:rPr>
          <w:i/>
        </w:rPr>
        <w:t>gapOffset</w:t>
      </w:r>
      <w:proofErr w:type="spellEnd"/>
      <w:r w:rsidRPr="00D27132">
        <w:t>/10);</w:t>
      </w:r>
    </w:p>
    <w:p w14:paraId="76429454" w14:textId="77777777" w:rsidR="005625DD" w:rsidRPr="00D27132" w:rsidRDefault="005625DD" w:rsidP="005625DD">
      <w:pPr>
        <w:pStyle w:val="B3"/>
      </w:pPr>
      <w:r w:rsidRPr="00D27132">
        <w:t xml:space="preserve">subframe = </w:t>
      </w:r>
      <w:proofErr w:type="spellStart"/>
      <w:r w:rsidRPr="00D27132">
        <w:rPr>
          <w:i/>
        </w:rPr>
        <w:t>gapOffset</w:t>
      </w:r>
      <w:proofErr w:type="spellEnd"/>
      <w:r w:rsidRPr="00D27132">
        <w:t xml:space="preserve"> mod </w:t>
      </w:r>
      <w:proofErr w:type="gramStart"/>
      <w:r w:rsidRPr="00D27132">
        <w:t>10;</w:t>
      </w:r>
      <w:proofErr w:type="gramEnd"/>
    </w:p>
    <w:p w14:paraId="73416102" w14:textId="77777777" w:rsidR="005625DD" w:rsidRPr="00D27132" w:rsidRDefault="005625DD" w:rsidP="005625DD">
      <w:pPr>
        <w:pStyle w:val="B3"/>
      </w:pPr>
      <w:r w:rsidRPr="00D27132">
        <w:lastRenderedPageBreak/>
        <w:t xml:space="preserve">with </w:t>
      </w:r>
      <w:r w:rsidRPr="00D27132">
        <w:rPr>
          <w:i/>
        </w:rPr>
        <w:t>T</w:t>
      </w:r>
      <w:r w:rsidRPr="00D27132">
        <w:t xml:space="preserve"> = MGRP/10 as defined in TS 38.133 [14</w:t>
      </w:r>
      <w:proofErr w:type="gramStart"/>
      <w:r w:rsidRPr="00D27132">
        <w:t>];</w:t>
      </w:r>
      <w:proofErr w:type="gramEnd"/>
    </w:p>
    <w:p w14:paraId="2E338BBB" w14:textId="77777777" w:rsidR="005625DD" w:rsidRPr="00D27132" w:rsidRDefault="005625DD" w:rsidP="005625DD">
      <w:pPr>
        <w:pStyle w:val="B2"/>
      </w:pPr>
      <w:r w:rsidRPr="00D27132">
        <w:t>2&gt;</w:t>
      </w:r>
      <w:r w:rsidRPr="00D27132">
        <w:tab/>
        <w:t xml:space="preserve">apply the specified timing advance </w:t>
      </w:r>
      <w:proofErr w:type="spellStart"/>
      <w:r w:rsidRPr="00D27132">
        <w:rPr>
          <w:i/>
        </w:rPr>
        <w:t>mgta</w:t>
      </w:r>
      <w:proofErr w:type="spellEnd"/>
      <w:r w:rsidRPr="00D27132">
        <w:t xml:space="preserve"> to the gap occurrences calculated above (</w:t>
      </w:r>
      <w:proofErr w:type="gramStart"/>
      <w:r w:rsidRPr="00D27132">
        <w:t>i.e.</w:t>
      </w:r>
      <w:proofErr w:type="gramEnd"/>
      <w:r w:rsidRPr="00D27132">
        <w:t xml:space="preserve"> the UE starts the measurement </w:t>
      </w:r>
      <w:proofErr w:type="spellStart"/>
      <w:r w:rsidRPr="00D27132">
        <w:rPr>
          <w:i/>
        </w:rPr>
        <w:t>mgta</w:t>
      </w:r>
      <w:proofErr w:type="spellEnd"/>
      <w:r w:rsidRPr="00D27132">
        <w:t xml:space="preserve"> </w:t>
      </w:r>
      <w:proofErr w:type="spellStart"/>
      <w:r w:rsidRPr="00D27132">
        <w:t>ms</w:t>
      </w:r>
      <w:proofErr w:type="spellEnd"/>
      <w:r w:rsidRPr="00D27132">
        <w:t xml:space="preserve"> before the gap subframe occurrences);</w:t>
      </w:r>
    </w:p>
    <w:p w14:paraId="0A843E1C" w14:textId="77777777" w:rsidR="005625DD" w:rsidRPr="00D27132" w:rsidRDefault="005625DD" w:rsidP="005625DD">
      <w:pPr>
        <w:pStyle w:val="B1"/>
      </w:pPr>
      <w:r w:rsidRPr="00D27132">
        <w:t>1&gt;</w:t>
      </w:r>
      <w:r w:rsidRPr="00D27132">
        <w:tab/>
        <w:t xml:space="preserve">else if </w:t>
      </w:r>
      <w:r w:rsidRPr="00D27132">
        <w:rPr>
          <w:i/>
        </w:rPr>
        <w:t>gapFR2</w:t>
      </w:r>
      <w:r w:rsidRPr="00D27132">
        <w:t xml:space="preserve"> is set to </w:t>
      </w:r>
      <w:r w:rsidRPr="00D27132">
        <w:rPr>
          <w:i/>
        </w:rPr>
        <w:t>release</w:t>
      </w:r>
      <w:r w:rsidRPr="00D27132">
        <w:t>:</w:t>
      </w:r>
    </w:p>
    <w:p w14:paraId="0E4F5BFE" w14:textId="77777777" w:rsidR="005625DD" w:rsidRPr="00D27132" w:rsidRDefault="005625DD" w:rsidP="005625DD">
      <w:pPr>
        <w:pStyle w:val="B2"/>
      </w:pPr>
      <w:r w:rsidRPr="00D27132">
        <w:t>2&gt;</w:t>
      </w:r>
      <w:r w:rsidRPr="00D27132">
        <w:tab/>
        <w:t xml:space="preserve">release the FR2 measurement gap </w:t>
      </w:r>
      <w:proofErr w:type="gramStart"/>
      <w:r w:rsidRPr="00D27132">
        <w:t>configuration;</w:t>
      </w:r>
      <w:proofErr w:type="gramEnd"/>
    </w:p>
    <w:p w14:paraId="1588CC02" w14:textId="77777777" w:rsidR="005625DD" w:rsidRPr="00D27132" w:rsidRDefault="005625DD" w:rsidP="005625DD">
      <w:pPr>
        <w:pStyle w:val="B1"/>
      </w:pPr>
      <w:r w:rsidRPr="00D27132">
        <w:t>1&gt;</w:t>
      </w:r>
      <w:r w:rsidRPr="00D27132">
        <w:tab/>
        <w:t xml:space="preserve">if </w:t>
      </w:r>
      <w:proofErr w:type="spellStart"/>
      <w:r w:rsidRPr="00D27132">
        <w:rPr>
          <w:i/>
        </w:rPr>
        <w:t>gapUE</w:t>
      </w:r>
      <w:proofErr w:type="spellEnd"/>
      <w:r w:rsidRPr="00D27132">
        <w:t xml:space="preserve"> is set to </w:t>
      </w:r>
      <w:r w:rsidRPr="00D27132">
        <w:rPr>
          <w:i/>
        </w:rPr>
        <w:t>setup</w:t>
      </w:r>
      <w:r w:rsidRPr="00D27132">
        <w:t>:</w:t>
      </w:r>
      <w:r w:rsidRPr="00D27132">
        <w:tab/>
      </w:r>
    </w:p>
    <w:p w14:paraId="3C072D10" w14:textId="77777777" w:rsidR="005625DD" w:rsidRPr="00D27132" w:rsidRDefault="005625DD" w:rsidP="005625DD">
      <w:pPr>
        <w:pStyle w:val="B2"/>
      </w:pPr>
      <w:r w:rsidRPr="00D27132">
        <w:t>2&gt;</w:t>
      </w:r>
      <w:r w:rsidRPr="00D27132">
        <w:tab/>
        <w:t xml:space="preserve">if a per UE measurement gap configuration is already setup, release the per UE measurement gap </w:t>
      </w:r>
      <w:proofErr w:type="gramStart"/>
      <w:r w:rsidRPr="00D27132">
        <w:t>configuration;</w:t>
      </w:r>
      <w:proofErr w:type="gramEnd"/>
    </w:p>
    <w:p w14:paraId="7A588B76" w14:textId="77777777" w:rsidR="005625DD" w:rsidRPr="00D27132" w:rsidRDefault="005625DD" w:rsidP="005625DD">
      <w:pPr>
        <w:pStyle w:val="B2"/>
      </w:pPr>
      <w:r w:rsidRPr="00D27132">
        <w:t>2&gt;</w:t>
      </w:r>
      <w:r w:rsidRPr="00D27132">
        <w:tab/>
        <w:t xml:space="preserve">setup the per UE measurement gap configuration indicated by the </w:t>
      </w:r>
      <w:proofErr w:type="spellStart"/>
      <w:r w:rsidRPr="00D27132">
        <w:rPr>
          <w:i/>
        </w:rPr>
        <w:t>measGapConfig</w:t>
      </w:r>
      <w:proofErr w:type="spellEnd"/>
      <w:r w:rsidRPr="00D27132">
        <w:t xml:space="preserve"> in accordance with the received </w:t>
      </w:r>
      <w:proofErr w:type="spellStart"/>
      <w:r w:rsidRPr="00D27132">
        <w:rPr>
          <w:i/>
        </w:rPr>
        <w:t>gapOffset</w:t>
      </w:r>
      <w:proofErr w:type="spellEnd"/>
      <w:r w:rsidRPr="00D27132">
        <w:t>, i.e., the first subframe of each gap occurs at an SFN and subframe meeting the following condition:</w:t>
      </w:r>
    </w:p>
    <w:p w14:paraId="31EB271A" w14:textId="77777777" w:rsidR="005625DD" w:rsidRPr="00D27132" w:rsidRDefault="005625DD" w:rsidP="005625DD">
      <w:pPr>
        <w:pStyle w:val="B3"/>
      </w:pPr>
      <w:r w:rsidRPr="00D27132">
        <w:t xml:space="preserve">SFN mod </w:t>
      </w:r>
      <w:r w:rsidRPr="00D27132">
        <w:rPr>
          <w:i/>
        </w:rPr>
        <w:t>T</w:t>
      </w:r>
      <w:r w:rsidRPr="00D27132">
        <w:t xml:space="preserve"> = </w:t>
      </w:r>
      <w:proofErr w:type="gramStart"/>
      <w:r w:rsidRPr="00D27132">
        <w:t>FLOOR(</w:t>
      </w:r>
      <w:proofErr w:type="spellStart"/>
      <w:proofErr w:type="gramEnd"/>
      <w:r w:rsidRPr="00D27132">
        <w:rPr>
          <w:i/>
        </w:rPr>
        <w:t>gapOffset</w:t>
      </w:r>
      <w:proofErr w:type="spellEnd"/>
      <w:r w:rsidRPr="00D27132">
        <w:t>/10);</w:t>
      </w:r>
    </w:p>
    <w:p w14:paraId="2547E664" w14:textId="77777777" w:rsidR="005625DD" w:rsidRPr="00D27132" w:rsidRDefault="005625DD" w:rsidP="005625DD">
      <w:pPr>
        <w:pStyle w:val="B3"/>
      </w:pPr>
      <w:r w:rsidRPr="00D27132">
        <w:t xml:space="preserve">subframe = </w:t>
      </w:r>
      <w:proofErr w:type="spellStart"/>
      <w:r w:rsidRPr="00D27132">
        <w:rPr>
          <w:i/>
        </w:rPr>
        <w:t>gapOffset</w:t>
      </w:r>
      <w:proofErr w:type="spellEnd"/>
      <w:r w:rsidRPr="00D27132">
        <w:t xml:space="preserve"> mod </w:t>
      </w:r>
      <w:proofErr w:type="gramStart"/>
      <w:r w:rsidRPr="00D27132">
        <w:t>10;</w:t>
      </w:r>
      <w:proofErr w:type="gramEnd"/>
    </w:p>
    <w:p w14:paraId="525E4AEA" w14:textId="77777777" w:rsidR="005625DD" w:rsidRPr="00D27132" w:rsidRDefault="005625DD" w:rsidP="005625DD">
      <w:pPr>
        <w:pStyle w:val="B3"/>
      </w:pPr>
      <w:r w:rsidRPr="00D27132">
        <w:t xml:space="preserve">with </w:t>
      </w:r>
      <w:r w:rsidRPr="00D27132">
        <w:rPr>
          <w:i/>
        </w:rPr>
        <w:t>T</w:t>
      </w:r>
      <w:r w:rsidRPr="00D27132">
        <w:t xml:space="preserve"> = MGRP/10 as defined in TS 38.133 [14</w:t>
      </w:r>
      <w:proofErr w:type="gramStart"/>
      <w:r w:rsidRPr="00D27132">
        <w:t>];</w:t>
      </w:r>
      <w:proofErr w:type="gramEnd"/>
    </w:p>
    <w:p w14:paraId="066CE2E1" w14:textId="77777777" w:rsidR="005625DD" w:rsidRPr="00D27132" w:rsidRDefault="005625DD" w:rsidP="005625DD">
      <w:pPr>
        <w:pStyle w:val="B2"/>
      </w:pPr>
      <w:r w:rsidRPr="00D27132">
        <w:t>2&gt;</w:t>
      </w:r>
      <w:r w:rsidRPr="00D27132">
        <w:tab/>
        <w:t xml:space="preserve">apply the specified timing advance </w:t>
      </w:r>
      <w:proofErr w:type="spellStart"/>
      <w:r w:rsidRPr="00D27132">
        <w:rPr>
          <w:i/>
        </w:rPr>
        <w:t>mgta</w:t>
      </w:r>
      <w:proofErr w:type="spellEnd"/>
      <w:r w:rsidRPr="00D27132">
        <w:t xml:space="preserve"> to the gap occurrences calculated above (</w:t>
      </w:r>
      <w:proofErr w:type="gramStart"/>
      <w:r w:rsidRPr="00D27132">
        <w:t>i.e.</w:t>
      </w:r>
      <w:proofErr w:type="gramEnd"/>
      <w:r w:rsidRPr="00D27132">
        <w:t xml:space="preserve"> the UE starts the measurement </w:t>
      </w:r>
      <w:proofErr w:type="spellStart"/>
      <w:r w:rsidRPr="00D27132">
        <w:rPr>
          <w:i/>
        </w:rPr>
        <w:t>mgta</w:t>
      </w:r>
      <w:proofErr w:type="spellEnd"/>
      <w:r w:rsidRPr="00D27132">
        <w:t xml:space="preserve"> </w:t>
      </w:r>
      <w:proofErr w:type="spellStart"/>
      <w:r w:rsidRPr="00D27132">
        <w:t>ms</w:t>
      </w:r>
      <w:proofErr w:type="spellEnd"/>
      <w:r w:rsidRPr="00D27132">
        <w:t xml:space="preserve"> before the gap subframe occurrences);</w:t>
      </w:r>
    </w:p>
    <w:p w14:paraId="1A488C7C" w14:textId="77777777" w:rsidR="005625DD" w:rsidRPr="00D27132" w:rsidRDefault="005625DD" w:rsidP="005625DD">
      <w:pPr>
        <w:pStyle w:val="B1"/>
      </w:pPr>
      <w:r w:rsidRPr="00D27132">
        <w:t>1&gt;</w:t>
      </w:r>
      <w:r w:rsidRPr="00D27132">
        <w:tab/>
        <w:t xml:space="preserve">else if </w:t>
      </w:r>
      <w:proofErr w:type="spellStart"/>
      <w:r w:rsidRPr="00D27132">
        <w:rPr>
          <w:i/>
        </w:rPr>
        <w:t>gapUE</w:t>
      </w:r>
      <w:proofErr w:type="spellEnd"/>
      <w:r w:rsidRPr="00D27132">
        <w:t xml:space="preserve"> is set to </w:t>
      </w:r>
      <w:r w:rsidRPr="00D27132">
        <w:rPr>
          <w:i/>
        </w:rPr>
        <w:t>release</w:t>
      </w:r>
      <w:r w:rsidRPr="00D27132">
        <w:t>:</w:t>
      </w:r>
    </w:p>
    <w:p w14:paraId="6C42341B" w14:textId="77777777" w:rsidR="005625DD" w:rsidRPr="00D27132" w:rsidRDefault="005625DD" w:rsidP="005625DD">
      <w:pPr>
        <w:pStyle w:val="B2"/>
      </w:pPr>
      <w:r w:rsidRPr="00D27132">
        <w:t>2&gt;</w:t>
      </w:r>
      <w:r w:rsidRPr="00D27132">
        <w:tab/>
        <w:t>release the per UE measurement gap configuration.</w:t>
      </w:r>
    </w:p>
    <w:p w14:paraId="42D5DF74" w14:textId="77777777" w:rsidR="005625DD" w:rsidRPr="00D27132" w:rsidRDefault="005625DD" w:rsidP="005625DD">
      <w:pPr>
        <w:pStyle w:val="NO"/>
      </w:pPr>
      <w:r w:rsidRPr="00D27132">
        <w:t>NOTE 1:</w:t>
      </w:r>
      <w:r w:rsidRPr="00D27132">
        <w:tab/>
        <w:t xml:space="preserve">For </w:t>
      </w:r>
      <w:r w:rsidRPr="00D27132">
        <w:rPr>
          <w:i/>
        </w:rPr>
        <w:t>gapFR2</w:t>
      </w:r>
      <w:r w:rsidRPr="00D27132">
        <w:t xml:space="preserve"> configuration with synchronous CA, for the UE in NE-DC or NR-DC, the SFN and subframe of the serving cell indicated by the </w:t>
      </w:r>
      <w:proofErr w:type="spellStart"/>
      <w:r w:rsidRPr="00D27132">
        <w:rPr>
          <w:i/>
        </w:rPr>
        <w:t>refServCellIndicator</w:t>
      </w:r>
      <w:proofErr w:type="spellEnd"/>
      <w:r w:rsidRPr="00D27132">
        <w:rPr>
          <w:i/>
        </w:rPr>
        <w:t xml:space="preserve"> </w:t>
      </w:r>
      <w:r w:rsidRPr="00D27132">
        <w:t xml:space="preserve">in </w:t>
      </w:r>
      <w:r w:rsidRPr="00D27132">
        <w:rPr>
          <w:i/>
        </w:rPr>
        <w:t>gapFR2</w:t>
      </w:r>
      <w:r w:rsidRPr="00D27132">
        <w:t xml:space="preserve"> is used in the gap calculation. Otherwise, the SFN and subframe of a serving cell on FR2 frequency is used in the gap calculation</w:t>
      </w:r>
    </w:p>
    <w:p w14:paraId="21EA317F" w14:textId="77777777" w:rsidR="005625DD" w:rsidRPr="00D27132" w:rsidRDefault="005625DD" w:rsidP="005625DD">
      <w:pPr>
        <w:pStyle w:val="NO"/>
      </w:pPr>
      <w:r w:rsidRPr="00D27132">
        <w:t>NOTE 2:</w:t>
      </w:r>
      <w:r w:rsidRPr="00D27132">
        <w:tab/>
        <w:t xml:space="preserve">For </w:t>
      </w:r>
      <w:r w:rsidRPr="00D27132">
        <w:rPr>
          <w:i/>
        </w:rPr>
        <w:t>gapFR1</w:t>
      </w:r>
      <w:r w:rsidRPr="00D27132">
        <w:t xml:space="preserve"> or </w:t>
      </w:r>
      <w:proofErr w:type="spellStart"/>
      <w:r w:rsidRPr="00D27132">
        <w:rPr>
          <w:i/>
        </w:rPr>
        <w:t>gapUE</w:t>
      </w:r>
      <w:proofErr w:type="spellEnd"/>
      <w:r w:rsidRPr="00D27132">
        <w:t xml:space="preserve"> configuration, for the UE in NE-DC or NR-DC, the SFN and subframe of the serving cell indicated by the </w:t>
      </w:r>
      <w:proofErr w:type="spellStart"/>
      <w:r w:rsidRPr="00D27132">
        <w:rPr>
          <w:i/>
        </w:rPr>
        <w:t>refServCellIndicator</w:t>
      </w:r>
      <w:proofErr w:type="spellEnd"/>
      <w:r w:rsidRPr="00D27132">
        <w:rPr>
          <w:i/>
        </w:rPr>
        <w:t xml:space="preserve"> </w:t>
      </w:r>
      <w:r w:rsidRPr="00D27132">
        <w:t xml:space="preserve">in corresponding </w:t>
      </w:r>
      <w:r w:rsidRPr="00D27132">
        <w:rPr>
          <w:i/>
        </w:rPr>
        <w:t>gapFR1</w:t>
      </w:r>
      <w:r w:rsidRPr="00D27132">
        <w:t xml:space="preserve"> or </w:t>
      </w:r>
      <w:proofErr w:type="spellStart"/>
      <w:r w:rsidRPr="00D27132">
        <w:rPr>
          <w:i/>
        </w:rPr>
        <w:t>gapUE</w:t>
      </w:r>
      <w:proofErr w:type="spellEnd"/>
      <w:r w:rsidRPr="00D27132">
        <w:t xml:space="preserve"> is used in the gap calculation. Otherwise, the SFN and subframe of the </w:t>
      </w:r>
      <w:proofErr w:type="spellStart"/>
      <w:r w:rsidRPr="00D27132">
        <w:t>PCell</w:t>
      </w:r>
      <w:proofErr w:type="spellEnd"/>
      <w:r w:rsidRPr="00D27132">
        <w:t xml:space="preserve"> is used in the gap calculation.</w:t>
      </w:r>
    </w:p>
    <w:p w14:paraId="30798C23" w14:textId="77777777" w:rsidR="005625DD" w:rsidRPr="00D27132" w:rsidRDefault="005625DD" w:rsidP="005625DD">
      <w:pPr>
        <w:keepLines/>
        <w:ind w:left="1135" w:hanging="851"/>
        <w:rPr>
          <w:lang w:eastAsia="x-none"/>
        </w:rPr>
      </w:pPr>
      <w:r w:rsidRPr="00D27132">
        <w:rPr>
          <w:lang w:eastAsia="x-none"/>
        </w:rPr>
        <w:t>NOTE 3:</w:t>
      </w:r>
      <w:r w:rsidRPr="00D27132">
        <w:rPr>
          <w:lang w:eastAsia="x-none"/>
        </w:rPr>
        <w:tab/>
        <w:t xml:space="preserve">For </w:t>
      </w:r>
      <w:r w:rsidRPr="00D27132">
        <w:rPr>
          <w:i/>
          <w:lang w:eastAsia="x-none"/>
        </w:rPr>
        <w:t>gapFR2</w:t>
      </w:r>
      <w:r w:rsidRPr="00D27132">
        <w:rPr>
          <w:lang w:eastAsia="x-none"/>
        </w:rPr>
        <w:t xml:space="preserve"> configuration with asynchronous CA, for the UE in NE-DC or NR-DC, the SFN and subframe of the serving cell indicated by the </w:t>
      </w:r>
      <w:proofErr w:type="spellStart"/>
      <w:r w:rsidRPr="00D27132">
        <w:rPr>
          <w:i/>
          <w:lang w:eastAsia="x-none"/>
        </w:rPr>
        <w:t>refServCellIndicator</w:t>
      </w:r>
      <w:proofErr w:type="spellEnd"/>
      <w:r w:rsidRPr="00D27132">
        <w:rPr>
          <w:i/>
          <w:lang w:eastAsia="x-none"/>
        </w:rPr>
        <w:t xml:space="preserve"> and refFR2ServCellAsyncCA </w:t>
      </w:r>
      <w:r w:rsidRPr="00D27132">
        <w:rPr>
          <w:lang w:eastAsia="x-none"/>
        </w:rPr>
        <w:t xml:space="preserve">in </w:t>
      </w:r>
      <w:r w:rsidRPr="00D27132">
        <w:rPr>
          <w:i/>
          <w:lang w:eastAsia="x-none"/>
        </w:rPr>
        <w:t>gapFR2</w:t>
      </w:r>
      <w:r w:rsidRPr="00D27132">
        <w:rPr>
          <w:lang w:eastAsia="x-none"/>
        </w:rPr>
        <w:t xml:space="preserve"> is used in the gap calculation. Otherwise, the SFN and subframe of a serving cell on FR2 frequency indicated by the </w:t>
      </w:r>
      <w:r w:rsidRPr="00D27132">
        <w:rPr>
          <w:i/>
          <w:lang w:eastAsia="x-none"/>
        </w:rPr>
        <w:t xml:space="preserve">refFR2ServCellAsyncCA </w:t>
      </w:r>
      <w:r w:rsidRPr="00D27132">
        <w:rPr>
          <w:lang w:eastAsia="x-none"/>
        </w:rPr>
        <w:t xml:space="preserve">in </w:t>
      </w:r>
      <w:r w:rsidRPr="00D27132">
        <w:rPr>
          <w:i/>
          <w:lang w:eastAsia="x-none"/>
        </w:rPr>
        <w:t>gapFR2</w:t>
      </w:r>
      <w:r w:rsidRPr="00D27132">
        <w:rPr>
          <w:lang w:eastAsia="x-none"/>
        </w:rPr>
        <w:t xml:space="preserve"> is used in the gap calculation</w:t>
      </w:r>
    </w:p>
    <w:p w14:paraId="6FD83CD1" w14:textId="3B663319" w:rsidR="00FB6DD3" w:rsidRDefault="00FB6DD3" w:rsidP="00A65E28">
      <w:pPr>
        <w:overflowPunct/>
        <w:autoSpaceDE/>
        <w:autoSpaceDN/>
        <w:adjustRightInd/>
        <w:spacing w:after="0"/>
        <w:rPr>
          <w:rFonts w:eastAsiaTheme="minorEastAsia"/>
        </w:rPr>
      </w:pPr>
    </w:p>
    <w:p w14:paraId="578C96F5" w14:textId="77777777" w:rsidR="00F549AC" w:rsidRPr="00532288" w:rsidRDefault="00F549AC" w:rsidP="00F549AC">
      <w:pPr>
        <w:pStyle w:val="TAL"/>
        <w:rPr>
          <w:lang w:eastAsia="en-GB"/>
        </w:rPr>
      </w:pPr>
      <w:r w:rsidRPr="00532288">
        <w:rPr>
          <w:highlight w:val="yellow"/>
          <w:lang w:eastAsia="en-GB"/>
        </w:rPr>
        <w:t>&lt;</w:t>
      </w:r>
      <w:r>
        <w:rPr>
          <w:highlight w:val="yellow"/>
          <w:lang w:eastAsia="en-GB"/>
        </w:rPr>
        <w:t>Skip</w:t>
      </w:r>
      <w:r w:rsidRPr="00532288">
        <w:rPr>
          <w:highlight w:val="yellow"/>
          <w:lang w:eastAsia="en-GB"/>
        </w:rPr>
        <w:t>&gt;</w:t>
      </w:r>
    </w:p>
    <w:p w14:paraId="4F5A6E96" w14:textId="77777777" w:rsidR="00712F59" w:rsidRDefault="00712F59" w:rsidP="00A65E28">
      <w:pPr>
        <w:overflowPunct/>
        <w:autoSpaceDE/>
        <w:autoSpaceDN/>
        <w:adjustRightInd/>
        <w:spacing w:after="0"/>
        <w:rPr>
          <w:rFonts w:eastAsiaTheme="minorEastAsia"/>
        </w:rPr>
      </w:pPr>
    </w:p>
    <w:p w14:paraId="47ED595B" w14:textId="5FB1647A" w:rsidR="00F549AC" w:rsidRDefault="00F549AC" w:rsidP="00F549AC">
      <w:pPr>
        <w:pStyle w:val="Heading4"/>
        <w:rPr>
          <w:lang w:eastAsia="en-US"/>
        </w:rPr>
      </w:pPr>
      <w:bookmarkStart w:id="213" w:name="_Toc60776879"/>
      <w:bookmarkStart w:id="214" w:name="_Toc90650751"/>
      <w:r w:rsidRPr="00D27132">
        <w:rPr>
          <w:lang w:eastAsia="en-US"/>
        </w:rPr>
        <w:t>5.5.2.11</w:t>
      </w:r>
      <w:r w:rsidRPr="00D27132">
        <w:rPr>
          <w:lang w:eastAsia="en-US"/>
        </w:rPr>
        <w:tab/>
        <w:t>Measurement gap sharing configuration</w:t>
      </w:r>
      <w:bookmarkEnd w:id="213"/>
      <w:bookmarkEnd w:id="214"/>
    </w:p>
    <w:p w14:paraId="640E9716" w14:textId="77777777" w:rsidR="00F549AC" w:rsidRPr="00B24296" w:rsidRDefault="00F549AC" w:rsidP="00F549AC">
      <w:pPr>
        <w:overflowPunct/>
        <w:autoSpaceDE/>
        <w:autoSpaceDN/>
        <w:adjustRightInd/>
        <w:spacing w:after="0"/>
        <w:rPr>
          <w:rFonts w:eastAsiaTheme="minorEastAsia"/>
          <w:i/>
          <w:iCs/>
          <w:color w:val="FF0000"/>
        </w:rPr>
      </w:pPr>
      <w:r w:rsidRPr="00B24296">
        <w:rPr>
          <w:rFonts w:eastAsiaTheme="minorEastAsia"/>
          <w:i/>
          <w:iCs/>
          <w:color w:val="FF0000"/>
        </w:rPr>
        <w:t xml:space="preserve">Editor Note: The procedure text </w:t>
      </w:r>
      <w:r>
        <w:rPr>
          <w:rFonts w:eastAsiaTheme="minorEastAsia"/>
          <w:i/>
          <w:iCs/>
          <w:color w:val="FF0000"/>
        </w:rPr>
        <w:t>will</w:t>
      </w:r>
      <w:r w:rsidRPr="00B24296">
        <w:rPr>
          <w:rFonts w:eastAsiaTheme="minorEastAsia"/>
          <w:i/>
          <w:iCs/>
          <w:color w:val="FF0000"/>
        </w:rPr>
        <w:t xml:space="preserve"> be updated once the ASN.1 code is stable.</w:t>
      </w:r>
    </w:p>
    <w:p w14:paraId="336874F6" w14:textId="77777777" w:rsidR="00F549AC" w:rsidRPr="00F549AC" w:rsidRDefault="00F549AC" w:rsidP="00F549AC">
      <w:pPr>
        <w:rPr>
          <w:lang w:eastAsia="en-US"/>
        </w:rPr>
      </w:pPr>
    </w:p>
    <w:p w14:paraId="7789D5CA" w14:textId="77777777" w:rsidR="00F549AC" w:rsidRPr="00D27132" w:rsidRDefault="00F549AC" w:rsidP="00F549AC">
      <w:pPr>
        <w:rPr>
          <w:lang w:eastAsia="en-US"/>
        </w:rPr>
      </w:pPr>
      <w:r w:rsidRPr="00D27132">
        <w:rPr>
          <w:lang w:eastAsia="en-US"/>
        </w:rPr>
        <w:t>The UE shall:</w:t>
      </w:r>
    </w:p>
    <w:p w14:paraId="7DDBAF80" w14:textId="77777777" w:rsidR="00F549AC" w:rsidRPr="00D27132" w:rsidRDefault="00F549AC" w:rsidP="00F549AC">
      <w:pPr>
        <w:pStyle w:val="B1"/>
        <w:rPr>
          <w:lang w:eastAsia="en-US"/>
        </w:rPr>
      </w:pPr>
      <w:r w:rsidRPr="00D27132">
        <w:rPr>
          <w:lang w:eastAsia="en-US"/>
        </w:rPr>
        <w:t>1&gt;</w:t>
      </w:r>
      <w:r w:rsidRPr="00D27132">
        <w:rPr>
          <w:lang w:eastAsia="en-US"/>
        </w:rPr>
        <w:tab/>
        <w:t xml:space="preserve">if </w:t>
      </w:r>
      <w:r w:rsidRPr="00D27132">
        <w:rPr>
          <w:i/>
          <w:lang w:eastAsia="en-US"/>
        </w:rPr>
        <w:t>gapSharingFR1</w:t>
      </w:r>
      <w:r w:rsidRPr="00D27132">
        <w:rPr>
          <w:lang w:eastAsia="en-US"/>
        </w:rPr>
        <w:t xml:space="preserve"> is set to </w:t>
      </w:r>
      <w:r w:rsidRPr="00D27132">
        <w:rPr>
          <w:i/>
        </w:rPr>
        <w:t>setup</w:t>
      </w:r>
      <w:r w:rsidRPr="00D27132">
        <w:rPr>
          <w:lang w:eastAsia="en-US"/>
        </w:rPr>
        <w:t>:</w:t>
      </w:r>
    </w:p>
    <w:p w14:paraId="6FE8AAEC" w14:textId="77777777" w:rsidR="00F549AC" w:rsidRPr="00D27132" w:rsidRDefault="00F549AC" w:rsidP="00F549AC">
      <w:pPr>
        <w:pStyle w:val="B2"/>
        <w:rPr>
          <w:lang w:eastAsia="en-US"/>
        </w:rPr>
      </w:pPr>
      <w:r w:rsidRPr="00D27132">
        <w:rPr>
          <w:lang w:eastAsia="en-US"/>
        </w:rPr>
        <w:t>2&gt;</w:t>
      </w:r>
      <w:r w:rsidRPr="00D27132">
        <w:rPr>
          <w:lang w:eastAsia="en-US"/>
        </w:rPr>
        <w:tab/>
        <w:t>if an FR1 measurement gap sharing configuration is already setup:</w:t>
      </w:r>
    </w:p>
    <w:p w14:paraId="4BF20F74" w14:textId="77777777" w:rsidR="00F549AC" w:rsidRPr="00D27132" w:rsidRDefault="00F549AC" w:rsidP="00F549AC">
      <w:pPr>
        <w:pStyle w:val="B3"/>
      </w:pPr>
      <w:r w:rsidRPr="00D27132">
        <w:t>3&gt;</w:t>
      </w:r>
      <w:r w:rsidRPr="00D27132">
        <w:tab/>
        <w:t xml:space="preserve">release the FR1 measurement gap sharing </w:t>
      </w:r>
      <w:proofErr w:type="gramStart"/>
      <w:r w:rsidRPr="00D27132">
        <w:t>configuration;</w:t>
      </w:r>
      <w:proofErr w:type="gramEnd"/>
    </w:p>
    <w:p w14:paraId="2047A863" w14:textId="77777777" w:rsidR="00F549AC" w:rsidRPr="00D27132" w:rsidRDefault="00F549AC" w:rsidP="00F549AC">
      <w:pPr>
        <w:pStyle w:val="B2"/>
        <w:rPr>
          <w:lang w:eastAsia="en-US"/>
        </w:rPr>
      </w:pPr>
      <w:r w:rsidRPr="00D27132">
        <w:rPr>
          <w:lang w:eastAsia="en-US"/>
        </w:rPr>
        <w:t>2&gt;</w:t>
      </w:r>
      <w:r w:rsidRPr="00D27132">
        <w:rPr>
          <w:lang w:eastAsia="en-US"/>
        </w:rPr>
        <w:tab/>
        <w:t xml:space="preserve">setup the FR1 measurement gap sharing configuration indicated by the </w:t>
      </w:r>
      <w:proofErr w:type="spellStart"/>
      <w:r w:rsidRPr="00D27132">
        <w:rPr>
          <w:i/>
          <w:lang w:eastAsia="en-US"/>
        </w:rPr>
        <w:t>measGapSharingConfig</w:t>
      </w:r>
      <w:proofErr w:type="spellEnd"/>
      <w:r w:rsidRPr="00D27132">
        <w:rPr>
          <w:i/>
          <w:lang w:eastAsia="en-US"/>
        </w:rPr>
        <w:t xml:space="preserve"> </w:t>
      </w:r>
      <w:r w:rsidRPr="00D27132">
        <w:rPr>
          <w:lang w:eastAsia="en-US"/>
        </w:rPr>
        <w:t>in accordance with the received</w:t>
      </w:r>
      <w:r w:rsidRPr="00D27132">
        <w:rPr>
          <w:i/>
          <w:lang w:eastAsia="en-US"/>
        </w:rPr>
        <w:t xml:space="preserve"> gapSharingFR1</w:t>
      </w:r>
      <w:r w:rsidRPr="00D27132">
        <w:rPr>
          <w:lang w:eastAsia="en-US"/>
        </w:rPr>
        <w:t xml:space="preserve"> as defined in TS 38.133 [14</w:t>
      </w:r>
      <w:proofErr w:type="gramStart"/>
      <w:r w:rsidRPr="00D27132">
        <w:rPr>
          <w:lang w:eastAsia="en-US"/>
        </w:rPr>
        <w:t>];</w:t>
      </w:r>
      <w:proofErr w:type="gramEnd"/>
    </w:p>
    <w:p w14:paraId="7813B03C" w14:textId="77777777" w:rsidR="00F549AC" w:rsidRPr="00D27132" w:rsidRDefault="00F549AC" w:rsidP="00F549AC">
      <w:pPr>
        <w:pStyle w:val="B1"/>
        <w:rPr>
          <w:lang w:eastAsia="en-US"/>
        </w:rPr>
      </w:pPr>
      <w:r w:rsidRPr="00D27132">
        <w:rPr>
          <w:lang w:eastAsia="en-US"/>
        </w:rPr>
        <w:t>1&gt;</w:t>
      </w:r>
      <w:r w:rsidRPr="00D27132">
        <w:rPr>
          <w:lang w:eastAsia="en-US"/>
        </w:rPr>
        <w:tab/>
        <w:t xml:space="preserve">else if </w:t>
      </w:r>
      <w:r w:rsidRPr="00D27132">
        <w:rPr>
          <w:i/>
          <w:lang w:eastAsia="en-US"/>
        </w:rPr>
        <w:t>gapSharingFR1</w:t>
      </w:r>
      <w:r w:rsidRPr="00D27132">
        <w:rPr>
          <w:lang w:eastAsia="en-US"/>
        </w:rPr>
        <w:t xml:space="preserve"> is set to </w:t>
      </w:r>
      <w:r w:rsidRPr="00D27132">
        <w:rPr>
          <w:i/>
        </w:rPr>
        <w:t>release</w:t>
      </w:r>
      <w:r w:rsidRPr="00D27132">
        <w:rPr>
          <w:lang w:eastAsia="en-US"/>
        </w:rPr>
        <w:t>:</w:t>
      </w:r>
    </w:p>
    <w:p w14:paraId="265CD892" w14:textId="77777777" w:rsidR="00F549AC" w:rsidRPr="00D27132" w:rsidRDefault="00F549AC" w:rsidP="00F549AC">
      <w:pPr>
        <w:pStyle w:val="B2"/>
        <w:rPr>
          <w:lang w:eastAsia="en-US"/>
        </w:rPr>
      </w:pPr>
      <w:r w:rsidRPr="00D27132">
        <w:rPr>
          <w:lang w:eastAsia="en-US"/>
        </w:rPr>
        <w:t>2&gt;</w:t>
      </w:r>
      <w:r w:rsidRPr="00D27132">
        <w:rPr>
          <w:lang w:eastAsia="en-US"/>
        </w:rPr>
        <w:tab/>
        <w:t xml:space="preserve">release the FR1 measurement gap sharing </w:t>
      </w:r>
      <w:proofErr w:type="gramStart"/>
      <w:r w:rsidRPr="00D27132">
        <w:rPr>
          <w:lang w:eastAsia="en-US"/>
        </w:rPr>
        <w:t>configuration;</w:t>
      </w:r>
      <w:proofErr w:type="gramEnd"/>
    </w:p>
    <w:p w14:paraId="52ED2CBC" w14:textId="77777777" w:rsidR="00F549AC" w:rsidRPr="00D27132" w:rsidRDefault="00F549AC" w:rsidP="00F549AC">
      <w:pPr>
        <w:pStyle w:val="B1"/>
        <w:rPr>
          <w:lang w:eastAsia="en-US"/>
        </w:rPr>
      </w:pPr>
      <w:r w:rsidRPr="00D27132">
        <w:rPr>
          <w:lang w:eastAsia="en-US"/>
        </w:rPr>
        <w:lastRenderedPageBreak/>
        <w:t>1&gt;</w:t>
      </w:r>
      <w:r w:rsidRPr="00D27132">
        <w:rPr>
          <w:lang w:eastAsia="en-US"/>
        </w:rPr>
        <w:tab/>
        <w:t xml:space="preserve">if </w:t>
      </w:r>
      <w:r w:rsidRPr="00D27132">
        <w:rPr>
          <w:i/>
          <w:lang w:eastAsia="en-US"/>
        </w:rPr>
        <w:t>gapSharingFR2</w:t>
      </w:r>
      <w:r w:rsidRPr="00D27132">
        <w:rPr>
          <w:lang w:eastAsia="en-US"/>
        </w:rPr>
        <w:t xml:space="preserve"> is set to </w:t>
      </w:r>
      <w:r w:rsidRPr="00D27132">
        <w:rPr>
          <w:i/>
        </w:rPr>
        <w:t>setup</w:t>
      </w:r>
      <w:r w:rsidRPr="00D27132">
        <w:rPr>
          <w:lang w:eastAsia="en-US"/>
        </w:rPr>
        <w:t>:</w:t>
      </w:r>
    </w:p>
    <w:p w14:paraId="6FD9FE03" w14:textId="77777777" w:rsidR="00F549AC" w:rsidRPr="00D27132" w:rsidRDefault="00F549AC" w:rsidP="00F549AC">
      <w:pPr>
        <w:pStyle w:val="B2"/>
        <w:rPr>
          <w:lang w:eastAsia="en-US"/>
        </w:rPr>
      </w:pPr>
      <w:r w:rsidRPr="00D27132">
        <w:rPr>
          <w:lang w:eastAsia="en-US"/>
        </w:rPr>
        <w:t>2&gt;</w:t>
      </w:r>
      <w:r w:rsidRPr="00D27132">
        <w:rPr>
          <w:lang w:eastAsia="en-US"/>
        </w:rPr>
        <w:tab/>
        <w:t>if an FR2 measurement gap sharing configuration is already setup:</w:t>
      </w:r>
    </w:p>
    <w:p w14:paraId="18F2B181" w14:textId="77777777" w:rsidR="00F549AC" w:rsidRPr="00D27132" w:rsidRDefault="00F549AC" w:rsidP="00F549AC">
      <w:pPr>
        <w:pStyle w:val="B3"/>
      </w:pPr>
      <w:r w:rsidRPr="00D27132">
        <w:t>3&gt;</w:t>
      </w:r>
      <w:r w:rsidRPr="00D27132">
        <w:tab/>
        <w:t xml:space="preserve">release the FR2 measurement gap sharing </w:t>
      </w:r>
      <w:proofErr w:type="gramStart"/>
      <w:r w:rsidRPr="00D27132">
        <w:t>configuration;</w:t>
      </w:r>
      <w:proofErr w:type="gramEnd"/>
    </w:p>
    <w:p w14:paraId="31905172" w14:textId="77777777" w:rsidR="00F549AC" w:rsidRPr="00D27132" w:rsidRDefault="00F549AC" w:rsidP="00F549AC">
      <w:pPr>
        <w:pStyle w:val="B2"/>
        <w:rPr>
          <w:lang w:eastAsia="en-US"/>
        </w:rPr>
      </w:pPr>
      <w:r w:rsidRPr="00D27132">
        <w:rPr>
          <w:lang w:eastAsia="en-US"/>
        </w:rPr>
        <w:t>2&gt;</w:t>
      </w:r>
      <w:r w:rsidRPr="00D27132">
        <w:rPr>
          <w:lang w:eastAsia="en-US"/>
        </w:rPr>
        <w:tab/>
        <w:t xml:space="preserve">setup the FR2 measurement gap sharing configuration indicated by the </w:t>
      </w:r>
      <w:proofErr w:type="spellStart"/>
      <w:r w:rsidRPr="00D27132">
        <w:rPr>
          <w:i/>
          <w:lang w:eastAsia="en-US"/>
        </w:rPr>
        <w:t>measGapSharingConfig</w:t>
      </w:r>
      <w:proofErr w:type="spellEnd"/>
      <w:r w:rsidRPr="00D27132">
        <w:rPr>
          <w:i/>
          <w:lang w:eastAsia="en-US"/>
        </w:rPr>
        <w:t xml:space="preserve"> </w:t>
      </w:r>
      <w:r w:rsidRPr="00D27132">
        <w:rPr>
          <w:lang w:eastAsia="en-US"/>
        </w:rPr>
        <w:t xml:space="preserve">in accordance with the received </w:t>
      </w:r>
      <w:r w:rsidRPr="00D27132">
        <w:rPr>
          <w:i/>
          <w:lang w:eastAsia="en-US"/>
        </w:rPr>
        <w:t>gapSharingFR2</w:t>
      </w:r>
      <w:r w:rsidRPr="00D27132">
        <w:rPr>
          <w:lang w:eastAsia="en-US"/>
        </w:rPr>
        <w:t xml:space="preserve"> as defined in TS 38.133 [14</w:t>
      </w:r>
      <w:proofErr w:type="gramStart"/>
      <w:r w:rsidRPr="00D27132">
        <w:rPr>
          <w:lang w:eastAsia="en-US"/>
        </w:rPr>
        <w:t>];</w:t>
      </w:r>
      <w:proofErr w:type="gramEnd"/>
    </w:p>
    <w:p w14:paraId="08914302" w14:textId="77777777" w:rsidR="00F549AC" w:rsidRPr="00D27132" w:rsidRDefault="00F549AC" w:rsidP="00F549AC">
      <w:pPr>
        <w:pStyle w:val="B1"/>
        <w:rPr>
          <w:lang w:eastAsia="en-US"/>
        </w:rPr>
      </w:pPr>
      <w:r w:rsidRPr="00D27132">
        <w:rPr>
          <w:lang w:eastAsia="en-US"/>
        </w:rPr>
        <w:t>1&gt;</w:t>
      </w:r>
      <w:r w:rsidRPr="00D27132">
        <w:rPr>
          <w:lang w:eastAsia="en-US"/>
        </w:rPr>
        <w:tab/>
        <w:t xml:space="preserve">else if </w:t>
      </w:r>
      <w:r w:rsidRPr="00D27132">
        <w:rPr>
          <w:i/>
          <w:lang w:eastAsia="en-US"/>
        </w:rPr>
        <w:t>gapSharingFR2</w:t>
      </w:r>
      <w:r w:rsidRPr="00D27132">
        <w:rPr>
          <w:lang w:eastAsia="en-US"/>
        </w:rPr>
        <w:t xml:space="preserve"> is set to </w:t>
      </w:r>
      <w:r w:rsidRPr="00D27132">
        <w:rPr>
          <w:i/>
        </w:rPr>
        <w:t>release</w:t>
      </w:r>
      <w:r w:rsidRPr="00D27132">
        <w:rPr>
          <w:lang w:eastAsia="en-US"/>
        </w:rPr>
        <w:t>:</w:t>
      </w:r>
    </w:p>
    <w:p w14:paraId="47C446DE" w14:textId="77777777" w:rsidR="00F549AC" w:rsidRPr="00D27132" w:rsidRDefault="00F549AC" w:rsidP="00F549AC">
      <w:pPr>
        <w:pStyle w:val="B2"/>
        <w:rPr>
          <w:lang w:eastAsia="en-US"/>
        </w:rPr>
      </w:pPr>
      <w:r w:rsidRPr="00D27132">
        <w:rPr>
          <w:lang w:eastAsia="en-US"/>
        </w:rPr>
        <w:t>2&gt;</w:t>
      </w:r>
      <w:r w:rsidRPr="00D27132">
        <w:rPr>
          <w:lang w:eastAsia="en-US"/>
        </w:rPr>
        <w:tab/>
        <w:t>release the FR2 measurement gap sharing configuration.</w:t>
      </w:r>
    </w:p>
    <w:p w14:paraId="4FDF93C1" w14:textId="77777777" w:rsidR="00F549AC" w:rsidRPr="00D27132" w:rsidRDefault="00F549AC" w:rsidP="00F549AC">
      <w:pPr>
        <w:pStyle w:val="B1"/>
        <w:rPr>
          <w:lang w:eastAsia="en-US"/>
        </w:rPr>
      </w:pPr>
      <w:r w:rsidRPr="00D27132">
        <w:rPr>
          <w:lang w:eastAsia="en-US"/>
        </w:rPr>
        <w:t>1&gt;</w:t>
      </w:r>
      <w:r w:rsidRPr="00D27132">
        <w:rPr>
          <w:lang w:eastAsia="en-US"/>
        </w:rPr>
        <w:tab/>
        <w:t xml:space="preserve">if </w:t>
      </w:r>
      <w:proofErr w:type="spellStart"/>
      <w:r w:rsidRPr="00D27132">
        <w:rPr>
          <w:i/>
          <w:lang w:eastAsia="en-US"/>
        </w:rPr>
        <w:t>gapSharingUE</w:t>
      </w:r>
      <w:proofErr w:type="spellEnd"/>
      <w:r w:rsidRPr="00D27132">
        <w:rPr>
          <w:lang w:eastAsia="en-US"/>
        </w:rPr>
        <w:t xml:space="preserve"> is set to </w:t>
      </w:r>
      <w:r w:rsidRPr="00D27132">
        <w:rPr>
          <w:i/>
        </w:rPr>
        <w:t>setup</w:t>
      </w:r>
      <w:r w:rsidRPr="00D27132">
        <w:rPr>
          <w:lang w:eastAsia="en-US"/>
        </w:rPr>
        <w:t>:</w:t>
      </w:r>
    </w:p>
    <w:p w14:paraId="4F343C89" w14:textId="77777777" w:rsidR="00F549AC" w:rsidRPr="00D27132" w:rsidRDefault="00F549AC" w:rsidP="00F549AC">
      <w:pPr>
        <w:pStyle w:val="B2"/>
        <w:rPr>
          <w:lang w:eastAsia="en-US"/>
        </w:rPr>
      </w:pPr>
      <w:r w:rsidRPr="00D27132">
        <w:rPr>
          <w:lang w:eastAsia="en-US"/>
        </w:rPr>
        <w:t>2&gt;</w:t>
      </w:r>
      <w:r w:rsidRPr="00D27132">
        <w:rPr>
          <w:lang w:eastAsia="en-US"/>
        </w:rPr>
        <w:tab/>
        <w:t>if a per UE measurement gap sharing configuration is already setup:</w:t>
      </w:r>
    </w:p>
    <w:p w14:paraId="2203436A" w14:textId="77777777" w:rsidR="00F549AC" w:rsidRPr="00D27132" w:rsidRDefault="00F549AC" w:rsidP="00F549AC">
      <w:pPr>
        <w:pStyle w:val="B3"/>
      </w:pPr>
      <w:r w:rsidRPr="00D27132">
        <w:t>3&gt;</w:t>
      </w:r>
      <w:r w:rsidRPr="00D27132">
        <w:tab/>
        <w:t xml:space="preserve">release the per UE measurement gap sharing </w:t>
      </w:r>
      <w:proofErr w:type="gramStart"/>
      <w:r w:rsidRPr="00D27132">
        <w:t>configuration;</w:t>
      </w:r>
      <w:proofErr w:type="gramEnd"/>
    </w:p>
    <w:p w14:paraId="723E05B5" w14:textId="77777777" w:rsidR="00F549AC" w:rsidRPr="00D27132" w:rsidRDefault="00F549AC" w:rsidP="00F549AC">
      <w:pPr>
        <w:pStyle w:val="B2"/>
        <w:rPr>
          <w:lang w:eastAsia="en-US"/>
        </w:rPr>
      </w:pPr>
      <w:r w:rsidRPr="00D27132">
        <w:rPr>
          <w:lang w:eastAsia="en-US"/>
        </w:rPr>
        <w:t>2&gt;</w:t>
      </w:r>
      <w:r w:rsidRPr="00D27132">
        <w:rPr>
          <w:lang w:eastAsia="en-US"/>
        </w:rPr>
        <w:tab/>
        <w:t xml:space="preserve">setup the per UE measurement gap sharing configuration indicated by the </w:t>
      </w:r>
      <w:proofErr w:type="spellStart"/>
      <w:r w:rsidRPr="00D27132">
        <w:rPr>
          <w:i/>
          <w:lang w:eastAsia="en-US"/>
        </w:rPr>
        <w:t>measGapSharingConfig</w:t>
      </w:r>
      <w:proofErr w:type="spellEnd"/>
      <w:r w:rsidRPr="00D27132">
        <w:rPr>
          <w:i/>
          <w:lang w:eastAsia="en-US"/>
        </w:rPr>
        <w:t xml:space="preserve"> </w:t>
      </w:r>
      <w:r w:rsidRPr="00D27132">
        <w:rPr>
          <w:lang w:eastAsia="en-US"/>
        </w:rPr>
        <w:t xml:space="preserve">in accordance with the received </w:t>
      </w:r>
      <w:proofErr w:type="spellStart"/>
      <w:r w:rsidRPr="00D27132">
        <w:rPr>
          <w:i/>
          <w:lang w:eastAsia="en-US"/>
        </w:rPr>
        <w:t>gapSharingUE</w:t>
      </w:r>
      <w:proofErr w:type="spellEnd"/>
      <w:r w:rsidRPr="00D27132">
        <w:rPr>
          <w:lang w:eastAsia="en-US"/>
        </w:rPr>
        <w:t xml:space="preserve"> as defined in TS 38.133 [14</w:t>
      </w:r>
      <w:proofErr w:type="gramStart"/>
      <w:r w:rsidRPr="00D27132">
        <w:rPr>
          <w:lang w:eastAsia="en-US"/>
        </w:rPr>
        <w:t>];</w:t>
      </w:r>
      <w:proofErr w:type="gramEnd"/>
    </w:p>
    <w:p w14:paraId="506DE68A" w14:textId="77777777" w:rsidR="00F549AC" w:rsidRPr="00D27132" w:rsidRDefault="00F549AC" w:rsidP="00F549AC">
      <w:pPr>
        <w:pStyle w:val="B1"/>
        <w:rPr>
          <w:lang w:eastAsia="en-US"/>
        </w:rPr>
      </w:pPr>
      <w:r w:rsidRPr="00D27132">
        <w:rPr>
          <w:lang w:eastAsia="en-US"/>
        </w:rPr>
        <w:t>1&gt;</w:t>
      </w:r>
      <w:r w:rsidRPr="00D27132">
        <w:rPr>
          <w:lang w:eastAsia="en-US"/>
        </w:rPr>
        <w:tab/>
        <w:t xml:space="preserve">else if </w:t>
      </w:r>
      <w:proofErr w:type="spellStart"/>
      <w:r w:rsidRPr="00D27132">
        <w:rPr>
          <w:i/>
          <w:lang w:eastAsia="en-US"/>
        </w:rPr>
        <w:t>gapSharingUE</w:t>
      </w:r>
      <w:proofErr w:type="spellEnd"/>
      <w:r w:rsidRPr="00D27132">
        <w:rPr>
          <w:lang w:eastAsia="en-US"/>
        </w:rPr>
        <w:t xml:space="preserve"> is set to </w:t>
      </w:r>
      <w:r w:rsidRPr="00D27132">
        <w:rPr>
          <w:i/>
        </w:rPr>
        <w:t>release</w:t>
      </w:r>
      <w:r w:rsidRPr="00D27132">
        <w:rPr>
          <w:lang w:eastAsia="en-US"/>
        </w:rPr>
        <w:t>:</w:t>
      </w:r>
    </w:p>
    <w:p w14:paraId="23322AA7" w14:textId="77777777" w:rsidR="00F549AC" w:rsidRPr="00D27132" w:rsidRDefault="00F549AC" w:rsidP="00F549AC">
      <w:pPr>
        <w:pStyle w:val="B2"/>
        <w:rPr>
          <w:lang w:eastAsia="en-US"/>
        </w:rPr>
      </w:pPr>
      <w:r w:rsidRPr="00D27132">
        <w:rPr>
          <w:lang w:eastAsia="en-US"/>
        </w:rPr>
        <w:t>2&gt;</w:t>
      </w:r>
      <w:r w:rsidRPr="00D27132">
        <w:rPr>
          <w:lang w:eastAsia="en-US"/>
        </w:rPr>
        <w:tab/>
        <w:t>release the per UE measurement gap sharing configuration.</w:t>
      </w:r>
    </w:p>
    <w:p w14:paraId="72378B38" w14:textId="50E3D475" w:rsidR="00F549AC" w:rsidRPr="00F549AC" w:rsidRDefault="00F549AC" w:rsidP="00A65E28">
      <w:pPr>
        <w:overflowPunct/>
        <w:autoSpaceDE/>
        <w:autoSpaceDN/>
        <w:adjustRightInd/>
        <w:spacing w:after="0"/>
        <w:rPr>
          <w:rFonts w:eastAsiaTheme="minorEastAsia"/>
        </w:rPr>
        <w:sectPr w:rsidR="00F549AC" w:rsidRPr="00F549AC" w:rsidSect="002B26CF">
          <w:headerReference w:type="even" r:id="rId15"/>
          <w:footnotePr>
            <w:numRestart w:val="eachSect"/>
          </w:footnotePr>
          <w:pgSz w:w="11907" w:h="16840"/>
          <w:pgMar w:top="1416" w:right="1133" w:bottom="1133" w:left="1133" w:header="850" w:footer="340" w:gutter="0"/>
          <w:cols w:space="720"/>
          <w:formProt w:val="0"/>
          <w:docGrid w:linePitch="272"/>
        </w:sectPr>
      </w:pPr>
    </w:p>
    <w:p w14:paraId="70E8D1A1" w14:textId="77777777" w:rsidR="00366143" w:rsidRDefault="00366143" w:rsidP="00366143">
      <w:pPr>
        <w:pStyle w:val="Heading1"/>
      </w:pPr>
      <w:bookmarkStart w:id="215" w:name="_Toc46439450"/>
      <w:bookmarkStart w:id="216" w:name="_Toc46444287"/>
      <w:bookmarkStart w:id="217" w:name="_Toc46487048"/>
      <w:r w:rsidRPr="00834AED">
        <w:lastRenderedPageBreak/>
        <w:t>6</w:t>
      </w:r>
      <w:r w:rsidRPr="00834AED">
        <w:tab/>
        <w:t xml:space="preserve">Protocol data units, </w:t>
      </w:r>
      <w:proofErr w:type="gramStart"/>
      <w:r w:rsidRPr="00834AED">
        <w:t>formats</w:t>
      </w:r>
      <w:proofErr w:type="gramEnd"/>
      <w:r w:rsidRPr="00834AED">
        <w:t xml:space="preserve"> and parameters (ASN.1)</w:t>
      </w:r>
      <w:bookmarkEnd w:id="215"/>
      <w:bookmarkEnd w:id="216"/>
      <w:bookmarkEnd w:id="217"/>
    </w:p>
    <w:p w14:paraId="1157A78D" w14:textId="2CDB1E64" w:rsidR="00D212A4" w:rsidRDefault="00D212A4" w:rsidP="00D212A4">
      <w:r>
        <w:t>&lt;</w:t>
      </w:r>
      <w:r>
        <w:rPr>
          <w:highlight w:val="yellow"/>
        </w:rPr>
        <w:t>Skip</w:t>
      </w:r>
      <w:r>
        <w:t>&gt;</w:t>
      </w:r>
    </w:p>
    <w:p w14:paraId="6D7155A3" w14:textId="77777777" w:rsidR="00670D41" w:rsidRPr="00D27132" w:rsidRDefault="00670D41" w:rsidP="00670D41">
      <w:pPr>
        <w:pStyle w:val="Heading3"/>
      </w:pPr>
      <w:bookmarkStart w:id="218" w:name="_Toc60777089"/>
      <w:bookmarkStart w:id="219" w:name="_Toc90650961"/>
      <w:bookmarkStart w:id="220" w:name="_Hlk54206646"/>
      <w:r w:rsidRPr="00D27132">
        <w:t>6.2.2</w:t>
      </w:r>
      <w:r w:rsidRPr="00D27132">
        <w:tab/>
        <w:t>Message definitions</w:t>
      </w:r>
      <w:bookmarkEnd w:id="218"/>
      <w:bookmarkEnd w:id="219"/>
    </w:p>
    <w:p w14:paraId="2FEF3578" w14:textId="77777777" w:rsidR="00670D41" w:rsidRDefault="00670D41" w:rsidP="00670D41">
      <w:bookmarkStart w:id="221" w:name="_Toc60777108"/>
      <w:bookmarkStart w:id="222" w:name="_Toc90650980"/>
      <w:bookmarkEnd w:id="220"/>
      <w:r>
        <w:t>&lt;</w:t>
      </w:r>
      <w:r>
        <w:rPr>
          <w:highlight w:val="yellow"/>
        </w:rPr>
        <w:t>Skip</w:t>
      </w:r>
      <w:r>
        <w:t>&gt;</w:t>
      </w:r>
    </w:p>
    <w:p w14:paraId="06E2FBC3" w14:textId="77777777" w:rsidR="00670D41" w:rsidRPr="00D27132" w:rsidRDefault="00670D41" w:rsidP="00670D41">
      <w:pPr>
        <w:pStyle w:val="Heading4"/>
      </w:pPr>
      <w:r w:rsidRPr="00D27132">
        <w:t>–</w:t>
      </w:r>
      <w:r w:rsidRPr="00D27132">
        <w:tab/>
      </w:r>
      <w:r w:rsidRPr="00D27132">
        <w:rPr>
          <w:i/>
          <w:noProof/>
        </w:rPr>
        <w:t>RRCReconfiguration</w:t>
      </w:r>
      <w:bookmarkEnd w:id="221"/>
      <w:bookmarkEnd w:id="222"/>
    </w:p>
    <w:p w14:paraId="4CE12009" w14:textId="77777777" w:rsidR="00670D41" w:rsidRPr="00D27132" w:rsidRDefault="00670D41" w:rsidP="00670D41">
      <w:r w:rsidRPr="00D27132">
        <w:t xml:space="preserve">The </w:t>
      </w:r>
      <w:proofErr w:type="spellStart"/>
      <w:r w:rsidRPr="00D27132">
        <w:rPr>
          <w:i/>
        </w:rPr>
        <w:t>RRCReconfiguration</w:t>
      </w:r>
      <w:proofErr w:type="spellEnd"/>
      <w:r w:rsidRPr="00D27132">
        <w:rPr>
          <w:i/>
        </w:rPr>
        <w:t xml:space="preserve"> </w:t>
      </w:r>
      <w:r w:rsidRPr="00D27132">
        <w:t>message is the command to modify an RRC connection. It may convey information for measurement configuration, mobility control, radio resource configuration (including RBs, MAC main configuration and physical channel configuration) and AS security configuration.</w:t>
      </w:r>
    </w:p>
    <w:p w14:paraId="7396DBF3" w14:textId="77777777" w:rsidR="00670D41" w:rsidRPr="00D27132" w:rsidRDefault="00670D41" w:rsidP="00670D41">
      <w:pPr>
        <w:pStyle w:val="B1"/>
      </w:pPr>
      <w:r w:rsidRPr="00D27132">
        <w:t>Signalling radio bearer: SRB1 or SRB3</w:t>
      </w:r>
    </w:p>
    <w:p w14:paraId="7D80DB94" w14:textId="77777777" w:rsidR="00670D41" w:rsidRPr="00D27132" w:rsidRDefault="00670D41" w:rsidP="00670D41">
      <w:pPr>
        <w:pStyle w:val="B1"/>
      </w:pPr>
      <w:r w:rsidRPr="00D27132">
        <w:t>RLC-SAP: AM</w:t>
      </w:r>
    </w:p>
    <w:p w14:paraId="5374C8F5" w14:textId="77777777" w:rsidR="00670D41" w:rsidRPr="00D27132" w:rsidRDefault="00670D41" w:rsidP="00670D41">
      <w:pPr>
        <w:pStyle w:val="B1"/>
      </w:pPr>
      <w:r w:rsidRPr="00D27132">
        <w:t>Logical channel: DCCH</w:t>
      </w:r>
    </w:p>
    <w:p w14:paraId="424E3326" w14:textId="77777777" w:rsidR="00670D41" w:rsidRPr="00D27132" w:rsidRDefault="00670D41" w:rsidP="00670D41">
      <w:pPr>
        <w:pStyle w:val="B1"/>
      </w:pPr>
      <w:r w:rsidRPr="00D27132">
        <w:t>Direction: Network to UE</w:t>
      </w:r>
    </w:p>
    <w:p w14:paraId="4D0D11F8" w14:textId="77777777" w:rsidR="00670D41" w:rsidRPr="00D27132" w:rsidRDefault="00670D41" w:rsidP="00670D41">
      <w:pPr>
        <w:pStyle w:val="TH"/>
        <w:rPr>
          <w:bCs/>
          <w:i/>
          <w:iCs/>
        </w:rPr>
      </w:pPr>
      <w:proofErr w:type="spellStart"/>
      <w:r w:rsidRPr="00D27132">
        <w:rPr>
          <w:bCs/>
          <w:i/>
          <w:iCs/>
        </w:rPr>
        <w:t>RRCReconfiguration</w:t>
      </w:r>
      <w:proofErr w:type="spellEnd"/>
      <w:r w:rsidRPr="00D27132">
        <w:rPr>
          <w:bCs/>
          <w:i/>
          <w:iCs/>
        </w:rPr>
        <w:t xml:space="preserve"> message</w:t>
      </w:r>
    </w:p>
    <w:p w14:paraId="097736C8" w14:textId="77777777" w:rsidR="00670D41" w:rsidRPr="00D27132" w:rsidRDefault="00670D41" w:rsidP="00670D41">
      <w:pPr>
        <w:pStyle w:val="PL"/>
      </w:pPr>
      <w:r w:rsidRPr="00D27132">
        <w:t>-- ASN1START</w:t>
      </w:r>
    </w:p>
    <w:p w14:paraId="3D7D4869" w14:textId="77777777" w:rsidR="00670D41" w:rsidRPr="00D27132" w:rsidRDefault="00670D41" w:rsidP="00670D41">
      <w:pPr>
        <w:pStyle w:val="PL"/>
      </w:pPr>
      <w:r w:rsidRPr="00D27132">
        <w:t>-- TAG-RRCRECONFIGURATION-START</w:t>
      </w:r>
    </w:p>
    <w:p w14:paraId="0A4FAF00" w14:textId="77777777" w:rsidR="00670D41" w:rsidRPr="00D27132" w:rsidRDefault="00670D41" w:rsidP="00670D41">
      <w:pPr>
        <w:pStyle w:val="PL"/>
      </w:pPr>
    </w:p>
    <w:p w14:paraId="2DF95816" w14:textId="77777777" w:rsidR="00670D41" w:rsidRPr="00D27132" w:rsidRDefault="00670D41" w:rsidP="00670D41">
      <w:pPr>
        <w:pStyle w:val="PL"/>
      </w:pPr>
      <w:r w:rsidRPr="00D27132">
        <w:t>RRCReconfiguration ::=                  SEQUENCE {</w:t>
      </w:r>
    </w:p>
    <w:p w14:paraId="51B5099A" w14:textId="77777777" w:rsidR="00670D41" w:rsidRPr="00D27132" w:rsidRDefault="00670D41" w:rsidP="00670D41">
      <w:pPr>
        <w:pStyle w:val="PL"/>
      </w:pPr>
      <w:r w:rsidRPr="00D27132">
        <w:t xml:space="preserve">    rrc-TransactionIdentifier               RRC-TransactionIdentifier,</w:t>
      </w:r>
    </w:p>
    <w:p w14:paraId="293E28F8" w14:textId="77777777" w:rsidR="00670D41" w:rsidRPr="00D27132" w:rsidRDefault="00670D41" w:rsidP="00670D41">
      <w:pPr>
        <w:pStyle w:val="PL"/>
      </w:pPr>
      <w:r w:rsidRPr="00D27132">
        <w:t xml:space="preserve">    criticalExtensions                      CHOICE {</w:t>
      </w:r>
    </w:p>
    <w:p w14:paraId="50B68BA2" w14:textId="77777777" w:rsidR="00670D41" w:rsidRPr="00D27132" w:rsidRDefault="00670D41" w:rsidP="00670D41">
      <w:pPr>
        <w:pStyle w:val="PL"/>
      </w:pPr>
      <w:r w:rsidRPr="00D27132">
        <w:t xml:space="preserve">        rrcReconfiguration                      RRCReconfiguration-IEs,</w:t>
      </w:r>
    </w:p>
    <w:p w14:paraId="0617A204" w14:textId="77777777" w:rsidR="00670D41" w:rsidRPr="00D27132" w:rsidRDefault="00670D41" w:rsidP="00670D41">
      <w:pPr>
        <w:pStyle w:val="PL"/>
      </w:pPr>
      <w:r w:rsidRPr="00D27132">
        <w:t xml:space="preserve">        criticalExtensionsFuture                SEQUENCE {}</w:t>
      </w:r>
    </w:p>
    <w:p w14:paraId="53AF36F6" w14:textId="77777777" w:rsidR="00670D41" w:rsidRPr="00D27132" w:rsidRDefault="00670D41" w:rsidP="00670D41">
      <w:pPr>
        <w:pStyle w:val="PL"/>
      </w:pPr>
      <w:r w:rsidRPr="00D27132">
        <w:t xml:space="preserve">    }</w:t>
      </w:r>
    </w:p>
    <w:p w14:paraId="03DC6E76" w14:textId="77777777" w:rsidR="00670D41" w:rsidRPr="00D27132" w:rsidRDefault="00670D41" w:rsidP="00670D41">
      <w:pPr>
        <w:pStyle w:val="PL"/>
      </w:pPr>
      <w:r w:rsidRPr="00D27132">
        <w:t>}</w:t>
      </w:r>
    </w:p>
    <w:p w14:paraId="3A865858" w14:textId="77777777" w:rsidR="00670D41" w:rsidRPr="00D27132" w:rsidRDefault="00670D41" w:rsidP="00670D41">
      <w:pPr>
        <w:pStyle w:val="PL"/>
      </w:pPr>
    </w:p>
    <w:p w14:paraId="4EF7F9A4" w14:textId="77777777" w:rsidR="00670D41" w:rsidRPr="00D27132" w:rsidRDefault="00670D41" w:rsidP="00670D41">
      <w:pPr>
        <w:pStyle w:val="PL"/>
      </w:pPr>
      <w:r w:rsidRPr="00D27132">
        <w:t>RRCReconfiguration-IEs ::=              SEQUENCE {</w:t>
      </w:r>
    </w:p>
    <w:p w14:paraId="1A30E1F8" w14:textId="77777777" w:rsidR="00670D41" w:rsidRPr="00D27132" w:rsidRDefault="00670D41" w:rsidP="00670D41">
      <w:pPr>
        <w:pStyle w:val="PL"/>
      </w:pPr>
      <w:r w:rsidRPr="00D27132">
        <w:t xml:space="preserve">    radioBearerConfig                       RadioBearerConfig                                                      OPTIONAL, -- Need M</w:t>
      </w:r>
    </w:p>
    <w:p w14:paraId="6059B551" w14:textId="77777777" w:rsidR="00670D41" w:rsidRPr="00D27132" w:rsidRDefault="00670D41" w:rsidP="00670D41">
      <w:pPr>
        <w:pStyle w:val="PL"/>
      </w:pPr>
      <w:r w:rsidRPr="00D27132">
        <w:t xml:space="preserve">    secondaryCellGroup                      OCTET STRING (CONTAINING CellGroupConfig)                              OPTIONAL, -- Cond SCG</w:t>
      </w:r>
    </w:p>
    <w:p w14:paraId="6C8DD68A" w14:textId="77777777" w:rsidR="00670D41" w:rsidRPr="00D27132" w:rsidRDefault="00670D41" w:rsidP="00670D41">
      <w:pPr>
        <w:pStyle w:val="PL"/>
      </w:pPr>
      <w:r w:rsidRPr="00D27132">
        <w:t xml:space="preserve">    measConfig                              MeasConfig                                                             OPTIONAL, -- Need M</w:t>
      </w:r>
    </w:p>
    <w:p w14:paraId="186C5E7A" w14:textId="77777777" w:rsidR="00670D41" w:rsidRPr="00D27132" w:rsidRDefault="00670D41" w:rsidP="00670D41">
      <w:pPr>
        <w:pStyle w:val="PL"/>
      </w:pPr>
      <w:r w:rsidRPr="00D27132">
        <w:t xml:space="preserve">    lateNonCriticalExtension                OCTET STRING                                                           OPTIONAL,</w:t>
      </w:r>
    </w:p>
    <w:p w14:paraId="107128FE" w14:textId="77777777" w:rsidR="00670D41" w:rsidRPr="00D27132" w:rsidRDefault="00670D41" w:rsidP="00670D41">
      <w:pPr>
        <w:pStyle w:val="PL"/>
      </w:pPr>
      <w:r w:rsidRPr="00D27132">
        <w:t xml:space="preserve">    nonCriticalExtension                    RRCReconfiguration-v1530-IEs                                           OPTIONAL</w:t>
      </w:r>
    </w:p>
    <w:p w14:paraId="603E545D" w14:textId="77777777" w:rsidR="00670D41" w:rsidRPr="00D27132" w:rsidRDefault="00670D41" w:rsidP="00670D41">
      <w:pPr>
        <w:pStyle w:val="PL"/>
      </w:pPr>
      <w:r w:rsidRPr="00D27132">
        <w:t>}</w:t>
      </w:r>
    </w:p>
    <w:p w14:paraId="5237678C" w14:textId="77777777" w:rsidR="00670D41" w:rsidRPr="00D27132" w:rsidRDefault="00670D41" w:rsidP="00670D41">
      <w:pPr>
        <w:pStyle w:val="PL"/>
      </w:pPr>
    </w:p>
    <w:p w14:paraId="328C580D" w14:textId="77777777" w:rsidR="00670D41" w:rsidRPr="00D27132" w:rsidRDefault="00670D41" w:rsidP="00670D41">
      <w:pPr>
        <w:pStyle w:val="PL"/>
      </w:pPr>
      <w:r w:rsidRPr="00D27132">
        <w:t>RRCReconfiguration-v1530-IEs ::=            SEQUENCE {</w:t>
      </w:r>
    </w:p>
    <w:p w14:paraId="4D1ABDAB" w14:textId="77777777" w:rsidR="00670D41" w:rsidRPr="00D27132" w:rsidRDefault="00670D41" w:rsidP="00670D41">
      <w:pPr>
        <w:pStyle w:val="PL"/>
      </w:pPr>
      <w:r w:rsidRPr="00D27132">
        <w:t xml:space="preserve">    masterCellGroup                         OCTET STRING (CONTAINING CellGroupConfig)                              OPTIONAL, -- Need M</w:t>
      </w:r>
    </w:p>
    <w:p w14:paraId="15EB25E3" w14:textId="77777777" w:rsidR="00670D41" w:rsidRPr="00D27132" w:rsidRDefault="00670D41" w:rsidP="00670D41">
      <w:pPr>
        <w:pStyle w:val="PL"/>
      </w:pPr>
      <w:r w:rsidRPr="00D27132">
        <w:t xml:space="preserve">    fullConfig                              ENUMERATED {true}                                                      OPTIONAL, -- Cond FullConfig</w:t>
      </w:r>
    </w:p>
    <w:p w14:paraId="791923FE" w14:textId="77777777" w:rsidR="00670D41" w:rsidRPr="00D27132" w:rsidRDefault="00670D41" w:rsidP="00670D41">
      <w:pPr>
        <w:pStyle w:val="PL"/>
      </w:pPr>
      <w:r w:rsidRPr="00D27132">
        <w:lastRenderedPageBreak/>
        <w:t xml:space="preserve">    dedicatedNAS-MessageList                SEQUENCE (SIZE(1..maxDRB)) OF DedicatedNAS-Message                     OPTIONAL, -- Cond nonHO</w:t>
      </w:r>
    </w:p>
    <w:p w14:paraId="5486BFC2" w14:textId="77777777" w:rsidR="00670D41" w:rsidRPr="00D27132" w:rsidRDefault="00670D41" w:rsidP="00670D41">
      <w:pPr>
        <w:pStyle w:val="PL"/>
      </w:pPr>
      <w:r w:rsidRPr="00D27132">
        <w:t xml:space="preserve">    masterKeyUpdate                         MasterKeyUpdate                                                        OPTIONAL, -- Cond MasterKeyChange</w:t>
      </w:r>
    </w:p>
    <w:p w14:paraId="50775250" w14:textId="77777777" w:rsidR="00670D41" w:rsidRPr="00D27132" w:rsidRDefault="00670D41" w:rsidP="00670D41">
      <w:pPr>
        <w:pStyle w:val="PL"/>
      </w:pPr>
      <w:r w:rsidRPr="00D27132">
        <w:t xml:space="preserve">    dedicatedSIB1-Delivery                  OCTET STRING (CONTAINING SIB1)                                         OPTIONAL, -- Need N</w:t>
      </w:r>
    </w:p>
    <w:p w14:paraId="0C9DA2EE" w14:textId="77777777" w:rsidR="00670D41" w:rsidRPr="00D27132" w:rsidRDefault="00670D41" w:rsidP="00670D41">
      <w:pPr>
        <w:pStyle w:val="PL"/>
      </w:pPr>
      <w:r w:rsidRPr="00D27132">
        <w:t xml:space="preserve">    dedicatedSystemInformationDelivery      OCTET STRING (CONTAINING SystemInformation)                            OPTIONAL, -- Need N</w:t>
      </w:r>
    </w:p>
    <w:p w14:paraId="16802C1A" w14:textId="77777777" w:rsidR="00670D41" w:rsidRPr="00D27132" w:rsidRDefault="00670D41" w:rsidP="00670D41">
      <w:pPr>
        <w:pStyle w:val="PL"/>
      </w:pPr>
      <w:r w:rsidRPr="00D27132">
        <w:t xml:space="preserve">    otherConfig                             OtherConfig                                                            OPTIONAL, -- Need M</w:t>
      </w:r>
    </w:p>
    <w:p w14:paraId="4E28984B" w14:textId="77777777" w:rsidR="00670D41" w:rsidRPr="00D27132" w:rsidRDefault="00670D41" w:rsidP="00670D41">
      <w:pPr>
        <w:pStyle w:val="PL"/>
      </w:pPr>
      <w:r w:rsidRPr="00D27132">
        <w:t xml:space="preserve">    nonCriticalExtension                    RRCReconfiguration-v1540-IEs                                           OPTIONAL</w:t>
      </w:r>
    </w:p>
    <w:p w14:paraId="06674D97" w14:textId="77777777" w:rsidR="00670D41" w:rsidRPr="00D27132" w:rsidRDefault="00670D41" w:rsidP="00670D41">
      <w:pPr>
        <w:pStyle w:val="PL"/>
      </w:pPr>
      <w:r w:rsidRPr="00D27132">
        <w:t>}</w:t>
      </w:r>
    </w:p>
    <w:p w14:paraId="44185340" w14:textId="77777777" w:rsidR="00670D41" w:rsidRPr="00D27132" w:rsidRDefault="00670D41" w:rsidP="00670D41">
      <w:pPr>
        <w:pStyle w:val="PL"/>
      </w:pPr>
    </w:p>
    <w:p w14:paraId="743E9D55" w14:textId="77777777" w:rsidR="00670D41" w:rsidRPr="00D27132" w:rsidRDefault="00670D41" w:rsidP="00670D41">
      <w:pPr>
        <w:pStyle w:val="PL"/>
      </w:pPr>
      <w:r w:rsidRPr="00D27132">
        <w:t>RRCReconfiguration-v1540-IEs ::=        SEQUENCE {</w:t>
      </w:r>
    </w:p>
    <w:p w14:paraId="2126B2FA" w14:textId="77777777" w:rsidR="00670D41" w:rsidRPr="00D27132" w:rsidRDefault="00670D41" w:rsidP="00670D41">
      <w:pPr>
        <w:pStyle w:val="PL"/>
      </w:pPr>
      <w:r w:rsidRPr="00D27132">
        <w:t xml:space="preserve">    otherConfig-v1540                       OtherConfig-v1540                                                      OPTIONAL, -- Need M</w:t>
      </w:r>
    </w:p>
    <w:p w14:paraId="64ACE647" w14:textId="77777777" w:rsidR="00670D41" w:rsidRPr="00D27132" w:rsidRDefault="00670D41" w:rsidP="00670D41">
      <w:pPr>
        <w:pStyle w:val="PL"/>
      </w:pPr>
      <w:r w:rsidRPr="00D27132">
        <w:t xml:space="preserve">    nonCriticalExtension                    RRCReconfiguration-v1560-IEs                                           OPTIONAL</w:t>
      </w:r>
    </w:p>
    <w:p w14:paraId="580B1A3E" w14:textId="77777777" w:rsidR="00670D41" w:rsidRPr="00D27132" w:rsidRDefault="00670D41" w:rsidP="00670D41">
      <w:pPr>
        <w:pStyle w:val="PL"/>
      </w:pPr>
      <w:r w:rsidRPr="00D27132">
        <w:t>}</w:t>
      </w:r>
    </w:p>
    <w:p w14:paraId="3CFA9E4E" w14:textId="77777777" w:rsidR="00670D41" w:rsidRPr="00D27132" w:rsidRDefault="00670D41" w:rsidP="00670D41">
      <w:pPr>
        <w:pStyle w:val="PL"/>
      </w:pPr>
    </w:p>
    <w:p w14:paraId="7597F1BF" w14:textId="77777777" w:rsidR="00670D41" w:rsidRPr="00D27132" w:rsidRDefault="00670D41" w:rsidP="00670D41">
      <w:pPr>
        <w:pStyle w:val="PL"/>
      </w:pPr>
      <w:r w:rsidRPr="00D27132">
        <w:t>RRCReconfiguration-v1560-IEs ::=         SEQUENCE {</w:t>
      </w:r>
    </w:p>
    <w:p w14:paraId="61221D4D" w14:textId="77777777" w:rsidR="00670D41" w:rsidRPr="00D27132" w:rsidRDefault="00670D41" w:rsidP="00670D41">
      <w:pPr>
        <w:pStyle w:val="PL"/>
      </w:pPr>
      <w:r w:rsidRPr="00D27132">
        <w:t xml:space="preserve">    mrdc-SecondaryCellGroupConfig            SetupRelease { MRDC-SecondaryCellGroupConfig }                        OPTIONAL,   -- Need M</w:t>
      </w:r>
    </w:p>
    <w:p w14:paraId="74CB08FB" w14:textId="77777777" w:rsidR="00670D41" w:rsidRPr="00D27132" w:rsidRDefault="00670D41" w:rsidP="00670D41">
      <w:pPr>
        <w:pStyle w:val="PL"/>
      </w:pPr>
      <w:r w:rsidRPr="00D27132">
        <w:t xml:space="preserve">    radioBearerConfig2                       OCTET STRING (CONTAINING RadioBearerConfig)                           OPTIONAL,   -- Need M</w:t>
      </w:r>
    </w:p>
    <w:p w14:paraId="2C24889C" w14:textId="77777777" w:rsidR="00670D41" w:rsidRPr="00D27132" w:rsidRDefault="00670D41" w:rsidP="00670D41">
      <w:pPr>
        <w:pStyle w:val="PL"/>
      </w:pPr>
      <w:r w:rsidRPr="00D27132">
        <w:t xml:space="preserve">    sk-Counter                               SK-Counter                                                            OPTIONAL,   -- Need N</w:t>
      </w:r>
    </w:p>
    <w:p w14:paraId="1099933B" w14:textId="77777777" w:rsidR="00670D41" w:rsidRPr="00D27132" w:rsidRDefault="00670D41" w:rsidP="00670D41">
      <w:pPr>
        <w:pStyle w:val="PL"/>
      </w:pPr>
      <w:r w:rsidRPr="00D27132">
        <w:t xml:space="preserve">    nonCriticalExtension                     RRCReconfiguration-v1610-IEs                                          OPTIONAL</w:t>
      </w:r>
    </w:p>
    <w:p w14:paraId="6EB1E7A4" w14:textId="77777777" w:rsidR="00670D41" w:rsidRPr="00D27132" w:rsidRDefault="00670D41" w:rsidP="00670D41">
      <w:pPr>
        <w:pStyle w:val="PL"/>
      </w:pPr>
      <w:r w:rsidRPr="00D27132">
        <w:t>}</w:t>
      </w:r>
    </w:p>
    <w:p w14:paraId="3A107B09" w14:textId="77777777" w:rsidR="00670D41" w:rsidRPr="00D27132" w:rsidRDefault="00670D41" w:rsidP="00670D41">
      <w:pPr>
        <w:pStyle w:val="PL"/>
      </w:pPr>
      <w:r w:rsidRPr="00D27132">
        <w:t>RRCReconfiguration-v1610-IEs ::=        SEQUENCE {</w:t>
      </w:r>
    </w:p>
    <w:p w14:paraId="254CD6DF" w14:textId="77777777" w:rsidR="00670D41" w:rsidRPr="00D27132" w:rsidRDefault="00670D41" w:rsidP="00670D41">
      <w:pPr>
        <w:pStyle w:val="PL"/>
      </w:pPr>
      <w:r w:rsidRPr="00D27132">
        <w:t xml:space="preserve">    otherConfig-v1610                       OtherConfig-v1610                                                    OPTIONAL, -- Need M</w:t>
      </w:r>
    </w:p>
    <w:p w14:paraId="0FDBF13F" w14:textId="77777777" w:rsidR="00670D41" w:rsidRPr="00D27132" w:rsidRDefault="00670D41" w:rsidP="00670D41">
      <w:pPr>
        <w:pStyle w:val="PL"/>
      </w:pPr>
      <w:r w:rsidRPr="00D27132">
        <w:t xml:space="preserve">    bap-Config-r16                          SetupRelease { BAP-Config-r16 }                                      OPTIONAL, -- Need M</w:t>
      </w:r>
    </w:p>
    <w:p w14:paraId="03C2B543" w14:textId="77777777" w:rsidR="00670D41" w:rsidRPr="00D27132" w:rsidRDefault="00670D41" w:rsidP="00670D41">
      <w:pPr>
        <w:pStyle w:val="PL"/>
      </w:pPr>
      <w:r w:rsidRPr="00D27132">
        <w:t xml:space="preserve">    iab-IP-AddressConfigurationList-r16     IAB-IP-AddressConfigurationList-r16                                  OPTIONAL, -- Need M</w:t>
      </w:r>
    </w:p>
    <w:p w14:paraId="5FB087BB" w14:textId="77777777" w:rsidR="00670D41" w:rsidRPr="00D27132" w:rsidRDefault="00670D41" w:rsidP="00670D41">
      <w:pPr>
        <w:pStyle w:val="PL"/>
      </w:pPr>
      <w:r w:rsidRPr="00D27132">
        <w:t xml:space="preserve">    conditionalReconfiguration-r16          ConditionalReconfiguration-r16                                       OPTIONAL, -- Need M</w:t>
      </w:r>
    </w:p>
    <w:p w14:paraId="1253FA36" w14:textId="77777777" w:rsidR="00670D41" w:rsidRPr="00D27132" w:rsidRDefault="00670D41" w:rsidP="00670D41">
      <w:pPr>
        <w:pStyle w:val="PL"/>
      </w:pPr>
      <w:r w:rsidRPr="00D27132">
        <w:t xml:space="preserve">    daps-SourceRelease-r16                  ENUMERATED{true}                                                     OPTIONAL, -- Need N</w:t>
      </w:r>
    </w:p>
    <w:p w14:paraId="3AB2A4F6" w14:textId="77777777" w:rsidR="00670D41" w:rsidRPr="00D27132" w:rsidRDefault="00670D41" w:rsidP="00670D41">
      <w:pPr>
        <w:pStyle w:val="PL"/>
      </w:pPr>
      <w:r w:rsidRPr="00D27132">
        <w:t xml:space="preserve">    t316-r16                                SetupRelease {T316-r16}                                              OPTIONAL, -- Need M</w:t>
      </w:r>
    </w:p>
    <w:p w14:paraId="726F45CF" w14:textId="77777777" w:rsidR="00670D41" w:rsidRPr="00D27132" w:rsidRDefault="00670D41" w:rsidP="00670D41">
      <w:pPr>
        <w:pStyle w:val="PL"/>
      </w:pPr>
      <w:r w:rsidRPr="00D27132">
        <w:t xml:space="preserve">    needForGapsConfigNR-r16                 SetupRelease {NeedForGapsConfigNR-r16}                               OPTIONAL, -- Need M</w:t>
      </w:r>
    </w:p>
    <w:p w14:paraId="31D60B3D" w14:textId="77777777" w:rsidR="00670D41" w:rsidRPr="00D27132" w:rsidRDefault="00670D41" w:rsidP="00670D41">
      <w:pPr>
        <w:pStyle w:val="PL"/>
      </w:pPr>
      <w:r w:rsidRPr="00D27132">
        <w:t xml:space="preserve">    onDemandSIB-Request-r16                 SetupRelease { OnDemandSIB-Request-r16 }                             OPTIONAL, -- Need M</w:t>
      </w:r>
    </w:p>
    <w:p w14:paraId="7B79F282" w14:textId="77777777" w:rsidR="00670D41" w:rsidRPr="00D27132" w:rsidRDefault="00670D41" w:rsidP="00670D41">
      <w:pPr>
        <w:pStyle w:val="PL"/>
      </w:pPr>
      <w:r w:rsidRPr="00D27132">
        <w:t xml:space="preserve">    dedicatedPosSysInfoDelivery-r16         OCTET STRING (CONTAINING PosSystemInformation-r16-IEs)               OPTIONAL, -- Need N</w:t>
      </w:r>
    </w:p>
    <w:p w14:paraId="10594CC8" w14:textId="77777777" w:rsidR="00670D41" w:rsidRPr="00D27132" w:rsidRDefault="00670D41" w:rsidP="00670D41">
      <w:pPr>
        <w:pStyle w:val="PL"/>
      </w:pPr>
      <w:r w:rsidRPr="00D27132">
        <w:t xml:space="preserve">    sl-ConfigDedicatedNR-r16                SetupRelease {SL-ConfigDedicatedNR-r16}                              OPTIONAL, -- Need M</w:t>
      </w:r>
    </w:p>
    <w:p w14:paraId="4CE34955" w14:textId="77777777" w:rsidR="00670D41" w:rsidRPr="00D27132" w:rsidRDefault="00670D41" w:rsidP="00670D41">
      <w:pPr>
        <w:pStyle w:val="PL"/>
      </w:pPr>
      <w:r w:rsidRPr="00D27132">
        <w:t xml:space="preserve">    sl-ConfigDedicatedEUTRA-Info-r16        SetupRelease {SL-ConfigDedicatedEUTRA-Info-r16}                      OPTIONAL, -- Need M</w:t>
      </w:r>
    </w:p>
    <w:p w14:paraId="46810FF4" w14:textId="77777777" w:rsidR="00670D41" w:rsidRPr="00D27132" w:rsidRDefault="00670D41" w:rsidP="00670D41">
      <w:pPr>
        <w:pStyle w:val="PL"/>
      </w:pPr>
      <w:r w:rsidRPr="00D27132">
        <w:t xml:space="preserve">    targetCellSMTC-SCG-r16                  SSB-MTC                                                              OPTIONAL, -- Need S</w:t>
      </w:r>
    </w:p>
    <w:p w14:paraId="604DE7D1" w14:textId="77777777" w:rsidR="00670D41" w:rsidRPr="00D27132" w:rsidRDefault="00670D41" w:rsidP="00670D41">
      <w:pPr>
        <w:pStyle w:val="PL"/>
      </w:pPr>
      <w:r w:rsidRPr="00D27132">
        <w:t xml:space="preserve">    nonCriticalExtension                    </w:t>
      </w:r>
      <w:ins w:id="223" w:author="MediaTek (Felix)" w:date="2022-01-02T23:38:00Z">
        <w:r w:rsidRPr="00D27132">
          <w:t>RRCReconfiguration-v1</w:t>
        </w:r>
        <w:r>
          <w:t>7xx</w:t>
        </w:r>
        <w:r w:rsidRPr="00D27132">
          <w:t>-IEs</w:t>
        </w:r>
      </w:ins>
      <w:del w:id="224" w:author="MediaTek (Felix)" w:date="2022-01-02T23:38:00Z">
        <w:r w:rsidRPr="00D27132" w:rsidDel="00A4188A">
          <w:delText xml:space="preserve">SEQUENCE {}        </w:delText>
        </w:r>
      </w:del>
      <w:r w:rsidRPr="00D27132">
        <w:t xml:space="preserve">            </w:t>
      </w:r>
      <w:del w:id="225" w:author="MediaTek (Felix)" w:date="2022-01-02T23:38:00Z">
        <w:r w:rsidRPr="00D27132" w:rsidDel="00A4188A">
          <w:delText xml:space="preserve">         </w:delText>
        </w:r>
      </w:del>
      <w:r w:rsidRPr="00D27132">
        <w:t xml:space="preserve">                             OPTIONAL</w:t>
      </w:r>
    </w:p>
    <w:p w14:paraId="27C33783" w14:textId="77777777" w:rsidR="00670D41" w:rsidRPr="00D27132" w:rsidRDefault="00670D41" w:rsidP="00670D41">
      <w:pPr>
        <w:pStyle w:val="PL"/>
      </w:pPr>
      <w:r w:rsidRPr="00D27132">
        <w:t>}</w:t>
      </w:r>
    </w:p>
    <w:p w14:paraId="0735565D" w14:textId="77777777" w:rsidR="00670D41" w:rsidRDefault="00670D41" w:rsidP="00670D41">
      <w:pPr>
        <w:pStyle w:val="PL"/>
        <w:rPr>
          <w:ins w:id="226" w:author="MediaTek (Felix)" w:date="2022-01-02T23:37:00Z"/>
        </w:rPr>
      </w:pPr>
    </w:p>
    <w:p w14:paraId="119F00AC" w14:textId="77777777" w:rsidR="00A71A81" w:rsidRPr="00D27132" w:rsidRDefault="00A71A81" w:rsidP="00A71A81">
      <w:pPr>
        <w:pStyle w:val="PL"/>
        <w:rPr>
          <w:ins w:id="227" w:author="MediaTek (Felix)" w:date="2022-01-22T21:39:00Z"/>
        </w:rPr>
      </w:pPr>
      <w:ins w:id="228" w:author="MediaTek (Felix)" w:date="2022-01-22T21:39:00Z">
        <w:r w:rsidRPr="00D27132">
          <w:t>RRCReconfiguration-v1</w:t>
        </w:r>
        <w:r>
          <w:t>7xx</w:t>
        </w:r>
        <w:r w:rsidRPr="00D27132">
          <w:t>-IEs ::=        SEQUENCE {</w:t>
        </w:r>
      </w:ins>
    </w:p>
    <w:p w14:paraId="1BE9753E" w14:textId="77777777" w:rsidR="00A71A81" w:rsidRDefault="00A71A81" w:rsidP="00A71A81">
      <w:pPr>
        <w:pStyle w:val="PL"/>
        <w:rPr>
          <w:ins w:id="229" w:author="MediaTek (Felix)" w:date="2022-01-22T21:39:00Z"/>
        </w:rPr>
      </w:pPr>
      <w:ins w:id="230" w:author="MediaTek (Felix)" w:date="2022-01-22T21:39:00Z">
        <w:r w:rsidRPr="00D27132">
          <w:t xml:space="preserve">    </w:t>
        </w:r>
        <w:r w:rsidRPr="00D15DC2">
          <w:t>needForNCSG-ConfigNR-r17</w:t>
        </w:r>
        <w:r w:rsidRPr="00D27132">
          <w:t xml:space="preserve">                SetupRelease {</w:t>
        </w:r>
        <w:r w:rsidRPr="00670D41">
          <w:t>NeedForNCSG-ConfigNR-r17</w:t>
        </w:r>
        <w:r w:rsidRPr="00D27132">
          <w:t>}                              OPTIONAL, -- Need M</w:t>
        </w:r>
      </w:ins>
    </w:p>
    <w:p w14:paraId="66438C2F" w14:textId="77777777" w:rsidR="00A71A81" w:rsidRPr="00D27132" w:rsidRDefault="00A71A81" w:rsidP="00A71A81">
      <w:pPr>
        <w:pStyle w:val="PL"/>
        <w:rPr>
          <w:ins w:id="231" w:author="MediaTek (Felix)" w:date="2022-01-22T21:39:00Z"/>
        </w:rPr>
      </w:pPr>
      <w:ins w:id="232" w:author="MediaTek (Felix)" w:date="2022-01-22T21:39:00Z">
        <w:r>
          <w:rPr>
            <w:rFonts w:hint="eastAsia"/>
          </w:rPr>
          <w:t xml:space="preserve"> </w:t>
        </w:r>
        <w:r>
          <w:t xml:space="preserve">   needForNCSG-ConfigEUTRA-r17</w:t>
        </w:r>
        <w:r w:rsidRPr="00D27132">
          <w:t xml:space="preserve">             SetupRelease {</w:t>
        </w:r>
        <w:r>
          <w:t>NeedForNCSG-ConfigEUTRA-r17</w:t>
        </w:r>
        <w:r w:rsidRPr="00D27132">
          <w:t xml:space="preserve">}                          </w:t>
        </w:r>
        <w:r>
          <w:t xml:space="preserve"> </w:t>
        </w:r>
        <w:r w:rsidRPr="00D27132">
          <w:t>OPTIONAL, -- Need M</w:t>
        </w:r>
      </w:ins>
    </w:p>
    <w:p w14:paraId="4865DDE9" w14:textId="77777777" w:rsidR="00A71A81" w:rsidRPr="00D27132" w:rsidRDefault="00A71A81" w:rsidP="00A71A81">
      <w:pPr>
        <w:pStyle w:val="PL"/>
        <w:rPr>
          <w:ins w:id="233" w:author="MediaTek (Felix)" w:date="2022-01-22T21:39:00Z"/>
        </w:rPr>
      </w:pPr>
      <w:ins w:id="234" w:author="MediaTek (Felix)" w:date="2022-01-22T21:39:00Z">
        <w:r w:rsidRPr="00D27132">
          <w:t xml:space="preserve">    nonCriticalExtension                    SEQUENCE {}                                                       </w:t>
        </w:r>
        <w:r>
          <w:t xml:space="preserve">   </w:t>
        </w:r>
        <w:r w:rsidRPr="00D27132">
          <w:t>OPTIONAL</w:t>
        </w:r>
      </w:ins>
    </w:p>
    <w:p w14:paraId="06FF10A2" w14:textId="77777777" w:rsidR="00A71A81" w:rsidRPr="00D27132" w:rsidRDefault="00A71A81" w:rsidP="00A71A81">
      <w:pPr>
        <w:pStyle w:val="PL"/>
        <w:rPr>
          <w:ins w:id="235" w:author="MediaTek (Felix)" w:date="2022-01-22T21:39:00Z"/>
        </w:rPr>
      </w:pPr>
      <w:ins w:id="236" w:author="MediaTek (Felix)" w:date="2022-01-22T21:39:00Z">
        <w:r w:rsidRPr="00D27132">
          <w:t>}</w:t>
        </w:r>
      </w:ins>
    </w:p>
    <w:p w14:paraId="2E9F84F6" w14:textId="77777777" w:rsidR="00670D41" w:rsidRDefault="00670D41" w:rsidP="00670D41">
      <w:pPr>
        <w:pStyle w:val="PL"/>
        <w:rPr>
          <w:ins w:id="237" w:author="MediaTek (Felix)" w:date="2022-01-02T23:37:00Z"/>
        </w:rPr>
      </w:pPr>
    </w:p>
    <w:p w14:paraId="38BC96C0" w14:textId="77777777" w:rsidR="00670D41" w:rsidRPr="00D27132" w:rsidRDefault="00670D41" w:rsidP="00670D41">
      <w:pPr>
        <w:pStyle w:val="PL"/>
      </w:pPr>
    </w:p>
    <w:p w14:paraId="35F0253C" w14:textId="77777777" w:rsidR="00670D41" w:rsidRPr="00D27132" w:rsidRDefault="00670D41" w:rsidP="00670D41">
      <w:pPr>
        <w:pStyle w:val="PL"/>
      </w:pPr>
      <w:r w:rsidRPr="00D27132">
        <w:t>MRDC-SecondaryCellGroupConfig ::=       SEQUENCE {</w:t>
      </w:r>
    </w:p>
    <w:p w14:paraId="58D12E56" w14:textId="77777777" w:rsidR="00670D41" w:rsidRPr="00D27132" w:rsidRDefault="00670D41" w:rsidP="00670D41">
      <w:pPr>
        <w:pStyle w:val="PL"/>
      </w:pPr>
      <w:r w:rsidRPr="00D27132">
        <w:t xml:space="preserve">    mrdc-ReleaseAndAdd                      ENUMERATED {true}                                                     OPTIONAL,   -- Need N</w:t>
      </w:r>
    </w:p>
    <w:p w14:paraId="6BEB7447" w14:textId="77777777" w:rsidR="00670D41" w:rsidRPr="00D27132" w:rsidRDefault="00670D41" w:rsidP="00670D41">
      <w:pPr>
        <w:pStyle w:val="PL"/>
      </w:pPr>
      <w:r w:rsidRPr="00D27132">
        <w:t xml:space="preserve">    mrdc-SecondaryCellGroup                 CHOICE {</w:t>
      </w:r>
    </w:p>
    <w:p w14:paraId="42D8BC3B" w14:textId="77777777" w:rsidR="00670D41" w:rsidRPr="00D27132" w:rsidRDefault="00670D41" w:rsidP="00670D41">
      <w:pPr>
        <w:pStyle w:val="PL"/>
      </w:pPr>
      <w:r w:rsidRPr="00D27132">
        <w:t xml:space="preserve">        nr-SCG                                  OCTET STRING  (CONTAINING RRCReconfiguration),</w:t>
      </w:r>
    </w:p>
    <w:p w14:paraId="0FBA07C4" w14:textId="77777777" w:rsidR="00670D41" w:rsidRPr="00D27132" w:rsidRDefault="00670D41" w:rsidP="00670D41">
      <w:pPr>
        <w:pStyle w:val="PL"/>
      </w:pPr>
      <w:r w:rsidRPr="00D27132">
        <w:t xml:space="preserve">        eutra-SCG                               OCTET STRING</w:t>
      </w:r>
    </w:p>
    <w:p w14:paraId="6EC8A5FE" w14:textId="77777777" w:rsidR="00670D41" w:rsidRPr="00D27132" w:rsidRDefault="00670D41" w:rsidP="00670D41">
      <w:pPr>
        <w:pStyle w:val="PL"/>
      </w:pPr>
      <w:r w:rsidRPr="00D27132">
        <w:t xml:space="preserve">    }</w:t>
      </w:r>
    </w:p>
    <w:p w14:paraId="2294FF88" w14:textId="77777777" w:rsidR="00670D41" w:rsidRPr="00D27132" w:rsidRDefault="00670D41" w:rsidP="00670D41">
      <w:pPr>
        <w:pStyle w:val="PL"/>
      </w:pPr>
      <w:r w:rsidRPr="00D27132">
        <w:t>}</w:t>
      </w:r>
    </w:p>
    <w:p w14:paraId="491BBA6E" w14:textId="77777777" w:rsidR="00670D41" w:rsidRPr="00D27132" w:rsidRDefault="00670D41" w:rsidP="00670D41">
      <w:pPr>
        <w:pStyle w:val="PL"/>
      </w:pPr>
    </w:p>
    <w:p w14:paraId="47CBE660" w14:textId="77777777" w:rsidR="00670D41" w:rsidRPr="00D27132" w:rsidRDefault="00670D41" w:rsidP="00670D41">
      <w:pPr>
        <w:pStyle w:val="PL"/>
      </w:pPr>
      <w:r w:rsidRPr="00D27132">
        <w:t>BAP-Config-r16 ::=                      SEQUENCE {</w:t>
      </w:r>
    </w:p>
    <w:p w14:paraId="7451D799" w14:textId="77777777" w:rsidR="00670D41" w:rsidRPr="00D27132" w:rsidRDefault="00670D41" w:rsidP="00670D41">
      <w:pPr>
        <w:pStyle w:val="PL"/>
      </w:pPr>
      <w:r w:rsidRPr="00D27132">
        <w:lastRenderedPageBreak/>
        <w:t xml:space="preserve">    bap-Address-r16                         BIT STRING (SIZE (10))                                    OPTIONAL, -- Need M</w:t>
      </w:r>
    </w:p>
    <w:p w14:paraId="02C909EA" w14:textId="77777777" w:rsidR="00670D41" w:rsidRPr="00D27132" w:rsidRDefault="00670D41" w:rsidP="00670D41">
      <w:pPr>
        <w:pStyle w:val="PL"/>
      </w:pPr>
      <w:r w:rsidRPr="00D27132">
        <w:t xml:space="preserve">    defaultUL-BAP-RoutingID-r16             BAP-RoutingID-r16                                         OPTIONAL, -- Need M</w:t>
      </w:r>
    </w:p>
    <w:p w14:paraId="758DF6E6" w14:textId="77777777" w:rsidR="00670D41" w:rsidRPr="00D27132" w:rsidRDefault="00670D41" w:rsidP="00670D41">
      <w:pPr>
        <w:pStyle w:val="PL"/>
      </w:pPr>
      <w:r w:rsidRPr="00D27132">
        <w:t xml:space="preserve">    defaultUL-BH-RLC-Channel-r16            BH-RLC-ChannelID-r16                                      OPTIONAL, -- Need M</w:t>
      </w:r>
    </w:p>
    <w:p w14:paraId="6245CBCB" w14:textId="77777777" w:rsidR="00670D41" w:rsidRPr="00D27132" w:rsidRDefault="00670D41" w:rsidP="00670D41">
      <w:pPr>
        <w:pStyle w:val="PL"/>
      </w:pPr>
      <w:r w:rsidRPr="00D27132">
        <w:t xml:space="preserve">    flowControlFeedbackType-r16             ENUMERATED {perBH-RLC-Channel, perRoutingID, both}        OPTIONAL, -- Need R</w:t>
      </w:r>
    </w:p>
    <w:p w14:paraId="2AA80D6E" w14:textId="77777777" w:rsidR="00670D41" w:rsidRPr="00D27132" w:rsidRDefault="00670D41" w:rsidP="00670D41">
      <w:pPr>
        <w:pStyle w:val="PL"/>
      </w:pPr>
      <w:r w:rsidRPr="00D27132">
        <w:t xml:space="preserve">    ...</w:t>
      </w:r>
    </w:p>
    <w:p w14:paraId="0C17F0E8" w14:textId="77777777" w:rsidR="00670D41" w:rsidRPr="00D27132" w:rsidRDefault="00670D41" w:rsidP="00670D41">
      <w:pPr>
        <w:pStyle w:val="PL"/>
      </w:pPr>
      <w:r w:rsidRPr="00D27132">
        <w:t>}</w:t>
      </w:r>
    </w:p>
    <w:p w14:paraId="0D81B3C0" w14:textId="77777777" w:rsidR="00670D41" w:rsidRPr="00D27132" w:rsidRDefault="00670D41" w:rsidP="00670D41">
      <w:pPr>
        <w:pStyle w:val="PL"/>
      </w:pPr>
    </w:p>
    <w:p w14:paraId="43D97A75" w14:textId="77777777" w:rsidR="00670D41" w:rsidRPr="00D27132" w:rsidRDefault="00670D41" w:rsidP="00670D41">
      <w:pPr>
        <w:pStyle w:val="PL"/>
      </w:pPr>
      <w:r w:rsidRPr="00D27132">
        <w:t>MasterKeyUpdate ::=                 SEQUENCE {</w:t>
      </w:r>
    </w:p>
    <w:p w14:paraId="093BACB4" w14:textId="77777777" w:rsidR="00670D41" w:rsidRPr="00D27132" w:rsidRDefault="00670D41" w:rsidP="00670D41">
      <w:pPr>
        <w:pStyle w:val="PL"/>
      </w:pPr>
      <w:r w:rsidRPr="00D27132">
        <w:t xml:space="preserve">    keySetChangeIndicator           BOOLEAN,</w:t>
      </w:r>
    </w:p>
    <w:p w14:paraId="515D32D5" w14:textId="77777777" w:rsidR="00670D41" w:rsidRPr="00D27132" w:rsidRDefault="00670D41" w:rsidP="00670D41">
      <w:pPr>
        <w:pStyle w:val="PL"/>
      </w:pPr>
      <w:r w:rsidRPr="00D27132">
        <w:t xml:space="preserve">    nextHopChainingCount            NextHopChainingCount,</w:t>
      </w:r>
    </w:p>
    <w:p w14:paraId="7F73ED1E" w14:textId="77777777" w:rsidR="00670D41" w:rsidRPr="00D27132" w:rsidRDefault="00670D41" w:rsidP="00670D41">
      <w:pPr>
        <w:pStyle w:val="PL"/>
      </w:pPr>
      <w:r w:rsidRPr="00D27132">
        <w:t xml:space="preserve">    nas-Container                   OCTET STRING                                                     OPTIONAL,    -- Cond securityNASC</w:t>
      </w:r>
    </w:p>
    <w:p w14:paraId="1D5C8CA4" w14:textId="77777777" w:rsidR="00670D41" w:rsidRPr="00D27132" w:rsidRDefault="00670D41" w:rsidP="00670D41">
      <w:pPr>
        <w:pStyle w:val="PL"/>
      </w:pPr>
      <w:r w:rsidRPr="00D27132">
        <w:t xml:space="preserve">    ...</w:t>
      </w:r>
    </w:p>
    <w:p w14:paraId="028C230F" w14:textId="77777777" w:rsidR="00670D41" w:rsidRPr="00D27132" w:rsidRDefault="00670D41" w:rsidP="00670D41">
      <w:pPr>
        <w:pStyle w:val="PL"/>
      </w:pPr>
      <w:r w:rsidRPr="00D27132">
        <w:t>}</w:t>
      </w:r>
    </w:p>
    <w:p w14:paraId="5529A1C2" w14:textId="77777777" w:rsidR="00670D41" w:rsidRPr="00D27132" w:rsidRDefault="00670D41" w:rsidP="00670D41">
      <w:pPr>
        <w:pStyle w:val="PL"/>
      </w:pPr>
    </w:p>
    <w:p w14:paraId="392F68DE" w14:textId="77777777" w:rsidR="00670D41" w:rsidRPr="00D27132" w:rsidRDefault="00670D41" w:rsidP="00670D41">
      <w:pPr>
        <w:pStyle w:val="PL"/>
      </w:pPr>
      <w:r w:rsidRPr="00D27132">
        <w:t>OnDemandSIB-Request-r16 ::=                  SEQUENCE {</w:t>
      </w:r>
    </w:p>
    <w:p w14:paraId="6AD6F1E0" w14:textId="77777777" w:rsidR="00670D41" w:rsidRPr="00D27132" w:rsidRDefault="00670D41" w:rsidP="00670D41">
      <w:pPr>
        <w:pStyle w:val="PL"/>
      </w:pPr>
      <w:r w:rsidRPr="00D27132">
        <w:t xml:space="preserve">    onDemandSIB-RequestProhibitTimer-r16         ENUMERATED {s0, s0dot5, s1, s2, s5, s10, s20, s30}</w:t>
      </w:r>
    </w:p>
    <w:p w14:paraId="530A076C" w14:textId="77777777" w:rsidR="00670D41" w:rsidRPr="00D27132" w:rsidRDefault="00670D41" w:rsidP="00670D41">
      <w:pPr>
        <w:pStyle w:val="PL"/>
      </w:pPr>
      <w:r w:rsidRPr="00D27132">
        <w:t>}</w:t>
      </w:r>
    </w:p>
    <w:p w14:paraId="42CBAD8D" w14:textId="77777777" w:rsidR="00670D41" w:rsidRPr="00D27132" w:rsidRDefault="00670D41" w:rsidP="00670D41">
      <w:pPr>
        <w:pStyle w:val="PL"/>
      </w:pPr>
    </w:p>
    <w:p w14:paraId="1ACDC29B" w14:textId="77777777" w:rsidR="00670D41" w:rsidRPr="00D27132" w:rsidRDefault="00670D41" w:rsidP="00670D41">
      <w:pPr>
        <w:pStyle w:val="PL"/>
      </w:pPr>
      <w:r w:rsidRPr="00D27132">
        <w:t>T316-r16 ::=         ENUMERATED {ms50, ms100, ms200, ms300, ms400, ms500, ms600, ms1000, ms1500, ms2000}</w:t>
      </w:r>
    </w:p>
    <w:p w14:paraId="62AF799E" w14:textId="77777777" w:rsidR="00670D41" w:rsidRPr="00D27132" w:rsidRDefault="00670D41" w:rsidP="00670D41">
      <w:pPr>
        <w:pStyle w:val="PL"/>
      </w:pPr>
    </w:p>
    <w:p w14:paraId="00D97CEA" w14:textId="77777777" w:rsidR="00670D41" w:rsidRPr="00D27132" w:rsidRDefault="00670D41" w:rsidP="00670D41">
      <w:pPr>
        <w:pStyle w:val="PL"/>
      </w:pPr>
      <w:r w:rsidRPr="00D27132">
        <w:t>IAB-IP-AddressConfigurationList-r16 ::= SEQUENCE {</w:t>
      </w:r>
    </w:p>
    <w:p w14:paraId="3299E0AB" w14:textId="77777777" w:rsidR="00670D41" w:rsidRPr="00D27132" w:rsidRDefault="00670D41" w:rsidP="00670D41">
      <w:pPr>
        <w:pStyle w:val="PL"/>
      </w:pPr>
      <w:r w:rsidRPr="00D27132">
        <w:t xml:space="preserve">    iab-IP-AddressToAddModList-r16      SEQUENCE (SIZE(1..maxIAB-IP-Address-r16)) OF IAB-IP-AddressConfiguration-r16 OPTIONAL, -- Need N</w:t>
      </w:r>
    </w:p>
    <w:p w14:paraId="544CDAC9" w14:textId="77777777" w:rsidR="00670D41" w:rsidRPr="00D27132" w:rsidRDefault="00670D41" w:rsidP="00670D41">
      <w:pPr>
        <w:pStyle w:val="PL"/>
      </w:pPr>
      <w:r w:rsidRPr="00D27132">
        <w:t xml:space="preserve">    iab-IP-AddressToReleaseList-r16     SEQUENCE (SIZE(1..maxIAB-IP-Address-r16)) OF IAB-IP-AddressIndex-r16         OPTIONAL, -- Need N</w:t>
      </w:r>
    </w:p>
    <w:p w14:paraId="23722E1F" w14:textId="77777777" w:rsidR="00670D41" w:rsidRPr="00D27132" w:rsidRDefault="00670D41" w:rsidP="00670D41">
      <w:pPr>
        <w:pStyle w:val="PL"/>
      </w:pPr>
      <w:r w:rsidRPr="00D27132">
        <w:t xml:space="preserve">    ...</w:t>
      </w:r>
    </w:p>
    <w:p w14:paraId="6E601601" w14:textId="77777777" w:rsidR="00670D41" w:rsidRPr="00D27132" w:rsidRDefault="00670D41" w:rsidP="00670D41">
      <w:pPr>
        <w:pStyle w:val="PL"/>
      </w:pPr>
      <w:r w:rsidRPr="00D27132">
        <w:t>}</w:t>
      </w:r>
    </w:p>
    <w:p w14:paraId="77390DC9" w14:textId="77777777" w:rsidR="00670D41" w:rsidRPr="00D27132" w:rsidRDefault="00670D41" w:rsidP="00670D41">
      <w:pPr>
        <w:pStyle w:val="PL"/>
      </w:pPr>
    </w:p>
    <w:p w14:paraId="62D2C7BC" w14:textId="77777777" w:rsidR="00670D41" w:rsidRPr="00D27132" w:rsidRDefault="00670D41" w:rsidP="00670D41">
      <w:pPr>
        <w:pStyle w:val="PL"/>
      </w:pPr>
      <w:r w:rsidRPr="00D27132">
        <w:t>IAB-IP-AddressConfiguration-r16 ::=     SEQUENCE {</w:t>
      </w:r>
    </w:p>
    <w:p w14:paraId="4B4570E8" w14:textId="77777777" w:rsidR="00670D41" w:rsidRPr="00D27132" w:rsidRDefault="00670D41" w:rsidP="00670D41">
      <w:pPr>
        <w:pStyle w:val="PL"/>
      </w:pPr>
      <w:r w:rsidRPr="00D27132">
        <w:t xml:space="preserve">    iab-IP-AddressIndex-r16                 IAB-IP-AddressIndex-r16,</w:t>
      </w:r>
    </w:p>
    <w:p w14:paraId="4209468D" w14:textId="77777777" w:rsidR="00670D41" w:rsidRPr="00D27132" w:rsidRDefault="00670D41" w:rsidP="00670D41">
      <w:pPr>
        <w:pStyle w:val="PL"/>
      </w:pPr>
      <w:r w:rsidRPr="00D27132">
        <w:t xml:space="preserve">    iab-IP-Address-r16                      IAB-IP-Address-r16                                                OPTIONAL,  -- Need M</w:t>
      </w:r>
    </w:p>
    <w:p w14:paraId="78E479FE" w14:textId="77777777" w:rsidR="00670D41" w:rsidRPr="00D27132" w:rsidRDefault="00670D41" w:rsidP="00670D41">
      <w:pPr>
        <w:pStyle w:val="PL"/>
      </w:pPr>
      <w:r w:rsidRPr="00D27132">
        <w:t xml:space="preserve">    iab-IP-Usage-r16                        IAB-IP-Usage-r16                                                  OPTIONAL,  -- Need M</w:t>
      </w:r>
    </w:p>
    <w:p w14:paraId="7028FF41" w14:textId="77777777" w:rsidR="00670D41" w:rsidRPr="00D27132" w:rsidRDefault="00670D41" w:rsidP="00670D41">
      <w:pPr>
        <w:pStyle w:val="PL"/>
      </w:pPr>
      <w:r w:rsidRPr="00D27132">
        <w:t xml:space="preserve">    iab-donor-DU-BAP-Address-r16            BIT STRING (SIZE(10))                                             OPTIONAL,  -- Need M</w:t>
      </w:r>
    </w:p>
    <w:p w14:paraId="6FD555B9" w14:textId="77777777" w:rsidR="00670D41" w:rsidRPr="00D27132" w:rsidRDefault="00670D41" w:rsidP="00670D41">
      <w:pPr>
        <w:pStyle w:val="PL"/>
      </w:pPr>
      <w:r w:rsidRPr="00D27132">
        <w:t>...</w:t>
      </w:r>
    </w:p>
    <w:p w14:paraId="664696D0" w14:textId="77777777" w:rsidR="00670D41" w:rsidRPr="00D27132" w:rsidRDefault="00670D41" w:rsidP="00670D41">
      <w:pPr>
        <w:pStyle w:val="PL"/>
      </w:pPr>
      <w:r w:rsidRPr="00D27132">
        <w:t>}</w:t>
      </w:r>
    </w:p>
    <w:p w14:paraId="3D148619" w14:textId="77777777" w:rsidR="00670D41" w:rsidRPr="00D27132" w:rsidRDefault="00670D41" w:rsidP="00670D41">
      <w:pPr>
        <w:pStyle w:val="PL"/>
      </w:pPr>
    </w:p>
    <w:p w14:paraId="5769536F" w14:textId="77777777" w:rsidR="00670D41" w:rsidRPr="00D27132" w:rsidRDefault="00670D41" w:rsidP="00670D41">
      <w:pPr>
        <w:pStyle w:val="PL"/>
      </w:pPr>
      <w:r w:rsidRPr="00D27132">
        <w:t>SL-ConfigDedicatedEUTRA-Info-r16 ::=            SEQUENCE {</w:t>
      </w:r>
    </w:p>
    <w:p w14:paraId="7EB2A7CE" w14:textId="77777777" w:rsidR="00670D41" w:rsidRPr="00D27132" w:rsidRDefault="00670D41" w:rsidP="00670D41">
      <w:pPr>
        <w:pStyle w:val="PL"/>
      </w:pPr>
      <w:r w:rsidRPr="00D27132">
        <w:t xml:space="preserve">    sl-ConfigDedicatedEUTRA-r16                    OCTET STRING                                              OPTIONAL,  -- Need M</w:t>
      </w:r>
    </w:p>
    <w:p w14:paraId="26DC8BEA" w14:textId="77777777" w:rsidR="00670D41" w:rsidRPr="00D27132" w:rsidRDefault="00670D41" w:rsidP="00670D41">
      <w:pPr>
        <w:pStyle w:val="PL"/>
      </w:pPr>
      <w:r w:rsidRPr="00D27132">
        <w:t xml:space="preserve">    sl-TimeOffsetEUTRA-List-r16                    SEQUENCE (SIZE (8)) OF SL-TimeOffsetEUTRA-r16             OPTIONAL    -- Need M</w:t>
      </w:r>
    </w:p>
    <w:p w14:paraId="75F05012" w14:textId="77777777" w:rsidR="00670D41" w:rsidRPr="00D27132" w:rsidRDefault="00670D41" w:rsidP="00670D41">
      <w:pPr>
        <w:pStyle w:val="PL"/>
      </w:pPr>
      <w:r w:rsidRPr="00D27132">
        <w:t>}</w:t>
      </w:r>
    </w:p>
    <w:p w14:paraId="1F3CA7FF" w14:textId="77777777" w:rsidR="00670D41" w:rsidRPr="00D27132" w:rsidRDefault="00670D41" w:rsidP="00670D41">
      <w:pPr>
        <w:pStyle w:val="PL"/>
      </w:pPr>
    </w:p>
    <w:p w14:paraId="75059303" w14:textId="77777777" w:rsidR="00670D41" w:rsidRPr="00D27132" w:rsidRDefault="00670D41" w:rsidP="00670D41">
      <w:pPr>
        <w:pStyle w:val="PL"/>
      </w:pPr>
      <w:r w:rsidRPr="00D27132">
        <w:t>SL-TimeOffsetEUTRA-r16 ::=        ENUMERATED {ms0, ms0dot25, ms0dot5, ms0dot625, ms0dot75, ms1, ms1dot25, ms1dot5, ms1dot75,</w:t>
      </w:r>
    </w:p>
    <w:p w14:paraId="71E5CED3" w14:textId="77777777" w:rsidR="00670D41" w:rsidRPr="00D27132" w:rsidRDefault="00670D41" w:rsidP="00670D41">
      <w:pPr>
        <w:pStyle w:val="PL"/>
      </w:pPr>
      <w:r w:rsidRPr="00D27132">
        <w:t xml:space="preserve">                                              ms2, ms2dot5, ms3, ms4, ms5, ms6, ms8, ms10, ms20}</w:t>
      </w:r>
    </w:p>
    <w:p w14:paraId="183C74DB" w14:textId="77777777" w:rsidR="00670D41" w:rsidRPr="00D27132" w:rsidRDefault="00670D41" w:rsidP="00670D41">
      <w:pPr>
        <w:pStyle w:val="PL"/>
      </w:pPr>
    </w:p>
    <w:p w14:paraId="625BC74E" w14:textId="77777777" w:rsidR="00670D41" w:rsidRPr="00D27132" w:rsidRDefault="00670D41" w:rsidP="00670D41">
      <w:pPr>
        <w:pStyle w:val="PL"/>
      </w:pPr>
      <w:r w:rsidRPr="00D27132">
        <w:t>-- TAG-RRCRECONFIGURATION-STOP</w:t>
      </w:r>
    </w:p>
    <w:p w14:paraId="75F9DBB1" w14:textId="77777777" w:rsidR="00670D41" w:rsidRPr="00D27132" w:rsidRDefault="00670D41" w:rsidP="00670D41">
      <w:pPr>
        <w:pStyle w:val="PL"/>
      </w:pPr>
      <w:r w:rsidRPr="00D27132">
        <w:t>-- ASN1STOP</w:t>
      </w:r>
    </w:p>
    <w:p w14:paraId="0D6E05C6" w14:textId="77777777" w:rsidR="00670D41" w:rsidRPr="00D27132" w:rsidRDefault="00670D41" w:rsidP="00670D4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70D41" w:rsidRPr="00D27132" w14:paraId="41A2AEFE"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0E022C5" w14:textId="77777777" w:rsidR="00670D41" w:rsidRPr="00D27132" w:rsidRDefault="00670D41" w:rsidP="00C21176">
            <w:pPr>
              <w:pStyle w:val="TAH"/>
              <w:rPr>
                <w:szCs w:val="22"/>
                <w:lang w:eastAsia="sv-SE"/>
              </w:rPr>
            </w:pPr>
            <w:proofErr w:type="spellStart"/>
            <w:r w:rsidRPr="00D27132">
              <w:rPr>
                <w:i/>
                <w:szCs w:val="22"/>
                <w:lang w:eastAsia="sv-SE"/>
              </w:rPr>
              <w:lastRenderedPageBreak/>
              <w:t>RRCReconfiguration</w:t>
            </w:r>
            <w:proofErr w:type="spellEnd"/>
            <w:r w:rsidRPr="00D27132">
              <w:rPr>
                <w:i/>
                <w:szCs w:val="22"/>
                <w:lang w:eastAsia="sv-SE"/>
              </w:rPr>
              <w:t xml:space="preserve">-IEs </w:t>
            </w:r>
            <w:r w:rsidRPr="00D27132">
              <w:rPr>
                <w:szCs w:val="22"/>
                <w:lang w:eastAsia="sv-SE"/>
              </w:rPr>
              <w:t>field descriptions</w:t>
            </w:r>
          </w:p>
        </w:tc>
      </w:tr>
      <w:tr w:rsidR="00670D41" w:rsidRPr="00D27132" w14:paraId="257C8E7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9200E6F" w14:textId="77777777" w:rsidR="00670D41" w:rsidRPr="00D27132" w:rsidRDefault="00670D41" w:rsidP="00C21176">
            <w:pPr>
              <w:pStyle w:val="TAL"/>
              <w:rPr>
                <w:b/>
                <w:bCs/>
                <w:i/>
                <w:lang w:eastAsia="en-GB"/>
              </w:rPr>
            </w:pPr>
            <w:r w:rsidRPr="00D27132">
              <w:rPr>
                <w:b/>
                <w:bCs/>
                <w:i/>
                <w:lang w:eastAsia="en-GB"/>
              </w:rPr>
              <w:t>bap-Config</w:t>
            </w:r>
          </w:p>
          <w:p w14:paraId="7DD668B9" w14:textId="77777777" w:rsidR="00670D41" w:rsidRPr="00D27132" w:rsidRDefault="00670D41" w:rsidP="00C21176">
            <w:pPr>
              <w:pStyle w:val="TAL"/>
              <w:rPr>
                <w:szCs w:val="22"/>
                <w:lang w:eastAsia="sv-SE"/>
              </w:rPr>
            </w:pPr>
            <w:r w:rsidRPr="00D27132">
              <w:rPr>
                <w:szCs w:val="22"/>
                <w:lang w:eastAsia="sv-SE"/>
              </w:rPr>
              <w:t>This field is used to configure the BAP entity for IAB nodes.</w:t>
            </w:r>
          </w:p>
        </w:tc>
      </w:tr>
      <w:tr w:rsidR="00670D41" w:rsidRPr="00D27132" w14:paraId="1865B7D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6719464" w14:textId="77777777" w:rsidR="00670D41" w:rsidRPr="00D27132" w:rsidRDefault="00670D41" w:rsidP="00C21176">
            <w:pPr>
              <w:pStyle w:val="TAL"/>
              <w:rPr>
                <w:b/>
                <w:bCs/>
                <w:i/>
                <w:lang w:eastAsia="en-GB"/>
              </w:rPr>
            </w:pPr>
            <w:r w:rsidRPr="00D27132">
              <w:rPr>
                <w:b/>
                <w:bCs/>
                <w:i/>
                <w:lang w:eastAsia="en-GB"/>
              </w:rPr>
              <w:t>bap-Address</w:t>
            </w:r>
          </w:p>
          <w:p w14:paraId="3E568629" w14:textId="77777777" w:rsidR="00670D41" w:rsidRPr="00D27132" w:rsidRDefault="00670D41" w:rsidP="00C21176">
            <w:pPr>
              <w:pStyle w:val="TAL"/>
              <w:rPr>
                <w:b/>
                <w:bCs/>
                <w:i/>
                <w:lang w:eastAsia="en-GB"/>
              </w:rPr>
            </w:pPr>
            <w:r w:rsidRPr="00D27132">
              <w:rPr>
                <w:szCs w:val="22"/>
                <w:lang w:eastAsia="sv-SE"/>
              </w:rPr>
              <w:t>Indicates the BAP address of an IAB-node. The BAP address of an IAB-node cannot be changed once configured to the BAP entity.</w:t>
            </w:r>
          </w:p>
        </w:tc>
      </w:tr>
      <w:tr w:rsidR="00670D41" w:rsidRPr="00D27132" w14:paraId="562ED948"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149E6D5" w14:textId="77777777" w:rsidR="00670D41" w:rsidRPr="00D27132" w:rsidRDefault="00670D41" w:rsidP="00C21176">
            <w:pPr>
              <w:pStyle w:val="TAL"/>
              <w:rPr>
                <w:b/>
                <w:bCs/>
                <w:i/>
                <w:noProof/>
                <w:lang w:eastAsia="en-GB"/>
              </w:rPr>
            </w:pPr>
            <w:r w:rsidRPr="00D27132">
              <w:rPr>
                <w:b/>
                <w:bCs/>
                <w:i/>
                <w:noProof/>
                <w:lang w:eastAsia="en-GB"/>
              </w:rPr>
              <w:t>conditionalReconfiguration</w:t>
            </w:r>
          </w:p>
          <w:p w14:paraId="5B29304D" w14:textId="77777777" w:rsidR="00670D41" w:rsidRPr="00D27132" w:rsidRDefault="00670D41" w:rsidP="00C21176">
            <w:pPr>
              <w:pStyle w:val="TAL"/>
              <w:rPr>
                <w:b/>
                <w:bCs/>
                <w:i/>
                <w:noProof/>
                <w:lang w:eastAsia="en-GB"/>
              </w:rPr>
            </w:pPr>
            <w:r w:rsidRPr="00D27132">
              <w:rPr>
                <w:bCs/>
                <w:noProof/>
                <w:lang w:eastAsia="en-GB"/>
              </w:rPr>
              <w:t>Configuration of candidate target SpCell(s) and execution condition(s) for conditional handover</w:t>
            </w:r>
            <w:r w:rsidRPr="00D27132">
              <w:rPr>
                <w:bCs/>
                <w:noProof/>
                <w:lang w:eastAsia="zh-CN"/>
              </w:rPr>
              <w:t xml:space="preserve"> or conditional PSCell change</w:t>
            </w:r>
            <w:r w:rsidRPr="00D27132">
              <w:rPr>
                <w:bCs/>
                <w:noProof/>
                <w:lang w:eastAsia="en-GB"/>
              </w:rPr>
              <w:t>.</w:t>
            </w:r>
            <w:r w:rsidRPr="00D27132">
              <w:rPr>
                <w:rFonts w:ascii="Times New Roman" w:hAnsi="Times New Roman"/>
                <w:lang w:eastAsia="sv-SE"/>
              </w:rPr>
              <w:t xml:space="preserve"> </w:t>
            </w:r>
            <w:r w:rsidRPr="00D27132">
              <w:rPr>
                <w:lang w:eastAsia="sv-SE"/>
              </w:rPr>
              <w:t xml:space="preserve">For conditional </w:t>
            </w:r>
            <w:proofErr w:type="spellStart"/>
            <w:r w:rsidRPr="00D27132">
              <w:rPr>
                <w:lang w:eastAsia="sv-SE"/>
              </w:rPr>
              <w:t>PSCell</w:t>
            </w:r>
            <w:proofErr w:type="spellEnd"/>
            <w:r w:rsidRPr="00D27132">
              <w:rPr>
                <w:lang w:eastAsia="sv-SE"/>
              </w:rPr>
              <w:t xml:space="preserve"> change, this field </w:t>
            </w:r>
            <w:r w:rsidRPr="00D27132">
              <w:rPr>
                <w:lang w:eastAsia="zh-CN"/>
              </w:rPr>
              <w:t>may</w:t>
            </w:r>
            <w:r w:rsidRPr="00D27132">
              <w:rPr>
                <w:lang w:eastAsia="sv-SE"/>
              </w:rPr>
              <w:t xml:space="preserve"> only be present in an </w:t>
            </w:r>
            <w:proofErr w:type="spellStart"/>
            <w:r w:rsidRPr="00D27132">
              <w:rPr>
                <w:i/>
                <w:lang w:eastAsia="sv-SE"/>
              </w:rPr>
              <w:t>RRCReconfiguration</w:t>
            </w:r>
            <w:proofErr w:type="spellEnd"/>
            <w:r w:rsidRPr="00D27132">
              <w:rPr>
                <w:lang w:eastAsia="sv-SE"/>
              </w:rPr>
              <w:t xml:space="preserve"> message for </w:t>
            </w:r>
            <w:r w:rsidRPr="00D27132">
              <w:rPr>
                <w:lang w:eastAsia="zh-CN"/>
              </w:rPr>
              <w:t xml:space="preserve">intra-SN </w:t>
            </w:r>
            <w:proofErr w:type="spellStart"/>
            <w:r w:rsidRPr="00D27132">
              <w:rPr>
                <w:lang w:eastAsia="sv-SE"/>
              </w:rPr>
              <w:t>PSCell</w:t>
            </w:r>
            <w:proofErr w:type="spellEnd"/>
            <w:r w:rsidRPr="00D27132">
              <w:rPr>
                <w:lang w:eastAsia="sv-SE"/>
              </w:rPr>
              <w:t xml:space="preserve"> change</w:t>
            </w:r>
            <w:r w:rsidRPr="00D27132">
              <w:rPr>
                <w:lang w:eastAsia="zh-CN"/>
              </w:rPr>
              <w:t xml:space="preserve">. The network does not configure a UE with both conditional </w:t>
            </w:r>
            <w:proofErr w:type="spellStart"/>
            <w:r w:rsidRPr="00D27132">
              <w:rPr>
                <w:lang w:eastAsia="zh-CN"/>
              </w:rPr>
              <w:t>PCell</w:t>
            </w:r>
            <w:proofErr w:type="spellEnd"/>
            <w:r w:rsidRPr="00D27132">
              <w:rPr>
                <w:lang w:eastAsia="zh-CN"/>
              </w:rPr>
              <w:t xml:space="preserve"> change and conditional </w:t>
            </w:r>
            <w:proofErr w:type="spellStart"/>
            <w:r w:rsidRPr="00D27132">
              <w:rPr>
                <w:lang w:eastAsia="zh-CN"/>
              </w:rPr>
              <w:t>PSCell</w:t>
            </w:r>
            <w:proofErr w:type="spellEnd"/>
            <w:r w:rsidRPr="00D27132">
              <w:rPr>
                <w:lang w:eastAsia="zh-CN"/>
              </w:rPr>
              <w:t xml:space="preserve"> change simultaneously</w:t>
            </w:r>
            <w:r w:rsidRPr="00D27132">
              <w:rPr>
                <w:bCs/>
                <w:noProof/>
                <w:lang w:eastAsia="en-GB"/>
              </w:rPr>
              <w:t>. The field is absent if any DAPS bearer</w:t>
            </w:r>
            <w:r w:rsidRPr="00D27132">
              <w:rPr>
                <w:lang w:eastAsia="sv-SE"/>
              </w:rPr>
              <w:t xml:space="preserve"> is configured or if the </w:t>
            </w:r>
            <w:proofErr w:type="spellStart"/>
            <w:r w:rsidRPr="00D27132">
              <w:rPr>
                <w:i/>
                <w:iCs/>
                <w:lang w:eastAsia="sv-SE"/>
              </w:rPr>
              <w:t>masterCellGroup</w:t>
            </w:r>
            <w:proofErr w:type="spellEnd"/>
            <w:r w:rsidRPr="00D27132">
              <w:rPr>
                <w:lang w:eastAsia="sv-SE"/>
              </w:rPr>
              <w:t xml:space="preserve"> </w:t>
            </w:r>
            <w:r w:rsidRPr="00D27132">
              <w:t xml:space="preserve">includes </w:t>
            </w:r>
            <w:proofErr w:type="spellStart"/>
            <w:r w:rsidRPr="00D27132">
              <w:rPr>
                <w:i/>
                <w:iCs/>
              </w:rPr>
              <w:t>ReconfigurationWithSync</w:t>
            </w:r>
            <w:proofErr w:type="spellEnd"/>
            <w:r w:rsidRPr="00D27132">
              <w:rPr>
                <w:lang w:eastAsia="sv-SE"/>
              </w:rPr>
              <w:t>.</w:t>
            </w:r>
            <w:r w:rsidRPr="00D27132">
              <w:t xml:space="preserve"> </w:t>
            </w:r>
            <w:r w:rsidRPr="00D27132">
              <w:rPr>
                <w:rFonts w:eastAsia="SimSun"/>
              </w:rPr>
              <w:t xml:space="preserve">For conditional </w:t>
            </w:r>
            <w:proofErr w:type="spellStart"/>
            <w:r w:rsidRPr="00D27132">
              <w:rPr>
                <w:rFonts w:eastAsia="SimSun"/>
              </w:rPr>
              <w:t>PSCell</w:t>
            </w:r>
            <w:proofErr w:type="spellEnd"/>
            <w:r w:rsidRPr="00D27132">
              <w:rPr>
                <w:rFonts w:eastAsia="SimSun"/>
              </w:rPr>
              <w:t xml:space="preserve"> change, the field is absent if the </w:t>
            </w:r>
            <w:proofErr w:type="spellStart"/>
            <w:r w:rsidRPr="00D27132">
              <w:rPr>
                <w:rFonts w:eastAsia="SimSun"/>
                <w:i/>
                <w:iCs/>
              </w:rPr>
              <w:t>secondaryCellGroup</w:t>
            </w:r>
            <w:proofErr w:type="spellEnd"/>
            <w:r w:rsidRPr="00D27132">
              <w:rPr>
                <w:rFonts w:eastAsia="SimSun"/>
                <w:i/>
                <w:iCs/>
              </w:rPr>
              <w:t xml:space="preserve"> </w:t>
            </w:r>
            <w:r w:rsidRPr="00D27132">
              <w:rPr>
                <w:rFonts w:eastAsia="SimSun"/>
              </w:rPr>
              <w:t xml:space="preserve">includes </w:t>
            </w:r>
            <w:proofErr w:type="spellStart"/>
            <w:r w:rsidRPr="00D27132">
              <w:rPr>
                <w:rFonts w:eastAsia="SimSun"/>
                <w:i/>
                <w:iCs/>
              </w:rPr>
              <w:t>ReconfigurationWithSync</w:t>
            </w:r>
            <w:proofErr w:type="spellEnd"/>
            <w:r w:rsidRPr="00D27132">
              <w:rPr>
                <w:rFonts w:eastAsia="SimSun"/>
              </w:rPr>
              <w:t xml:space="preserve">. </w:t>
            </w:r>
            <w:r w:rsidRPr="00D27132">
              <w:t xml:space="preserve">The </w:t>
            </w:r>
            <w:proofErr w:type="spellStart"/>
            <w:r w:rsidRPr="00D27132">
              <w:rPr>
                <w:i/>
              </w:rPr>
              <w:t>RRCReconfiguration</w:t>
            </w:r>
            <w:proofErr w:type="spellEnd"/>
            <w:r w:rsidRPr="00D27132">
              <w:t xml:space="preserve"> message contained in </w:t>
            </w:r>
            <w:proofErr w:type="spellStart"/>
            <w:r w:rsidRPr="00D27132">
              <w:rPr>
                <w:i/>
                <w:iCs/>
              </w:rPr>
              <w:t>DLInformationTransferMRDC</w:t>
            </w:r>
            <w:proofErr w:type="spellEnd"/>
            <w:r w:rsidRPr="00D27132">
              <w:rPr>
                <w:i/>
                <w:iCs/>
              </w:rPr>
              <w:t xml:space="preserve"> </w:t>
            </w:r>
            <w:r w:rsidRPr="00D27132">
              <w:t xml:space="preserve">cannot contain the field </w:t>
            </w:r>
            <w:proofErr w:type="spellStart"/>
            <w:r w:rsidRPr="00D27132">
              <w:rPr>
                <w:i/>
                <w:iCs/>
              </w:rPr>
              <w:t>conditionalReconfiguration</w:t>
            </w:r>
            <w:proofErr w:type="spellEnd"/>
            <w:r w:rsidRPr="00D27132">
              <w:rPr>
                <w:i/>
                <w:iCs/>
              </w:rPr>
              <w:t xml:space="preserve"> </w:t>
            </w:r>
            <w:r w:rsidRPr="00D27132">
              <w:t xml:space="preserve">for conditional </w:t>
            </w:r>
            <w:proofErr w:type="spellStart"/>
            <w:r w:rsidRPr="00D27132">
              <w:t>PSCell</w:t>
            </w:r>
            <w:proofErr w:type="spellEnd"/>
            <w:r w:rsidRPr="00D27132">
              <w:t xml:space="preserve"> change.</w:t>
            </w:r>
          </w:p>
        </w:tc>
      </w:tr>
      <w:tr w:rsidR="00670D41" w:rsidRPr="00D27132" w14:paraId="5FC4BD77"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E527ACB" w14:textId="77777777" w:rsidR="00670D41" w:rsidRPr="00D27132" w:rsidRDefault="00670D41" w:rsidP="00C21176">
            <w:pPr>
              <w:pStyle w:val="TAL"/>
              <w:rPr>
                <w:b/>
                <w:bCs/>
                <w:i/>
                <w:noProof/>
                <w:lang w:eastAsia="en-GB"/>
              </w:rPr>
            </w:pPr>
            <w:r w:rsidRPr="00D27132">
              <w:rPr>
                <w:b/>
                <w:bCs/>
                <w:i/>
                <w:noProof/>
                <w:lang w:eastAsia="en-GB"/>
              </w:rPr>
              <w:t>daps-SourceRelease</w:t>
            </w:r>
          </w:p>
          <w:p w14:paraId="1D3D9D35" w14:textId="77777777" w:rsidR="00670D41" w:rsidRPr="00D27132" w:rsidRDefault="00670D41" w:rsidP="00C21176">
            <w:pPr>
              <w:pStyle w:val="TAL"/>
              <w:rPr>
                <w:b/>
                <w:bCs/>
                <w:i/>
                <w:noProof/>
                <w:lang w:eastAsia="en-GB"/>
              </w:rPr>
            </w:pPr>
            <w:r w:rsidRPr="00D27132">
              <w:rPr>
                <w:bCs/>
                <w:noProof/>
                <w:lang w:eastAsia="en-GB"/>
              </w:rPr>
              <w:t>Indicates to UE that the source cell part of DAPS operation is to be stopped and the source cell part of DAPS configuration is to be released.</w:t>
            </w:r>
          </w:p>
        </w:tc>
      </w:tr>
      <w:tr w:rsidR="00670D41" w:rsidRPr="00D27132" w14:paraId="067982D6"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9A55573" w14:textId="77777777" w:rsidR="00670D41" w:rsidRPr="00D27132" w:rsidRDefault="00670D41" w:rsidP="00C21176">
            <w:pPr>
              <w:pStyle w:val="TAL"/>
              <w:rPr>
                <w:b/>
                <w:bCs/>
                <w:i/>
                <w:noProof/>
                <w:lang w:eastAsia="en-GB"/>
              </w:rPr>
            </w:pPr>
            <w:r w:rsidRPr="00D27132">
              <w:rPr>
                <w:b/>
                <w:bCs/>
                <w:i/>
                <w:noProof/>
                <w:lang w:eastAsia="en-GB"/>
              </w:rPr>
              <w:t>dedicatedNAS-MessageList</w:t>
            </w:r>
          </w:p>
          <w:p w14:paraId="76CBE0BC" w14:textId="77777777" w:rsidR="00670D41" w:rsidRPr="00D27132" w:rsidRDefault="00670D41" w:rsidP="00C21176">
            <w:pPr>
              <w:pStyle w:val="TAL"/>
              <w:rPr>
                <w:bCs/>
                <w:noProof/>
                <w:lang w:eastAsia="en-GB"/>
              </w:rPr>
            </w:pPr>
            <w:r w:rsidRPr="00D27132">
              <w:rPr>
                <w:bCs/>
                <w:noProof/>
                <w:lang w:eastAsia="en-GB"/>
              </w:rPr>
              <w:t xml:space="preserve">This field is used to transfer UE specific NAS layer information between the network and the UE. The RRC layer is transparent for each PDU in the list. </w:t>
            </w:r>
          </w:p>
        </w:tc>
      </w:tr>
      <w:tr w:rsidR="00670D41" w:rsidRPr="00D27132" w14:paraId="6CE963DF" w14:textId="77777777" w:rsidTr="00C21176">
        <w:tc>
          <w:tcPr>
            <w:tcW w:w="14173" w:type="dxa"/>
            <w:tcBorders>
              <w:top w:val="single" w:sz="4" w:space="0" w:color="auto"/>
              <w:left w:val="single" w:sz="4" w:space="0" w:color="auto"/>
              <w:bottom w:val="single" w:sz="4" w:space="0" w:color="auto"/>
              <w:right w:val="single" w:sz="4" w:space="0" w:color="auto"/>
            </w:tcBorders>
          </w:tcPr>
          <w:p w14:paraId="7E9D0D00" w14:textId="77777777" w:rsidR="00670D41" w:rsidRPr="00D27132" w:rsidRDefault="00670D41" w:rsidP="00C21176">
            <w:pPr>
              <w:pStyle w:val="TAL"/>
              <w:rPr>
                <w:b/>
                <w:i/>
                <w:noProof/>
                <w:lang w:eastAsia="en-GB"/>
              </w:rPr>
            </w:pPr>
            <w:r w:rsidRPr="00D27132">
              <w:rPr>
                <w:b/>
                <w:i/>
                <w:noProof/>
                <w:lang w:eastAsia="en-GB"/>
              </w:rPr>
              <w:t>dedicatedPosSysInfoDelivery</w:t>
            </w:r>
          </w:p>
          <w:p w14:paraId="6A08C138" w14:textId="77777777" w:rsidR="00670D41" w:rsidRPr="00D27132" w:rsidRDefault="00670D41" w:rsidP="00C21176">
            <w:pPr>
              <w:pStyle w:val="TAL"/>
              <w:rPr>
                <w:b/>
                <w:bCs/>
                <w:i/>
                <w:noProof/>
                <w:lang w:eastAsia="en-GB"/>
              </w:rPr>
            </w:pPr>
            <w:r w:rsidRPr="00D27132">
              <w:rPr>
                <w:noProof/>
                <w:lang w:eastAsia="en-GB"/>
              </w:rPr>
              <w:t xml:space="preserve">This field is used to transfer </w:t>
            </w:r>
            <w:r w:rsidRPr="00D27132">
              <w:rPr>
                <w:i/>
                <w:noProof/>
                <w:lang w:eastAsia="en-GB"/>
              </w:rPr>
              <w:t>SIBPos</w:t>
            </w:r>
            <w:r w:rsidRPr="00D27132">
              <w:rPr>
                <w:noProof/>
                <w:lang w:eastAsia="en-GB"/>
              </w:rPr>
              <w:t xml:space="preserve"> to the UE in RRC_CONNECTED.</w:t>
            </w:r>
          </w:p>
        </w:tc>
      </w:tr>
      <w:tr w:rsidR="00670D41" w:rsidRPr="00D27132" w14:paraId="204FD2C8"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0A95CBE" w14:textId="77777777" w:rsidR="00670D41" w:rsidRPr="00D27132" w:rsidRDefault="00670D41" w:rsidP="00C21176">
            <w:pPr>
              <w:pStyle w:val="TAL"/>
              <w:rPr>
                <w:b/>
                <w:i/>
                <w:noProof/>
                <w:lang w:eastAsia="en-GB"/>
              </w:rPr>
            </w:pPr>
            <w:r w:rsidRPr="00D27132">
              <w:rPr>
                <w:b/>
                <w:i/>
                <w:noProof/>
                <w:lang w:eastAsia="en-GB"/>
              </w:rPr>
              <w:t>dedicatedSIB1-Delivery</w:t>
            </w:r>
          </w:p>
          <w:p w14:paraId="0C57D33F" w14:textId="77777777" w:rsidR="00670D41" w:rsidRPr="00D27132" w:rsidRDefault="00670D41" w:rsidP="00C21176">
            <w:pPr>
              <w:pStyle w:val="TAL"/>
              <w:rPr>
                <w:noProof/>
                <w:lang w:eastAsia="en-GB"/>
              </w:rPr>
            </w:pPr>
            <w:r w:rsidRPr="00D27132">
              <w:rPr>
                <w:noProof/>
                <w:lang w:eastAsia="en-GB"/>
              </w:rPr>
              <w:t xml:space="preserve">This field is used to transfer </w:t>
            </w:r>
            <w:r w:rsidRPr="00D27132">
              <w:rPr>
                <w:i/>
                <w:lang w:eastAsia="sv-SE"/>
              </w:rPr>
              <w:t>SIB1</w:t>
            </w:r>
            <w:r w:rsidRPr="00D27132">
              <w:rPr>
                <w:noProof/>
                <w:lang w:eastAsia="en-GB"/>
              </w:rPr>
              <w:t xml:space="preserve"> to the UE.</w:t>
            </w:r>
            <w:r w:rsidRPr="00D27132">
              <w:rPr>
                <w:lang w:eastAsia="sv-SE"/>
              </w:rPr>
              <w:t xml:space="preserve"> </w:t>
            </w:r>
            <w:r w:rsidRPr="00D27132">
              <w:rPr>
                <w:noProof/>
                <w:lang w:eastAsia="en-GB"/>
              </w:rPr>
              <w:t xml:space="preserve">The field has the same values as the corresponding configuration in </w:t>
            </w:r>
            <w:r w:rsidRPr="00D27132">
              <w:rPr>
                <w:i/>
                <w:noProof/>
                <w:lang w:eastAsia="en-GB"/>
              </w:rPr>
              <w:t>servingCellConfigCommon</w:t>
            </w:r>
            <w:r w:rsidRPr="00D27132">
              <w:rPr>
                <w:noProof/>
                <w:lang w:eastAsia="en-GB"/>
              </w:rPr>
              <w:t>.</w:t>
            </w:r>
          </w:p>
        </w:tc>
      </w:tr>
      <w:tr w:rsidR="00670D41" w:rsidRPr="00D27132" w14:paraId="0EC6E07E"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15613A8" w14:textId="77777777" w:rsidR="00670D41" w:rsidRPr="00D27132" w:rsidRDefault="00670D41" w:rsidP="00C21176">
            <w:pPr>
              <w:pStyle w:val="TAL"/>
              <w:rPr>
                <w:b/>
                <w:i/>
                <w:noProof/>
                <w:lang w:eastAsia="en-GB"/>
              </w:rPr>
            </w:pPr>
            <w:r w:rsidRPr="00D27132">
              <w:rPr>
                <w:b/>
                <w:i/>
                <w:noProof/>
                <w:lang w:eastAsia="en-GB"/>
              </w:rPr>
              <w:t>dedicatedSystemInformationDelivery</w:t>
            </w:r>
          </w:p>
          <w:p w14:paraId="4E3CD512" w14:textId="77777777" w:rsidR="00670D41" w:rsidRPr="00D27132" w:rsidRDefault="00670D41" w:rsidP="00C21176">
            <w:pPr>
              <w:pStyle w:val="TAL"/>
              <w:rPr>
                <w:noProof/>
                <w:lang w:eastAsia="en-GB"/>
              </w:rPr>
            </w:pPr>
            <w:r w:rsidRPr="00D27132">
              <w:rPr>
                <w:noProof/>
                <w:lang w:eastAsia="en-GB"/>
              </w:rPr>
              <w:t xml:space="preserve">This field is used to transfer </w:t>
            </w:r>
            <w:r w:rsidRPr="00D27132">
              <w:rPr>
                <w:i/>
                <w:lang w:eastAsia="sv-SE"/>
              </w:rPr>
              <w:t>SIB6</w:t>
            </w:r>
            <w:r w:rsidRPr="00D27132">
              <w:rPr>
                <w:noProof/>
                <w:lang w:eastAsia="en-GB"/>
              </w:rPr>
              <w:t xml:space="preserve">, </w:t>
            </w:r>
            <w:r w:rsidRPr="00D27132">
              <w:rPr>
                <w:i/>
                <w:lang w:eastAsia="sv-SE"/>
              </w:rPr>
              <w:t>SIB7</w:t>
            </w:r>
            <w:r w:rsidRPr="00D27132">
              <w:rPr>
                <w:noProof/>
                <w:lang w:eastAsia="en-GB"/>
              </w:rPr>
              <w:t xml:space="preserve">, </w:t>
            </w:r>
            <w:r w:rsidRPr="00D27132">
              <w:rPr>
                <w:i/>
                <w:lang w:eastAsia="sv-SE"/>
              </w:rPr>
              <w:t>SIB8</w:t>
            </w:r>
            <w:r w:rsidRPr="00D27132">
              <w:rPr>
                <w:noProof/>
                <w:lang w:eastAsia="en-GB"/>
              </w:rPr>
              <w:t xml:space="preserve"> to the UE with an active BWP with no common serach space configured. For UEs in RRC_CONNECTED, this field is used to transfer the SIBs requested on-demand.</w:t>
            </w:r>
          </w:p>
        </w:tc>
      </w:tr>
      <w:tr w:rsidR="00670D41" w:rsidRPr="00D27132" w14:paraId="0530C3B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E9F0A27" w14:textId="77777777" w:rsidR="00670D41" w:rsidRPr="00D27132" w:rsidRDefault="00670D41" w:rsidP="00C21176">
            <w:pPr>
              <w:pStyle w:val="TAL"/>
              <w:rPr>
                <w:b/>
                <w:bCs/>
                <w:i/>
                <w:lang w:eastAsia="en-GB"/>
              </w:rPr>
            </w:pPr>
            <w:proofErr w:type="spellStart"/>
            <w:r w:rsidRPr="00D27132">
              <w:rPr>
                <w:b/>
                <w:bCs/>
                <w:i/>
                <w:lang w:eastAsia="en-GB"/>
              </w:rPr>
              <w:t>defaultUL</w:t>
            </w:r>
            <w:proofErr w:type="spellEnd"/>
            <w:r w:rsidRPr="00D27132">
              <w:rPr>
                <w:b/>
                <w:bCs/>
                <w:i/>
                <w:lang w:eastAsia="en-GB"/>
              </w:rPr>
              <w:t>-BAP-</w:t>
            </w:r>
            <w:proofErr w:type="spellStart"/>
            <w:r w:rsidRPr="00D27132">
              <w:rPr>
                <w:b/>
                <w:bCs/>
                <w:i/>
                <w:lang w:eastAsia="en-GB"/>
              </w:rPr>
              <w:t>RoutingID</w:t>
            </w:r>
            <w:proofErr w:type="spellEnd"/>
          </w:p>
          <w:p w14:paraId="365565D7" w14:textId="77777777" w:rsidR="00670D41" w:rsidRPr="00D27132" w:rsidRDefault="00670D41" w:rsidP="00C21176">
            <w:pPr>
              <w:pStyle w:val="TAL"/>
              <w:rPr>
                <w:b/>
                <w:i/>
                <w:lang w:eastAsia="en-GB"/>
              </w:rPr>
            </w:pPr>
            <w:r w:rsidRPr="00D27132">
              <w:rPr>
                <w:szCs w:val="22"/>
                <w:lang w:eastAsia="sv-SE"/>
              </w:rPr>
              <w:t>This field is used for IAB-node to configure the default uplink Routing ID</w:t>
            </w:r>
            <w:r w:rsidRPr="00D27132">
              <w:rPr>
                <w:szCs w:val="22"/>
              </w:rPr>
              <w:t>, which is used by IAB-node</w:t>
            </w:r>
            <w:r w:rsidRPr="00D27132">
              <w:rPr>
                <w:iCs/>
                <w:lang w:eastAsia="sv-SE"/>
              </w:rPr>
              <w:t xml:space="preserve"> during IAB-node bootstrapping</w:t>
            </w:r>
            <w:r w:rsidRPr="00D27132">
              <w:rPr>
                <w:i/>
              </w:rPr>
              <w:t xml:space="preserve">, </w:t>
            </w:r>
            <w:r w:rsidRPr="00D27132">
              <w:rPr>
                <w:iCs/>
              </w:rPr>
              <w:t>migration, IAB-MT RRC resume and IAB-MT RRC re-establishment</w:t>
            </w:r>
            <w:r w:rsidRPr="00D27132">
              <w:rPr>
                <w:iCs/>
                <w:lang w:eastAsia="sv-SE"/>
              </w:rPr>
              <w:t xml:space="preserve"> for </w:t>
            </w:r>
            <w:r w:rsidRPr="00D27132">
              <w:rPr>
                <w:i/>
                <w:lang w:eastAsia="sv-SE"/>
              </w:rPr>
              <w:t>F1-C</w:t>
            </w:r>
            <w:r w:rsidRPr="00D27132">
              <w:rPr>
                <w:iCs/>
                <w:lang w:eastAsia="sv-SE"/>
              </w:rPr>
              <w:t xml:space="preserve"> and </w:t>
            </w:r>
            <w:r w:rsidRPr="00D27132">
              <w:rPr>
                <w:i/>
                <w:lang w:eastAsia="sv-SE"/>
              </w:rPr>
              <w:t>non-F1</w:t>
            </w:r>
            <w:r w:rsidRPr="00D27132">
              <w:rPr>
                <w:iCs/>
                <w:lang w:eastAsia="sv-SE"/>
              </w:rPr>
              <w:t xml:space="preserve"> traffic</w:t>
            </w:r>
            <w:r w:rsidRPr="00D27132">
              <w:rPr>
                <w:iCs/>
                <w:szCs w:val="22"/>
                <w:lang w:eastAsia="sv-SE"/>
              </w:rPr>
              <w:t>.</w:t>
            </w:r>
            <w:r w:rsidRPr="00D27132">
              <w:rPr>
                <w:szCs w:val="22"/>
              </w:rPr>
              <w:t xml:space="preserve"> The </w:t>
            </w:r>
            <w:proofErr w:type="spellStart"/>
            <w:r w:rsidRPr="00D27132">
              <w:rPr>
                <w:i/>
                <w:iCs/>
                <w:szCs w:val="22"/>
              </w:rPr>
              <w:t>defaultUL</w:t>
            </w:r>
            <w:proofErr w:type="spellEnd"/>
            <w:r w:rsidRPr="00D27132">
              <w:rPr>
                <w:i/>
                <w:iCs/>
                <w:szCs w:val="22"/>
              </w:rPr>
              <w:t>-BAP-</w:t>
            </w:r>
            <w:proofErr w:type="spellStart"/>
            <w:r w:rsidRPr="00D27132">
              <w:rPr>
                <w:i/>
                <w:iCs/>
                <w:szCs w:val="22"/>
              </w:rPr>
              <w:t>RoutingID</w:t>
            </w:r>
            <w:proofErr w:type="spellEnd"/>
            <w:r w:rsidRPr="00D27132">
              <w:rPr>
                <w:szCs w:val="22"/>
              </w:rPr>
              <w:t xml:space="preserve"> can be (re-)configured when IAB-node IP address for </w:t>
            </w:r>
            <w:r w:rsidRPr="00D27132">
              <w:rPr>
                <w:i/>
                <w:iCs/>
                <w:szCs w:val="22"/>
              </w:rPr>
              <w:t>F1-C</w:t>
            </w:r>
            <w:r w:rsidRPr="00D27132">
              <w:rPr>
                <w:szCs w:val="22"/>
              </w:rPr>
              <w:t xml:space="preserve"> related traffic changes. This field is mandatory only for IAB-node bootstrapping.</w:t>
            </w:r>
          </w:p>
        </w:tc>
      </w:tr>
      <w:tr w:rsidR="00670D41" w:rsidRPr="00D27132" w14:paraId="2EDF3C5B"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AD04E4B" w14:textId="77777777" w:rsidR="00670D41" w:rsidRPr="00D27132" w:rsidRDefault="00670D41" w:rsidP="00C21176">
            <w:pPr>
              <w:pStyle w:val="TAL"/>
              <w:rPr>
                <w:b/>
                <w:bCs/>
                <w:i/>
                <w:lang w:eastAsia="en-GB"/>
              </w:rPr>
            </w:pPr>
            <w:proofErr w:type="spellStart"/>
            <w:r w:rsidRPr="00D27132">
              <w:rPr>
                <w:b/>
                <w:bCs/>
                <w:i/>
                <w:lang w:eastAsia="en-GB"/>
              </w:rPr>
              <w:t>defaultUL</w:t>
            </w:r>
            <w:proofErr w:type="spellEnd"/>
            <w:r w:rsidRPr="00D27132">
              <w:rPr>
                <w:b/>
                <w:bCs/>
                <w:i/>
                <w:lang w:eastAsia="en-GB"/>
              </w:rPr>
              <w:t>-BH-RLC-Channel</w:t>
            </w:r>
          </w:p>
          <w:p w14:paraId="645869C9" w14:textId="77777777" w:rsidR="00670D41" w:rsidRPr="00D27132" w:rsidRDefault="00670D41" w:rsidP="00C21176">
            <w:pPr>
              <w:pStyle w:val="TAL"/>
              <w:rPr>
                <w:b/>
                <w:bCs/>
                <w:i/>
                <w:lang w:eastAsia="en-GB"/>
              </w:rPr>
            </w:pPr>
            <w:r w:rsidRPr="00D27132">
              <w:rPr>
                <w:szCs w:val="22"/>
                <w:lang w:eastAsia="sv-SE"/>
              </w:rPr>
              <w:t xml:space="preserve">This field is used for IAB-nodes to configure the default uplink </w:t>
            </w:r>
            <w:r w:rsidRPr="00D27132">
              <w:rPr>
                <w:lang w:eastAsia="sv-SE"/>
              </w:rPr>
              <w:t>BH RLC channel</w:t>
            </w:r>
            <w:r w:rsidRPr="00D27132">
              <w:rPr>
                <w:i/>
              </w:rPr>
              <w:t>,</w:t>
            </w:r>
            <w:r w:rsidRPr="00D27132">
              <w:rPr>
                <w:iCs/>
              </w:rPr>
              <w:t xml:space="preserve"> which is used by IAB-node</w:t>
            </w:r>
            <w:r w:rsidRPr="00D27132">
              <w:rPr>
                <w:i/>
                <w:lang w:eastAsia="sv-SE"/>
              </w:rPr>
              <w:t xml:space="preserve"> </w:t>
            </w:r>
            <w:r w:rsidRPr="00D27132">
              <w:rPr>
                <w:iCs/>
                <w:lang w:eastAsia="sv-SE"/>
              </w:rPr>
              <w:t>during IAB-node bootstrapping</w:t>
            </w:r>
            <w:r w:rsidRPr="00D27132">
              <w:rPr>
                <w:i/>
              </w:rPr>
              <w:t xml:space="preserve">, </w:t>
            </w:r>
            <w:r w:rsidRPr="00D27132">
              <w:rPr>
                <w:iCs/>
              </w:rPr>
              <w:t>migration, IAB-MT RRC resume and IAB-MT RRC re-establishment</w:t>
            </w:r>
            <w:r w:rsidRPr="00D27132">
              <w:rPr>
                <w:iCs/>
                <w:lang w:eastAsia="sv-SE"/>
              </w:rPr>
              <w:t xml:space="preserve"> </w:t>
            </w:r>
            <w:r w:rsidRPr="00D27132">
              <w:rPr>
                <w:i/>
                <w:lang w:eastAsia="sv-SE"/>
              </w:rPr>
              <w:t>for F1-C and non-F1 traffic</w:t>
            </w:r>
            <w:r w:rsidRPr="00D27132">
              <w:rPr>
                <w:szCs w:val="22"/>
                <w:lang w:eastAsia="sv-SE"/>
              </w:rPr>
              <w:t>.</w:t>
            </w:r>
            <w:r w:rsidRPr="00D27132">
              <w:rPr>
                <w:szCs w:val="22"/>
              </w:rPr>
              <w:t xml:space="preserve"> The </w:t>
            </w:r>
            <w:proofErr w:type="spellStart"/>
            <w:r w:rsidRPr="00D27132">
              <w:rPr>
                <w:i/>
                <w:iCs/>
                <w:szCs w:val="22"/>
              </w:rPr>
              <w:t>defaultUL</w:t>
            </w:r>
            <w:proofErr w:type="spellEnd"/>
            <w:r w:rsidRPr="00D27132">
              <w:rPr>
                <w:i/>
                <w:iCs/>
                <w:szCs w:val="22"/>
              </w:rPr>
              <w:t>-BH-RLC-Channel</w:t>
            </w:r>
            <w:r w:rsidRPr="00D27132">
              <w:rPr>
                <w:szCs w:val="22"/>
              </w:rPr>
              <w:t xml:space="preserve"> can be (re-)configured when IAB-node IP address for </w:t>
            </w:r>
            <w:r w:rsidRPr="00D27132">
              <w:rPr>
                <w:i/>
                <w:iCs/>
                <w:szCs w:val="22"/>
              </w:rPr>
              <w:t>F1-C</w:t>
            </w:r>
            <w:r w:rsidRPr="00D27132">
              <w:rPr>
                <w:szCs w:val="22"/>
              </w:rPr>
              <w:t xml:space="preserve"> related traffic changes, and the new IP address is anchored at a different IAB-donor-DU. This field is mandatory for IAB-node bootstrapping. If the IAB-MT is operating in EN-DC, the default uplink BH RLC channel is referring to an RLC channel on the SCG; Otherwise, it is referring to an RLC channel on the MCG.</w:t>
            </w:r>
          </w:p>
        </w:tc>
      </w:tr>
      <w:tr w:rsidR="00670D41" w:rsidRPr="00D27132" w14:paraId="3A84336C" w14:textId="77777777" w:rsidTr="00C21176">
        <w:tc>
          <w:tcPr>
            <w:tcW w:w="14173" w:type="dxa"/>
            <w:tcBorders>
              <w:top w:val="single" w:sz="4" w:space="0" w:color="auto"/>
              <w:left w:val="single" w:sz="4" w:space="0" w:color="auto"/>
              <w:bottom w:val="single" w:sz="4" w:space="0" w:color="auto"/>
              <w:right w:val="single" w:sz="4" w:space="0" w:color="auto"/>
            </w:tcBorders>
          </w:tcPr>
          <w:p w14:paraId="451B3DF5" w14:textId="77777777" w:rsidR="00670D41" w:rsidRPr="00D27132" w:rsidRDefault="00670D41" w:rsidP="00C21176">
            <w:pPr>
              <w:pStyle w:val="TAL"/>
              <w:rPr>
                <w:b/>
                <w:bCs/>
                <w:i/>
                <w:lang w:eastAsia="en-GB"/>
              </w:rPr>
            </w:pPr>
            <w:proofErr w:type="spellStart"/>
            <w:r w:rsidRPr="00D27132">
              <w:rPr>
                <w:b/>
                <w:bCs/>
                <w:i/>
                <w:lang w:eastAsia="en-GB"/>
              </w:rPr>
              <w:t>flowControlFeedbackType</w:t>
            </w:r>
            <w:proofErr w:type="spellEnd"/>
          </w:p>
          <w:p w14:paraId="4124C41C" w14:textId="77777777" w:rsidR="00670D41" w:rsidRPr="00D27132" w:rsidRDefault="00670D41" w:rsidP="00C21176">
            <w:pPr>
              <w:pStyle w:val="TAL"/>
              <w:rPr>
                <w:b/>
                <w:bCs/>
                <w:i/>
                <w:lang w:eastAsia="en-GB"/>
              </w:rPr>
            </w:pPr>
            <w:r w:rsidRPr="00D27132">
              <w:rPr>
                <w:szCs w:val="22"/>
                <w:lang w:eastAsia="zh-CN"/>
              </w:rPr>
              <w:t xml:space="preserve">This field is only used for IAB-node that support hop-by-hop flow control to configure the type of flow control feedback. Value </w:t>
            </w:r>
            <w:proofErr w:type="spellStart"/>
            <w:r w:rsidRPr="00D27132">
              <w:rPr>
                <w:i/>
                <w:iCs/>
                <w:szCs w:val="22"/>
                <w:lang w:eastAsia="zh-CN"/>
              </w:rPr>
              <w:t>perBH</w:t>
            </w:r>
            <w:proofErr w:type="spellEnd"/>
            <w:r w:rsidRPr="00D27132">
              <w:rPr>
                <w:i/>
                <w:iCs/>
                <w:szCs w:val="22"/>
                <w:lang w:eastAsia="zh-CN"/>
              </w:rPr>
              <w:t>-RLC-Channel</w:t>
            </w:r>
            <w:r w:rsidRPr="00D27132">
              <w:rPr>
                <w:szCs w:val="22"/>
                <w:lang w:eastAsia="zh-CN"/>
              </w:rPr>
              <w:t xml:space="preserve"> indicates that the IAB-node shall provide flow control feedback per BH RLC channel, value </w:t>
            </w:r>
            <w:proofErr w:type="spellStart"/>
            <w:r w:rsidRPr="00D27132">
              <w:rPr>
                <w:i/>
                <w:iCs/>
                <w:szCs w:val="22"/>
                <w:lang w:eastAsia="zh-CN"/>
              </w:rPr>
              <w:t>perRoutingID</w:t>
            </w:r>
            <w:proofErr w:type="spellEnd"/>
            <w:r w:rsidRPr="00D27132">
              <w:rPr>
                <w:i/>
                <w:iCs/>
                <w:szCs w:val="22"/>
                <w:lang w:eastAsia="zh-CN"/>
              </w:rPr>
              <w:t xml:space="preserve"> </w:t>
            </w:r>
            <w:r w:rsidRPr="00D27132">
              <w:rPr>
                <w:szCs w:val="22"/>
                <w:lang w:eastAsia="zh-CN"/>
              </w:rPr>
              <w:t xml:space="preserve">indicates that the IAB-node shall provide flow control feedback per routing ID, and value </w:t>
            </w:r>
            <w:r w:rsidRPr="00D27132">
              <w:rPr>
                <w:i/>
                <w:iCs/>
                <w:szCs w:val="22"/>
                <w:lang w:eastAsia="zh-CN"/>
              </w:rPr>
              <w:t xml:space="preserve">both </w:t>
            </w:r>
            <w:r w:rsidRPr="00D27132">
              <w:rPr>
                <w:szCs w:val="22"/>
                <w:lang w:eastAsia="zh-CN"/>
              </w:rPr>
              <w:t>indicates that the IAB-node shall provide flow control feedback both per BH RLC channel and per routing ID.</w:t>
            </w:r>
          </w:p>
        </w:tc>
      </w:tr>
      <w:tr w:rsidR="00670D41" w:rsidRPr="00D27132" w14:paraId="092931AC"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CB59A7C" w14:textId="77777777" w:rsidR="00670D41" w:rsidRPr="00D27132" w:rsidRDefault="00670D41" w:rsidP="00C21176">
            <w:pPr>
              <w:pStyle w:val="TAL"/>
              <w:rPr>
                <w:b/>
                <w:bCs/>
                <w:i/>
                <w:noProof/>
                <w:lang w:eastAsia="en-GB"/>
              </w:rPr>
            </w:pPr>
            <w:r w:rsidRPr="00D27132">
              <w:rPr>
                <w:b/>
                <w:bCs/>
                <w:i/>
                <w:noProof/>
                <w:lang w:eastAsia="en-GB"/>
              </w:rPr>
              <w:t>fullConfig</w:t>
            </w:r>
          </w:p>
          <w:p w14:paraId="5DF48899" w14:textId="77777777" w:rsidR="00670D41" w:rsidRPr="00D27132" w:rsidRDefault="00670D41" w:rsidP="00C21176">
            <w:pPr>
              <w:pStyle w:val="TAL"/>
              <w:rPr>
                <w:b/>
                <w:i/>
                <w:szCs w:val="22"/>
                <w:lang w:eastAsia="sv-SE"/>
              </w:rPr>
            </w:pPr>
            <w:r w:rsidRPr="00D27132">
              <w:rPr>
                <w:bCs/>
                <w:noProof/>
                <w:lang w:eastAsia="en-GB"/>
              </w:rPr>
              <w:t xml:space="preserve">Indicates that the full configuration option is applicable for the </w:t>
            </w:r>
            <w:proofErr w:type="spellStart"/>
            <w:r w:rsidRPr="00D27132">
              <w:rPr>
                <w:i/>
                <w:szCs w:val="22"/>
                <w:lang w:eastAsia="sv-SE"/>
              </w:rPr>
              <w:t>RRCReconfiguration</w:t>
            </w:r>
            <w:proofErr w:type="spellEnd"/>
            <w:r w:rsidRPr="00D27132">
              <w:rPr>
                <w:bCs/>
                <w:noProof/>
                <w:lang w:eastAsia="en-GB"/>
              </w:rPr>
              <w:t xml:space="preserve"> message for intra-system intra-RAT HO. For inter-RAT HO from E-UTRA to NR, </w:t>
            </w:r>
            <w:r w:rsidRPr="00D27132">
              <w:rPr>
                <w:bCs/>
                <w:i/>
                <w:noProof/>
                <w:lang w:eastAsia="en-GB"/>
              </w:rPr>
              <w:t>fullConfig</w:t>
            </w:r>
            <w:r w:rsidRPr="00D27132">
              <w:rPr>
                <w:bCs/>
                <w:noProof/>
                <w:lang w:eastAsia="en-GB"/>
              </w:rPr>
              <w:t xml:space="preserve"> indicates whether or not delta signalling of SDAP/PDCP from source RAT is applicable. </w:t>
            </w:r>
            <w:r w:rsidRPr="00D27132">
              <w:rPr>
                <w:lang w:eastAsia="sv-SE"/>
              </w:rPr>
              <w:t xml:space="preserve">This field is absent if </w:t>
            </w:r>
            <w:r w:rsidRPr="00D27132">
              <w:t>any DAPS bearer</w:t>
            </w:r>
            <w:r w:rsidRPr="00D27132">
              <w:rPr>
                <w:lang w:eastAsia="sv-SE"/>
              </w:rPr>
              <w:t xml:space="preserve"> is configured or when the </w:t>
            </w:r>
            <w:proofErr w:type="spellStart"/>
            <w:r w:rsidRPr="00D27132">
              <w:rPr>
                <w:i/>
                <w:lang w:eastAsia="sv-SE"/>
              </w:rPr>
              <w:t>RRCReconfiguration</w:t>
            </w:r>
            <w:proofErr w:type="spellEnd"/>
            <w:r w:rsidRPr="00D27132">
              <w:rPr>
                <w:lang w:eastAsia="sv-SE"/>
              </w:rPr>
              <w:t xml:space="preserve"> message is transmitted on SRB3, and in an </w:t>
            </w:r>
            <w:proofErr w:type="spellStart"/>
            <w:r w:rsidRPr="00D27132">
              <w:rPr>
                <w:i/>
                <w:lang w:eastAsia="sv-SE"/>
              </w:rPr>
              <w:t>RRCReconfiguration</w:t>
            </w:r>
            <w:proofErr w:type="spellEnd"/>
            <w:r w:rsidRPr="00D27132">
              <w:rPr>
                <w:lang w:eastAsia="sv-SE"/>
              </w:rPr>
              <w:t xml:space="preserve"> message for SCG contained in another </w:t>
            </w:r>
            <w:proofErr w:type="spellStart"/>
            <w:r w:rsidRPr="00D27132">
              <w:rPr>
                <w:i/>
                <w:lang w:eastAsia="sv-SE"/>
              </w:rPr>
              <w:t>RRCReconfiguration</w:t>
            </w:r>
            <w:proofErr w:type="spellEnd"/>
            <w:r w:rsidRPr="00D27132">
              <w:rPr>
                <w:lang w:eastAsia="sv-SE"/>
              </w:rPr>
              <w:t xml:space="preserve"> message (or </w:t>
            </w:r>
            <w:proofErr w:type="spellStart"/>
            <w:r w:rsidRPr="00D27132">
              <w:rPr>
                <w:i/>
                <w:lang w:eastAsia="sv-SE"/>
              </w:rPr>
              <w:t>RRCConnectionReconfiguration</w:t>
            </w:r>
            <w:proofErr w:type="spellEnd"/>
            <w:r w:rsidRPr="00D27132">
              <w:rPr>
                <w:lang w:eastAsia="sv-SE"/>
              </w:rPr>
              <w:t xml:space="preserve"> message, see </w:t>
            </w:r>
            <w:r w:rsidRPr="00D27132">
              <w:rPr>
                <w:szCs w:val="22"/>
                <w:lang w:eastAsia="sv-SE"/>
              </w:rPr>
              <w:t xml:space="preserve">TS 36.331 [10]) </w:t>
            </w:r>
            <w:r w:rsidRPr="00D27132">
              <w:rPr>
                <w:lang w:eastAsia="sv-SE"/>
              </w:rPr>
              <w:t>transmitted on SRB1.</w:t>
            </w:r>
          </w:p>
        </w:tc>
      </w:tr>
      <w:tr w:rsidR="00670D41" w:rsidRPr="00D27132" w14:paraId="39FCEECB" w14:textId="77777777" w:rsidTr="00C21176">
        <w:tc>
          <w:tcPr>
            <w:tcW w:w="14173" w:type="dxa"/>
            <w:tcBorders>
              <w:top w:val="single" w:sz="4" w:space="0" w:color="auto"/>
              <w:left w:val="single" w:sz="4" w:space="0" w:color="auto"/>
              <w:bottom w:val="single" w:sz="4" w:space="0" w:color="auto"/>
              <w:right w:val="single" w:sz="4" w:space="0" w:color="auto"/>
            </w:tcBorders>
          </w:tcPr>
          <w:p w14:paraId="0C635008" w14:textId="77777777" w:rsidR="00670D41" w:rsidRPr="00D27132" w:rsidRDefault="00670D41" w:rsidP="00C21176">
            <w:pPr>
              <w:pStyle w:val="TAL"/>
              <w:rPr>
                <w:rFonts w:cs="Arial"/>
                <w:b/>
                <w:i/>
                <w:szCs w:val="18"/>
                <w:lang w:eastAsia="zh-CN"/>
              </w:rPr>
            </w:pPr>
            <w:proofErr w:type="spellStart"/>
            <w:r w:rsidRPr="00D27132">
              <w:rPr>
                <w:rFonts w:cs="Arial"/>
                <w:b/>
                <w:i/>
                <w:szCs w:val="18"/>
                <w:lang w:eastAsia="zh-CN"/>
              </w:rPr>
              <w:t>iab</w:t>
            </w:r>
            <w:proofErr w:type="spellEnd"/>
            <w:r w:rsidRPr="00D27132">
              <w:rPr>
                <w:rFonts w:cs="Arial"/>
                <w:b/>
                <w:i/>
                <w:szCs w:val="18"/>
                <w:lang w:eastAsia="zh-CN"/>
              </w:rPr>
              <w:t>-IP-Address</w:t>
            </w:r>
          </w:p>
          <w:p w14:paraId="5901ED64" w14:textId="77777777" w:rsidR="00670D41" w:rsidRPr="00D27132" w:rsidRDefault="00670D41" w:rsidP="00C21176">
            <w:pPr>
              <w:pStyle w:val="TAL"/>
              <w:rPr>
                <w:b/>
                <w:bCs/>
                <w:i/>
                <w:noProof/>
                <w:lang w:eastAsia="en-GB"/>
              </w:rPr>
            </w:pPr>
            <w:r w:rsidRPr="00D27132">
              <w:rPr>
                <w:rFonts w:cs="Arial"/>
                <w:szCs w:val="18"/>
                <w:lang w:eastAsia="zh-CN"/>
              </w:rPr>
              <w:t>This field is used to provide the IP address information for IAB-node.</w:t>
            </w:r>
          </w:p>
        </w:tc>
      </w:tr>
      <w:tr w:rsidR="00670D41" w:rsidRPr="00D27132" w14:paraId="26EAEE6E"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761B6F1" w14:textId="77777777" w:rsidR="00670D41" w:rsidRPr="00D27132" w:rsidRDefault="00670D41" w:rsidP="00C21176">
            <w:pPr>
              <w:pStyle w:val="TAL"/>
              <w:rPr>
                <w:rFonts w:cs="Arial"/>
                <w:b/>
                <w:i/>
                <w:szCs w:val="18"/>
                <w:lang w:eastAsia="zh-CN"/>
              </w:rPr>
            </w:pPr>
            <w:proofErr w:type="spellStart"/>
            <w:r w:rsidRPr="00D27132">
              <w:rPr>
                <w:rFonts w:cs="Arial"/>
                <w:b/>
                <w:i/>
                <w:szCs w:val="18"/>
                <w:lang w:eastAsia="zh-CN"/>
              </w:rPr>
              <w:t>iab</w:t>
            </w:r>
            <w:proofErr w:type="spellEnd"/>
            <w:r w:rsidRPr="00D27132">
              <w:rPr>
                <w:rFonts w:cs="Arial"/>
                <w:b/>
                <w:i/>
                <w:szCs w:val="18"/>
                <w:lang w:eastAsia="zh-CN"/>
              </w:rPr>
              <w:t>-IP-</w:t>
            </w:r>
            <w:proofErr w:type="spellStart"/>
            <w:r w:rsidRPr="00D27132">
              <w:rPr>
                <w:rFonts w:cs="Arial"/>
                <w:b/>
                <w:i/>
                <w:szCs w:val="18"/>
                <w:lang w:eastAsia="zh-CN"/>
              </w:rPr>
              <w:t>AddressIndex</w:t>
            </w:r>
            <w:proofErr w:type="spellEnd"/>
          </w:p>
          <w:p w14:paraId="3AB4032F" w14:textId="77777777" w:rsidR="00670D41" w:rsidRPr="00D27132" w:rsidRDefault="00670D41" w:rsidP="00C21176">
            <w:pPr>
              <w:pStyle w:val="TAL"/>
              <w:rPr>
                <w:rFonts w:cs="Arial"/>
                <w:b/>
                <w:i/>
                <w:szCs w:val="18"/>
                <w:lang w:eastAsia="zh-CN"/>
              </w:rPr>
            </w:pPr>
            <w:r w:rsidRPr="00D27132">
              <w:rPr>
                <w:rFonts w:cs="Arial"/>
                <w:szCs w:val="18"/>
                <w:lang w:eastAsia="zh-CN"/>
              </w:rPr>
              <w:t>This field is used to identify a configuration of an IP address.</w:t>
            </w:r>
          </w:p>
        </w:tc>
      </w:tr>
      <w:tr w:rsidR="00670D41" w:rsidRPr="00D27132" w14:paraId="75C892AB" w14:textId="77777777" w:rsidTr="00C21176">
        <w:tc>
          <w:tcPr>
            <w:tcW w:w="14173" w:type="dxa"/>
            <w:tcBorders>
              <w:top w:val="single" w:sz="4" w:space="0" w:color="auto"/>
              <w:left w:val="single" w:sz="4" w:space="0" w:color="auto"/>
              <w:bottom w:val="single" w:sz="4" w:space="0" w:color="auto"/>
              <w:right w:val="single" w:sz="4" w:space="0" w:color="auto"/>
            </w:tcBorders>
          </w:tcPr>
          <w:p w14:paraId="1DC9A8F6" w14:textId="77777777" w:rsidR="00670D41" w:rsidRPr="00D27132" w:rsidRDefault="00670D41" w:rsidP="00C21176">
            <w:pPr>
              <w:pStyle w:val="TAL"/>
              <w:rPr>
                <w:rFonts w:cs="Arial"/>
                <w:b/>
                <w:i/>
                <w:szCs w:val="18"/>
                <w:lang w:eastAsia="zh-CN"/>
              </w:rPr>
            </w:pPr>
            <w:proofErr w:type="spellStart"/>
            <w:r w:rsidRPr="00D27132">
              <w:rPr>
                <w:rFonts w:cs="Arial"/>
                <w:b/>
                <w:i/>
                <w:szCs w:val="18"/>
                <w:lang w:eastAsia="zh-CN"/>
              </w:rPr>
              <w:lastRenderedPageBreak/>
              <w:t>iab</w:t>
            </w:r>
            <w:proofErr w:type="spellEnd"/>
            <w:r w:rsidRPr="00D27132">
              <w:rPr>
                <w:rFonts w:cs="Arial"/>
                <w:b/>
                <w:i/>
                <w:szCs w:val="18"/>
                <w:lang w:eastAsia="zh-CN"/>
              </w:rPr>
              <w:t>-IP-</w:t>
            </w:r>
            <w:proofErr w:type="spellStart"/>
            <w:r w:rsidRPr="00D27132">
              <w:rPr>
                <w:rFonts w:cs="Arial"/>
                <w:b/>
                <w:i/>
                <w:szCs w:val="18"/>
                <w:lang w:eastAsia="zh-CN"/>
              </w:rPr>
              <w:t>AddressToAddModList</w:t>
            </w:r>
            <w:proofErr w:type="spellEnd"/>
          </w:p>
          <w:p w14:paraId="5C63A548" w14:textId="77777777" w:rsidR="00670D41" w:rsidRPr="00D27132" w:rsidRDefault="00670D41" w:rsidP="00C21176">
            <w:pPr>
              <w:pStyle w:val="TAL"/>
              <w:rPr>
                <w:b/>
                <w:bCs/>
                <w:i/>
                <w:noProof/>
                <w:lang w:eastAsia="en-GB"/>
              </w:rPr>
            </w:pPr>
            <w:r w:rsidRPr="00D27132">
              <w:rPr>
                <w:szCs w:val="22"/>
                <w:lang w:eastAsia="zh-CN"/>
              </w:rPr>
              <w:t>List of IP addresses allocated for IAB-node to be added and modified.</w:t>
            </w:r>
          </w:p>
        </w:tc>
      </w:tr>
      <w:tr w:rsidR="00670D41" w:rsidRPr="00D27132" w14:paraId="3371862B" w14:textId="77777777" w:rsidTr="00C21176">
        <w:tc>
          <w:tcPr>
            <w:tcW w:w="14173" w:type="dxa"/>
            <w:tcBorders>
              <w:top w:val="single" w:sz="4" w:space="0" w:color="auto"/>
              <w:left w:val="single" w:sz="4" w:space="0" w:color="auto"/>
              <w:bottom w:val="single" w:sz="4" w:space="0" w:color="auto"/>
              <w:right w:val="single" w:sz="4" w:space="0" w:color="auto"/>
            </w:tcBorders>
          </w:tcPr>
          <w:p w14:paraId="2AAFB052" w14:textId="77777777" w:rsidR="00670D41" w:rsidRPr="00D27132" w:rsidRDefault="00670D41" w:rsidP="00C21176">
            <w:pPr>
              <w:pStyle w:val="TAL"/>
              <w:rPr>
                <w:rFonts w:cs="Arial"/>
                <w:b/>
                <w:i/>
                <w:szCs w:val="18"/>
                <w:lang w:eastAsia="zh-CN"/>
              </w:rPr>
            </w:pPr>
            <w:proofErr w:type="spellStart"/>
            <w:r w:rsidRPr="00D27132">
              <w:rPr>
                <w:rFonts w:cs="Arial"/>
                <w:b/>
                <w:i/>
                <w:szCs w:val="18"/>
                <w:lang w:eastAsia="zh-CN"/>
              </w:rPr>
              <w:t>iab</w:t>
            </w:r>
            <w:proofErr w:type="spellEnd"/>
            <w:r w:rsidRPr="00D27132">
              <w:rPr>
                <w:rFonts w:cs="Arial"/>
                <w:b/>
                <w:i/>
                <w:szCs w:val="18"/>
                <w:lang w:eastAsia="zh-CN"/>
              </w:rPr>
              <w:t>-IP-</w:t>
            </w:r>
            <w:proofErr w:type="spellStart"/>
            <w:r w:rsidRPr="00D27132">
              <w:rPr>
                <w:rFonts w:cs="Arial"/>
                <w:b/>
                <w:i/>
                <w:szCs w:val="18"/>
                <w:lang w:eastAsia="zh-CN"/>
              </w:rPr>
              <w:t>AddressToReleaseList</w:t>
            </w:r>
            <w:proofErr w:type="spellEnd"/>
          </w:p>
          <w:p w14:paraId="310BF98E" w14:textId="77777777" w:rsidR="00670D41" w:rsidRPr="00D27132" w:rsidRDefault="00670D41" w:rsidP="00C21176">
            <w:pPr>
              <w:pStyle w:val="TAL"/>
              <w:rPr>
                <w:b/>
                <w:bCs/>
                <w:i/>
                <w:noProof/>
                <w:lang w:eastAsia="en-GB"/>
              </w:rPr>
            </w:pPr>
            <w:r w:rsidRPr="00D27132">
              <w:rPr>
                <w:szCs w:val="22"/>
                <w:lang w:eastAsia="zh-CN"/>
              </w:rPr>
              <w:t>List of IP address allocated for IAB-node to be released.</w:t>
            </w:r>
          </w:p>
        </w:tc>
      </w:tr>
      <w:tr w:rsidR="00670D41" w:rsidRPr="00D27132" w14:paraId="611157BA" w14:textId="77777777" w:rsidTr="00C21176">
        <w:tc>
          <w:tcPr>
            <w:tcW w:w="14173" w:type="dxa"/>
            <w:tcBorders>
              <w:top w:val="single" w:sz="4" w:space="0" w:color="auto"/>
              <w:left w:val="single" w:sz="4" w:space="0" w:color="auto"/>
              <w:bottom w:val="single" w:sz="4" w:space="0" w:color="auto"/>
              <w:right w:val="single" w:sz="4" w:space="0" w:color="auto"/>
            </w:tcBorders>
          </w:tcPr>
          <w:p w14:paraId="2534E156" w14:textId="77777777" w:rsidR="00670D41" w:rsidRPr="00D27132" w:rsidRDefault="00670D41" w:rsidP="00C21176">
            <w:pPr>
              <w:pStyle w:val="TAL"/>
              <w:rPr>
                <w:rFonts w:cs="Arial"/>
                <w:b/>
                <w:i/>
                <w:szCs w:val="18"/>
                <w:lang w:eastAsia="zh-CN"/>
              </w:rPr>
            </w:pPr>
            <w:proofErr w:type="spellStart"/>
            <w:r w:rsidRPr="00D27132">
              <w:rPr>
                <w:rFonts w:cs="Arial"/>
                <w:b/>
                <w:i/>
                <w:szCs w:val="18"/>
                <w:lang w:eastAsia="zh-CN"/>
              </w:rPr>
              <w:t>iab</w:t>
            </w:r>
            <w:proofErr w:type="spellEnd"/>
            <w:r w:rsidRPr="00D27132">
              <w:rPr>
                <w:rFonts w:cs="Arial"/>
                <w:b/>
                <w:i/>
                <w:szCs w:val="18"/>
                <w:lang w:eastAsia="zh-CN"/>
              </w:rPr>
              <w:t>-IP-Usage</w:t>
            </w:r>
          </w:p>
          <w:p w14:paraId="78B55F2E" w14:textId="77777777" w:rsidR="00670D41" w:rsidRPr="00D27132" w:rsidRDefault="00670D41" w:rsidP="00C21176">
            <w:pPr>
              <w:pStyle w:val="TAL"/>
              <w:rPr>
                <w:b/>
                <w:bCs/>
                <w:i/>
                <w:noProof/>
                <w:lang w:eastAsia="en-GB"/>
              </w:rPr>
            </w:pPr>
            <w:r w:rsidRPr="00D27132">
              <w:rPr>
                <w:szCs w:val="22"/>
                <w:lang w:eastAsia="zh-CN"/>
              </w:rPr>
              <w:t xml:space="preserve">This field is used to indicate the usage of the assigned IP address. If this field is </w:t>
            </w:r>
            <w:r w:rsidRPr="00D27132">
              <w:rPr>
                <w:rFonts w:cs="Arial"/>
                <w:szCs w:val="22"/>
                <w:lang w:eastAsia="zh-CN"/>
              </w:rPr>
              <w:t>not configured</w:t>
            </w:r>
            <w:r w:rsidRPr="00D27132">
              <w:rPr>
                <w:szCs w:val="22"/>
                <w:lang w:eastAsia="zh-CN"/>
              </w:rPr>
              <w:t>, the assigned IP address is used for all traffic.</w:t>
            </w:r>
          </w:p>
        </w:tc>
      </w:tr>
      <w:tr w:rsidR="00670D41" w:rsidRPr="00D27132" w14:paraId="1873D16B" w14:textId="77777777" w:rsidTr="00C21176">
        <w:tc>
          <w:tcPr>
            <w:tcW w:w="14173" w:type="dxa"/>
            <w:tcBorders>
              <w:top w:val="single" w:sz="4" w:space="0" w:color="auto"/>
              <w:left w:val="single" w:sz="4" w:space="0" w:color="auto"/>
              <w:bottom w:val="single" w:sz="4" w:space="0" w:color="auto"/>
              <w:right w:val="single" w:sz="4" w:space="0" w:color="auto"/>
            </w:tcBorders>
          </w:tcPr>
          <w:p w14:paraId="715F69B0" w14:textId="77777777" w:rsidR="00670D41" w:rsidRPr="00D27132" w:rsidRDefault="00670D41" w:rsidP="00C21176">
            <w:pPr>
              <w:pStyle w:val="TAL"/>
              <w:rPr>
                <w:rFonts w:cs="Arial"/>
                <w:b/>
                <w:i/>
                <w:szCs w:val="18"/>
                <w:lang w:eastAsia="zh-CN"/>
              </w:rPr>
            </w:pPr>
            <w:proofErr w:type="spellStart"/>
            <w:r w:rsidRPr="00D27132">
              <w:rPr>
                <w:rFonts w:cs="Arial"/>
                <w:b/>
                <w:i/>
                <w:szCs w:val="18"/>
                <w:lang w:eastAsia="zh-CN"/>
              </w:rPr>
              <w:t>iab</w:t>
            </w:r>
            <w:proofErr w:type="spellEnd"/>
            <w:r w:rsidRPr="00D27132">
              <w:rPr>
                <w:rFonts w:cs="Arial"/>
                <w:b/>
                <w:i/>
                <w:szCs w:val="18"/>
                <w:lang w:eastAsia="zh-CN"/>
              </w:rPr>
              <w:t>-donor-DU-BAP-Address</w:t>
            </w:r>
          </w:p>
          <w:p w14:paraId="74666D16" w14:textId="77777777" w:rsidR="00670D41" w:rsidRPr="00D27132" w:rsidRDefault="00670D41" w:rsidP="00C21176">
            <w:pPr>
              <w:pStyle w:val="TAL"/>
              <w:rPr>
                <w:b/>
                <w:bCs/>
                <w:i/>
                <w:noProof/>
                <w:lang w:eastAsia="en-GB"/>
              </w:rPr>
            </w:pPr>
            <w:r w:rsidRPr="00D27132">
              <w:rPr>
                <w:szCs w:val="22"/>
                <w:lang w:eastAsia="zh-CN"/>
              </w:rPr>
              <w:t>This field is used to indicate the BAP address of the IAB-donor-DU where the IP address is anchored.</w:t>
            </w:r>
          </w:p>
        </w:tc>
      </w:tr>
      <w:tr w:rsidR="00670D41" w:rsidRPr="00D27132" w14:paraId="234979F0"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2E35A30E" w14:textId="77777777" w:rsidR="00670D41" w:rsidRPr="00D27132" w:rsidRDefault="00670D41" w:rsidP="00C21176">
            <w:pPr>
              <w:pStyle w:val="TAL"/>
              <w:rPr>
                <w:b/>
                <w:i/>
                <w:lang w:eastAsia="en-GB"/>
              </w:rPr>
            </w:pPr>
            <w:proofErr w:type="spellStart"/>
            <w:r w:rsidRPr="00D27132">
              <w:rPr>
                <w:b/>
                <w:i/>
                <w:lang w:eastAsia="en-GB"/>
              </w:rPr>
              <w:t>keySetChangeIndicator</w:t>
            </w:r>
            <w:proofErr w:type="spellEnd"/>
          </w:p>
          <w:p w14:paraId="5ABD17DE" w14:textId="77777777" w:rsidR="00670D41" w:rsidRPr="00D27132" w:rsidRDefault="00670D41" w:rsidP="00C21176">
            <w:pPr>
              <w:pStyle w:val="TAL"/>
              <w:rPr>
                <w:b/>
                <w:bCs/>
                <w:i/>
                <w:noProof/>
                <w:lang w:eastAsia="en-GB"/>
              </w:rPr>
            </w:pPr>
            <w:r w:rsidRPr="00D27132">
              <w:rPr>
                <w:bCs/>
                <w:noProof/>
                <w:lang w:eastAsia="en-GB"/>
              </w:rPr>
              <w:t>Indicates whether UE shall derive a new K</w:t>
            </w:r>
            <w:r w:rsidRPr="00D27132">
              <w:rPr>
                <w:bCs/>
                <w:noProof/>
                <w:vertAlign w:val="subscript"/>
                <w:lang w:eastAsia="en-GB"/>
              </w:rPr>
              <w:t>gNB</w:t>
            </w:r>
            <w:r w:rsidRPr="00D27132">
              <w:rPr>
                <w:bCs/>
                <w:noProof/>
                <w:lang w:eastAsia="en-GB"/>
              </w:rPr>
              <w:t xml:space="preserve">. If </w:t>
            </w:r>
            <w:r w:rsidRPr="00D27132">
              <w:rPr>
                <w:bCs/>
                <w:i/>
                <w:noProof/>
                <w:lang w:eastAsia="en-GB"/>
              </w:rPr>
              <w:t>reconfigurationWithSync</w:t>
            </w:r>
            <w:r w:rsidRPr="00D27132">
              <w:rPr>
                <w:bCs/>
                <w:noProof/>
                <w:lang w:eastAsia="en-GB"/>
              </w:rPr>
              <w:t xml:space="preserve"> is included, value </w:t>
            </w:r>
            <w:r w:rsidRPr="00D27132">
              <w:rPr>
                <w:bCs/>
                <w:i/>
                <w:noProof/>
                <w:lang w:eastAsia="en-GB"/>
              </w:rPr>
              <w:t>true</w:t>
            </w:r>
            <w:r w:rsidRPr="00D27132">
              <w:rPr>
                <w:bCs/>
                <w:noProof/>
                <w:lang w:eastAsia="en-GB"/>
              </w:rPr>
              <w:t xml:space="preserve"> indicates that a K</w:t>
            </w:r>
            <w:r w:rsidRPr="00D27132">
              <w:rPr>
                <w:bCs/>
                <w:noProof/>
                <w:vertAlign w:val="subscript"/>
                <w:lang w:eastAsia="en-GB"/>
              </w:rPr>
              <w:t>gNB</w:t>
            </w:r>
            <w:r w:rsidRPr="00D27132">
              <w:rPr>
                <w:bCs/>
                <w:noProof/>
                <w:lang w:eastAsia="en-GB"/>
              </w:rPr>
              <w:t xml:space="preserve"> key is derived from a K</w:t>
            </w:r>
            <w:r w:rsidRPr="00D27132">
              <w:rPr>
                <w:bCs/>
                <w:noProof/>
                <w:vertAlign w:val="subscript"/>
                <w:lang w:eastAsia="en-GB"/>
              </w:rPr>
              <w:t>AMF</w:t>
            </w:r>
            <w:r w:rsidRPr="00D27132">
              <w:rPr>
                <w:bCs/>
                <w:noProof/>
                <w:lang w:eastAsia="en-GB"/>
              </w:rPr>
              <w:t xml:space="preserve"> key taken into use through the latest successful NAS SMC procedure, </w:t>
            </w:r>
            <w:r w:rsidRPr="00D27132">
              <w:rPr>
                <w:rFonts w:eastAsia="SimSun"/>
                <w:bCs/>
                <w:noProof/>
                <w:lang w:eastAsia="zh-CN"/>
              </w:rPr>
              <w:t>or</w:t>
            </w:r>
            <w:r w:rsidRPr="00D27132">
              <w:rPr>
                <w:lang w:eastAsia="sv-SE"/>
              </w:rPr>
              <w:t xml:space="preserve"> N2 handover procedure with K</w:t>
            </w:r>
            <w:r w:rsidRPr="00D27132">
              <w:rPr>
                <w:vertAlign w:val="subscript"/>
                <w:lang w:eastAsia="sv-SE"/>
              </w:rPr>
              <w:t>AMF</w:t>
            </w:r>
            <w:r w:rsidRPr="00D27132">
              <w:rPr>
                <w:lang w:eastAsia="sv-SE"/>
              </w:rPr>
              <w:t xml:space="preserve"> change,</w:t>
            </w:r>
            <w:r w:rsidRPr="00D27132">
              <w:rPr>
                <w:bCs/>
                <w:noProof/>
                <w:lang w:eastAsia="en-GB"/>
              </w:rPr>
              <w:t xml:space="preserve"> as described in TS 33.501 [11] for K</w:t>
            </w:r>
            <w:r w:rsidRPr="00D27132">
              <w:rPr>
                <w:bCs/>
                <w:noProof/>
                <w:vertAlign w:val="subscript"/>
                <w:lang w:eastAsia="en-GB"/>
              </w:rPr>
              <w:t>gNB</w:t>
            </w:r>
            <w:r w:rsidRPr="00D27132">
              <w:rPr>
                <w:bCs/>
                <w:noProof/>
                <w:lang w:eastAsia="en-GB"/>
              </w:rPr>
              <w:t xml:space="preserve"> re-keying. Value </w:t>
            </w:r>
            <w:r w:rsidRPr="00D27132">
              <w:rPr>
                <w:bCs/>
                <w:i/>
                <w:noProof/>
                <w:lang w:eastAsia="en-GB"/>
              </w:rPr>
              <w:t>false</w:t>
            </w:r>
            <w:r w:rsidRPr="00D27132">
              <w:rPr>
                <w:bCs/>
                <w:noProof/>
                <w:lang w:eastAsia="en-GB"/>
              </w:rPr>
              <w:t xml:space="preserve"> indicates that the new K</w:t>
            </w:r>
            <w:r w:rsidRPr="00D27132">
              <w:rPr>
                <w:bCs/>
                <w:noProof/>
                <w:vertAlign w:val="subscript"/>
                <w:lang w:eastAsia="en-GB"/>
              </w:rPr>
              <w:t>gNB</w:t>
            </w:r>
            <w:r w:rsidRPr="00D27132">
              <w:rPr>
                <w:bCs/>
                <w:noProof/>
                <w:lang w:eastAsia="en-GB"/>
              </w:rPr>
              <w:t xml:space="preserve"> key is obtained from the current K</w:t>
            </w:r>
            <w:r w:rsidRPr="00D27132">
              <w:rPr>
                <w:bCs/>
                <w:noProof/>
                <w:vertAlign w:val="subscript"/>
                <w:lang w:eastAsia="en-GB"/>
              </w:rPr>
              <w:t>gNB</w:t>
            </w:r>
            <w:r w:rsidRPr="00D27132">
              <w:rPr>
                <w:bCs/>
                <w:noProof/>
                <w:lang w:eastAsia="en-GB"/>
              </w:rPr>
              <w:t xml:space="preserve"> key or from the NH as described in TS 33.501 [11].</w:t>
            </w:r>
          </w:p>
        </w:tc>
      </w:tr>
      <w:tr w:rsidR="00670D41" w:rsidRPr="00D27132" w14:paraId="7F572441"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4D7C14E" w14:textId="77777777" w:rsidR="00670D41" w:rsidRPr="00D27132" w:rsidRDefault="00670D41" w:rsidP="00C21176">
            <w:pPr>
              <w:pStyle w:val="TAL"/>
              <w:rPr>
                <w:szCs w:val="22"/>
                <w:lang w:eastAsia="sv-SE"/>
              </w:rPr>
            </w:pPr>
            <w:proofErr w:type="spellStart"/>
            <w:r w:rsidRPr="00D27132">
              <w:rPr>
                <w:b/>
                <w:i/>
                <w:szCs w:val="22"/>
                <w:lang w:eastAsia="sv-SE"/>
              </w:rPr>
              <w:t>masterCellGroup</w:t>
            </w:r>
            <w:proofErr w:type="spellEnd"/>
          </w:p>
          <w:p w14:paraId="741FB45C" w14:textId="77777777" w:rsidR="00670D41" w:rsidRPr="00D27132" w:rsidRDefault="00670D41" w:rsidP="00C21176">
            <w:pPr>
              <w:pStyle w:val="TAL"/>
              <w:rPr>
                <w:b/>
                <w:i/>
                <w:szCs w:val="22"/>
                <w:lang w:eastAsia="sv-SE"/>
              </w:rPr>
            </w:pPr>
            <w:r w:rsidRPr="00D27132">
              <w:rPr>
                <w:szCs w:val="22"/>
                <w:lang w:eastAsia="sv-SE"/>
              </w:rPr>
              <w:t>Configuration of master cell group.</w:t>
            </w:r>
          </w:p>
        </w:tc>
      </w:tr>
      <w:tr w:rsidR="00670D41" w:rsidRPr="00D27132" w14:paraId="49B2AA08"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4D16D51D" w14:textId="77777777" w:rsidR="00670D41" w:rsidRPr="00D27132" w:rsidRDefault="00670D41" w:rsidP="00C21176">
            <w:pPr>
              <w:pStyle w:val="TAL"/>
              <w:rPr>
                <w:b/>
                <w:i/>
                <w:szCs w:val="22"/>
                <w:lang w:eastAsia="sv-SE"/>
              </w:rPr>
            </w:pPr>
            <w:proofErr w:type="spellStart"/>
            <w:r w:rsidRPr="00D27132">
              <w:rPr>
                <w:b/>
                <w:i/>
                <w:szCs w:val="22"/>
                <w:lang w:eastAsia="sv-SE"/>
              </w:rPr>
              <w:t>mrdc-ReleaseAndAdd</w:t>
            </w:r>
            <w:proofErr w:type="spellEnd"/>
          </w:p>
          <w:p w14:paraId="7FFA8AFB" w14:textId="77777777" w:rsidR="00670D41" w:rsidRPr="00D27132" w:rsidRDefault="00670D41" w:rsidP="00C21176">
            <w:pPr>
              <w:pStyle w:val="TAL"/>
              <w:rPr>
                <w:szCs w:val="22"/>
                <w:lang w:eastAsia="sv-SE"/>
              </w:rPr>
            </w:pPr>
            <w:r w:rsidRPr="00D27132">
              <w:rPr>
                <w:szCs w:val="22"/>
                <w:lang w:eastAsia="sv-SE"/>
              </w:rPr>
              <w:t>This field indicates that the current SCG configuration is released and a new SCG is added at the same time.</w:t>
            </w:r>
          </w:p>
        </w:tc>
      </w:tr>
      <w:tr w:rsidR="00670D41" w:rsidRPr="00D27132" w14:paraId="41AC3FC4"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631CFA4" w14:textId="77777777" w:rsidR="00670D41" w:rsidRPr="00D27132" w:rsidRDefault="00670D41" w:rsidP="00C21176">
            <w:pPr>
              <w:pStyle w:val="TAL"/>
              <w:rPr>
                <w:b/>
                <w:bCs/>
                <w:i/>
                <w:noProof/>
                <w:lang w:eastAsia="en-GB"/>
              </w:rPr>
            </w:pPr>
            <w:r w:rsidRPr="00D27132">
              <w:rPr>
                <w:b/>
                <w:bCs/>
                <w:i/>
                <w:noProof/>
                <w:lang w:eastAsia="en-GB"/>
              </w:rPr>
              <w:t>mrdc-SecondaryCellGroup</w:t>
            </w:r>
          </w:p>
          <w:p w14:paraId="1FF7C582" w14:textId="77777777" w:rsidR="00670D41" w:rsidRPr="00D27132" w:rsidRDefault="00670D41" w:rsidP="00C21176">
            <w:pPr>
              <w:pStyle w:val="TAL"/>
              <w:rPr>
                <w:lang w:eastAsia="sv-SE"/>
              </w:rPr>
            </w:pPr>
            <w:r w:rsidRPr="00D27132">
              <w:rPr>
                <w:bCs/>
                <w:noProof/>
                <w:lang w:eastAsia="en-GB"/>
              </w:rPr>
              <w:t>Includes an RRC message for SCG configuration in NR-DC or NE-DC.</w:t>
            </w:r>
            <w:r w:rsidRPr="00D27132">
              <w:rPr>
                <w:bCs/>
                <w:noProof/>
                <w:lang w:eastAsia="en-GB"/>
              </w:rPr>
              <w:br/>
            </w:r>
            <w:r w:rsidRPr="00D27132">
              <w:rPr>
                <w:lang w:eastAsia="sv-SE"/>
              </w:rPr>
              <w:t xml:space="preserve">For NR-DC (nr-SCG), </w:t>
            </w:r>
            <w:proofErr w:type="spellStart"/>
            <w:r w:rsidRPr="00D27132">
              <w:rPr>
                <w:i/>
                <w:lang w:eastAsia="sv-SE"/>
              </w:rPr>
              <w:t>mrdc-SecondaryCellGroup</w:t>
            </w:r>
            <w:proofErr w:type="spellEnd"/>
            <w:r w:rsidRPr="00D27132">
              <w:rPr>
                <w:lang w:eastAsia="sv-SE"/>
              </w:rPr>
              <w:t xml:space="preserve"> contains </w:t>
            </w:r>
            <w:r w:rsidRPr="00D27132">
              <w:rPr>
                <w:bCs/>
                <w:lang w:eastAsia="en-GB"/>
              </w:rPr>
              <w:t xml:space="preserve">the </w:t>
            </w:r>
            <w:proofErr w:type="spellStart"/>
            <w:r w:rsidRPr="00D27132">
              <w:rPr>
                <w:bCs/>
                <w:i/>
                <w:lang w:eastAsia="en-GB"/>
              </w:rPr>
              <w:t>RRCReconfiguration</w:t>
            </w:r>
            <w:proofErr w:type="spellEnd"/>
            <w:r w:rsidRPr="00D27132">
              <w:rPr>
                <w:bCs/>
                <w:lang w:eastAsia="en-GB"/>
              </w:rPr>
              <w:t xml:space="preserve"> message as generated (entirely) by SN </w:t>
            </w:r>
            <w:proofErr w:type="spellStart"/>
            <w:r w:rsidRPr="00D27132">
              <w:rPr>
                <w:bCs/>
                <w:lang w:eastAsia="en-GB"/>
              </w:rPr>
              <w:t>gNB</w:t>
            </w:r>
            <w:proofErr w:type="spellEnd"/>
            <w:r w:rsidRPr="00D27132">
              <w:rPr>
                <w:bCs/>
                <w:lang w:eastAsia="en-GB"/>
              </w:rPr>
              <w:t>.</w:t>
            </w:r>
            <w:r w:rsidRPr="00D27132">
              <w:rPr>
                <w:lang w:eastAsia="zh-CN"/>
              </w:rPr>
              <w:t xml:space="preserve"> In this version of the specification, the RRC message </w:t>
            </w:r>
            <w:r w:rsidRPr="00D27132">
              <w:rPr>
                <w:lang w:eastAsia="sv-SE"/>
              </w:rPr>
              <w:t>can</w:t>
            </w:r>
            <w:r w:rsidRPr="00D27132">
              <w:rPr>
                <w:lang w:eastAsia="zh-CN"/>
              </w:rPr>
              <w:t xml:space="preserve"> only include fields </w:t>
            </w:r>
            <w:proofErr w:type="spellStart"/>
            <w:r w:rsidRPr="00D27132">
              <w:rPr>
                <w:i/>
                <w:lang w:eastAsia="sv-SE"/>
              </w:rPr>
              <w:t>secondaryCellGroup</w:t>
            </w:r>
            <w:proofErr w:type="spellEnd"/>
            <w:r w:rsidRPr="00D27132">
              <w:rPr>
                <w:i/>
              </w:rPr>
              <w:t xml:space="preserve">, </w:t>
            </w:r>
            <w:proofErr w:type="spellStart"/>
            <w:r w:rsidRPr="00D27132">
              <w:rPr>
                <w:i/>
              </w:rPr>
              <w:t>otherConfig</w:t>
            </w:r>
            <w:proofErr w:type="spellEnd"/>
            <w:r w:rsidRPr="00D27132">
              <w:rPr>
                <w:i/>
              </w:rPr>
              <w:t xml:space="preserve">, </w:t>
            </w:r>
            <w:proofErr w:type="spellStart"/>
            <w:r w:rsidRPr="00D27132">
              <w:rPr>
                <w:i/>
              </w:rPr>
              <w:t>conditionalReconfiguration</w:t>
            </w:r>
            <w:proofErr w:type="spellEnd"/>
            <w:r w:rsidRPr="00D27132">
              <w:rPr>
                <w:lang w:eastAsia="sv-SE"/>
              </w:rPr>
              <w:t xml:space="preserve"> and </w:t>
            </w:r>
            <w:proofErr w:type="spellStart"/>
            <w:r w:rsidRPr="00D27132">
              <w:rPr>
                <w:i/>
                <w:lang w:eastAsia="sv-SE"/>
              </w:rPr>
              <w:t>measConfig</w:t>
            </w:r>
            <w:proofErr w:type="spellEnd"/>
            <w:r w:rsidRPr="00D27132">
              <w:rPr>
                <w:lang w:eastAsia="sv-SE"/>
              </w:rPr>
              <w:t>.</w:t>
            </w:r>
          </w:p>
          <w:p w14:paraId="7F60DA86" w14:textId="77777777" w:rsidR="00670D41" w:rsidRPr="00D27132" w:rsidRDefault="00670D41" w:rsidP="00C21176">
            <w:pPr>
              <w:pStyle w:val="TAL"/>
              <w:rPr>
                <w:bCs/>
                <w:noProof/>
                <w:lang w:eastAsia="en-GB"/>
              </w:rPr>
            </w:pPr>
            <w:r w:rsidRPr="00D27132">
              <w:rPr>
                <w:lang w:eastAsia="sv-SE"/>
              </w:rPr>
              <w:t>For NE-DC (</w:t>
            </w:r>
            <w:proofErr w:type="spellStart"/>
            <w:r w:rsidRPr="00D27132">
              <w:rPr>
                <w:lang w:eastAsia="sv-SE"/>
              </w:rPr>
              <w:t>eutra</w:t>
            </w:r>
            <w:proofErr w:type="spellEnd"/>
            <w:r w:rsidRPr="00D27132">
              <w:rPr>
                <w:lang w:eastAsia="sv-SE"/>
              </w:rPr>
              <w:t xml:space="preserve">-SCG), </w:t>
            </w:r>
            <w:proofErr w:type="spellStart"/>
            <w:r w:rsidRPr="00D27132">
              <w:rPr>
                <w:i/>
                <w:lang w:eastAsia="sv-SE"/>
              </w:rPr>
              <w:t>mrdc-SecondaryCellGroup</w:t>
            </w:r>
            <w:proofErr w:type="spellEnd"/>
            <w:r w:rsidRPr="00D27132">
              <w:rPr>
                <w:bCs/>
                <w:noProof/>
                <w:lang w:eastAsia="en-GB"/>
              </w:rPr>
              <w:t xml:space="preserve"> includes the E-UTRA </w:t>
            </w:r>
            <w:r w:rsidRPr="00D27132">
              <w:rPr>
                <w:bCs/>
                <w:i/>
                <w:noProof/>
                <w:lang w:eastAsia="en-GB"/>
              </w:rPr>
              <w:t>RRCConnectionReconfiguration</w:t>
            </w:r>
            <w:r w:rsidRPr="00D27132">
              <w:rPr>
                <w:bCs/>
                <w:noProof/>
                <w:lang w:eastAsia="en-GB"/>
              </w:rPr>
              <w:t xml:space="preserve"> message as specified in TS 36.331 [10].</w:t>
            </w:r>
            <w:r w:rsidRPr="00D27132">
              <w:rPr>
                <w:lang w:eastAsia="zh-CN"/>
              </w:rPr>
              <w:t xml:space="preserve"> In this version of the specification, the E-UTRA RRC message can only include the field </w:t>
            </w:r>
            <w:proofErr w:type="spellStart"/>
            <w:r w:rsidRPr="00D27132">
              <w:rPr>
                <w:i/>
                <w:lang w:eastAsia="zh-CN"/>
              </w:rPr>
              <w:t>scg</w:t>
            </w:r>
            <w:proofErr w:type="spellEnd"/>
            <w:r w:rsidRPr="00D27132">
              <w:rPr>
                <w:i/>
                <w:lang w:eastAsia="zh-CN"/>
              </w:rPr>
              <w:t>-Configuration</w:t>
            </w:r>
            <w:r w:rsidRPr="00D27132">
              <w:rPr>
                <w:bCs/>
                <w:noProof/>
                <w:kern w:val="2"/>
                <w:lang w:eastAsia="zh-CN"/>
              </w:rPr>
              <w:t>.</w:t>
            </w:r>
          </w:p>
        </w:tc>
      </w:tr>
      <w:tr w:rsidR="00670D41" w:rsidRPr="00D27132" w14:paraId="00DF6AC1"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8170A10" w14:textId="77777777" w:rsidR="00670D41" w:rsidRPr="00D27132" w:rsidRDefault="00670D41" w:rsidP="00C21176">
            <w:pPr>
              <w:pStyle w:val="TAL"/>
              <w:rPr>
                <w:b/>
                <w:bCs/>
                <w:i/>
                <w:noProof/>
                <w:lang w:eastAsia="en-GB"/>
              </w:rPr>
            </w:pPr>
            <w:r w:rsidRPr="00D27132">
              <w:rPr>
                <w:b/>
                <w:bCs/>
                <w:i/>
                <w:noProof/>
                <w:lang w:eastAsia="en-GB"/>
              </w:rPr>
              <w:t>nas-Container</w:t>
            </w:r>
          </w:p>
          <w:p w14:paraId="76E9C2B4" w14:textId="77777777" w:rsidR="00670D41" w:rsidRPr="00D27132" w:rsidRDefault="00670D41" w:rsidP="00C21176">
            <w:pPr>
              <w:pStyle w:val="TAL"/>
              <w:rPr>
                <w:b/>
                <w:i/>
                <w:szCs w:val="22"/>
                <w:lang w:eastAsia="sv-SE"/>
              </w:rPr>
            </w:pPr>
            <w:r w:rsidRPr="00D27132">
              <w:rPr>
                <w:bCs/>
                <w:noProof/>
                <w:lang w:eastAsia="en-GB"/>
              </w:rPr>
              <w:t xml:space="preserve">This field is used to </w:t>
            </w:r>
            <w:r w:rsidRPr="00D27132">
              <w:rPr>
                <w:lang w:eastAsia="en-GB"/>
              </w:rPr>
              <w:t>transfer</w:t>
            </w:r>
            <w:r w:rsidRPr="00D27132">
              <w:rPr>
                <w:iCs/>
                <w:lang w:eastAsia="en-GB"/>
              </w:rPr>
              <w:t xml:space="preserve"> UE specific NAS layer information between the network and the UE. The RRC layer is transparent for this field, although it affects activation of AS  security</w:t>
            </w:r>
            <w:r w:rsidRPr="00D27132">
              <w:rPr>
                <w:bCs/>
                <w:noProof/>
                <w:lang w:eastAsia="en-GB"/>
              </w:rPr>
              <w:t xml:space="preserve"> after inter-system handover to NR. The content is defined in TS 24.501 [23].</w:t>
            </w:r>
          </w:p>
        </w:tc>
      </w:tr>
      <w:tr w:rsidR="00670D41" w:rsidRPr="00D27132" w14:paraId="3C3ABB09" w14:textId="77777777" w:rsidTr="00C21176">
        <w:tc>
          <w:tcPr>
            <w:tcW w:w="14173" w:type="dxa"/>
            <w:tcBorders>
              <w:top w:val="single" w:sz="4" w:space="0" w:color="auto"/>
              <w:left w:val="single" w:sz="4" w:space="0" w:color="auto"/>
              <w:bottom w:val="single" w:sz="4" w:space="0" w:color="auto"/>
              <w:right w:val="single" w:sz="4" w:space="0" w:color="auto"/>
            </w:tcBorders>
          </w:tcPr>
          <w:p w14:paraId="160F2F3B" w14:textId="77777777" w:rsidR="00670D41" w:rsidRPr="00D27132" w:rsidRDefault="00670D41" w:rsidP="00C21176">
            <w:pPr>
              <w:pStyle w:val="TAL"/>
              <w:rPr>
                <w:b/>
                <w:bCs/>
                <w:i/>
                <w:iCs/>
                <w:lang w:eastAsia="en-GB"/>
              </w:rPr>
            </w:pPr>
            <w:proofErr w:type="spellStart"/>
            <w:r w:rsidRPr="00D27132">
              <w:rPr>
                <w:b/>
                <w:bCs/>
                <w:i/>
                <w:iCs/>
                <w:lang w:eastAsia="en-GB"/>
              </w:rPr>
              <w:t>needForGapsConfigNR</w:t>
            </w:r>
            <w:proofErr w:type="spellEnd"/>
          </w:p>
          <w:p w14:paraId="5F9397FD" w14:textId="77777777" w:rsidR="00670D41" w:rsidRPr="00D27132" w:rsidRDefault="00670D41" w:rsidP="00C21176">
            <w:pPr>
              <w:pStyle w:val="TAL"/>
              <w:rPr>
                <w:b/>
                <w:bCs/>
                <w:i/>
                <w:noProof/>
                <w:lang w:eastAsia="en-GB"/>
              </w:rPr>
            </w:pPr>
            <w:r w:rsidRPr="00D27132">
              <w:rPr>
                <w:bCs/>
                <w:noProof/>
                <w:lang w:eastAsia="en-GB"/>
              </w:rPr>
              <w:t xml:space="preserve">Configuration for the UE to report measurement gap requirement information of NR target bands in the </w:t>
            </w:r>
            <w:r w:rsidRPr="00D27132">
              <w:rPr>
                <w:bCs/>
                <w:i/>
                <w:noProof/>
                <w:lang w:eastAsia="en-GB"/>
              </w:rPr>
              <w:t>RRCReconfigurationComplete</w:t>
            </w:r>
            <w:r w:rsidRPr="00D27132">
              <w:rPr>
                <w:bCs/>
                <w:noProof/>
                <w:lang w:eastAsia="en-GB"/>
              </w:rPr>
              <w:t xml:space="preserve"> and </w:t>
            </w:r>
            <w:r w:rsidRPr="00D27132">
              <w:rPr>
                <w:bCs/>
                <w:i/>
                <w:noProof/>
                <w:lang w:eastAsia="en-GB"/>
              </w:rPr>
              <w:t>RRCResumeComplete</w:t>
            </w:r>
            <w:r w:rsidRPr="00D27132">
              <w:rPr>
                <w:bCs/>
                <w:noProof/>
                <w:lang w:eastAsia="en-GB"/>
              </w:rPr>
              <w:t xml:space="preserve"> message.</w:t>
            </w:r>
          </w:p>
        </w:tc>
      </w:tr>
      <w:tr w:rsidR="00A71A81" w:rsidRPr="00D27132" w14:paraId="54CBD7CA" w14:textId="77777777" w:rsidTr="00C21176">
        <w:trPr>
          <w:ins w:id="238" w:author="MediaTek (Felix)" w:date="2022-01-22T21:41:00Z"/>
        </w:trPr>
        <w:tc>
          <w:tcPr>
            <w:tcW w:w="14173" w:type="dxa"/>
            <w:tcBorders>
              <w:top w:val="single" w:sz="4" w:space="0" w:color="auto"/>
              <w:left w:val="single" w:sz="4" w:space="0" w:color="auto"/>
              <w:bottom w:val="single" w:sz="4" w:space="0" w:color="auto"/>
              <w:right w:val="single" w:sz="4" w:space="0" w:color="auto"/>
            </w:tcBorders>
          </w:tcPr>
          <w:p w14:paraId="02A36614" w14:textId="635EF905" w:rsidR="00A71A81" w:rsidRPr="00D27132" w:rsidRDefault="00A71A81" w:rsidP="00A71A81">
            <w:pPr>
              <w:pStyle w:val="TAL"/>
              <w:rPr>
                <w:ins w:id="239" w:author="MediaTek (Felix)" w:date="2022-01-22T21:42:00Z"/>
                <w:b/>
                <w:bCs/>
                <w:i/>
                <w:iCs/>
                <w:lang w:eastAsia="en-GB"/>
              </w:rPr>
            </w:pPr>
            <w:proofErr w:type="spellStart"/>
            <w:ins w:id="240" w:author="MediaTek (Felix)" w:date="2022-01-22T21:42:00Z">
              <w:r w:rsidRPr="00D27132">
                <w:rPr>
                  <w:b/>
                  <w:bCs/>
                  <w:i/>
                  <w:iCs/>
                  <w:lang w:eastAsia="en-GB"/>
                </w:rPr>
                <w:t>needFor</w:t>
              </w:r>
            </w:ins>
            <w:ins w:id="241" w:author="MediaTek (Felix)" w:date="2022-01-22T22:05:00Z">
              <w:r w:rsidR="007060C6">
                <w:rPr>
                  <w:b/>
                  <w:bCs/>
                  <w:i/>
                  <w:iCs/>
                  <w:lang w:eastAsia="en-GB"/>
                </w:rPr>
                <w:t>NCSG-</w:t>
              </w:r>
            </w:ins>
            <w:ins w:id="242" w:author="MediaTek (Felix)" w:date="2022-01-22T21:42:00Z">
              <w:r w:rsidRPr="00D27132">
                <w:rPr>
                  <w:b/>
                  <w:bCs/>
                  <w:i/>
                  <w:iCs/>
                  <w:lang w:eastAsia="en-GB"/>
                </w:rPr>
                <w:t>ConfigNR</w:t>
              </w:r>
              <w:proofErr w:type="spellEnd"/>
            </w:ins>
          </w:p>
          <w:p w14:paraId="5B9DEE4D" w14:textId="6FD2DA6C" w:rsidR="00A71A81" w:rsidRPr="00D27132" w:rsidRDefault="00A71A81" w:rsidP="00A71A81">
            <w:pPr>
              <w:pStyle w:val="TAL"/>
              <w:rPr>
                <w:ins w:id="243" w:author="MediaTek (Felix)" w:date="2022-01-22T21:41:00Z"/>
                <w:b/>
                <w:bCs/>
                <w:i/>
                <w:iCs/>
                <w:lang w:eastAsia="en-GB"/>
              </w:rPr>
            </w:pPr>
            <w:ins w:id="244" w:author="MediaTek (Felix)" w:date="2022-01-22T21:42:00Z">
              <w:r>
                <w:rPr>
                  <w:lang w:eastAsia="en-GB"/>
                </w:rPr>
                <w:t xml:space="preserve">Configuration for the UE to report </w:t>
              </w:r>
            </w:ins>
            <w:ins w:id="245" w:author="MediaTek (Felix)" w:date="2022-01-22T22:05:00Z">
              <w:r w:rsidR="003727ED" w:rsidRPr="00D27132">
                <w:rPr>
                  <w:bCs/>
                  <w:noProof/>
                  <w:lang w:eastAsia="en-GB"/>
                </w:rPr>
                <w:t>measurement gap</w:t>
              </w:r>
              <w:r w:rsidR="003727ED">
                <w:rPr>
                  <w:lang w:eastAsia="en-GB"/>
                </w:rPr>
                <w:t xml:space="preserve"> and </w:t>
              </w:r>
            </w:ins>
            <w:ins w:id="246" w:author="MediaTek (Felix)" w:date="2022-01-22T21:42:00Z">
              <w:r>
                <w:rPr>
                  <w:lang w:eastAsia="en-GB"/>
                </w:rPr>
                <w:t xml:space="preserve">NCSG requirement information of NR target bands in the </w:t>
              </w:r>
              <w:proofErr w:type="spellStart"/>
              <w:r w:rsidRPr="007B2C9D">
                <w:rPr>
                  <w:i/>
                  <w:iCs/>
                  <w:lang w:eastAsia="en-GB"/>
                </w:rPr>
                <w:t>RRCReconfigurationComplete</w:t>
              </w:r>
              <w:proofErr w:type="spellEnd"/>
              <w:r>
                <w:rPr>
                  <w:lang w:eastAsia="en-GB"/>
                </w:rPr>
                <w:t xml:space="preserve"> and </w:t>
              </w:r>
              <w:proofErr w:type="spellStart"/>
              <w:r w:rsidRPr="007B2C9D">
                <w:rPr>
                  <w:i/>
                  <w:iCs/>
                  <w:lang w:eastAsia="en-GB"/>
                </w:rPr>
                <w:t>RRCResumeComplete</w:t>
              </w:r>
              <w:proofErr w:type="spellEnd"/>
              <w:r>
                <w:rPr>
                  <w:lang w:eastAsia="en-GB"/>
                </w:rPr>
                <w:t xml:space="preserve"> message.</w:t>
              </w:r>
            </w:ins>
          </w:p>
        </w:tc>
      </w:tr>
      <w:tr w:rsidR="00A71A81" w:rsidRPr="00D27132" w14:paraId="33D843A3" w14:textId="77777777" w:rsidTr="00C21176">
        <w:trPr>
          <w:ins w:id="247" w:author="MediaTek (Felix)" w:date="2022-01-22T21:41:00Z"/>
        </w:trPr>
        <w:tc>
          <w:tcPr>
            <w:tcW w:w="14173" w:type="dxa"/>
            <w:tcBorders>
              <w:top w:val="single" w:sz="4" w:space="0" w:color="auto"/>
              <w:left w:val="single" w:sz="4" w:space="0" w:color="auto"/>
              <w:bottom w:val="single" w:sz="4" w:space="0" w:color="auto"/>
              <w:right w:val="single" w:sz="4" w:space="0" w:color="auto"/>
            </w:tcBorders>
          </w:tcPr>
          <w:p w14:paraId="133E0690" w14:textId="3FB03C9F" w:rsidR="00A71A81" w:rsidRPr="00D27132" w:rsidRDefault="00A71A81" w:rsidP="00A71A81">
            <w:pPr>
              <w:pStyle w:val="TAL"/>
              <w:rPr>
                <w:ins w:id="248" w:author="MediaTek (Felix)" w:date="2022-01-22T21:42:00Z"/>
                <w:b/>
                <w:bCs/>
                <w:i/>
                <w:iCs/>
                <w:lang w:eastAsia="en-GB"/>
              </w:rPr>
            </w:pPr>
            <w:proofErr w:type="spellStart"/>
            <w:ins w:id="249" w:author="MediaTek (Felix)" w:date="2022-01-22T21:42:00Z">
              <w:r w:rsidRPr="00D27132">
                <w:rPr>
                  <w:b/>
                  <w:bCs/>
                  <w:i/>
                  <w:iCs/>
                  <w:lang w:eastAsia="en-GB"/>
                </w:rPr>
                <w:t>needFor</w:t>
              </w:r>
            </w:ins>
            <w:ins w:id="250" w:author="MediaTek (Felix)" w:date="2022-01-22T22:05:00Z">
              <w:r w:rsidR="007060C6">
                <w:rPr>
                  <w:b/>
                  <w:bCs/>
                  <w:i/>
                  <w:iCs/>
                  <w:lang w:eastAsia="en-GB"/>
                </w:rPr>
                <w:t>NCSG-</w:t>
              </w:r>
            </w:ins>
            <w:ins w:id="251" w:author="MediaTek (Felix)" w:date="2022-01-22T21:42:00Z">
              <w:r w:rsidRPr="00D27132">
                <w:rPr>
                  <w:b/>
                  <w:bCs/>
                  <w:i/>
                  <w:iCs/>
                  <w:lang w:eastAsia="en-GB"/>
                </w:rPr>
                <w:t>Confi</w:t>
              </w:r>
            </w:ins>
            <w:ins w:id="252" w:author="MediaTek (Felix)" w:date="2022-01-22T21:45:00Z">
              <w:r w:rsidR="00017436">
                <w:rPr>
                  <w:b/>
                  <w:bCs/>
                  <w:i/>
                  <w:iCs/>
                  <w:lang w:eastAsia="en-GB"/>
                </w:rPr>
                <w:t>gEUTRA</w:t>
              </w:r>
            </w:ins>
            <w:proofErr w:type="spellEnd"/>
          </w:p>
          <w:p w14:paraId="0A45D3BA" w14:textId="4A588B45" w:rsidR="00A71A81" w:rsidRPr="00A71A81" w:rsidRDefault="00A71A81" w:rsidP="00A71A81">
            <w:pPr>
              <w:pStyle w:val="TAL"/>
              <w:rPr>
                <w:ins w:id="253" w:author="MediaTek (Felix)" w:date="2022-01-22T21:41:00Z"/>
                <w:bCs/>
                <w:noProof/>
                <w:lang w:eastAsia="en-GB"/>
              </w:rPr>
            </w:pPr>
            <w:ins w:id="254" w:author="MediaTek (Felix)" w:date="2022-01-22T21:42:00Z">
              <w:r w:rsidRPr="00D27132">
                <w:rPr>
                  <w:bCs/>
                  <w:noProof/>
                  <w:lang w:eastAsia="en-GB"/>
                </w:rPr>
                <w:t xml:space="preserve">Configuration for the UE to report </w:t>
              </w:r>
            </w:ins>
            <w:ins w:id="255" w:author="MediaTek (Felix)" w:date="2022-01-22T22:05:00Z">
              <w:r w:rsidR="003727ED" w:rsidRPr="00D27132">
                <w:rPr>
                  <w:bCs/>
                  <w:noProof/>
                  <w:lang w:eastAsia="en-GB"/>
                </w:rPr>
                <w:t>measurement gap</w:t>
              </w:r>
              <w:r w:rsidR="003727ED">
                <w:rPr>
                  <w:bCs/>
                  <w:noProof/>
                  <w:lang w:eastAsia="en-GB"/>
                </w:rPr>
                <w:t xml:space="preserve"> and </w:t>
              </w:r>
            </w:ins>
            <w:ins w:id="256" w:author="MediaTek (Felix)" w:date="2022-01-22T21:43:00Z">
              <w:r>
                <w:rPr>
                  <w:bCs/>
                  <w:noProof/>
                  <w:lang w:eastAsia="en-GB"/>
                </w:rPr>
                <w:t>NCSG</w:t>
              </w:r>
            </w:ins>
            <w:ins w:id="257" w:author="MediaTek (Felix)" w:date="2022-01-22T21:42:00Z">
              <w:r w:rsidRPr="00D27132">
                <w:rPr>
                  <w:bCs/>
                  <w:noProof/>
                  <w:lang w:eastAsia="en-GB"/>
                </w:rPr>
                <w:t xml:space="preserve"> requirement information of </w:t>
              </w:r>
            </w:ins>
            <w:ins w:id="258" w:author="MediaTek (Felix)" w:date="2022-01-22T21:43:00Z">
              <w:r>
                <w:rPr>
                  <w:bCs/>
                  <w:noProof/>
                  <w:lang w:eastAsia="en-GB"/>
                </w:rPr>
                <w:t>E</w:t>
              </w:r>
            </w:ins>
            <w:ins w:id="259" w:author="MediaTek (Felix)" w:date="2022-01-23T10:06:00Z">
              <w:r w:rsidR="000B0E57">
                <w:rPr>
                  <w:bCs/>
                  <w:noProof/>
                  <w:lang w:eastAsia="en-GB"/>
                </w:rPr>
                <w:noBreakHyphen/>
              </w:r>
            </w:ins>
            <w:ins w:id="260" w:author="MediaTek (Felix)" w:date="2022-01-22T21:43:00Z">
              <w:r>
                <w:rPr>
                  <w:bCs/>
                  <w:noProof/>
                  <w:lang w:eastAsia="en-GB"/>
                </w:rPr>
                <w:t>UTRA</w:t>
              </w:r>
            </w:ins>
            <w:ins w:id="261" w:author="MediaTek (Felix)" w:date="2022-01-22T21:42:00Z">
              <w:r w:rsidRPr="00D27132">
                <w:rPr>
                  <w:bCs/>
                  <w:noProof/>
                  <w:lang w:eastAsia="en-GB"/>
                </w:rPr>
                <w:t xml:space="preserve"> target bands in the </w:t>
              </w:r>
              <w:r w:rsidRPr="00D27132">
                <w:rPr>
                  <w:bCs/>
                  <w:i/>
                  <w:noProof/>
                  <w:lang w:eastAsia="en-GB"/>
                </w:rPr>
                <w:t>RRCReconfigurationComplete</w:t>
              </w:r>
              <w:r w:rsidRPr="00D27132">
                <w:rPr>
                  <w:bCs/>
                  <w:noProof/>
                  <w:lang w:eastAsia="en-GB"/>
                </w:rPr>
                <w:t xml:space="preserve"> and </w:t>
              </w:r>
              <w:r w:rsidRPr="00D27132">
                <w:rPr>
                  <w:bCs/>
                  <w:i/>
                  <w:noProof/>
                  <w:lang w:eastAsia="en-GB"/>
                </w:rPr>
                <w:t>RRCResumeComplete</w:t>
              </w:r>
              <w:r w:rsidRPr="00D27132">
                <w:rPr>
                  <w:bCs/>
                  <w:noProof/>
                  <w:lang w:eastAsia="en-GB"/>
                </w:rPr>
                <w:t xml:space="preserve"> message.</w:t>
              </w:r>
            </w:ins>
          </w:p>
        </w:tc>
      </w:tr>
      <w:tr w:rsidR="00670D41" w:rsidRPr="00D27132" w14:paraId="7BC3CED6"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4261CA4" w14:textId="77777777" w:rsidR="00670D41" w:rsidRPr="00D27132" w:rsidRDefault="00670D41" w:rsidP="00C21176">
            <w:pPr>
              <w:pStyle w:val="TAL"/>
              <w:rPr>
                <w:b/>
                <w:i/>
                <w:lang w:eastAsia="en-GB"/>
              </w:rPr>
            </w:pPr>
            <w:proofErr w:type="spellStart"/>
            <w:r w:rsidRPr="00D27132">
              <w:rPr>
                <w:b/>
                <w:i/>
                <w:lang w:eastAsia="en-GB"/>
              </w:rPr>
              <w:t>nextHopChainingCount</w:t>
            </w:r>
            <w:proofErr w:type="spellEnd"/>
          </w:p>
          <w:p w14:paraId="35258749" w14:textId="77777777" w:rsidR="00670D41" w:rsidRPr="00D27132" w:rsidRDefault="00670D41" w:rsidP="00C21176">
            <w:pPr>
              <w:pStyle w:val="TAL"/>
              <w:rPr>
                <w:b/>
                <w:i/>
                <w:szCs w:val="22"/>
                <w:lang w:eastAsia="sv-SE"/>
              </w:rPr>
            </w:pPr>
            <w:r w:rsidRPr="00D27132">
              <w:rPr>
                <w:bCs/>
                <w:noProof/>
                <w:lang w:eastAsia="en-GB"/>
              </w:rPr>
              <w:t>Parameter NCC: See TS 33.501 [11]</w:t>
            </w:r>
          </w:p>
        </w:tc>
      </w:tr>
      <w:tr w:rsidR="00670D41" w:rsidRPr="00D27132" w14:paraId="4B97E4A0" w14:textId="77777777" w:rsidTr="00C21176">
        <w:tc>
          <w:tcPr>
            <w:tcW w:w="14173" w:type="dxa"/>
            <w:tcBorders>
              <w:top w:val="single" w:sz="4" w:space="0" w:color="auto"/>
              <w:left w:val="single" w:sz="4" w:space="0" w:color="auto"/>
              <w:bottom w:val="single" w:sz="4" w:space="0" w:color="auto"/>
              <w:right w:val="single" w:sz="4" w:space="0" w:color="auto"/>
            </w:tcBorders>
          </w:tcPr>
          <w:p w14:paraId="21E2E759" w14:textId="77777777" w:rsidR="00670D41" w:rsidRPr="00D27132" w:rsidRDefault="00670D41" w:rsidP="00C21176">
            <w:pPr>
              <w:pStyle w:val="TAL"/>
              <w:rPr>
                <w:b/>
                <w:bCs/>
                <w:i/>
                <w:iCs/>
              </w:rPr>
            </w:pPr>
            <w:proofErr w:type="spellStart"/>
            <w:r w:rsidRPr="00D27132">
              <w:rPr>
                <w:b/>
                <w:bCs/>
                <w:i/>
                <w:iCs/>
              </w:rPr>
              <w:t>onDemandSIB</w:t>
            </w:r>
            <w:proofErr w:type="spellEnd"/>
            <w:r w:rsidRPr="00D27132">
              <w:rPr>
                <w:b/>
                <w:bCs/>
                <w:i/>
                <w:iCs/>
              </w:rPr>
              <w:t>-Request</w:t>
            </w:r>
          </w:p>
          <w:p w14:paraId="18D201B3" w14:textId="77777777" w:rsidR="00670D41" w:rsidRPr="00D27132" w:rsidRDefault="00670D41" w:rsidP="00C21176">
            <w:pPr>
              <w:pStyle w:val="TAL"/>
              <w:rPr>
                <w:b/>
                <w:i/>
                <w:lang w:eastAsia="en-GB"/>
              </w:rPr>
            </w:pPr>
            <w:r w:rsidRPr="00D27132">
              <w:rPr>
                <w:noProof/>
              </w:rPr>
              <w:t>If the field is present, the UE is allowed to request SIB(s) on-demand while in RRC_CONNECTED according to clause 5.2.2.3.5.</w:t>
            </w:r>
          </w:p>
        </w:tc>
      </w:tr>
      <w:tr w:rsidR="00670D41" w:rsidRPr="00D27132" w14:paraId="3AAD2829" w14:textId="77777777" w:rsidTr="00C21176">
        <w:tc>
          <w:tcPr>
            <w:tcW w:w="14173" w:type="dxa"/>
            <w:tcBorders>
              <w:top w:val="single" w:sz="4" w:space="0" w:color="auto"/>
              <w:left w:val="single" w:sz="4" w:space="0" w:color="auto"/>
              <w:bottom w:val="single" w:sz="4" w:space="0" w:color="auto"/>
              <w:right w:val="single" w:sz="4" w:space="0" w:color="auto"/>
            </w:tcBorders>
          </w:tcPr>
          <w:p w14:paraId="1D2ABB99" w14:textId="77777777" w:rsidR="00670D41" w:rsidRPr="00D27132" w:rsidRDefault="00670D41" w:rsidP="00C21176">
            <w:pPr>
              <w:pStyle w:val="TAL"/>
              <w:rPr>
                <w:b/>
                <w:bCs/>
                <w:i/>
                <w:iCs/>
              </w:rPr>
            </w:pPr>
            <w:proofErr w:type="spellStart"/>
            <w:r w:rsidRPr="00D27132">
              <w:rPr>
                <w:b/>
                <w:bCs/>
                <w:i/>
                <w:iCs/>
              </w:rPr>
              <w:t>onDemandSIB-RequestProhibitTimer</w:t>
            </w:r>
            <w:proofErr w:type="spellEnd"/>
          </w:p>
          <w:p w14:paraId="0B6B9E86" w14:textId="77777777" w:rsidR="00670D41" w:rsidRPr="00D27132" w:rsidRDefault="00670D41" w:rsidP="00C21176">
            <w:pPr>
              <w:pStyle w:val="TAL"/>
              <w:rPr>
                <w:b/>
                <w:i/>
                <w:lang w:eastAsia="en-GB"/>
              </w:rPr>
            </w:pPr>
            <w:r w:rsidRPr="00D27132">
              <w:t>Prohibit timer for requesting SIB(s) on-demand while in RRC_CONNECTED according to clause 5.2.2.3.5. Value in seconds. Value s0 means prohibit timer is set to 0 seconds, value s0dot5 means prohibit timer is set to 0.5 seconds, value s1 means prohibit timer is set to 1 second and so on.</w:t>
            </w:r>
          </w:p>
        </w:tc>
      </w:tr>
      <w:tr w:rsidR="00670D41" w:rsidRPr="00D27132" w14:paraId="2ABD5229"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FEA908D" w14:textId="77777777" w:rsidR="00670D41" w:rsidRPr="00D27132" w:rsidRDefault="00670D41" w:rsidP="00C21176">
            <w:pPr>
              <w:pStyle w:val="TAL"/>
              <w:rPr>
                <w:b/>
                <w:bCs/>
                <w:i/>
                <w:noProof/>
                <w:lang w:eastAsia="en-GB"/>
              </w:rPr>
            </w:pPr>
            <w:r w:rsidRPr="00D27132">
              <w:rPr>
                <w:b/>
                <w:bCs/>
                <w:i/>
                <w:noProof/>
                <w:lang w:eastAsia="en-GB"/>
              </w:rPr>
              <w:t>otherConfig</w:t>
            </w:r>
          </w:p>
          <w:p w14:paraId="04B83B08" w14:textId="77777777" w:rsidR="00670D41" w:rsidRPr="00D27132" w:rsidRDefault="00670D41" w:rsidP="00C21176">
            <w:pPr>
              <w:pStyle w:val="TAL"/>
              <w:rPr>
                <w:bCs/>
                <w:noProof/>
                <w:lang w:eastAsia="en-GB"/>
              </w:rPr>
            </w:pPr>
            <w:r w:rsidRPr="00D27132">
              <w:rPr>
                <w:bCs/>
                <w:noProof/>
                <w:lang w:eastAsia="en-GB"/>
              </w:rPr>
              <w:t xml:space="preserve">Contains configuration related to other configurations. When configured for the SCG, only fields </w:t>
            </w:r>
            <w:r w:rsidRPr="00D27132">
              <w:rPr>
                <w:bCs/>
                <w:i/>
                <w:noProof/>
                <w:lang w:eastAsia="en-GB"/>
              </w:rPr>
              <w:t>drx-PreferenceConfig, maxBW-PreferenceConfig, maxCC-PreferenceConfig, maxMIMO-LayerPreferenceConfig</w:t>
            </w:r>
            <w:r w:rsidRPr="00D27132">
              <w:rPr>
                <w:bCs/>
                <w:iCs/>
                <w:noProof/>
                <w:lang w:eastAsia="en-GB"/>
              </w:rPr>
              <w:t>,</w:t>
            </w:r>
            <w:r w:rsidRPr="00D27132">
              <w:rPr>
                <w:bCs/>
                <w:noProof/>
                <w:lang w:eastAsia="en-GB"/>
              </w:rPr>
              <w:t xml:space="preserve"> </w:t>
            </w:r>
            <w:r w:rsidRPr="00D27132">
              <w:rPr>
                <w:bCs/>
                <w:i/>
                <w:noProof/>
                <w:lang w:eastAsia="en-GB"/>
              </w:rPr>
              <w:t xml:space="preserve">minSchedulingOffsetPreferenceConfig, </w:t>
            </w:r>
            <w:proofErr w:type="spellStart"/>
            <w:r w:rsidRPr="00D27132">
              <w:rPr>
                <w:rFonts w:eastAsia="SimSun"/>
                <w:bCs/>
                <w:i/>
              </w:rPr>
              <w:t>btNameList</w:t>
            </w:r>
            <w:proofErr w:type="spellEnd"/>
            <w:r w:rsidRPr="00D27132">
              <w:rPr>
                <w:rFonts w:eastAsia="SimSun"/>
                <w:bCs/>
                <w:i/>
              </w:rPr>
              <w:t xml:space="preserve">, </w:t>
            </w:r>
            <w:proofErr w:type="spellStart"/>
            <w:r w:rsidRPr="00D27132">
              <w:rPr>
                <w:rFonts w:eastAsia="SimSun"/>
                <w:bCs/>
                <w:i/>
              </w:rPr>
              <w:t>wlanNameList</w:t>
            </w:r>
            <w:proofErr w:type="spellEnd"/>
            <w:r w:rsidRPr="00D27132">
              <w:rPr>
                <w:rFonts w:eastAsia="SimSun"/>
                <w:bCs/>
                <w:i/>
              </w:rPr>
              <w:t xml:space="preserve">, </w:t>
            </w:r>
            <w:proofErr w:type="spellStart"/>
            <w:r w:rsidRPr="00D27132">
              <w:rPr>
                <w:rFonts w:eastAsia="SimSun"/>
                <w:bCs/>
                <w:i/>
              </w:rPr>
              <w:t>sensorNameList</w:t>
            </w:r>
            <w:proofErr w:type="spellEnd"/>
            <w:r w:rsidRPr="00D27132">
              <w:rPr>
                <w:bCs/>
                <w:noProof/>
                <w:lang w:eastAsia="en-GB"/>
              </w:rPr>
              <w:t xml:space="preserve"> and </w:t>
            </w:r>
            <w:proofErr w:type="spellStart"/>
            <w:r w:rsidRPr="00D27132">
              <w:rPr>
                <w:rFonts w:eastAsia="SimSun"/>
                <w:bCs/>
                <w:i/>
              </w:rPr>
              <w:t>obtainCommonLocation</w:t>
            </w:r>
            <w:proofErr w:type="spellEnd"/>
            <w:r w:rsidRPr="00D27132">
              <w:rPr>
                <w:bCs/>
                <w:noProof/>
                <w:lang w:eastAsia="en-GB"/>
              </w:rPr>
              <w:t xml:space="preserve"> can be included.</w:t>
            </w:r>
          </w:p>
        </w:tc>
      </w:tr>
      <w:tr w:rsidR="00670D41" w:rsidRPr="00D27132" w14:paraId="0088FDCD"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C05C7D6" w14:textId="77777777" w:rsidR="00670D41" w:rsidRPr="00D27132" w:rsidRDefault="00670D41" w:rsidP="00C21176">
            <w:pPr>
              <w:pStyle w:val="TAL"/>
              <w:rPr>
                <w:szCs w:val="22"/>
                <w:lang w:eastAsia="sv-SE"/>
              </w:rPr>
            </w:pPr>
            <w:proofErr w:type="spellStart"/>
            <w:r w:rsidRPr="00D27132">
              <w:rPr>
                <w:b/>
                <w:i/>
                <w:szCs w:val="22"/>
                <w:lang w:eastAsia="sv-SE"/>
              </w:rPr>
              <w:t>radioBearerConfig</w:t>
            </w:r>
            <w:proofErr w:type="spellEnd"/>
          </w:p>
          <w:p w14:paraId="44D02785" w14:textId="77777777" w:rsidR="00670D41" w:rsidRPr="00D27132" w:rsidRDefault="00670D41" w:rsidP="00C21176">
            <w:pPr>
              <w:pStyle w:val="TAL"/>
              <w:rPr>
                <w:szCs w:val="22"/>
                <w:lang w:eastAsia="sv-SE"/>
              </w:rPr>
            </w:pPr>
            <w:r w:rsidRPr="00D27132">
              <w:rPr>
                <w:szCs w:val="22"/>
                <w:lang w:eastAsia="sv-SE"/>
              </w:rPr>
              <w:t xml:space="preserve">Configuration of Radio Bearers (DRBs, SRBs) including SDAP/PDCP. In EN-DC this field may only be present if the </w:t>
            </w:r>
            <w:proofErr w:type="spellStart"/>
            <w:r w:rsidRPr="00D27132">
              <w:rPr>
                <w:i/>
                <w:lang w:eastAsia="sv-SE"/>
              </w:rPr>
              <w:t>RRCReconfiguration</w:t>
            </w:r>
            <w:proofErr w:type="spellEnd"/>
            <w:r w:rsidRPr="00D27132">
              <w:rPr>
                <w:szCs w:val="22"/>
                <w:lang w:eastAsia="sv-SE"/>
              </w:rPr>
              <w:t xml:space="preserve"> is transmitted over SRB3.</w:t>
            </w:r>
          </w:p>
        </w:tc>
      </w:tr>
      <w:tr w:rsidR="00670D41" w:rsidRPr="00D27132" w14:paraId="751DC3AC"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227D44D7" w14:textId="77777777" w:rsidR="00670D41" w:rsidRPr="00D27132" w:rsidRDefault="00670D41" w:rsidP="00C21176">
            <w:pPr>
              <w:pStyle w:val="TAL"/>
              <w:rPr>
                <w:b/>
                <w:i/>
                <w:szCs w:val="22"/>
                <w:lang w:eastAsia="sv-SE"/>
              </w:rPr>
            </w:pPr>
            <w:r w:rsidRPr="00D27132">
              <w:rPr>
                <w:b/>
                <w:i/>
                <w:szCs w:val="22"/>
                <w:lang w:eastAsia="sv-SE"/>
              </w:rPr>
              <w:lastRenderedPageBreak/>
              <w:t>radioBearerConfig2</w:t>
            </w:r>
          </w:p>
          <w:p w14:paraId="3AC6BBC2" w14:textId="77777777" w:rsidR="00670D41" w:rsidRPr="00D27132" w:rsidRDefault="00670D41" w:rsidP="00C21176">
            <w:pPr>
              <w:pStyle w:val="TAL"/>
              <w:rPr>
                <w:szCs w:val="22"/>
                <w:lang w:eastAsia="sv-SE"/>
              </w:rPr>
            </w:pPr>
            <w:r w:rsidRPr="00D27132">
              <w:rPr>
                <w:szCs w:val="22"/>
                <w:lang w:eastAsia="sv-SE"/>
              </w:rPr>
              <w:t>Configuration of Radio Bearers (DRBs, SRBs) including SDAP/PDCP. This field can only be used if the UE supports NR-DC or NE-DC.</w:t>
            </w:r>
          </w:p>
        </w:tc>
      </w:tr>
      <w:tr w:rsidR="00670D41" w:rsidRPr="00D27132" w14:paraId="7B2CBF4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1E89CDE" w14:textId="77777777" w:rsidR="00670D41" w:rsidRPr="00D27132" w:rsidRDefault="00670D41" w:rsidP="00C21176">
            <w:pPr>
              <w:pStyle w:val="TAL"/>
              <w:rPr>
                <w:szCs w:val="22"/>
                <w:lang w:eastAsia="sv-SE"/>
              </w:rPr>
            </w:pPr>
            <w:proofErr w:type="spellStart"/>
            <w:r w:rsidRPr="00D27132">
              <w:rPr>
                <w:b/>
                <w:i/>
                <w:szCs w:val="22"/>
                <w:lang w:eastAsia="sv-SE"/>
              </w:rPr>
              <w:t>secondaryCellGroup</w:t>
            </w:r>
            <w:proofErr w:type="spellEnd"/>
          </w:p>
          <w:p w14:paraId="23D69C09" w14:textId="77777777" w:rsidR="00670D41" w:rsidRPr="00D27132" w:rsidRDefault="00670D41" w:rsidP="00C21176">
            <w:pPr>
              <w:pStyle w:val="TAL"/>
              <w:rPr>
                <w:szCs w:val="22"/>
                <w:lang w:eastAsia="sv-SE"/>
              </w:rPr>
            </w:pPr>
            <w:r w:rsidRPr="00D27132">
              <w:rPr>
                <w:szCs w:val="22"/>
                <w:lang w:eastAsia="sv-SE"/>
              </w:rPr>
              <w:t>Configuration of secondary cell group ((NG)EN-DC or NR-DC).</w:t>
            </w:r>
          </w:p>
        </w:tc>
      </w:tr>
      <w:tr w:rsidR="00670D41" w:rsidRPr="00D27132" w14:paraId="06C130EC"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EB25DCE" w14:textId="77777777" w:rsidR="00670D41" w:rsidRPr="00D27132" w:rsidRDefault="00670D41" w:rsidP="00C21176">
            <w:pPr>
              <w:pStyle w:val="TAL"/>
              <w:rPr>
                <w:b/>
                <w:i/>
                <w:szCs w:val="22"/>
                <w:lang w:eastAsia="sv-SE"/>
              </w:rPr>
            </w:pPr>
            <w:proofErr w:type="spellStart"/>
            <w:r w:rsidRPr="00D27132">
              <w:rPr>
                <w:b/>
                <w:i/>
                <w:szCs w:val="22"/>
                <w:lang w:eastAsia="sv-SE"/>
              </w:rPr>
              <w:t>sk</w:t>
            </w:r>
            <w:proofErr w:type="spellEnd"/>
            <w:r w:rsidRPr="00D27132">
              <w:rPr>
                <w:b/>
                <w:i/>
                <w:szCs w:val="22"/>
                <w:lang w:eastAsia="sv-SE"/>
              </w:rPr>
              <w:t>-Counter</w:t>
            </w:r>
          </w:p>
          <w:p w14:paraId="1BC59A67" w14:textId="77777777" w:rsidR="00670D41" w:rsidRPr="00D27132" w:rsidRDefault="00670D41" w:rsidP="00C21176">
            <w:pPr>
              <w:pStyle w:val="TAL"/>
              <w:rPr>
                <w:szCs w:val="22"/>
                <w:lang w:eastAsia="sv-SE"/>
              </w:rPr>
            </w:pPr>
            <w:r w:rsidRPr="00D27132">
              <w:rPr>
                <w:szCs w:val="22"/>
                <w:lang w:eastAsia="sv-SE"/>
              </w:rPr>
              <w:t>A counter used upon initial configuration of S-</w:t>
            </w:r>
            <w:proofErr w:type="spellStart"/>
            <w:r w:rsidRPr="00D27132">
              <w:rPr>
                <w:szCs w:val="22"/>
                <w:lang w:eastAsia="sv-SE"/>
              </w:rPr>
              <w:t>K</w:t>
            </w:r>
            <w:r w:rsidRPr="00D27132">
              <w:rPr>
                <w:szCs w:val="22"/>
                <w:vertAlign w:val="subscript"/>
                <w:lang w:eastAsia="sv-SE"/>
              </w:rPr>
              <w:t>gNB</w:t>
            </w:r>
            <w:proofErr w:type="spellEnd"/>
            <w:r w:rsidRPr="00D27132">
              <w:rPr>
                <w:szCs w:val="22"/>
                <w:lang w:eastAsia="sv-SE"/>
              </w:rPr>
              <w:t xml:space="preserve"> or S-</w:t>
            </w:r>
            <w:proofErr w:type="spellStart"/>
            <w:r w:rsidRPr="00D27132">
              <w:rPr>
                <w:szCs w:val="22"/>
                <w:lang w:eastAsia="sv-SE"/>
              </w:rPr>
              <w:t>K</w:t>
            </w:r>
            <w:r w:rsidRPr="00D27132">
              <w:rPr>
                <w:szCs w:val="22"/>
                <w:vertAlign w:val="subscript"/>
                <w:lang w:eastAsia="sv-SE"/>
              </w:rPr>
              <w:t>eNB</w:t>
            </w:r>
            <w:proofErr w:type="spellEnd"/>
            <w:r w:rsidRPr="00D27132">
              <w:rPr>
                <w:szCs w:val="22"/>
                <w:lang w:eastAsia="sv-SE"/>
              </w:rPr>
              <w:t>, as well as upon refresh of S-</w:t>
            </w:r>
            <w:proofErr w:type="spellStart"/>
            <w:r w:rsidRPr="00D27132">
              <w:rPr>
                <w:szCs w:val="22"/>
                <w:lang w:eastAsia="sv-SE"/>
              </w:rPr>
              <w:t>K</w:t>
            </w:r>
            <w:r w:rsidRPr="00D27132">
              <w:rPr>
                <w:szCs w:val="22"/>
                <w:vertAlign w:val="subscript"/>
                <w:lang w:eastAsia="sv-SE"/>
              </w:rPr>
              <w:t>gNB</w:t>
            </w:r>
            <w:proofErr w:type="spellEnd"/>
            <w:r w:rsidRPr="00D27132">
              <w:rPr>
                <w:szCs w:val="22"/>
                <w:lang w:eastAsia="sv-SE"/>
              </w:rPr>
              <w:t xml:space="preserve"> or S-</w:t>
            </w:r>
            <w:proofErr w:type="spellStart"/>
            <w:r w:rsidRPr="00D27132">
              <w:rPr>
                <w:szCs w:val="22"/>
                <w:lang w:eastAsia="sv-SE"/>
              </w:rPr>
              <w:t>K</w:t>
            </w:r>
            <w:r w:rsidRPr="00D27132">
              <w:rPr>
                <w:szCs w:val="22"/>
                <w:vertAlign w:val="subscript"/>
                <w:lang w:eastAsia="sv-SE"/>
              </w:rPr>
              <w:t>eNB</w:t>
            </w:r>
            <w:proofErr w:type="spellEnd"/>
            <w:r w:rsidRPr="00D27132">
              <w:rPr>
                <w:szCs w:val="22"/>
                <w:lang w:eastAsia="sv-SE"/>
              </w:rPr>
              <w:t xml:space="preserve">. This field is always included either upon initial configuration of an NR SCG or upon configuration of the first RB with </w:t>
            </w:r>
            <w:proofErr w:type="spellStart"/>
            <w:r w:rsidRPr="00D27132">
              <w:rPr>
                <w:i/>
                <w:iCs/>
                <w:szCs w:val="22"/>
                <w:lang w:eastAsia="sv-SE"/>
              </w:rPr>
              <w:t>keyToUse</w:t>
            </w:r>
            <w:proofErr w:type="spellEnd"/>
            <w:r w:rsidRPr="00D27132">
              <w:rPr>
                <w:szCs w:val="22"/>
                <w:lang w:eastAsia="sv-SE"/>
              </w:rPr>
              <w:t xml:space="preserve"> set to </w:t>
            </w:r>
            <w:r w:rsidRPr="00D27132">
              <w:rPr>
                <w:i/>
                <w:iCs/>
                <w:szCs w:val="22"/>
                <w:lang w:eastAsia="sv-SE"/>
              </w:rPr>
              <w:t>secondary</w:t>
            </w:r>
            <w:r w:rsidRPr="00D27132">
              <w:rPr>
                <w:szCs w:val="22"/>
                <w:lang w:eastAsia="sv-SE"/>
              </w:rPr>
              <w:t xml:space="preserve">, whichever happens first. This field is absent if there is neither any NR SCG nor any RB with </w:t>
            </w:r>
            <w:proofErr w:type="spellStart"/>
            <w:r w:rsidRPr="00D27132">
              <w:rPr>
                <w:i/>
                <w:iCs/>
                <w:szCs w:val="22"/>
                <w:lang w:eastAsia="sv-SE"/>
              </w:rPr>
              <w:t>keyToUse</w:t>
            </w:r>
            <w:proofErr w:type="spellEnd"/>
            <w:r w:rsidRPr="00D27132">
              <w:rPr>
                <w:szCs w:val="22"/>
                <w:lang w:eastAsia="sv-SE"/>
              </w:rPr>
              <w:t xml:space="preserve"> set to </w:t>
            </w:r>
            <w:r w:rsidRPr="00D27132">
              <w:rPr>
                <w:i/>
                <w:iCs/>
                <w:szCs w:val="22"/>
                <w:lang w:eastAsia="sv-SE"/>
              </w:rPr>
              <w:t>secondary</w:t>
            </w:r>
            <w:r w:rsidRPr="00D27132">
              <w:rPr>
                <w:szCs w:val="22"/>
                <w:lang w:eastAsia="sv-SE"/>
              </w:rPr>
              <w:t>.</w:t>
            </w:r>
          </w:p>
        </w:tc>
      </w:tr>
      <w:tr w:rsidR="00670D41" w:rsidRPr="00D27132" w14:paraId="1681B7E9"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C7E767F" w14:textId="77777777" w:rsidR="00670D41" w:rsidRPr="00D27132" w:rsidRDefault="00670D41" w:rsidP="00C21176">
            <w:pPr>
              <w:pStyle w:val="TAL"/>
              <w:rPr>
                <w:b/>
                <w:bCs/>
                <w:i/>
                <w:iCs/>
                <w:lang w:eastAsia="sv-SE"/>
              </w:rPr>
            </w:pPr>
            <w:proofErr w:type="spellStart"/>
            <w:r w:rsidRPr="00D27132">
              <w:rPr>
                <w:b/>
                <w:bCs/>
                <w:i/>
                <w:iCs/>
                <w:lang w:eastAsia="sv-SE"/>
              </w:rPr>
              <w:t>sl-ConfigDedicatedNR</w:t>
            </w:r>
            <w:proofErr w:type="spellEnd"/>
          </w:p>
          <w:p w14:paraId="5A94B8C8" w14:textId="77777777" w:rsidR="00670D41" w:rsidRPr="00D27132" w:rsidRDefault="00670D41" w:rsidP="00C21176">
            <w:pPr>
              <w:pStyle w:val="TAL"/>
              <w:rPr>
                <w:lang w:eastAsia="sv-SE"/>
              </w:rPr>
            </w:pPr>
            <w:r w:rsidRPr="00D27132">
              <w:rPr>
                <w:bCs/>
                <w:noProof/>
                <w:lang w:eastAsia="en-GB"/>
              </w:rPr>
              <w:t>This field is used to provide the dedicated configurations for NR sidelink communication.</w:t>
            </w:r>
          </w:p>
        </w:tc>
      </w:tr>
      <w:tr w:rsidR="00670D41" w:rsidRPr="00D27132" w14:paraId="5CF1DC60"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97924AA" w14:textId="77777777" w:rsidR="00670D41" w:rsidRPr="00D27132" w:rsidRDefault="00670D41" w:rsidP="00C21176">
            <w:pPr>
              <w:pStyle w:val="TAL"/>
              <w:rPr>
                <w:b/>
                <w:bCs/>
                <w:i/>
                <w:iCs/>
                <w:lang w:eastAsia="sv-SE"/>
              </w:rPr>
            </w:pPr>
            <w:proofErr w:type="spellStart"/>
            <w:r w:rsidRPr="00D27132">
              <w:rPr>
                <w:b/>
                <w:bCs/>
                <w:i/>
                <w:iCs/>
                <w:lang w:eastAsia="sv-SE"/>
              </w:rPr>
              <w:t>sl</w:t>
            </w:r>
            <w:proofErr w:type="spellEnd"/>
            <w:r w:rsidRPr="00D27132">
              <w:rPr>
                <w:b/>
                <w:bCs/>
                <w:i/>
                <w:iCs/>
                <w:lang w:eastAsia="sv-SE"/>
              </w:rPr>
              <w:t>-</w:t>
            </w:r>
            <w:proofErr w:type="spellStart"/>
            <w:r w:rsidRPr="00D27132">
              <w:rPr>
                <w:b/>
                <w:bCs/>
                <w:i/>
                <w:iCs/>
                <w:lang w:eastAsia="sv-SE"/>
              </w:rPr>
              <w:t>ConfigDedicatedEUTRA</w:t>
            </w:r>
            <w:proofErr w:type="spellEnd"/>
            <w:r w:rsidRPr="00D27132">
              <w:rPr>
                <w:b/>
                <w:bCs/>
                <w:i/>
                <w:iCs/>
                <w:lang w:eastAsia="sv-SE"/>
              </w:rPr>
              <w:t>-Info</w:t>
            </w:r>
          </w:p>
          <w:p w14:paraId="07803805" w14:textId="77777777" w:rsidR="00670D41" w:rsidRPr="00D27132" w:rsidRDefault="00670D41" w:rsidP="00C21176">
            <w:pPr>
              <w:pStyle w:val="TAL"/>
              <w:rPr>
                <w:lang w:eastAsia="sv-SE"/>
              </w:rPr>
            </w:pPr>
            <w:r w:rsidRPr="00D27132">
              <w:rPr>
                <w:bCs/>
                <w:noProof/>
                <w:lang w:eastAsia="en-GB"/>
              </w:rPr>
              <w:t xml:space="preserve">This field includes the E-UTRA </w:t>
            </w:r>
            <w:r w:rsidRPr="00D27132">
              <w:rPr>
                <w:bCs/>
                <w:i/>
                <w:iCs/>
                <w:noProof/>
                <w:lang w:eastAsia="en-GB"/>
              </w:rPr>
              <w:t>RRCConnectionReconfiguration</w:t>
            </w:r>
            <w:r w:rsidRPr="00D27132">
              <w:rPr>
                <w:bCs/>
                <w:noProof/>
                <w:lang w:eastAsia="en-GB"/>
              </w:rPr>
              <w:t xml:space="preserve"> as specified in TS 36.331 [10]. In this version of the specification, the E-UTRA </w:t>
            </w:r>
            <w:r w:rsidRPr="00D27132">
              <w:rPr>
                <w:bCs/>
                <w:i/>
                <w:iCs/>
                <w:noProof/>
                <w:lang w:eastAsia="en-GB"/>
              </w:rPr>
              <w:t>RRCConnectionReconfiguration</w:t>
            </w:r>
            <w:r w:rsidRPr="00D27132">
              <w:rPr>
                <w:bCs/>
                <w:noProof/>
                <w:lang w:eastAsia="en-GB"/>
              </w:rPr>
              <w:t xml:space="preserve"> can only includes sidelink related fields for V2X sidelink communication, i.e. </w:t>
            </w:r>
            <w:r w:rsidRPr="00D27132">
              <w:rPr>
                <w:bCs/>
                <w:i/>
                <w:noProof/>
                <w:lang w:eastAsia="en-GB"/>
              </w:rPr>
              <w:t>sl-V2X-ConfigDedicated</w:t>
            </w:r>
            <w:r w:rsidRPr="00D27132">
              <w:rPr>
                <w:bCs/>
                <w:noProof/>
                <w:lang w:eastAsia="en-GB"/>
              </w:rPr>
              <w:t xml:space="preserve">, </w:t>
            </w:r>
            <w:r w:rsidRPr="00D27132">
              <w:rPr>
                <w:bCs/>
                <w:i/>
                <w:noProof/>
                <w:lang w:eastAsia="en-GB"/>
              </w:rPr>
              <w:t>sl-V2X-SPS-Config</w:t>
            </w:r>
            <w:r w:rsidRPr="00D27132">
              <w:rPr>
                <w:bCs/>
                <w:noProof/>
                <w:lang w:eastAsia="en-GB"/>
              </w:rPr>
              <w:t xml:space="preserve">, </w:t>
            </w:r>
            <w:r w:rsidRPr="00D27132">
              <w:rPr>
                <w:bCs/>
                <w:i/>
                <w:noProof/>
                <w:lang w:eastAsia="en-GB"/>
              </w:rPr>
              <w:t>measConfig</w:t>
            </w:r>
            <w:r w:rsidRPr="00D27132">
              <w:rPr>
                <w:bCs/>
                <w:noProof/>
                <w:lang w:eastAsia="en-GB"/>
              </w:rPr>
              <w:t xml:space="preserve"> and/or </w:t>
            </w:r>
            <w:r w:rsidRPr="00D27132">
              <w:rPr>
                <w:bCs/>
                <w:i/>
                <w:noProof/>
                <w:lang w:eastAsia="en-GB"/>
              </w:rPr>
              <w:t>otherConfig</w:t>
            </w:r>
            <w:r w:rsidRPr="00D27132">
              <w:rPr>
                <w:bCs/>
                <w:noProof/>
                <w:lang w:eastAsia="en-GB"/>
              </w:rPr>
              <w:t>.</w:t>
            </w:r>
          </w:p>
        </w:tc>
      </w:tr>
      <w:tr w:rsidR="00670D41" w:rsidRPr="00D27132" w14:paraId="10813A4D" w14:textId="77777777" w:rsidTr="00C21176">
        <w:tc>
          <w:tcPr>
            <w:tcW w:w="14173" w:type="dxa"/>
            <w:tcBorders>
              <w:top w:val="single" w:sz="4" w:space="0" w:color="auto"/>
              <w:left w:val="single" w:sz="4" w:space="0" w:color="auto"/>
              <w:bottom w:val="single" w:sz="4" w:space="0" w:color="auto"/>
              <w:right w:val="single" w:sz="4" w:space="0" w:color="auto"/>
            </w:tcBorders>
          </w:tcPr>
          <w:p w14:paraId="45A0306E" w14:textId="77777777" w:rsidR="00670D41" w:rsidRPr="00D27132" w:rsidRDefault="00670D41" w:rsidP="00C21176">
            <w:pPr>
              <w:pStyle w:val="TAL"/>
              <w:rPr>
                <w:b/>
                <w:bCs/>
                <w:i/>
                <w:iCs/>
                <w:lang w:eastAsia="sv-SE"/>
              </w:rPr>
            </w:pPr>
            <w:proofErr w:type="spellStart"/>
            <w:r w:rsidRPr="00D27132">
              <w:rPr>
                <w:b/>
                <w:bCs/>
                <w:i/>
                <w:iCs/>
                <w:lang w:eastAsia="sv-SE"/>
              </w:rPr>
              <w:t>sl-TimeOffsetEUTRA</w:t>
            </w:r>
            <w:proofErr w:type="spellEnd"/>
          </w:p>
          <w:p w14:paraId="2D6ED8D5" w14:textId="77777777" w:rsidR="00670D41" w:rsidRPr="00D27132" w:rsidRDefault="00670D41" w:rsidP="00C21176">
            <w:pPr>
              <w:pStyle w:val="TAL"/>
              <w:rPr>
                <w:lang w:eastAsia="sv-SE"/>
              </w:rPr>
            </w:pPr>
            <w:r w:rsidRPr="00D27132">
              <w:rPr>
                <w:lang w:eastAsia="sv-SE"/>
              </w:rPr>
              <w:t xml:space="preserve">This field indicates the possible time offset to (de)activation of V2X </w:t>
            </w:r>
            <w:proofErr w:type="spellStart"/>
            <w:r w:rsidRPr="00D27132">
              <w:rPr>
                <w:lang w:eastAsia="sv-SE"/>
              </w:rPr>
              <w:t>sidelink</w:t>
            </w:r>
            <w:proofErr w:type="spellEnd"/>
            <w:r w:rsidRPr="00D27132">
              <w:rPr>
                <w:lang w:eastAsia="sv-SE"/>
              </w:rPr>
              <w:t xml:space="preserve"> transmission after receiving DCI format 3_1 used for scheduling V2X </w:t>
            </w:r>
            <w:proofErr w:type="spellStart"/>
            <w:r w:rsidRPr="00D27132">
              <w:rPr>
                <w:lang w:eastAsia="sv-SE"/>
              </w:rPr>
              <w:t>sidelink</w:t>
            </w:r>
            <w:proofErr w:type="spellEnd"/>
            <w:r w:rsidRPr="00D27132">
              <w:rPr>
                <w:lang w:eastAsia="sv-SE"/>
              </w:rPr>
              <w:t xml:space="preserve"> communication. Value </w:t>
            </w:r>
            <w:r w:rsidRPr="00D27132">
              <w:rPr>
                <w:i/>
                <w:iCs/>
                <w:lang w:eastAsia="sv-SE"/>
              </w:rPr>
              <w:t>ms0dpt75</w:t>
            </w:r>
            <w:r w:rsidRPr="00D27132">
              <w:rPr>
                <w:lang w:eastAsia="sv-SE"/>
              </w:rPr>
              <w:t xml:space="preserve"> corresponds to 0.75ms, </w:t>
            </w:r>
            <w:r w:rsidRPr="00D27132">
              <w:rPr>
                <w:i/>
                <w:iCs/>
                <w:lang w:eastAsia="sv-SE"/>
              </w:rPr>
              <w:t>ms1</w:t>
            </w:r>
            <w:r w:rsidRPr="00D27132">
              <w:rPr>
                <w:lang w:eastAsia="sv-SE"/>
              </w:rPr>
              <w:t xml:space="preserve"> corresponds to 1ms and so on. The network includes this field only when </w:t>
            </w:r>
            <w:proofErr w:type="spellStart"/>
            <w:r w:rsidRPr="00D27132">
              <w:rPr>
                <w:i/>
                <w:iCs/>
                <w:lang w:eastAsia="sv-SE"/>
              </w:rPr>
              <w:t>sl-ConfigDedicatedEUTRA</w:t>
            </w:r>
            <w:proofErr w:type="spellEnd"/>
            <w:r w:rsidRPr="00D27132">
              <w:rPr>
                <w:lang w:eastAsia="sv-SE"/>
              </w:rPr>
              <w:t xml:space="preserve"> is configured.</w:t>
            </w:r>
          </w:p>
        </w:tc>
      </w:tr>
      <w:tr w:rsidR="00670D41" w:rsidRPr="00D27132" w14:paraId="350EF5C9" w14:textId="77777777" w:rsidTr="00C21176">
        <w:tc>
          <w:tcPr>
            <w:tcW w:w="14173" w:type="dxa"/>
            <w:tcBorders>
              <w:top w:val="single" w:sz="4" w:space="0" w:color="auto"/>
              <w:left w:val="single" w:sz="4" w:space="0" w:color="auto"/>
              <w:bottom w:val="single" w:sz="4" w:space="0" w:color="auto"/>
              <w:right w:val="single" w:sz="4" w:space="0" w:color="auto"/>
            </w:tcBorders>
          </w:tcPr>
          <w:p w14:paraId="48A6440F" w14:textId="77777777" w:rsidR="00670D41" w:rsidRPr="00D27132" w:rsidRDefault="00670D41" w:rsidP="00C21176">
            <w:pPr>
              <w:pStyle w:val="TAL"/>
              <w:rPr>
                <w:b/>
                <w:bCs/>
                <w:lang w:eastAsia="sv-SE"/>
              </w:rPr>
            </w:pPr>
            <w:proofErr w:type="spellStart"/>
            <w:r w:rsidRPr="00D27132">
              <w:rPr>
                <w:b/>
                <w:bCs/>
                <w:i/>
                <w:iCs/>
                <w:lang w:eastAsia="sv-SE"/>
              </w:rPr>
              <w:t>targetCellSMTC</w:t>
            </w:r>
            <w:proofErr w:type="spellEnd"/>
            <w:r w:rsidRPr="00D27132">
              <w:rPr>
                <w:b/>
                <w:bCs/>
                <w:i/>
                <w:iCs/>
                <w:lang w:eastAsia="sv-SE"/>
              </w:rPr>
              <w:t>-SCG</w:t>
            </w:r>
          </w:p>
          <w:p w14:paraId="2D8DD41C" w14:textId="77777777" w:rsidR="00670D41" w:rsidRPr="00D27132" w:rsidRDefault="00670D41" w:rsidP="00C21176">
            <w:pPr>
              <w:pStyle w:val="TAL"/>
              <w:rPr>
                <w:lang w:eastAsia="sv-SE"/>
              </w:rPr>
            </w:pPr>
            <w:r w:rsidRPr="00D27132">
              <w:rPr>
                <w:lang w:eastAsia="sv-SE"/>
              </w:rPr>
              <w:t xml:space="preserve">The SSB periodicity/offset/duration configuration of target cell for NR </w:t>
            </w:r>
            <w:proofErr w:type="spellStart"/>
            <w:r w:rsidRPr="00D27132">
              <w:rPr>
                <w:lang w:eastAsia="sv-SE"/>
              </w:rPr>
              <w:t>PSCell</w:t>
            </w:r>
            <w:proofErr w:type="spellEnd"/>
            <w:r w:rsidRPr="00D27132">
              <w:rPr>
                <w:lang w:eastAsia="sv-SE"/>
              </w:rPr>
              <w:t xml:space="preserve"> addition and SN change. When UE receives this field, UE applies the configuration based on the timing reference of NR </w:t>
            </w:r>
            <w:proofErr w:type="spellStart"/>
            <w:r w:rsidRPr="00D27132">
              <w:rPr>
                <w:lang w:eastAsia="sv-SE"/>
              </w:rPr>
              <w:t>PCell</w:t>
            </w:r>
            <w:proofErr w:type="spellEnd"/>
            <w:r w:rsidRPr="00D27132">
              <w:rPr>
                <w:lang w:eastAsia="sv-SE"/>
              </w:rPr>
              <w:t xml:space="preserve"> for </w:t>
            </w:r>
            <w:proofErr w:type="spellStart"/>
            <w:r w:rsidRPr="00D27132">
              <w:rPr>
                <w:lang w:eastAsia="sv-SE"/>
              </w:rPr>
              <w:t>PSCell</w:t>
            </w:r>
            <w:proofErr w:type="spellEnd"/>
            <w:r w:rsidRPr="00D27132">
              <w:rPr>
                <w:lang w:eastAsia="sv-SE"/>
              </w:rPr>
              <w:t xml:space="preserve"> addition and </w:t>
            </w:r>
            <w:proofErr w:type="spellStart"/>
            <w:r w:rsidRPr="00D27132">
              <w:rPr>
                <w:lang w:eastAsia="sv-SE"/>
              </w:rPr>
              <w:t>PSCell</w:t>
            </w:r>
            <w:proofErr w:type="spellEnd"/>
            <w:r w:rsidRPr="00D27132">
              <w:rPr>
                <w:lang w:eastAsia="sv-SE"/>
              </w:rPr>
              <w:t xml:space="preserve"> change for the case of no reconfiguration with sync of MCG, and UE applies the configuration based on the timing reference of target NR </w:t>
            </w:r>
            <w:proofErr w:type="spellStart"/>
            <w:r w:rsidRPr="00D27132">
              <w:rPr>
                <w:lang w:eastAsia="sv-SE"/>
              </w:rPr>
              <w:t>PCell</w:t>
            </w:r>
            <w:proofErr w:type="spellEnd"/>
            <w:r w:rsidRPr="00D27132">
              <w:rPr>
                <w:lang w:eastAsia="sv-SE"/>
              </w:rPr>
              <w:t xml:space="preserve"> for the case of reconfiguration with sync of MCG. If both this field and the </w:t>
            </w:r>
            <w:proofErr w:type="spellStart"/>
            <w:r w:rsidRPr="00D27132">
              <w:rPr>
                <w:i/>
                <w:iCs/>
                <w:lang w:eastAsia="sv-SE"/>
              </w:rPr>
              <w:t>smtc</w:t>
            </w:r>
            <w:proofErr w:type="spellEnd"/>
            <w:r w:rsidRPr="00D27132">
              <w:rPr>
                <w:lang w:eastAsia="sv-SE"/>
              </w:rPr>
              <w:t xml:space="preserve"> in </w:t>
            </w:r>
            <w:proofErr w:type="spellStart"/>
            <w:r w:rsidRPr="00D27132">
              <w:rPr>
                <w:i/>
                <w:iCs/>
                <w:lang w:eastAsia="sv-SE"/>
              </w:rPr>
              <w:t>secondaryCellGroup</w:t>
            </w:r>
            <w:proofErr w:type="spellEnd"/>
            <w:r w:rsidRPr="00D27132">
              <w:rPr>
                <w:lang w:eastAsia="sv-SE"/>
              </w:rPr>
              <w:t xml:space="preserve"> -&gt; </w:t>
            </w:r>
            <w:proofErr w:type="spellStart"/>
            <w:r w:rsidRPr="00D27132">
              <w:rPr>
                <w:i/>
                <w:iCs/>
                <w:lang w:eastAsia="sv-SE"/>
              </w:rPr>
              <w:t>SpCellConfig</w:t>
            </w:r>
            <w:proofErr w:type="spellEnd"/>
            <w:r w:rsidRPr="00D27132">
              <w:rPr>
                <w:lang w:eastAsia="sv-SE"/>
              </w:rPr>
              <w:t xml:space="preserve"> -&gt; </w:t>
            </w:r>
            <w:proofErr w:type="spellStart"/>
            <w:r w:rsidRPr="00D27132">
              <w:rPr>
                <w:i/>
                <w:iCs/>
                <w:lang w:eastAsia="sv-SE"/>
              </w:rPr>
              <w:t>reconfigurationWithSync</w:t>
            </w:r>
            <w:proofErr w:type="spellEnd"/>
            <w:r w:rsidRPr="00D27132">
              <w:rPr>
                <w:lang w:eastAsia="sv-SE"/>
              </w:rPr>
              <w:t xml:space="preserve"> are absent, the UE uses the SMTC in the </w:t>
            </w:r>
            <w:proofErr w:type="spellStart"/>
            <w:r w:rsidRPr="00D27132">
              <w:rPr>
                <w:i/>
                <w:iCs/>
                <w:lang w:eastAsia="sv-SE"/>
              </w:rPr>
              <w:t>measObjectNR</w:t>
            </w:r>
            <w:proofErr w:type="spellEnd"/>
            <w:r w:rsidRPr="00D27132">
              <w:rPr>
                <w:lang w:eastAsia="sv-SE"/>
              </w:rPr>
              <w:t xml:space="preserve"> having the same SSB frequency and subcarrier spacing, as configured before the reception of the RRC message.</w:t>
            </w:r>
          </w:p>
        </w:tc>
      </w:tr>
      <w:tr w:rsidR="00670D41" w:rsidRPr="00D27132" w14:paraId="781E3CB0"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9F80207" w14:textId="77777777" w:rsidR="00670D41" w:rsidRPr="00D27132" w:rsidRDefault="00670D41" w:rsidP="00C21176">
            <w:pPr>
              <w:pStyle w:val="TAL"/>
              <w:rPr>
                <w:b/>
                <w:bCs/>
                <w:i/>
                <w:lang w:eastAsia="en-GB"/>
              </w:rPr>
            </w:pPr>
            <w:r w:rsidRPr="00D27132">
              <w:rPr>
                <w:b/>
                <w:bCs/>
                <w:i/>
                <w:lang w:eastAsia="en-GB"/>
              </w:rPr>
              <w:t>t316</w:t>
            </w:r>
          </w:p>
          <w:p w14:paraId="5A72907F" w14:textId="77777777" w:rsidR="00670D41" w:rsidRPr="00D27132" w:rsidRDefault="00670D41" w:rsidP="00C21176">
            <w:pPr>
              <w:pStyle w:val="TAL"/>
              <w:rPr>
                <w:b/>
                <w:bCs/>
                <w:i/>
                <w:iCs/>
                <w:lang w:eastAsia="sv-SE"/>
              </w:rPr>
            </w:pPr>
            <w:r w:rsidRPr="00D27132">
              <w:rPr>
                <w:lang w:eastAsia="en-GB"/>
              </w:rPr>
              <w:t xml:space="preserve">Indicates the value for timer T316 as described in clause 7.1. </w:t>
            </w:r>
            <w:r w:rsidRPr="00D27132">
              <w:rPr>
                <w:iCs/>
                <w:lang w:eastAsia="en-GB"/>
              </w:rPr>
              <w:t xml:space="preserve">Value </w:t>
            </w:r>
            <w:r w:rsidRPr="00D27132">
              <w:rPr>
                <w:i/>
                <w:iCs/>
                <w:lang w:eastAsia="en-GB"/>
              </w:rPr>
              <w:t>ms50</w:t>
            </w:r>
            <w:r w:rsidRPr="00D27132">
              <w:rPr>
                <w:iCs/>
                <w:lang w:eastAsia="en-GB"/>
              </w:rPr>
              <w:t xml:space="preserve"> corresponds to 50 </w:t>
            </w:r>
            <w:proofErr w:type="spellStart"/>
            <w:r w:rsidRPr="00D27132">
              <w:rPr>
                <w:iCs/>
                <w:lang w:eastAsia="en-GB"/>
              </w:rPr>
              <w:t>ms</w:t>
            </w:r>
            <w:proofErr w:type="spellEnd"/>
            <w:r w:rsidRPr="00D27132">
              <w:rPr>
                <w:iCs/>
                <w:lang w:eastAsia="en-GB"/>
              </w:rPr>
              <w:t xml:space="preserve">, value </w:t>
            </w:r>
            <w:r w:rsidRPr="00D27132">
              <w:rPr>
                <w:i/>
                <w:iCs/>
                <w:lang w:eastAsia="en-GB"/>
              </w:rPr>
              <w:t>ms100</w:t>
            </w:r>
            <w:r w:rsidRPr="00D27132">
              <w:rPr>
                <w:iCs/>
                <w:lang w:eastAsia="en-GB"/>
              </w:rPr>
              <w:t xml:space="preserve"> corresponds to 100 </w:t>
            </w:r>
            <w:proofErr w:type="spellStart"/>
            <w:r w:rsidRPr="00D27132">
              <w:rPr>
                <w:iCs/>
                <w:lang w:eastAsia="en-GB"/>
              </w:rPr>
              <w:t>ms</w:t>
            </w:r>
            <w:proofErr w:type="spellEnd"/>
            <w:r w:rsidRPr="00D27132">
              <w:rPr>
                <w:iCs/>
                <w:lang w:eastAsia="en-GB"/>
              </w:rPr>
              <w:t xml:space="preserve"> and so on. </w:t>
            </w:r>
            <w:r w:rsidRPr="00D27132">
              <w:rPr>
                <w:lang w:eastAsia="sv-SE"/>
              </w:rPr>
              <w:t>This field can be configured only if the UE is configured with split SRB1 or SRB3.</w:t>
            </w:r>
          </w:p>
        </w:tc>
      </w:tr>
    </w:tbl>
    <w:p w14:paraId="3B0B2300" w14:textId="77777777" w:rsidR="00670D41" w:rsidRPr="006B2ABE" w:rsidRDefault="00670D41" w:rsidP="00670D41">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70D41" w:rsidRPr="00D27132" w14:paraId="25756975"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354A829B" w14:textId="77777777" w:rsidR="00670D41" w:rsidRPr="00D27132" w:rsidRDefault="00670D41" w:rsidP="00C21176">
            <w:pPr>
              <w:pStyle w:val="TAH"/>
              <w:rPr>
                <w:szCs w:val="22"/>
                <w:lang w:eastAsia="sv-SE"/>
              </w:rPr>
            </w:pPr>
            <w:r w:rsidRPr="00D27132">
              <w:rPr>
                <w:szCs w:val="22"/>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681325A" w14:textId="77777777" w:rsidR="00670D41" w:rsidRPr="00D27132" w:rsidRDefault="00670D41" w:rsidP="00C21176">
            <w:pPr>
              <w:pStyle w:val="TAH"/>
              <w:rPr>
                <w:szCs w:val="22"/>
                <w:lang w:eastAsia="sv-SE"/>
              </w:rPr>
            </w:pPr>
            <w:r w:rsidRPr="00D27132">
              <w:rPr>
                <w:szCs w:val="22"/>
                <w:lang w:eastAsia="sv-SE"/>
              </w:rPr>
              <w:t>Explanation</w:t>
            </w:r>
          </w:p>
        </w:tc>
      </w:tr>
      <w:tr w:rsidR="00670D41" w:rsidRPr="00D27132" w14:paraId="42FE47D3"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245B8147" w14:textId="77777777" w:rsidR="00670D41" w:rsidRPr="00D27132" w:rsidRDefault="00670D41" w:rsidP="00C21176">
            <w:pPr>
              <w:pStyle w:val="TAL"/>
              <w:rPr>
                <w:i/>
                <w:szCs w:val="22"/>
                <w:lang w:eastAsia="sv-SE"/>
              </w:rPr>
            </w:pPr>
            <w:proofErr w:type="spellStart"/>
            <w:r w:rsidRPr="00D27132">
              <w:rPr>
                <w:i/>
                <w:szCs w:val="22"/>
                <w:lang w:eastAsia="sv-SE"/>
              </w:rPr>
              <w:t>nonHO</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657B371D" w14:textId="77777777" w:rsidR="00670D41" w:rsidRPr="00D27132" w:rsidRDefault="00670D41" w:rsidP="00C21176">
            <w:pPr>
              <w:pStyle w:val="TAL"/>
              <w:rPr>
                <w:szCs w:val="22"/>
                <w:lang w:eastAsia="sv-SE"/>
              </w:rPr>
            </w:pPr>
            <w:r w:rsidRPr="00D27132">
              <w:rPr>
                <w:szCs w:val="22"/>
                <w:lang w:eastAsia="en-GB"/>
              </w:rPr>
              <w:t>The field is absent in case of reconfiguration with sync within NR or to NR; otherwise it is optionally present, need N.</w:t>
            </w:r>
          </w:p>
        </w:tc>
      </w:tr>
      <w:tr w:rsidR="00670D41" w:rsidRPr="00D27132" w14:paraId="2AF1B60E"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30163FE5" w14:textId="77777777" w:rsidR="00670D41" w:rsidRPr="00D27132" w:rsidRDefault="00670D41" w:rsidP="00C21176">
            <w:pPr>
              <w:pStyle w:val="TAL"/>
              <w:rPr>
                <w:i/>
                <w:szCs w:val="22"/>
                <w:lang w:eastAsia="sv-SE"/>
              </w:rPr>
            </w:pPr>
            <w:proofErr w:type="spellStart"/>
            <w:r w:rsidRPr="00D27132">
              <w:rPr>
                <w:i/>
                <w:szCs w:val="22"/>
                <w:lang w:eastAsia="sv-SE"/>
              </w:rPr>
              <w:t>securityNASC</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609E10A7" w14:textId="77777777" w:rsidR="00670D41" w:rsidRPr="00D27132" w:rsidRDefault="00670D41" w:rsidP="00C21176">
            <w:pPr>
              <w:pStyle w:val="TAL"/>
              <w:rPr>
                <w:szCs w:val="22"/>
                <w:lang w:eastAsia="sv-SE"/>
              </w:rPr>
            </w:pPr>
            <w:r w:rsidRPr="00D27132">
              <w:rPr>
                <w:szCs w:val="22"/>
                <w:lang w:eastAsia="en-GB"/>
              </w:rPr>
              <w:t>This field is mandatory present in case of inter system handover. Otherwise the field is optionally present, need N.</w:t>
            </w:r>
          </w:p>
        </w:tc>
      </w:tr>
      <w:tr w:rsidR="00670D41" w:rsidRPr="00D27132" w14:paraId="06006D26"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15E1F355" w14:textId="77777777" w:rsidR="00670D41" w:rsidRPr="00D27132" w:rsidRDefault="00670D41" w:rsidP="00C21176">
            <w:pPr>
              <w:pStyle w:val="TAL"/>
              <w:rPr>
                <w:i/>
                <w:szCs w:val="22"/>
                <w:lang w:eastAsia="sv-SE"/>
              </w:rPr>
            </w:pPr>
            <w:proofErr w:type="spellStart"/>
            <w:r w:rsidRPr="00D27132">
              <w:rPr>
                <w:i/>
                <w:szCs w:val="22"/>
                <w:lang w:eastAsia="sv-SE"/>
              </w:rPr>
              <w:t>MasterKeyChange</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1840B8DB" w14:textId="77777777" w:rsidR="00670D41" w:rsidRPr="00D27132" w:rsidRDefault="00670D41" w:rsidP="00C21176">
            <w:pPr>
              <w:pStyle w:val="TAL"/>
              <w:rPr>
                <w:szCs w:val="22"/>
                <w:lang w:eastAsia="sv-SE"/>
              </w:rPr>
            </w:pPr>
            <w:r w:rsidRPr="00D27132">
              <w:rPr>
                <w:szCs w:val="22"/>
                <w:lang w:eastAsia="en-GB"/>
              </w:rPr>
              <w:t xml:space="preserve">This field is mandatory present in case </w:t>
            </w:r>
            <w:proofErr w:type="spellStart"/>
            <w:r w:rsidRPr="00D27132">
              <w:rPr>
                <w:i/>
                <w:szCs w:val="22"/>
                <w:lang w:eastAsia="en-GB"/>
              </w:rPr>
              <w:t>masterCellGroup</w:t>
            </w:r>
            <w:proofErr w:type="spellEnd"/>
            <w:r w:rsidRPr="00D27132">
              <w:rPr>
                <w:szCs w:val="22"/>
                <w:lang w:eastAsia="en-GB"/>
              </w:rPr>
              <w:t xml:space="preserve"> includes </w:t>
            </w:r>
            <w:proofErr w:type="spellStart"/>
            <w:r w:rsidRPr="00D27132">
              <w:rPr>
                <w:i/>
                <w:szCs w:val="22"/>
                <w:lang w:eastAsia="en-GB"/>
              </w:rPr>
              <w:t>ReconfigurationWithSync</w:t>
            </w:r>
            <w:proofErr w:type="spellEnd"/>
            <w:r w:rsidRPr="00D27132">
              <w:rPr>
                <w:szCs w:val="22"/>
                <w:lang w:eastAsia="en-GB"/>
              </w:rPr>
              <w:t xml:space="preserve"> and </w:t>
            </w:r>
            <w:proofErr w:type="spellStart"/>
            <w:r w:rsidRPr="00D27132">
              <w:rPr>
                <w:i/>
                <w:szCs w:val="22"/>
                <w:lang w:eastAsia="en-GB"/>
              </w:rPr>
              <w:t>RadioBearerConfig</w:t>
            </w:r>
            <w:proofErr w:type="spellEnd"/>
            <w:r w:rsidRPr="00D27132">
              <w:rPr>
                <w:szCs w:val="22"/>
                <w:lang w:eastAsia="en-GB"/>
              </w:rPr>
              <w:t xml:space="preserve"> includes </w:t>
            </w:r>
            <w:proofErr w:type="spellStart"/>
            <w:r w:rsidRPr="00D27132">
              <w:rPr>
                <w:i/>
                <w:szCs w:val="22"/>
                <w:lang w:eastAsia="en-GB"/>
              </w:rPr>
              <w:t>SecurityConfig</w:t>
            </w:r>
            <w:proofErr w:type="spellEnd"/>
            <w:r w:rsidRPr="00D27132">
              <w:rPr>
                <w:szCs w:val="22"/>
                <w:lang w:eastAsia="en-GB"/>
              </w:rPr>
              <w:t xml:space="preserve"> with </w:t>
            </w:r>
            <w:proofErr w:type="spellStart"/>
            <w:r w:rsidRPr="00D27132">
              <w:rPr>
                <w:i/>
                <w:szCs w:val="22"/>
                <w:lang w:eastAsia="en-GB"/>
              </w:rPr>
              <w:t>SecurityAlgorithmConfig</w:t>
            </w:r>
            <w:proofErr w:type="spellEnd"/>
            <w:r w:rsidRPr="00D27132">
              <w:rPr>
                <w:szCs w:val="22"/>
                <w:lang w:eastAsia="en-GB"/>
              </w:rPr>
              <w:t xml:space="preserve">, indicating a change of the </w:t>
            </w:r>
            <w:r w:rsidRPr="00D27132">
              <w:rPr>
                <w:lang w:eastAsia="sv-SE"/>
              </w:rPr>
              <w:t xml:space="preserve">AS </w:t>
            </w:r>
            <w:r w:rsidRPr="00D27132">
              <w:rPr>
                <w:szCs w:val="22"/>
                <w:lang w:eastAsia="en-GB"/>
              </w:rPr>
              <w:t xml:space="preserve">security algorithms associated to the master key. If </w:t>
            </w:r>
            <w:proofErr w:type="spellStart"/>
            <w:r w:rsidRPr="00D27132">
              <w:rPr>
                <w:i/>
                <w:szCs w:val="22"/>
                <w:lang w:eastAsia="en-GB"/>
              </w:rPr>
              <w:t>ReconfigurationWithSync</w:t>
            </w:r>
            <w:proofErr w:type="spellEnd"/>
            <w:r w:rsidRPr="00D27132">
              <w:rPr>
                <w:szCs w:val="22"/>
                <w:lang w:eastAsia="en-GB"/>
              </w:rPr>
              <w:t xml:space="preserve"> is included for other cases, this field is optionally present, need N. Otherwise the field is absent.</w:t>
            </w:r>
          </w:p>
        </w:tc>
      </w:tr>
      <w:tr w:rsidR="00670D41" w:rsidRPr="00D27132" w14:paraId="1C607060"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5967F823" w14:textId="77777777" w:rsidR="00670D41" w:rsidRPr="00D27132" w:rsidRDefault="00670D41" w:rsidP="00C21176">
            <w:pPr>
              <w:pStyle w:val="TAL"/>
              <w:rPr>
                <w:i/>
                <w:szCs w:val="22"/>
                <w:lang w:eastAsia="sv-SE"/>
              </w:rPr>
            </w:pPr>
            <w:proofErr w:type="spellStart"/>
            <w:r w:rsidRPr="00D27132">
              <w:rPr>
                <w:i/>
                <w:szCs w:val="22"/>
                <w:lang w:eastAsia="sv-SE"/>
              </w:rPr>
              <w:t>FullConfig</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4A72C70" w14:textId="77777777" w:rsidR="00670D41" w:rsidRPr="00D27132" w:rsidRDefault="00670D41" w:rsidP="00C21176">
            <w:pPr>
              <w:pStyle w:val="TAL"/>
              <w:rPr>
                <w:szCs w:val="22"/>
                <w:lang w:eastAsia="sv-SE"/>
              </w:rPr>
            </w:pPr>
            <w:r w:rsidRPr="00D27132">
              <w:rPr>
                <w:szCs w:val="22"/>
                <w:lang w:eastAsia="sv-SE"/>
              </w:rPr>
              <w:t xml:space="preserve">The field is mandatory present in case of inter-system handover from E-UTRA/EPC to NR. It is optionally present, Need N, during reconfiguration with sync and also in first reconfiguration after reestablishment; or for intra-system handover from E-UTRA/5GC to NR. It is </w:t>
            </w:r>
            <w:r w:rsidRPr="00D27132">
              <w:rPr>
                <w:szCs w:val="22"/>
                <w:lang w:eastAsia="en-GB"/>
              </w:rPr>
              <w:t>absent</w:t>
            </w:r>
            <w:r w:rsidRPr="00D27132">
              <w:rPr>
                <w:szCs w:val="22"/>
                <w:lang w:eastAsia="sv-SE"/>
              </w:rPr>
              <w:t xml:space="preserve"> otherwise.</w:t>
            </w:r>
          </w:p>
        </w:tc>
      </w:tr>
      <w:tr w:rsidR="00670D41" w:rsidRPr="00D27132" w14:paraId="5D9B7410"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3AC3C261" w14:textId="77777777" w:rsidR="00670D41" w:rsidRPr="00D27132" w:rsidRDefault="00670D41" w:rsidP="00C21176">
            <w:pPr>
              <w:pStyle w:val="TAL"/>
              <w:rPr>
                <w:rFonts w:cs="Arial"/>
                <w:i/>
                <w:szCs w:val="18"/>
                <w:lang w:eastAsia="sv-SE"/>
              </w:rPr>
            </w:pPr>
            <w:r w:rsidRPr="00D27132">
              <w:rPr>
                <w:rFonts w:cs="Arial"/>
                <w:i/>
                <w:szCs w:val="18"/>
                <w:lang w:eastAsia="sv-SE"/>
              </w:rPr>
              <w:t>SCG</w:t>
            </w:r>
          </w:p>
        </w:tc>
        <w:tc>
          <w:tcPr>
            <w:tcW w:w="10146" w:type="dxa"/>
            <w:tcBorders>
              <w:top w:val="single" w:sz="4" w:space="0" w:color="auto"/>
              <w:left w:val="single" w:sz="4" w:space="0" w:color="auto"/>
              <w:bottom w:val="single" w:sz="4" w:space="0" w:color="auto"/>
              <w:right w:val="single" w:sz="4" w:space="0" w:color="auto"/>
            </w:tcBorders>
            <w:hideMark/>
          </w:tcPr>
          <w:p w14:paraId="0304E33A" w14:textId="77777777" w:rsidR="00670D41" w:rsidRPr="00D27132" w:rsidRDefault="00670D41" w:rsidP="00C21176">
            <w:pPr>
              <w:pStyle w:val="TAL"/>
              <w:rPr>
                <w:rFonts w:eastAsiaTheme="minorEastAsia"/>
              </w:rPr>
            </w:pPr>
            <w:r w:rsidRPr="00D27132">
              <w:rPr>
                <w:rFonts w:eastAsiaTheme="minorEastAsia"/>
              </w:rPr>
              <w:t>The field is mandatory present in:</w:t>
            </w:r>
          </w:p>
          <w:p w14:paraId="6D8DCF55" w14:textId="77777777" w:rsidR="00670D41" w:rsidRPr="00D27132" w:rsidRDefault="00670D41" w:rsidP="00C21176">
            <w:pPr>
              <w:pStyle w:val="B1"/>
              <w:spacing w:after="0"/>
              <w:rPr>
                <w:rFonts w:ascii="Arial" w:eastAsiaTheme="minorEastAsia" w:hAnsi="Arial" w:cs="Arial"/>
                <w:sz w:val="18"/>
                <w:szCs w:val="18"/>
              </w:rPr>
            </w:pPr>
            <w:r w:rsidRPr="00D27132">
              <w:rPr>
                <w:rFonts w:ascii="Arial" w:eastAsiaTheme="minorEastAsia" w:hAnsi="Arial" w:cs="Arial"/>
                <w:sz w:val="18"/>
                <w:szCs w:val="18"/>
              </w:rPr>
              <w:t>-</w:t>
            </w:r>
            <w:r w:rsidRPr="00D27132">
              <w:rPr>
                <w:rFonts w:ascii="Arial" w:hAnsi="Arial" w:cs="Arial"/>
                <w:sz w:val="18"/>
                <w:szCs w:val="18"/>
              </w:rPr>
              <w:tab/>
            </w:r>
            <w:r w:rsidRPr="00D27132">
              <w:rPr>
                <w:rFonts w:ascii="Arial" w:eastAsiaTheme="minorEastAsia" w:hAnsi="Arial" w:cs="Arial"/>
                <w:sz w:val="18"/>
                <w:szCs w:val="18"/>
              </w:rPr>
              <w:t xml:space="preserve">an </w:t>
            </w:r>
            <w:proofErr w:type="spellStart"/>
            <w:r w:rsidRPr="00D27132">
              <w:rPr>
                <w:rFonts w:ascii="Arial" w:eastAsiaTheme="minorEastAsia" w:hAnsi="Arial" w:cs="Arial"/>
                <w:i/>
                <w:sz w:val="18"/>
                <w:szCs w:val="18"/>
              </w:rPr>
              <w:t>RRCReconfiguration</w:t>
            </w:r>
            <w:proofErr w:type="spellEnd"/>
            <w:r w:rsidRPr="00D27132">
              <w:rPr>
                <w:rFonts w:ascii="Arial" w:eastAsiaTheme="minorEastAsia" w:hAnsi="Arial" w:cs="Arial"/>
                <w:sz w:val="18"/>
                <w:szCs w:val="18"/>
              </w:rPr>
              <w:t xml:space="preserve"> message contained in an </w:t>
            </w:r>
            <w:proofErr w:type="spellStart"/>
            <w:r w:rsidRPr="00D27132">
              <w:rPr>
                <w:rFonts w:ascii="Arial" w:eastAsiaTheme="minorEastAsia" w:hAnsi="Arial" w:cs="Arial"/>
                <w:i/>
                <w:sz w:val="18"/>
                <w:szCs w:val="18"/>
              </w:rPr>
              <w:t>RRCResume</w:t>
            </w:r>
            <w:proofErr w:type="spellEnd"/>
            <w:r w:rsidRPr="00D27132">
              <w:rPr>
                <w:rFonts w:ascii="Arial" w:eastAsiaTheme="minorEastAsia" w:hAnsi="Arial" w:cs="Arial"/>
                <w:sz w:val="18"/>
                <w:szCs w:val="18"/>
              </w:rPr>
              <w:t xml:space="preserve"> message </w:t>
            </w:r>
            <w:r w:rsidRPr="00D27132">
              <w:rPr>
                <w:rFonts w:ascii="Arial" w:hAnsi="Arial" w:cs="Arial"/>
                <w:sz w:val="18"/>
                <w:szCs w:val="18"/>
              </w:rPr>
              <w:t xml:space="preserve">(or in an </w:t>
            </w:r>
            <w:proofErr w:type="spellStart"/>
            <w:r w:rsidRPr="00D27132">
              <w:rPr>
                <w:rFonts w:ascii="Arial" w:hAnsi="Arial" w:cs="Arial"/>
                <w:i/>
                <w:sz w:val="18"/>
                <w:szCs w:val="18"/>
              </w:rPr>
              <w:t>RRCConnectionResume</w:t>
            </w:r>
            <w:proofErr w:type="spellEnd"/>
            <w:r w:rsidRPr="00D27132">
              <w:rPr>
                <w:rFonts w:ascii="Arial" w:hAnsi="Arial" w:cs="Arial"/>
                <w:sz w:val="18"/>
                <w:szCs w:val="18"/>
              </w:rPr>
              <w:t xml:space="preserve"> message, see TS 36.331 [10]),</w:t>
            </w:r>
          </w:p>
          <w:p w14:paraId="7457D09C" w14:textId="77777777" w:rsidR="00670D41" w:rsidRPr="00D27132" w:rsidRDefault="00670D41" w:rsidP="00C21176">
            <w:pPr>
              <w:pStyle w:val="B1"/>
              <w:spacing w:after="0"/>
              <w:rPr>
                <w:rFonts w:ascii="Arial" w:eastAsiaTheme="minorEastAsia" w:hAnsi="Arial" w:cs="Arial"/>
                <w:sz w:val="18"/>
                <w:szCs w:val="18"/>
              </w:rPr>
            </w:pPr>
            <w:r w:rsidRPr="00D27132">
              <w:rPr>
                <w:rFonts w:ascii="Arial" w:eastAsiaTheme="minorEastAsia" w:hAnsi="Arial" w:cs="Arial"/>
                <w:sz w:val="18"/>
                <w:szCs w:val="18"/>
              </w:rPr>
              <w:t>-</w:t>
            </w:r>
            <w:r w:rsidRPr="00D27132">
              <w:rPr>
                <w:rFonts w:ascii="Arial" w:hAnsi="Arial" w:cs="Arial"/>
                <w:sz w:val="18"/>
                <w:szCs w:val="18"/>
              </w:rPr>
              <w:tab/>
              <w:t xml:space="preserve">an </w:t>
            </w:r>
            <w:proofErr w:type="spellStart"/>
            <w:r w:rsidRPr="00D27132">
              <w:rPr>
                <w:rFonts w:ascii="Arial" w:eastAsiaTheme="minorEastAsia" w:hAnsi="Arial" w:cs="Arial"/>
                <w:i/>
                <w:sz w:val="18"/>
                <w:szCs w:val="18"/>
              </w:rPr>
              <w:t>RRCReconfiguration</w:t>
            </w:r>
            <w:proofErr w:type="spellEnd"/>
            <w:r w:rsidRPr="00D27132">
              <w:rPr>
                <w:rFonts w:ascii="Arial" w:eastAsiaTheme="minorEastAsia" w:hAnsi="Arial" w:cs="Arial"/>
                <w:sz w:val="18"/>
                <w:szCs w:val="18"/>
              </w:rPr>
              <w:t xml:space="preserve"> message contained in</w:t>
            </w:r>
            <w:r w:rsidRPr="00D27132">
              <w:rPr>
                <w:rFonts w:ascii="Arial" w:hAnsi="Arial" w:cs="Arial"/>
                <w:sz w:val="18"/>
                <w:szCs w:val="18"/>
              </w:rPr>
              <w:t xml:space="preserve"> an </w:t>
            </w:r>
            <w:proofErr w:type="spellStart"/>
            <w:r w:rsidRPr="00D27132">
              <w:rPr>
                <w:rFonts w:ascii="Arial" w:hAnsi="Arial" w:cs="Arial"/>
                <w:i/>
                <w:sz w:val="18"/>
                <w:szCs w:val="18"/>
              </w:rPr>
              <w:t>RRCConnectionReconfiguration</w:t>
            </w:r>
            <w:proofErr w:type="spellEnd"/>
            <w:r w:rsidRPr="00D27132">
              <w:rPr>
                <w:rFonts w:ascii="Arial" w:hAnsi="Arial" w:cs="Arial"/>
                <w:sz w:val="18"/>
                <w:szCs w:val="18"/>
              </w:rPr>
              <w:t xml:space="preserve"> message, see TS 36.331 [10], which is contained in </w:t>
            </w:r>
            <w:proofErr w:type="spellStart"/>
            <w:r w:rsidRPr="00D27132">
              <w:rPr>
                <w:rFonts w:ascii="Arial" w:hAnsi="Arial" w:cs="Arial"/>
                <w:i/>
                <w:iCs/>
                <w:sz w:val="18"/>
                <w:szCs w:val="18"/>
              </w:rPr>
              <w:t>DLInformationTransferMRDC</w:t>
            </w:r>
            <w:proofErr w:type="spellEnd"/>
            <w:r w:rsidRPr="00D27132">
              <w:rPr>
                <w:rFonts w:ascii="Arial" w:hAnsi="Arial" w:cs="Arial"/>
                <w:sz w:val="18"/>
                <w:szCs w:val="18"/>
              </w:rPr>
              <w:t xml:space="preserve"> </w:t>
            </w:r>
            <w:r w:rsidRPr="00D27132">
              <w:rPr>
                <w:rFonts w:ascii="Arial" w:eastAsiaTheme="minorEastAsia" w:hAnsi="Arial" w:cs="Arial"/>
                <w:sz w:val="18"/>
                <w:szCs w:val="18"/>
              </w:rPr>
              <w:t xml:space="preserve">transmitted on SRB3 (as a response to </w:t>
            </w:r>
            <w:proofErr w:type="spellStart"/>
            <w:r w:rsidRPr="00D27132">
              <w:rPr>
                <w:rFonts w:ascii="Arial" w:hAnsi="Arial" w:cs="Arial"/>
                <w:i/>
                <w:iCs/>
                <w:sz w:val="18"/>
                <w:szCs w:val="18"/>
              </w:rPr>
              <w:t>ULInformationTransferMRDC</w:t>
            </w:r>
            <w:proofErr w:type="spellEnd"/>
            <w:r w:rsidRPr="00D27132">
              <w:rPr>
                <w:rFonts w:ascii="Arial" w:hAnsi="Arial" w:cs="Arial"/>
                <w:sz w:val="18"/>
                <w:szCs w:val="18"/>
              </w:rPr>
              <w:t xml:space="preserve"> including an </w:t>
            </w:r>
            <w:proofErr w:type="spellStart"/>
            <w:r w:rsidRPr="00D27132">
              <w:rPr>
                <w:rFonts w:ascii="Arial" w:eastAsiaTheme="minorEastAsia" w:hAnsi="Arial" w:cs="Arial"/>
                <w:i/>
                <w:iCs/>
                <w:sz w:val="18"/>
                <w:szCs w:val="18"/>
              </w:rPr>
              <w:t>MCGFailureInformation</w:t>
            </w:r>
            <w:proofErr w:type="spellEnd"/>
            <w:r w:rsidRPr="00D27132">
              <w:rPr>
                <w:rFonts w:ascii="Arial" w:eastAsiaTheme="minorEastAsia" w:hAnsi="Arial" w:cs="Arial"/>
                <w:sz w:val="18"/>
                <w:szCs w:val="18"/>
              </w:rPr>
              <w:t>).</w:t>
            </w:r>
          </w:p>
          <w:p w14:paraId="67EAF49E" w14:textId="77777777" w:rsidR="00670D41" w:rsidRPr="00D27132" w:rsidRDefault="00670D41" w:rsidP="00C21176">
            <w:pPr>
              <w:spacing w:after="0" w:line="252" w:lineRule="auto"/>
              <w:rPr>
                <w:rFonts w:ascii="Arial" w:eastAsiaTheme="minorEastAsia" w:hAnsi="Arial" w:cs="Arial"/>
                <w:sz w:val="18"/>
                <w:szCs w:val="18"/>
                <w:lang w:eastAsia="en-GB"/>
              </w:rPr>
            </w:pPr>
            <w:r w:rsidRPr="00D27132">
              <w:rPr>
                <w:rFonts w:ascii="Arial" w:eastAsiaTheme="minorEastAsia" w:hAnsi="Arial" w:cs="Arial"/>
                <w:sz w:val="18"/>
                <w:szCs w:val="18"/>
              </w:rPr>
              <w:t>The field is optional present, Need M, in:</w:t>
            </w:r>
          </w:p>
          <w:p w14:paraId="3BB74CA8" w14:textId="77777777" w:rsidR="00670D41" w:rsidRPr="00D27132" w:rsidRDefault="00670D41" w:rsidP="00C21176">
            <w:pPr>
              <w:pStyle w:val="B1"/>
              <w:spacing w:after="0"/>
              <w:rPr>
                <w:rFonts w:ascii="Arial" w:eastAsiaTheme="minorEastAsia" w:hAnsi="Arial" w:cs="Arial"/>
                <w:sz w:val="18"/>
                <w:szCs w:val="18"/>
              </w:rPr>
            </w:pPr>
            <w:r w:rsidRPr="00D27132">
              <w:rPr>
                <w:rFonts w:ascii="Arial" w:eastAsiaTheme="minorEastAsia" w:hAnsi="Arial" w:cs="Arial"/>
                <w:sz w:val="18"/>
                <w:szCs w:val="18"/>
              </w:rPr>
              <w:t>-</w:t>
            </w:r>
            <w:r w:rsidRPr="00D27132">
              <w:rPr>
                <w:rFonts w:ascii="Arial" w:hAnsi="Arial" w:cs="Arial"/>
                <w:sz w:val="18"/>
                <w:szCs w:val="18"/>
              </w:rPr>
              <w:tab/>
            </w:r>
            <w:r w:rsidRPr="00D27132">
              <w:rPr>
                <w:rFonts w:ascii="Arial" w:eastAsiaTheme="minorEastAsia" w:hAnsi="Arial" w:cs="Arial"/>
                <w:sz w:val="18"/>
                <w:szCs w:val="18"/>
              </w:rPr>
              <w:t xml:space="preserve">an </w:t>
            </w:r>
            <w:proofErr w:type="spellStart"/>
            <w:r w:rsidRPr="00D27132">
              <w:rPr>
                <w:rFonts w:ascii="Arial" w:eastAsiaTheme="minorEastAsia" w:hAnsi="Arial" w:cs="Arial"/>
                <w:i/>
                <w:sz w:val="18"/>
                <w:szCs w:val="18"/>
              </w:rPr>
              <w:t>RRCReconfiguration</w:t>
            </w:r>
            <w:proofErr w:type="spellEnd"/>
            <w:r w:rsidRPr="00D27132">
              <w:rPr>
                <w:rFonts w:ascii="Arial" w:eastAsiaTheme="minorEastAsia" w:hAnsi="Arial" w:cs="Arial"/>
                <w:sz w:val="18"/>
                <w:szCs w:val="18"/>
              </w:rPr>
              <w:t xml:space="preserve"> message transmitted on SRB3,</w:t>
            </w:r>
          </w:p>
          <w:p w14:paraId="02049B28" w14:textId="77777777" w:rsidR="00670D41" w:rsidRPr="00D27132" w:rsidRDefault="00670D41" w:rsidP="00C21176">
            <w:pPr>
              <w:pStyle w:val="B1"/>
              <w:spacing w:after="0"/>
              <w:rPr>
                <w:rFonts w:ascii="Arial" w:eastAsiaTheme="minorEastAsia" w:hAnsi="Arial" w:cs="Arial"/>
                <w:sz w:val="18"/>
                <w:szCs w:val="18"/>
              </w:rPr>
            </w:pPr>
            <w:r w:rsidRPr="00D27132">
              <w:rPr>
                <w:rFonts w:ascii="Arial" w:eastAsiaTheme="minorEastAsia" w:hAnsi="Arial" w:cs="Arial"/>
                <w:sz w:val="18"/>
                <w:szCs w:val="18"/>
              </w:rPr>
              <w:t>-</w:t>
            </w:r>
            <w:r w:rsidRPr="00D27132">
              <w:rPr>
                <w:rFonts w:ascii="Arial" w:hAnsi="Arial" w:cs="Arial"/>
                <w:sz w:val="18"/>
                <w:szCs w:val="18"/>
              </w:rPr>
              <w:tab/>
            </w:r>
            <w:r w:rsidRPr="00D27132">
              <w:rPr>
                <w:rFonts w:ascii="Arial" w:eastAsiaTheme="minorEastAsia" w:hAnsi="Arial" w:cs="Arial"/>
                <w:sz w:val="18"/>
                <w:szCs w:val="18"/>
              </w:rPr>
              <w:t xml:space="preserve">an </w:t>
            </w:r>
            <w:proofErr w:type="spellStart"/>
            <w:r w:rsidRPr="00D27132">
              <w:rPr>
                <w:rFonts w:ascii="Arial" w:eastAsiaTheme="minorEastAsia" w:hAnsi="Arial" w:cs="Arial"/>
                <w:i/>
                <w:sz w:val="18"/>
                <w:szCs w:val="18"/>
              </w:rPr>
              <w:t>RRCReconfiguration</w:t>
            </w:r>
            <w:proofErr w:type="spellEnd"/>
            <w:r w:rsidRPr="00D27132">
              <w:rPr>
                <w:rFonts w:ascii="Arial" w:eastAsiaTheme="minorEastAsia" w:hAnsi="Arial" w:cs="Arial"/>
                <w:sz w:val="18"/>
                <w:szCs w:val="18"/>
              </w:rPr>
              <w:t xml:space="preserve"> message contained in another </w:t>
            </w:r>
            <w:proofErr w:type="spellStart"/>
            <w:r w:rsidRPr="00D27132">
              <w:rPr>
                <w:rFonts w:ascii="Arial" w:eastAsiaTheme="minorEastAsia" w:hAnsi="Arial" w:cs="Arial"/>
                <w:i/>
                <w:sz w:val="18"/>
                <w:szCs w:val="18"/>
              </w:rPr>
              <w:t>RRCReconfiguration</w:t>
            </w:r>
            <w:proofErr w:type="spellEnd"/>
            <w:r w:rsidRPr="00D27132">
              <w:rPr>
                <w:rFonts w:ascii="Arial" w:eastAsiaTheme="minorEastAsia" w:hAnsi="Arial" w:cs="Arial"/>
                <w:sz w:val="18"/>
                <w:szCs w:val="18"/>
              </w:rPr>
              <w:t xml:space="preserve"> message </w:t>
            </w:r>
            <w:r w:rsidRPr="00D27132">
              <w:rPr>
                <w:rFonts w:ascii="Arial" w:hAnsi="Arial" w:cs="Arial"/>
                <w:sz w:val="18"/>
                <w:szCs w:val="18"/>
              </w:rPr>
              <w:t xml:space="preserve">(or in an </w:t>
            </w:r>
            <w:proofErr w:type="spellStart"/>
            <w:r w:rsidRPr="00D27132">
              <w:rPr>
                <w:rFonts w:ascii="Arial" w:hAnsi="Arial" w:cs="Arial"/>
                <w:i/>
                <w:sz w:val="18"/>
                <w:szCs w:val="18"/>
              </w:rPr>
              <w:t>RRCConnectionReconfiguration</w:t>
            </w:r>
            <w:proofErr w:type="spellEnd"/>
            <w:r w:rsidRPr="00D27132">
              <w:rPr>
                <w:rFonts w:ascii="Arial" w:hAnsi="Arial" w:cs="Arial"/>
                <w:sz w:val="18"/>
                <w:szCs w:val="18"/>
              </w:rPr>
              <w:t xml:space="preserve"> message, see TS 36.331 [10]) </w:t>
            </w:r>
            <w:r w:rsidRPr="00D27132">
              <w:rPr>
                <w:rFonts w:ascii="Arial" w:eastAsiaTheme="minorEastAsia" w:hAnsi="Arial" w:cs="Arial"/>
                <w:sz w:val="18"/>
                <w:szCs w:val="18"/>
              </w:rPr>
              <w:t>transmitted on SRB1</w:t>
            </w:r>
          </w:p>
          <w:p w14:paraId="05C10402" w14:textId="77777777" w:rsidR="00670D41" w:rsidRPr="00D27132" w:rsidRDefault="00670D41" w:rsidP="00C21176">
            <w:pPr>
              <w:pStyle w:val="B1"/>
              <w:spacing w:after="0"/>
              <w:rPr>
                <w:rFonts w:ascii="Arial" w:eastAsiaTheme="minorEastAsia" w:hAnsi="Arial" w:cs="Arial"/>
                <w:sz w:val="18"/>
                <w:szCs w:val="18"/>
              </w:rPr>
            </w:pPr>
            <w:r w:rsidRPr="00D27132">
              <w:rPr>
                <w:rFonts w:ascii="Arial" w:eastAsiaTheme="minorEastAsia" w:hAnsi="Arial" w:cs="Arial"/>
                <w:sz w:val="18"/>
                <w:szCs w:val="18"/>
              </w:rPr>
              <w:t>-</w:t>
            </w:r>
            <w:r w:rsidRPr="00D27132">
              <w:rPr>
                <w:rFonts w:ascii="Arial" w:hAnsi="Arial" w:cs="Arial"/>
                <w:sz w:val="18"/>
                <w:szCs w:val="18"/>
              </w:rPr>
              <w:tab/>
            </w:r>
            <w:r w:rsidRPr="00D27132">
              <w:rPr>
                <w:rFonts w:ascii="Arial" w:eastAsiaTheme="minorEastAsia" w:hAnsi="Arial" w:cs="Arial"/>
                <w:sz w:val="18"/>
                <w:szCs w:val="18"/>
              </w:rPr>
              <w:t xml:space="preserve">an </w:t>
            </w:r>
            <w:proofErr w:type="spellStart"/>
            <w:r w:rsidRPr="00D27132">
              <w:rPr>
                <w:rFonts w:ascii="Arial" w:eastAsiaTheme="minorEastAsia" w:hAnsi="Arial" w:cs="Arial"/>
                <w:i/>
                <w:sz w:val="18"/>
                <w:szCs w:val="18"/>
              </w:rPr>
              <w:t>RRCReconfiguration</w:t>
            </w:r>
            <w:proofErr w:type="spellEnd"/>
            <w:r w:rsidRPr="00D27132">
              <w:rPr>
                <w:rFonts w:ascii="Arial" w:eastAsiaTheme="minorEastAsia" w:hAnsi="Arial" w:cs="Arial"/>
                <w:sz w:val="18"/>
                <w:szCs w:val="18"/>
              </w:rPr>
              <w:t xml:space="preserve"> message contained in another </w:t>
            </w:r>
            <w:proofErr w:type="spellStart"/>
            <w:r w:rsidRPr="00D27132">
              <w:rPr>
                <w:rFonts w:ascii="Arial" w:eastAsiaTheme="minorEastAsia" w:hAnsi="Arial" w:cs="Arial"/>
                <w:i/>
                <w:sz w:val="18"/>
                <w:szCs w:val="18"/>
              </w:rPr>
              <w:t>RRCReconfiguration</w:t>
            </w:r>
            <w:proofErr w:type="spellEnd"/>
            <w:r w:rsidRPr="00D27132">
              <w:rPr>
                <w:rFonts w:ascii="Arial" w:eastAsiaTheme="minorEastAsia" w:hAnsi="Arial" w:cs="Arial"/>
                <w:sz w:val="18"/>
                <w:szCs w:val="18"/>
              </w:rPr>
              <w:t xml:space="preserve"> message</w:t>
            </w:r>
            <w:r w:rsidRPr="00D27132">
              <w:rPr>
                <w:rFonts w:ascii="Arial" w:hAnsi="Arial" w:cs="Arial"/>
                <w:sz w:val="18"/>
                <w:szCs w:val="18"/>
              </w:rPr>
              <w:t xml:space="preserve"> which is contained in </w:t>
            </w:r>
            <w:proofErr w:type="spellStart"/>
            <w:r w:rsidRPr="00D27132">
              <w:rPr>
                <w:rFonts w:ascii="Arial" w:hAnsi="Arial" w:cs="Arial"/>
                <w:i/>
                <w:iCs/>
                <w:sz w:val="18"/>
                <w:szCs w:val="18"/>
              </w:rPr>
              <w:t>DLInformationTransferMRDC</w:t>
            </w:r>
            <w:proofErr w:type="spellEnd"/>
            <w:r w:rsidRPr="00D27132">
              <w:rPr>
                <w:rFonts w:ascii="Arial" w:hAnsi="Arial" w:cs="Arial"/>
                <w:sz w:val="18"/>
                <w:szCs w:val="18"/>
              </w:rPr>
              <w:t xml:space="preserve"> </w:t>
            </w:r>
            <w:r w:rsidRPr="00D27132">
              <w:rPr>
                <w:rFonts w:ascii="Arial" w:eastAsiaTheme="minorEastAsia" w:hAnsi="Arial" w:cs="Arial"/>
                <w:sz w:val="18"/>
                <w:szCs w:val="18"/>
              </w:rPr>
              <w:t xml:space="preserve">transmitted on SRB3 (as a response to </w:t>
            </w:r>
            <w:proofErr w:type="spellStart"/>
            <w:r w:rsidRPr="00D27132">
              <w:rPr>
                <w:rFonts w:ascii="Arial" w:hAnsi="Arial" w:cs="Arial"/>
                <w:i/>
                <w:iCs/>
                <w:sz w:val="18"/>
                <w:szCs w:val="18"/>
              </w:rPr>
              <w:t>ULInformationTransferMRDC</w:t>
            </w:r>
            <w:proofErr w:type="spellEnd"/>
            <w:r w:rsidRPr="00D27132">
              <w:rPr>
                <w:rFonts w:ascii="Arial" w:hAnsi="Arial" w:cs="Arial"/>
                <w:sz w:val="18"/>
                <w:szCs w:val="18"/>
              </w:rPr>
              <w:t xml:space="preserve"> including an </w:t>
            </w:r>
            <w:proofErr w:type="spellStart"/>
            <w:r w:rsidRPr="00D27132">
              <w:rPr>
                <w:rFonts w:ascii="Arial" w:eastAsiaTheme="minorEastAsia" w:hAnsi="Arial" w:cs="Arial"/>
                <w:i/>
                <w:iCs/>
                <w:sz w:val="18"/>
                <w:szCs w:val="18"/>
              </w:rPr>
              <w:t>MCGFailureInformation</w:t>
            </w:r>
            <w:proofErr w:type="spellEnd"/>
            <w:r w:rsidRPr="00D27132">
              <w:rPr>
                <w:rFonts w:ascii="Arial" w:eastAsiaTheme="minorEastAsia" w:hAnsi="Arial" w:cs="Arial"/>
                <w:sz w:val="18"/>
                <w:szCs w:val="18"/>
              </w:rPr>
              <w:t>)</w:t>
            </w:r>
          </w:p>
          <w:p w14:paraId="58C3763A" w14:textId="77777777" w:rsidR="00670D41" w:rsidRPr="00D27132" w:rsidRDefault="00670D41" w:rsidP="00C21176">
            <w:pPr>
              <w:pStyle w:val="TAL"/>
              <w:rPr>
                <w:rFonts w:cs="Arial"/>
                <w:szCs w:val="18"/>
                <w:lang w:eastAsia="sv-SE"/>
              </w:rPr>
            </w:pPr>
            <w:r w:rsidRPr="00D27132">
              <w:rPr>
                <w:rFonts w:eastAsiaTheme="minorEastAsia" w:cs="Arial"/>
                <w:szCs w:val="18"/>
                <w:lang w:eastAsia="sv-SE"/>
              </w:rPr>
              <w:t>Otherwise, the field is absent</w:t>
            </w:r>
          </w:p>
        </w:tc>
      </w:tr>
    </w:tbl>
    <w:p w14:paraId="2FC07509" w14:textId="77777777" w:rsidR="00670D41" w:rsidRPr="00D27132" w:rsidRDefault="00670D41" w:rsidP="00670D41"/>
    <w:p w14:paraId="0556B157" w14:textId="77777777" w:rsidR="00670D41" w:rsidRPr="00D27132" w:rsidRDefault="00670D41" w:rsidP="00670D41">
      <w:pPr>
        <w:pStyle w:val="Heading4"/>
        <w:rPr>
          <w:i/>
          <w:iCs/>
        </w:rPr>
      </w:pPr>
      <w:bookmarkStart w:id="262" w:name="_Toc60777109"/>
      <w:bookmarkStart w:id="263" w:name="_Toc90650981"/>
      <w:r w:rsidRPr="00D27132">
        <w:rPr>
          <w:i/>
          <w:iCs/>
        </w:rPr>
        <w:t>–</w:t>
      </w:r>
      <w:r w:rsidRPr="00D27132">
        <w:rPr>
          <w:i/>
          <w:iCs/>
        </w:rPr>
        <w:tab/>
      </w:r>
      <w:r w:rsidRPr="00D27132">
        <w:rPr>
          <w:i/>
          <w:iCs/>
          <w:noProof/>
        </w:rPr>
        <w:t>RRCReconfigurationComplete</w:t>
      </w:r>
      <w:bookmarkEnd w:id="262"/>
      <w:bookmarkEnd w:id="263"/>
    </w:p>
    <w:p w14:paraId="69DE0CA0" w14:textId="77777777" w:rsidR="00670D41" w:rsidRPr="00D27132" w:rsidRDefault="00670D41" w:rsidP="00670D41">
      <w:r w:rsidRPr="00D27132">
        <w:t xml:space="preserve">The </w:t>
      </w:r>
      <w:proofErr w:type="spellStart"/>
      <w:r w:rsidRPr="00D27132">
        <w:rPr>
          <w:i/>
        </w:rPr>
        <w:t>RRCReconfigurationComplete</w:t>
      </w:r>
      <w:proofErr w:type="spellEnd"/>
      <w:r w:rsidRPr="00D27132">
        <w:t xml:space="preserve"> message is used to confirm the successful completion of an RRC connection reconfiguration.</w:t>
      </w:r>
    </w:p>
    <w:p w14:paraId="069754E8" w14:textId="77777777" w:rsidR="00670D41" w:rsidRPr="00D27132" w:rsidRDefault="00670D41" w:rsidP="00670D41">
      <w:pPr>
        <w:pStyle w:val="B1"/>
      </w:pPr>
      <w:r w:rsidRPr="00D27132">
        <w:t>Signalling radio bearer: SRB1 or SRB3</w:t>
      </w:r>
    </w:p>
    <w:p w14:paraId="76A108A4" w14:textId="77777777" w:rsidR="00670D41" w:rsidRPr="00D27132" w:rsidRDefault="00670D41" w:rsidP="00670D41">
      <w:pPr>
        <w:pStyle w:val="B1"/>
      </w:pPr>
      <w:r w:rsidRPr="00D27132">
        <w:t>RLC-SAP: AM</w:t>
      </w:r>
    </w:p>
    <w:p w14:paraId="1AD57CE8" w14:textId="77777777" w:rsidR="00670D41" w:rsidRPr="00D27132" w:rsidRDefault="00670D41" w:rsidP="00670D41">
      <w:pPr>
        <w:pStyle w:val="B1"/>
      </w:pPr>
      <w:r w:rsidRPr="00D27132">
        <w:t>Logical channel: DCCH</w:t>
      </w:r>
    </w:p>
    <w:p w14:paraId="0B25978B" w14:textId="77777777" w:rsidR="00670D41" w:rsidRPr="00D27132" w:rsidRDefault="00670D41" w:rsidP="00670D41">
      <w:pPr>
        <w:pStyle w:val="B1"/>
      </w:pPr>
      <w:r w:rsidRPr="00D27132">
        <w:t xml:space="preserve">Direction: UE to </w:t>
      </w:r>
      <w:r w:rsidRPr="00D27132">
        <w:rPr>
          <w:lang w:eastAsia="zh-CN"/>
        </w:rPr>
        <w:t>Network</w:t>
      </w:r>
    </w:p>
    <w:p w14:paraId="3C335902" w14:textId="77777777" w:rsidR="00670D41" w:rsidRPr="00D27132" w:rsidRDefault="00670D41" w:rsidP="00670D41">
      <w:pPr>
        <w:pStyle w:val="TH"/>
        <w:rPr>
          <w:bCs/>
          <w:i/>
          <w:iCs/>
        </w:rPr>
      </w:pPr>
      <w:proofErr w:type="spellStart"/>
      <w:r w:rsidRPr="00D27132">
        <w:rPr>
          <w:bCs/>
          <w:i/>
          <w:iCs/>
        </w:rPr>
        <w:t>RRCReconfigurationComplete</w:t>
      </w:r>
      <w:proofErr w:type="spellEnd"/>
      <w:r w:rsidRPr="00D27132">
        <w:rPr>
          <w:bCs/>
          <w:i/>
          <w:iCs/>
        </w:rPr>
        <w:t xml:space="preserve"> message</w:t>
      </w:r>
    </w:p>
    <w:p w14:paraId="18EA6D55" w14:textId="77777777" w:rsidR="00670D41" w:rsidRPr="00D27132" w:rsidRDefault="00670D41" w:rsidP="00670D41">
      <w:pPr>
        <w:pStyle w:val="PL"/>
      </w:pPr>
      <w:r w:rsidRPr="00D27132">
        <w:t>-- ASN1START</w:t>
      </w:r>
    </w:p>
    <w:p w14:paraId="747113EB" w14:textId="77777777" w:rsidR="00670D41" w:rsidRPr="00D27132" w:rsidRDefault="00670D41" w:rsidP="00670D41">
      <w:pPr>
        <w:pStyle w:val="PL"/>
      </w:pPr>
      <w:r w:rsidRPr="00D27132">
        <w:t>-- TAG-RRCRECONFIGURATIONCOMPLETE-START</w:t>
      </w:r>
    </w:p>
    <w:p w14:paraId="3116077F" w14:textId="77777777" w:rsidR="00670D41" w:rsidRPr="00D27132" w:rsidRDefault="00670D41" w:rsidP="00670D41">
      <w:pPr>
        <w:pStyle w:val="PL"/>
      </w:pPr>
    </w:p>
    <w:p w14:paraId="352A66FC" w14:textId="77777777" w:rsidR="00670D41" w:rsidRPr="00D27132" w:rsidRDefault="00670D41" w:rsidP="00670D41">
      <w:pPr>
        <w:pStyle w:val="PL"/>
      </w:pPr>
      <w:r w:rsidRPr="00D27132">
        <w:t>RRCReconfigurationComplete ::=              SEQUENCE {</w:t>
      </w:r>
    </w:p>
    <w:p w14:paraId="36BD8ED7" w14:textId="77777777" w:rsidR="00670D41" w:rsidRPr="00D27132" w:rsidRDefault="00670D41" w:rsidP="00670D41">
      <w:pPr>
        <w:pStyle w:val="PL"/>
      </w:pPr>
      <w:r w:rsidRPr="00D27132">
        <w:t xml:space="preserve">    rrc-TransactionIdentifier                   RRC-TransactionIdentifier,</w:t>
      </w:r>
    </w:p>
    <w:p w14:paraId="211D97E9" w14:textId="77777777" w:rsidR="00670D41" w:rsidRPr="00D27132" w:rsidRDefault="00670D41" w:rsidP="00670D41">
      <w:pPr>
        <w:pStyle w:val="PL"/>
      </w:pPr>
      <w:r w:rsidRPr="00D27132">
        <w:t xml:space="preserve">    criticalExtensions                          CHOICE {</w:t>
      </w:r>
    </w:p>
    <w:p w14:paraId="07599C44" w14:textId="77777777" w:rsidR="00670D41" w:rsidRPr="00D27132" w:rsidRDefault="00670D41" w:rsidP="00670D41">
      <w:pPr>
        <w:pStyle w:val="PL"/>
      </w:pPr>
      <w:r w:rsidRPr="00D27132">
        <w:t xml:space="preserve">        rrcReconfigurationComplete                  RRCReconfigurationComplete-IEs,</w:t>
      </w:r>
    </w:p>
    <w:p w14:paraId="13CC8F48" w14:textId="77777777" w:rsidR="00670D41" w:rsidRPr="00D27132" w:rsidRDefault="00670D41" w:rsidP="00670D41">
      <w:pPr>
        <w:pStyle w:val="PL"/>
      </w:pPr>
      <w:r w:rsidRPr="00D27132">
        <w:lastRenderedPageBreak/>
        <w:t xml:space="preserve">        criticalExtensionsFuture                    SEQUENCE {}</w:t>
      </w:r>
    </w:p>
    <w:p w14:paraId="29A187F0" w14:textId="77777777" w:rsidR="00670D41" w:rsidRPr="00D27132" w:rsidRDefault="00670D41" w:rsidP="00670D41">
      <w:pPr>
        <w:pStyle w:val="PL"/>
      </w:pPr>
      <w:r w:rsidRPr="00D27132">
        <w:t xml:space="preserve">    }</w:t>
      </w:r>
    </w:p>
    <w:p w14:paraId="34E8C04E" w14:textId="77777777" w:rsidR="00670D41" w:rsidRPr="00D27132" w:rsidRDefault="00670D41" w:rsidP="00670D41">
      <w:pPr>
        <w:pStyle w:val="PL"/>
      </w:pPr>
      <w:r w:rsidRPr="00D27132">
        <w:t>}</w:t>
      </w:r>
    </w:p>
    <w:p w14:paraId="60263A10" w14:textId="77777777" w:rsidR="00670D41" w:rsidRPr="00D27132" w:rsidRDefault="00670D41" w:rsidP="00670D41">
      <w:pPr>
        <w:pStyle w:val="PL"/>
      </w:pPr>
    </w:p>
    <w:p w14:paraId="358E6DD3" w14:textId="77777777" w:rsidR="00670D41" w:rsidRPr="00D27132" w:rsidRDefault="00670D41" w:rsidP="00670D41">
      <w:pPr>
        <w:pStyle w:val="PL"/>
      </w:pPr>
      <w:r w:rsidRPr="00D27132">
        <w:t>RRCReconfigurationComplete-IEs ::=          SEQUENCE {</w:t>
      </w:r>
    </w:p>
    <w:p w14:paraId="341814B7" w14:textId="77777777" w:rsidR="00670D41" w:rsidRPr="00D27132" w:rsidRDefault="00670D41" w:rsidP="00670D41">
      <w:pPr>
        <w:pStyle w:val="PL"/>
      </w:pPr>
      <w:r w:rsidRPr="00D27132">
        <w:t xml:space="preserve">    lateNonCriticalExtension                    OCTET STRING                                                            OPTIONAL,</w:t>
      </w:r>
    </w:p>
    <w:p w14:paraId="1ADF7AE3" w14:textId="77777777" w:rsidR="00670D41" w:rsidRPr="00D27132" w:rsidRDefault="00670D41" w:rsidP="00670D41">
      <w:pPr>
        <w:pStyle w:val="PL"/>
      </w:pPr>
      <w:r w:rsidRPr="00D27132">
        <w:t xml:space="preserve">    nonCriticalExtension                        RRCReconfigurationComplete-v1530-IEs                                    OPTIONAL</w:t>
      </w:r>
    </w:p>
    <w:p w14:paraId="0A7A181B" w14:textId="77777777" w:rsidR="00670D41" w:rsidRPr="00D27132" w:rsidRDefault="00670D41" w:rsidP="00670D41">
      <w:pPr>
        <w:pStyle w:val="PL"/>
      </w:pPr>
      <w:r w:rsidRPr="00D27132">
        <w:t>}</w:t>
      </w:r>
    </w:p>
    <w:p w14:paraId="08FB7BC9" w14:textId="77777777" w:rsidR="00670D41" w:rsidRPr="00D27132" w:rsidRDefault="00670D41" w:rsidP="00670D41">
      <w:pPr>
        <w:pStyle w:val="PL"/>
      </w:pPr>
    </w:p>
    <w:p w14:paraId="32C8756F" w14:textId="77777777" w:rsidR="00670D41" w:rsidRPr="00D27132" w:rsidRDefault="00670D41" w:rsidP="00670D41">
      <w:pPr>
        <w:pStyle w:val="PL"/>
      </w:pPr>
      <w:r w:rsidRPr="00D27132">
        <w:t>RRCReconfigurationComplete-v1530-IEs ::=    SEQUENCE {</w:t>
      </w:r>
    </w:p>
    <w:p w14:paraId="4F4DEBA1" w14:textId="77777777" w:rsidR="00670D41" w:rsidRPr="00D27132" w:rsidRDefault="00670D41" w:rsidP="00670D41">
      <w:pPr>
        <w:pStyle w:val="PL"/>
      </w:pPr>
      <w:r w:rsidRPr="00D27132">
        <w:t xml:space="preserve">    uplinkTxDirectCurrentList                   UplinkTxDirectCurrentList                                               OPTIONAL,</w:t>
      </w:r>
    </w:p>
    <w:p w14:paraId="7B556430" w14:textId="77777777" w:rsidR="00670D41" w:rsidRPr="00D27132" w:rsidRDefault="00670D41" w:rsidP="00670D41">
      <w:pPr>
        <w:pStyle w:val="PL"/>
      </w:pPr>
      <w:r w:rsidRPr="00D27132">
        <w:t xml:space="preserve">    nonCriticalExtension                        RRCReconfigurationComplete-v1560-IEs                                    OPTIONAL</w:t>
      </w:r>
    </w:p>
    <w:p w14:paraId="15F18A70" w14:textId="77777777" w:rsidR="00670D41" w:rsidRPr="00D27132" w:rsidRDefault="00670D41" w:rsidP="00670D41">
      <w:pPr>
        <w:pStyle w:val="PL"/>
      </w:pPr>
      <w:r w:rsidRPr="00D27132">
        <w:t>}</w:t>
      </w:r>
    </w:p>
    <w:p w14:paraId="6E58AE0C" w14:textId="77777777" w:rsidR="00670D41" w:rsidRPr="00D27132" w:rsidRDefault="00670D41" w:rsidP="00670D41">
      <w:pPr>
        <w:pStyle w:val="PL"/>
      </w:pPr>
    </w:p>
    <w:p w14:paraId="5B19E783" w14:textId="77777777" w:rsidR="00670D41" w:rsidRPr="00D27132" w:rsidRDefault="00670D41" w:rsidP="00670D41">
      <w:pPr>
        <w:pStyle w:val="PL"/>
      </w:pPr>
      <w:r w:rsidRPr="00D27132">
        <w:t>RRCReconfigurationComplete-v1560-IEs ::=    SEQUENCE {</w:t>
      </w:r>
    </w:p>
    <w:p w14:paraId="0BD36ED3" w14:textId="77777777" w:rsidR="00670D41" w:rsidRPr="00D27132" w:rsidRDefault="00670D41" w:rsidP="00670D41">
      <w:pPr>
        <w:pStyle w:val="PL"/>
      </w:pPr>
      <w:r w:rsidRPr="00D27132">
        <w:t xml:space="preserve">    scg-Response                                CHOICE {</w:t>
      </w:r>
    </w:p>
    <w:p w14:paraId="494F4D26" w14:textId="77777777" w:rsidR="00670D41" w:rsidRPr="00D27132" w:rsidRDefault="00670D41" w:rsidP="00670D41">
      <w:pPr>
        <w:pStyle w:val="PL"/>
      </w:pPr>
      <w:r w:rsidRPr="00D27132">
        <w:t xml:space="preserve">        nr-SCG-Response                             OCTET STRING (CONTAINING RRCReconfigurationComplete),</w:t>
      </w:r>
    </w:p>
    <w:p w14:paraId="024F8300" w14:textId="77777777" w:rsidR="00670D41" w:rsidRPr="00D27132" w:rsidRDefault="00670D41" w:rsidP="00670D41">
      <w:pPr>
        <w:pStyle w:val="PL"/>
      </w:pPr>
      <w:r w:rsidRPr="00D27132">
        <w:t xml:space="preserve">        eutra-SCG-Response                          OCTET STRING</w:t>
      </w:r>
    </w:p>
    <w:p w14:paraId="3F614275" w14:textId="77777777" w:rsidR="00670D41" w:rsidRPr="00D27132" w:rsidRDefault="00670D41" w:rsidP="00670D41">
      <w:pPr>
        <w:pStyle w:val="PL"/>
      </w:pPr>
      <w:r w:rsidRPr="00D27132">
        <w:t xml:space="preserve">    }                                                                                                                       OPTIONAL,</w:t>
      </w:r>
    </w:p>
    <w:p w14:paraId="113F69D6" w14:textId="77777777" w:rsidR="00670D41" w:rsidRPr="00D27132" w:rsidRDefault="00670D41" w:rsidP="00670D41">
      <w:pPr>
        <w:pStyle w:val="PL"/>
      </w:pPr>
      <w:r w:rsidRPr="00D27132">
        <w:t xml:space="preserve">    nonCriticalExtension                        RRCReconfigurationComplete-v1610-IEs                                    OPTIONAL</w:t>
      </w:r>
    </w:p>
    <w:p w14:paraId="48CBED5D" w14:textId="77777777" w:rsidR="00670D41" w:rsidRPr="00D27132" w:rsidRDefault="00670D41" w:rsidP="00670D41">
      <w:pPr>
        <w:pStyle w:val="PL"/>
      </w:pPr>
      <w:r w:rsidRPr="00D27132">
        <w:t>}</w:t>
      </w:r>
    </w:p>
    <w:p w14:paraId="525DF295" w14:textId="77777777" w:rsidR="00670D41" w:rsidRPr="00D27132" w:rsidRDefault="00670D41" w:rsidP="00670D41">
      <w:pPr>
        <w:pStyle w:val="PL"/>
      </w:pPr>
    </w:p>
    <w:p w14:paraId="79302A3F" w14:textId="77777777" w:rsidR="00670D41" w:rsidRPr="00D27132" w:rsidRDefault="00670D41" w:rsidP="00670D41">
      <w:pPr>
        <w:pStyle w:val="PL"/>
      </w:pPr>
      <w:r w:rsidRPr="00D27132">
        <w:t>RRCReconfigurationComplete-v1610-IEs ::=    SEQUENCE {</w:t>
      </w:r>
    </w:p>
    <w:p w14:paraId="47D1B736" w14:textId="77777777" w:rsidR="00670D41" w:rsidRPr="00D27132" w:rsidRDefault="00670D41" w:rsidP="00670D41">
      <w:pPr>
        <w:pStyle w:val="PL"/>
      </w:pPr>
      <w:r w:rsidRPr="00D27132">
        <w:t xml:space="preserve">    ue-MeasurementsAvailable-r16                UE-MeasurementsAvailable-r16                                            OPTIONAL,</w:t>
      </w:r>
    </w:p>
    <w:p w14:paraId="536E6410" w14:textId="77777777" w:rsidR="00670D41" w:rsidRPr="00D27132" w:rsidRDefault="00670D41" w:rsidP="00670D41">
      <w:pPr>
        <w:pStyle w:val="PL"/>
      </w:pPr>
      <w:r w:rsidRPr="00D27132">
        <w:t xml:space="preserve">    needForGapsInfoNR-r16                       NeedForGapsInfoNR-r16                                                   OPTIONAL,</w:t>
      </w:r>
    </w:p>
    <w:p w14:paraId="4D01A4A9" w14:textId="77777777" w:rsidR="00670D41" w:rsidRPr="00D27132" w:rsidRDefault="00670D41" w:rsidP="00670D41">
      <w:pPr>
        <w:pStyle w:val="PL"/>
      </w:pPr>
      <w:r w:rsidRPr="00D27132">
        <w:t xml:space="preserve">    nonCriticalExtension                        RRCReconfigurationComplete-v1640-IEs                                    OPTIONAL</w:t>
      </w:r>
    </w:p>
    <w:p w14:paraId="5316C1FB" w14:textId="77777777" w:rsidR="00670D41" w:rsidRPr="00D27132" w:rsidRDefault="00670D41" w:rsidP="00670D41">
      <w:pPr>
        <w:pStyle w:val="PL"/>
      </w:pPr>
      <w:r w:rsidRPr="00D27132">
        <w:t>}</w:t>
      </w:r>
    </w:p>
    <w:p w14:paraId="2B1CAB2D" w14:textId="77777777" w:rsidR="00670D41" w:rsidRPr="00D27132" w:rsidRDefault="00670D41" w:rsidP="00670D41">
      <w:pPr>
        <w:pStyle w:val="PL"/>
      </w:pPr>
    </w:p>
    <w:p w14:paraId="05DFB3E5" w14:textId="77777777" w:rsidR="00670D41" w:rsidRPr="00D27132" w:rsidRDefault="00670D41" w:rsidP="00670D41">
      <w:pPr>
        <w:pStyle w:val="PL"/>
      </w:pPr>
      <w:r w:rsidRPr="00D27132">
        <w:t>RRCReconfigurationComplete-v1640-IEs ::=    SEQUENCE {</w:t>
      </w:r>
    </w:p>
    <w:p w14:paraId="720503CC" w14:textId="77777777" w:rsidR="00670D41" w:rsidRPr="00D27132" w:rsidRDefault="00670D41" w:rsidP="00670D41">
      <w:pPr>
        <w:pStyle w:val="PL"/>
      </w:pPr>
      <w:r w:rsidRPr="00D27132">
        <w:t xml:space="preserve">    uplinkTxDirectCurrentTwoCarrierList-r16     UplinkTxDirectCurrentTwoCarrierList-r16                                 OPTIONAL,</w:t>
      </w:r>
    </w:p>
    <w:p w14:paraId="456F9E5F" w14:textId="77777777" w:rsidR="00670D41" w:rsidRPr="00D27132" w:rsidRDefault="00670D41" w:rsidP="00670D41">
      <w:pPr>
        <w:pStyle w:val="PL"/>
      </w:pPr>
      <w:r w:rsidRPr="00D27132">
        <w:t xml:space="preserve">    nonCriticalExtension                        </w:t>
      </w:r>
      <w:ins w:id="264" w:author="MediaTek (Felix)" w:date="2022-01-02T23:42:00Z">
        <w:r w:rsidRPr="00D27132">
          <w:t>RRCReconfigurationComplete-v1</w:t>
        </w:r>
        <w:r>
          <w:t>7xx</w:t>
        </w:r>
        <w:r w:rsidRPr="00D27132">
          <w:t>-IEs</w:t>
        </w:r>
      </w:ins>
      <w:del w:id="265" w:author="MediaTek (Felix)" w:date="2022-01-02T23:42:00Z">
        <w:r w:rsidRPr="00D27132" w:rsidDel="00B30A99">
          <w:delText>SEQUENCE {}</w:delText>
        </w:r>
      </w:del>
      <w:r w:rsidRPr="00D27132">
        <w:t xml:space="preserve">        </w:t>
      </w:r>
      <w:del w:id="266" w:author="MediaTek (Felix)" w:date="2022-01-02T23:42:00Z">
        <w:r w:rsidRPr="00D27132" w:rsidDel="00B30A99">
          <w:delText xml:space="preserve">                         </w:delText>
        </w:r>
      </w:del>
      <w:r w:rsidRPr="00D27132">
        <w:t xml:space="preserve">                            OPTIONAL</w:t>
      </w:r>
    </w:p>
    <w:p w14:paraId="661B86B0" w14:textId="77777777" w:rsidR="00670D41" w:rsidRPr="00D27132" w:rsidRDefault="00670D41" w:rsidP="00670D41">
      <w:pPr>
        <w:pStyle w:val="PL"/>
      </w:pPr>
      <w:r w:rsidRPr="00D27132">
        <w:t>}</w:t>
      </w:r>
    </w:p>
    <w:p w14:paraId="490B0885" w14:textId="77777777" w:rsidR="00670D41" w:rsidRDefault="00670D41" w:rsidP="00670D41">
      <w:pPr>
        <w:pStyle w:val="PL"/>
        <w:rPr>
          <w:ins w:id="267" w:author="MediaTek (Felix)" w:date="2022-01-02T23:41:00Z"/>
        </w:rPr>
      </w:pPr>
    </w:p>
    <w:p w14:paraId="4752B673" w14:textId="77777777" w:rsidR="00670D41" w:rsidRPr="00D27132" w:rsidRDefault="00670D41" w:rsidP="00670D41">
      <w:pPr>
        <w:pStyle w:val="PL"/>
        <w:rPr>
          <w:ins w:id="268" w:author="MediaTek (Felix)" w:date="2022-01-02T23:41:00Z"/>
        </w:rPr>
      </w:pPr>
      <w:ins w:id="269" w:author="MediaTek (Felix)" w:date="2022-01-02T23:41:00Z">
        <w:r w:rsidRPr="00D27132">
          <w:t>RRCReconfigurationComplete-v1</w:t>
        </w:r>
      </w:ins>
      <w:ins w:id="270" w:author="MediaTek (Felix)" w:date="2022-01-02T23:42:00Z">
        <w:r>
          <w:t>7xx</w:t>
        </w:r>
      </w:ins>
      <w:ins w:id="271" w:author="MediaTek (Felix)" w:date="2022-01-02T23:41:00Z">
        <w:r w:rsidRPr="00D27132">
          <w:t>-IEs ::=    SEQUENCE {</w:t>
        </w:r>
      </w:ins>
    </w:p>
    <w:p w14:paraId="4B2E3557" w14:textId="0349A3B4" w:rsidR="00670D41" w:rsidRDefault="00670D41" w:rsidP="00670D41">
      <w:pPr>
        <w:pStyle w:val="PL"/>
        <w:rPr>
          <w:ins w:id="272" w:author="MediaTek (Felix)" w:date="2022-01-22T21:45:00Z"/>
        </w:rPr>
      </w:pPr>
      <w:ins w:id="273" w:author="MediaTek (Felix)" w:date="2022-01-02T23:41:00Z">
        <w:r w:rsidRPr="00D27132">
          <w:t xml:space="preserve">    </w:t>
        </w:r>
      </w:ins>
      <w:ins w:id="274" w:author="MediaTek (Felix)" w:date="2022-01-22T21:46:00Z">
        <w:r w:rsidR="00017436">
          <w:t>needForNCSG-InfoNR-</w:t>
        </w:r>
      </w:ins>
      <w:ins w:id="275" w:author="MediaTek (Felix)" w:date="2022-01-02T23:41:00Z">
        <w:r w:rsidRPr="00D27132">
          <w:t>r1</w:t>
        </w:r>
      </w:ins>
      <w:ins w:id="276" w:author="MediaTek (Felix)" w:date="2022-01-02T23:42:00Z">
        <w:r>
          <w:t>7</w:t>
        </w:r>
      </w:ins>
      <w:ins w:id="277" w:author="MediaTek (Felix)" w:date="2022-01-02T23:41:00Z">
        <w:r w:rsidRPr="00D27132">
          <w:t xml:space="preserve">                      </w:t>
        </w:r>
      </w:ins>
      <w:ins w:id="278" w:author="MediaTek (Felix)" w:date="2022-01-22T21:46:00Z">
        <w:r w:rsidR="00017436">
          <w:t>NeedForNCSG-InfoNR</w:t>
        </w:r>
      </w:ins>
      <w:ins w:id="279" w:author="MediaTek (Felix)" w:date="2022-01-02T23:41:00Z">
        <w:r w:rsidRPr="00D27132">
          <w:t>-r1</w:t>
        </w:r>
      </w:ins>
      <w:ins w:id="280" w:author="MediaTek (Felix)" w:date="2022-01-02T23:42:00Z">
        <w:r>
          <w:t>7</w:t>
        </w:r>
      </w:ins>
      <w:ins w:id="281" w:author="MediaTek (Felix)" w:date="2022-01-02T23:41:00Z">
        <w:r w:rsidRPr="00D27132">
          <w:t xml:space="preserve">                                                  OPTIONAL,</w:t>
        </w:r>
      </w:ins>
    </w:p>
    <w:p w14:paraId="2EFAC7E5" w14:textId="6F567FAF" w:rsidR="00017436" w:rsidRPr="00D27132" w:rsidRDefault="00017436" w:rsidP="00670D41">
      <w:pPr>
        <w:pStyle w:val="PL"/>
        <w:rPr>
          <w:ins w:id="282" w:author="MediaTek (Felix)" w:date="2022-01-02T23:41:00Z"/>
        </w:rPr>
      </w:pPr>
      <w:ins w:id="283" w:author="MediaTek (Felix)" w:date="2022-01-22T21:46:00Z">
        <w:r w:rsidRPr="00D27132">
          <w:t xml:space="preserve">    </w:t>
        </w:r>
        <w:r>
          <w:t>needForNCSG-InfoEUTRA-</w:t>
        </w:r>
        <w:r w:rsidRPr="00D27132">
          <w:t>r1</w:t>
        </w:r>
        <w:r>
          <w:t>7</w:t>
        </w:r>
        <w:r w:rsidRPr="00D27132">
          <w:t xml:space="preserve">                   </w:t>
        </w:r>
        <w:r>
          <w:t>NeedForNCSG-Info</w:t>
        </w:r>
      </w:ins>
      <w:ins w:id="284" w:author="MediaTek (Felix)" w:date="2022-01-22T21:47:00Z">
        <w:r>
          <w:t>EUTRA</w:t>
        </w:r>
      </w:ins>
      <w:ins w:id="285" w:author="MediaTek (Felix)" w:date="2022-01-22T21:46:00Z">
        <w:r w:rsidRPr="00D27132">
          <w:t>-r1</w:t>
        </w:r>
        <w:r>
          <w:t>7</w:t>
        </w:r>
        <w:r w:rsidRPr="00D27132">
          <w:t xml:space="preserve">                                               OPTIONAL,</w:t>
        </w:r>
      </w:ins>
    </w:p>
    <w:p w14:paraId="46C12318" w14:textId="77777777" w:rsidR="00670D41" w:rsidRPr="00D27132" w:rsidRDefault="00670D41" w:rsidP="00670D41">
      <w:pPr>
        <w:pStyle w:val="PL"/>
        <w:rPr>
          <w:ins w:id="286" w:author="MediaTek (Felix)" w:date="2022-01-02T23:41:00Z"/>
        </w:rPr>
      </w:pPr>
      <w:ins w:id="287" w:author="MediaTek (Felix)" w:date="2022-01-02T23:41:00Z">
        <w:r w:rsidRPr="00D27132">
          <w:t xml:space="preserve">    nonCriticalExtension                        SEQUENCE {}                                                             OPTIONAL</w:t>
        </w:r>
      </w:ins>
    </w:p>
    <w:p w14:paraId="7A6C3D69" w14:textId="77777777" w:rsidR="00670D41" w:rsidRPr="00D27132" w:rsidRDefault="00670D41" w:rsidP="00670D41">
      <w:pPr>
        <w:pStyle w:val="PL"/>
        <w:rPr>
          <w:ins w:id="288" w:author="MediaTek (Felix)" w:date="2022-01-02T23:41:00Z"/>
        </w:rPr>
      </w:pPr>
      <w:ins w:id="289" w:author="MediaTek (Felix)" w:date="2022-01-02T23:41:00Z">
        <w:r w:rsidRPr="00D27132">
          <w:t>}</w:t>
        </w:r>
      </w:ins>
    </w:p>
    <w:p w14:paraId="257CE25A" w14:textId="77777777" w:rsidR="00670D41" w:rsidRDefault="00670D41" w:rsidP="00670D41">
      <w:pPr>
        <w:pStyle w:val="PL"/>
        <w:rPr>
          <w:ins w:id="290" w:author="MediaTek (Felix)" w:date="2022-01-02T23:41:00Z"/>
        </w:rPr>
      </w:pPr>
    </w:p>
    <w:p w14:paraId="43045E41" w14:textId="77777777" w:rsidR="00670D41" w:rsidRPr="00D27132" w:rsidRDefault="00670D41" w:rsidP="00670D41">
      <w:pPr>
        <w:pStyle w:val="PL"/>
      </w:pPr>
    </w:p>
    <w:p w14:paraId="19A0A900" w14:textId="77777777" w:rsidR="00670D41" w:rsidRPr="00D27132" w:rsidRDefault="00670D41" w:rsidP="00670D41">
      <w:pPr>
        <w:pStyle w:val="PL"/>
      </w:pPr>
      <w:r w:rsidRPr="00D27132">
        <w:t>-- TAG-RRCRECONFIGURATIONCOMPLETE-STOP</w:t>
      </w:r>
    </w:p>
    <w:p w14:paraId="4380201E" w14:textId="77777777" w:rsidR="00670D41" w:rsidRPr="00D27132" w:rsidRDefault="00670D41" w:rsidP="00670D41">
      <w:pPr>
        <w:pStyle w:val="PL"/>
      </w:pPr>
      <w:r w:rsidRPr="00D27132">
        <w:t>-- ASN1STOP</w:t>
      </w:r>
    </w:p>
    <w:p w14:paraId="255D04CE" w14:textId="77777777" w:rsidR="00670D41" w:rsidRPr="00D27132" w:rsidRDefault="00670D41" w:rsidP="00670D4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70D41" w:rsidRPr="00D27132" w14:paraId="6FC2FAAA"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C8E0782" w14:textId="77777777" w:rsidR="00670D41" w:rsidRPr="00D27132" w:rsidRDefault="00670D41" w:rsidP="00C21176">
            <w:pPr>
              <w:pStyle w:val="TAH"/>
              <w:rPr>
                <w:szCs w:val="22"/>
                <w:lang w:eastAsia="sv-SE"/>
              </w:rPr>
            </w:pPr>
            <w:proofErr w:type="spellStart"/>
            <w:r w:rsidRPr="00D27132">
              <w:rPr>
                <w:i/>
                <w:szCs w:val="22"/>
                <w:lang w:eastAsia="sv-SE"/>
              </w:rPr>
              <w:lastRenderedPageBreak/>
              <w:t>RRCReconfigurationComplete</w:t>
            </w:r>
            <w:proofErr w:type="spellEnd"/>
            <w:r w:rsidRPr="00D27132">
              <w:rPr>
                <w:i/>
                <w:szCs w:val="22"/>
                <w:lang w:eastAsia="sv-SE"/>
              </w:rPr>
              <w:t xml:space="preserve">-IEs </w:t>
            </w:r>
            <w:r w:rsidRPr="00D27132">
              <w:rPr>
                <w:szCs w:val="22"/>
                <w:lang w:eastAsia="sv-SE"/>
              </w:rPr>
              <w:t>field descriptions</w:t>
            </w:r>
          </w:p>
        </w:tc>
      </w:tr>
      <w:tr w:rsidR="00670D41" w:rsidRPr="00D27132" w14:paraId="2D6ECF91" w14:textId="77777777" w:rsidTr="00C21176">
        <w:tc>
          <w:tcPr>
            <w:tcW w:w="14173" w:type="dxa"/>
            <w:tcBorders>
              <w:top w:val="single" w:sz="4" w:space="0" w:color="auto"/>
              <w:left w:val="single" w:sz="4" w:space="0" w:color="auto"/>
              <w:bottom w:val="single" w:sz="4" w:space="0" w:color="auto"/>
              <w:right w:val="single" w:sz="4" w:space="0" w:color="auto"/>
            </w:tcBorders>
          </w:tcPr>
          <w:p w14:paraId="26173017" w14:textId="77777777" w:rsidR="00670D41" w:rsidRPr="00D27132" w:rsidRDefault="00670D41" w:rsidP="00C21176">
            <w:pPr>
              <w:pStyle w:val="TAL"/>
              <w:rPr>
                <w:b/>
                <w:bCs/>
                <w:i/>
                <w:iCs/>
              </w:rPr>
            </w:pPr>
            <w:proofErr w:type="spellStart"/>
            <w:r w:rsidRPr="00D27132">
              <w:rPr>
                <w:b/>
                <w:bCs/>
                <w:i/>
                <w:iCs/>
              </w:rPr>
              <w:t>needForGapsInfoNR</w:t>
            </w:r>
            <w:proofErr w:type="spellEnd"/>
          </w:p>
          <w:p w14:paraId="629C9E39" w14:textId="77777777" w:rsidR="00670D41" w:rsidRPr="00D27132" w:rsidRDefault="00670D41" w:rsidP="00C21176">
            <w:pPr>
              <w:pStyle w:val="TAL"/>
              <w:rPr>
                <w:lang w:eastAsia="sv-SE"/>
              </w:rPr>
            </w:pPr>
            <w:r w:rsidRPr="00D27132">
              <w:rPr>
                <w:szCs w:val="22"/>
              </w:rPr>
              <w:t>This field is used to indicate the measurement gap requirement information of the UE for NR target bands.</w:t>
            </w:r>
          </w:p>
        </w:tc>
      </w:tr>
      <w:tr w:rsidR="00C64190" w:rsidRPr="00D27132" w14:paraId="77B14208" w14:textId="77777777" w:rsidTr="00C21176">
        <w:trPr>
          <w:ins w:id="291" w:author="MediaTek (Felix)" w:date="2022-01-22T21:56:00Z"/>
        </w:trPr>
        <w:tc>
          <w:tcPr>
            <w:tcW w:w="14173" w:type="dxa"/>
            <w:tcBorders>
              <w:top w:val="single" w:sz="4" w:space="0" w:color="auto"/>
              <w:left w:val="single" w:sz="4" w:space="0" w:color="auto"/>
              <w:bottom w:val="single" w:sz="4" w:space="0" w:color="auto"/>
              <w:right w:val="single" w:sz="4" w:space="0" w:color="auto"/>
            </w:tcBorders>
          </w:tcPr>
          <w:p w14:paraId="560963B8" w14:textId="5950B8B0" w:rsidR="00C64190" w:rsidRPr="00D27132" w:rsidRDefault="00C64190" w:rsidP="00C64190">
            <w:pPr>
              <w:pStyle w:val="TAL"/>
              <w:rPr>
                <w:ins w:id="292" w:author="MediaTek (Felix)" w:date="2022-01-22T21:56:00Z"/>
                <w:b/>
                <w:bCs/>
                <w:i/>
                <w:iCs/>
              </w:rPr>
            </w:pPr>
            <w:proofErr w:type="spellStart"/>
            <w:ins w:id="293" w:author="MediaTek (Felix)" w:date="2022-01-22T21:56:00Z">
              <w:r w:rsidRPr="00C64190">
                <w:rPr>
                  <w:b/>
                  <w:bCs/>
                  <w:i/>
                  <w:iCs/>
                </w:rPr>
                <w:t>needForNCSG-InfoNR</w:t>
              </w:r>
              <w:proofErr w:type="spellEnd"/>
            </w:ins>
          </w:p>
          <w:p w14:paraId="79601FCF" w14:textId="445DB363" w:rsidR="00C64190" w:rsidRPr="00D27132" w:rsidRDefault="00024954" w:rsidP="00C64190">
            <w:pPr>
              <w:pStyle w:val="TAL"/>
              <w:rPr>
                <w:ins w:id="294" w:author="MediaTek (Felix)" w:date="2022-01-22T21:56:00Z"/>
                <w:b/>
                <w:bCs/>
                <w:i/>
                <w:iCs/>
              </w:rPr>
            </w:pPr>
            <w:ins w:id="295" w:author="MediaTek (Felix)" w:date="2022-01-22T21:57:00Z">
              <w:r w:rsidRPr="00024954">
                <w:rPr>
                  <w:szCs w:val="22"/>
                </w:rPr>
                <w:t>This field is used to indicate the measurement gap and NCSG requirement information of the UE for NR target bands</w:t>
              </w:r>
            </w:ins>
            <w:ins w:id="296" w:author="MediaTek (Felix)" w:date="2022-01-22T21:56:00Z">
              <w:r w:rsidR="00C64190" w:rsidRPr="00D27132">
                <w:rPr>
                  <w:szCs w:val="22"/>
                </w:rPr>
                <w:t>.</w:t>
              </w:r>
            </w:ins>
          </w:p>
        </w:tc>
      </w:tr>
      <w:tr w:rsidR="00D11691" w:rsidRPr="00D27132" w14:paraId="1CF2DC45" w14:textId="77777777" w:rsidTr="00C21176">
        <w:trPr>
          <w:ins w:id="297" w:author="MediaTek (Felix)" w:date="2022-01-22T21:54:00Z"/>
        </w:trPr>
        <w:tc>
          <w:tcPr>
            <w:tcW w:w="14173" w:type="dxa"/>
            <w:tcBorders>
              <w:top w:val="single" w:sz="4" w:space="0" w:color="auto"/>
              <w:left w:val="single" w:sz="4" w:space="0" w:color="auto"/>
              <w:bottom w:val="single" w:sz="4" w:space="0" w:color="auto"/>
              <w:right w:val="single" w:sz="4" w:space="0" w:color="auto"/>
            </w:tcBorders>
          </w:tcPr>
          <w:p w14:paraId="6F71D3EF" w14:textId="3CC5CF20" w:rsidR="00C64190" w:rsidRPr="00D27132" w:rsidRDefault="00C64190" w:rsidP="00C64190">
            <w:pPr>
              <w:pStyle w:val="TAL"/>
              <w:rPr>
                <w:ins w:id="298" w:author="MediaTek (Felix)" w:date="2022-01-22T21:55:00Z"/>
                <w:b/>
                <w:bCs/>
                <w:i/>
                <w:iCs/>
              </w:rPr>
            </w:pPr>
            <w:proofErr w:type="spellStart"/>
            <w:ins w:id="299" w:author="MediaTek (Felix)" w:date="2022-01-22T21:56:00Z">
              <w:r w:rsidRPr="00C64190">
                <w:rPr>
                  <w:b/>
                  <w:bCs/>
                  <w:i/>
                  <w:iCs/>
                </w:rPr>
                <w:t>needForNCSG-InfoEUTRA</w:t>
              </w:r>
            </w:ins>
            <w:proofErr w:type="spellEnd"/>
          </w:p>
          <w:p w14:paraId="1086C2FB" w14:textId="55285CBD" w:rsidR="00D11691" w:rsidRPr="00D27132" w:rsidRDefault="00024954" w:rsidP="00C64190">
            <w:pPr>
              <w:pStyle w:val="TAL"/>
              <w:rPr>
                <w:ins w:id="300" w:author="MediaTek (Felix)" w:date="2022-01-22T21:54:00Z"/>
                <w:b/>
                <w:bCs/>
                <w:i/>
                <w:iCs/>
              </w:rPr>
            </w:pPr>
            <w:ins w:id="301" w:author="MediaTek (Felix)" w:date="2022-01-22T21:57:00Z">
              <w:r w:rsidRPr="00D27132">
                <w:rPr>
                  <w:szCs w:val="22"/>
                </w:rPr>
                <w:t xml:space="preserve">This field is used to indicate the measurement gap </w:t>
              </w:r>
              <w:r>
                <w:rPr>
                  <w:szCs w:val="22"/>
                </w:rPr>
                <w:t xml:space="preserve">and NCSG </w:t>
              </w:r>
              <w:r w:rsidRPr="00D27132">
                <w:rPr>
                  <w:szCs w:val="22"/>
                </w:rPr>
                <w:t xml:space="preserve">requirement information of the UE for </w:t>
              </w:r>
              <w:r>
                <w:rPr>
                  <w:szCs w:val="22"/>
                </w:rPr>
                <w:t>E</w:t>
              </w:r>
            </w:ins>
            <w:ins w:id="302" w:author="MediaTek (Felix)" w:date="2022-01-23T10:06:00Z">
              <w:r w:rsidR="000B0E57">
                <w:rPr>
                  <w:szCs w:val="22"/>
                </w:rPr>
                <w:noBreakHyphen/>
              </w:r>
            </w:ins>
            <w:ins w:id="303" w:author="MediaTek (Felix)" w:date="2022-01-22T21:57:00Z">
              <w:r>
                <w:rPr>
                  <w:szCs w:val="22"/>
                </w:rPr>
                <w:t>UTRA</w:t>
              </w:r>
              <w:r w:rsidRPr="00D27132">
                <w:rPr>
                  <w:szCs w:val="22"/>
                </w:rPr>
                <w:t xml:space="preserve"> target bands</w:t>
              </w:r>
            </w:ins>
            <w:ins w:id="304" w:author="MediaTek (Felix)" w:date="2022-01-22T21:55:00Z">
              <w:r w:rsidR="00C64190" w:rsidRPr="00D27132">
                <w:rPr>
                  <w:szCs w:val="22"/>
                </w:rPr>
                <w:t>.</w:t>
              </w:r>
            </w:ins>
          </w:p>
        </w:tc>
      </w:tr>
      <w:tr w:rsidR="00670D41" w:rsidRPr="00D27132" w14:paraId="25F18DEC"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F1DC5DF" w14:textId="77777777" w:rsidR="00670D41" w:rsidRPr="00D27132" w:rsidRDefault="00670D41" w:rsidP="00C21176">
            <w:pPr>
              <w:pStyle w:val="TAL"/>
              <w:rPr>
                <w:szCs w:val="22"/>
                <w:lang w:eastAsia="sv-SE"/>
              </w:rPr>
            </w:pPr>
            <w:proofErr w:type="spellStart"/>
            <w:r w:rsidRPr="00D27132">
              <w:rPr>
                <w:b/>
                <w:i/>
                <w:szCs w:val="22"/>
                <w:lang w:eastAsia="sv-SE"/>
              </w:rPr>
              <w:t>scg</w:t>
            </w:r>
            <w:proofErr w:type="spellEnd"/>
            <w:r w:rsidRPr="00D27132">
              <w:rPr>
                <w:b/>
                <w:i/>
                <w:szCs w:val="22"/>
                <w:lang w:eastAsia="sv-SE"/>
              </w:rPr>
              <w:t>-Response</w:t>
            </w:r>
          </w:p>
          <w:p w14:paraId="043CA779" w14:textId="77777777" w:rsidR="00670D41" w:rsidRPr="00D27132" w:rsidRDefault="00670D41" w:rsidP="00C21176">
            <w:pPr>
              <w:pStyle w:val="TAL"/>
              <w:rPr>
                <w:b/>
                <w:i/>
                <w:szCs w:val="22"/>
                <w:lang w:eastAsia="sv-SE"/>
              </w:rPr>
            </w:pPr>
            <w:r w:rsidRPr="00D27132">
              <w:rPr>
                <w:szCs w:val="22"/>
                <w:lang w:eastAsia="sv-SE"/>
              </w:rPr>
              <w:t>In case of NR-</w:t>
            </w:r>
            <w:r w:rsidRPr="00D27132">
              <w:rPr>
                <w:lang w:eastAsia="sv-SE"/>
              </w:rPr>
              <w:t>DC (</w:t>
            </w:r>
            <w:r w:rsidRPr="00D27132">
              <w:rPr>
                <w:i/>
                <w:lang w:eastAsia="sv-SE"/>
              </w:rPr>
              <w:t>nr-SCG-Response</w:t>
            </w:r>
            <w:r w:rsidRPr="00D27132">
              <w:rPr>
                <w:lang w:eastAsia="sv-SE"/>
              </w:rPr>
              <w:t>),</w:t>
            </w:r>
            <w:r w:rsidRPr="00D27132">
              <w:rPr>
                <w:szCs w:val="22"/>
                <w:lang w:eastAsia="sv-SE"/>
              </w:rPr>
              <w:t xml:space="preserve"> this field includes the </w:t>
            </w:r>
            <w:proofErr w:type="spellStart"/>
            <w:r w:rsidRPr="00D27132">
              <w:rPr>
                <w:i/>
                <w:szCs w:val="22"/>
                <w:lang w:eastAsia="sv-SE"/>
              </w:rPr>
              <w:t>RRCReconfigurationComplete</w:t>
            </w:r>
            <w:proofErr w:type="spellEnd"/>
            <w:r w:rsidRPr="00D27132">
              <w:rPr>
                <w:szCs w:val="22"/>
                <w:lang w:eastAsia="sv-SE"/>
              </w:rPr>
              <w:t xml:space="preserve"> message. In case of NE-DC </w:t>
            </w:r>
            <w:r w:rsidRPr="00D27132">
              <w:rPr>
                <w:lang w:eastAsia="sv-SE"/>
              </w:rPr>
              <w:t>(</w:t>
            </w:r>
            <w:proofErr w:type="spellStart"/>
            <w:r w:rsidRPr="00D27132">
              <w:rPr>
                <w:i/>
                <w:lang w:eastAsia="sv-SE"/>
              </w:rPr>
              <w:t>eutra</w:t>
            </w:r>
            <w:proofErr w:type="spellEnd"/>
            <w:r w:rsidRPr="00D27132">
              <w:rPr>
                <w:i/>
                <w:lang w:eastAsia="sv-SE"/>
              </w:rPr>
              <w:t>-SCG-Response</w:t>
            </w:r>
            <w:r w:rsidRPr="00D27132">
              <w:rPr>
                <w:lang w:eastAsia="sv-SE"/>
              </w:rPr>
              <w:t>)</w:t>
            </w:r>
            <w:r w:rsidRPr="00D27132">
              <w:rPr>
                <w:szCs w:val="22"/>
                <w:lang w:eastAsia="sv-SE"/>
              </w:rPr>
              <w:t xml:space="preserve">, this field includes the E-UTRA </w:t>
            </w:r>
            <w:proofErr w:type="spellStart"/>
            <w:r w:rsidRPr="00D27132">
              <w:rPr>
                <w:i/>
                <w:szCs w:val="22"/>
                <w:lang w:eastAsia="sv-SE"/>
              </w:rPr>
              <w:t>RRCConnectionReconfigurationComplete</w:t>
            </w:r>
            <w:proofErr w:type="spellEnd"/>
            <w:r w:rsidRPr="00D27132">
              <w:rPr>
                <w:szCs w:val="22"/>
                <w:lang w:eastAsia="sv-SE"/>
              </w:rPr>
              <w:t xml:space="preserve"> message as specified in TS 36.331 [10]</w:t>
            </w:r>
            <w:r w:rsidRPr="00D27132">
              <w:rPr>
                <w:bCs/>
                <w:i/>
                <w:noProof/>
                <w:lang w:eastAsia="en-GB"/>
              </w:rPr>
              <w:t>.</w:t>
            </w:r>
          </w:p>
        </w:tc>
      </w:tr>
      <w:tr w:rsidR="00670D41" w:rsidRPr="00D27132" w14:paraId="2160DA4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EDE5CB8" w14:textId="77777777" w:rsidR="00670D41" w:rsidRPr="00D27132" w:rsidRDefault="00670D41" w:rsidP="00C21176">
            <w:pPr>
              <w:pStyle w:val="TAL"/>
              <w:rPr>
                <w:szCs w:val="22"/>
                <w:lang w:eastAsia="sv-SE"/>
              </w:rPr>
            </w:pPr>
            <w:proofErr w:type="spellStart"/>
            <w:r w:rsidRPr="00D27132">
              <w:rPr>
                <w:b/>
                <w:i/>
                <w:szCs w:val="22"/>
                <w:lang w:eastAsia="sv-SE"/>
              </w:rPr>
              <w:t>uplinkTxDirectCurrentList</w:t>
            </w:r>
            <w:proofErr w:type="spellEnd"/>
          </w:p>
          <w:p w14:paraId="7397CB58" w14:textId="77777777" w:rsidR="00670D41" w:rsidRPr="00D27132" w:rsidRDefault="00670D41" w:rsidP="00C21176">
            <w:pPr>
              <w:pStyle w:val="TAL"/>
              <w:rPr>
                <w:szCs w:val="22"/>
                <w:lang w:eastAsia="sv-SE"/>
              </w:rPr>
            </w:pPr>
            <w:r w:rsidRPr="00D27132">
              <w:rPr>
                <w:szCs w:val="22"/>
                <w:lang w:eastAsia="sv-SE"/>
              </w:rPr>
              <w:t xml:space="preserve">The Tx Direct Current locations for the configured serving cells and BWPs if requested by the NW (see </w:t>
            </w:r>
            <w:proofErr w:type="spellStart"/>
            <w:r w:rsidRPr="00D27132">
              <w:rPr>
                <w:i/>
                <w:lang w:eastAsia="sv-SE"/>
              </w:rPr>
              <w:t>reportUplinkTxDirectCurrent</w:t>
            </w:r>
            <w:proofErr w:type="spellEnd"/>
            <w:r w:rsidRPr="00D27132">
              <w:rPr>
                <w:lang w:eastAsia="sv-SE"/>
              </w:rPr>
              <w:t xml:space="preserve"> in </w:t>
            </w:r>
            <w:proofErr w:type="spellStart"/>
            <w:r w:rsidRPr="00D27132">
              <w:rPr>
                <w:i/>
                <w:lang w:eastAsia="sv-SE"/>
              </w:rPr>
              <w:t>CellGroupConfig</w:t>
            </w:r>
            <w:proofErr w:type="spellEnd"/>
            <w:r w:rsidRPr="00D27132">
              <w:rPr>
                <w:szCs w:val="22"/>
                <w:lang w:eastAsia="sv-SE"/>
              </w:rPr>
              <w:t>).</w:t>
            </w:r>
          </w:p>
        </w:tc>
      </w:tr>
      <w:tr w:rsidR="00670D41" w:rsidRPr="00D27132" w14:paraId="5104DEE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BA240BE" w14:textId="77777777" w:rsidR="00670D41" w:rsidRPr="00D27132" w:rsidRDefault="00670D41" w:rsidP="00C21176">
            <w:pPr>
              <w:pStyle w:val="TAL"/>
              <w:rPr>
                <w:b/>
                <w:i/>
                <w:szCs w:val="22"/>
                <w:lang w:eastAsia="sv-SE"/>
              </w:rPr>
            </w:pPr>
            <w:proofErr w:type="spellStart"/>
            <w:r w:rsidRPr="00D27132">
              <w:rPr>
                <w:b/>
                <w:i/>
                <w:szCs w:val="22"/>
                <w:lang w:eastAsia="sv-SE"/>
              </w:rPr>
              <w:t>uplinkTxDirectCurrentTwoCarrierList</w:t>
            </w:r>
            <w:proofErr w:type="spellEnd"/>
          </w:p>
          <w:p w14:paraId="3A9A6AED" w14:textId="77777777" w:rsidR="00670D41" w:rsidRPr="00D27132" w:rsidRDefault="00670D41" w:rsidP="00C21176">
            <w:pPr>
              <w:pStyle w:val="TAL"/>
              <w:rPr>
                <w:bCs/>
                <w:iCs/>
                <w:szCs w:val="22"/>
                <w:lang w:eastAsia="sv-SE"/>
              </w:rPr>
            </w:pPr>
            <w:r w:rsidRPr="00D27132">
              <w:rPr>
                <w:bCs/>
                <w:iCs/>
                <w:szCs w:val="22"/>
                <w:lang w:eastAsia="sv-SE"/>
              </w:rPr>
              <w:t xml:space="preserve">The Tx Direct Current locations for the configured uplink intra-band CA with two carriers if requested by the NW (see </w:t>
            </w:r>
            <w:r w:rsidRPr="00D27132">
              <w:rPr>
                <w:bCs/>
                <w:i/>
                <w:szCs w:val="22"/>
                <w:lang w:eastAsia="sv-SE"/>
              </w:rPr>
              <w:t>reportUplinkTxDirectCurrentTwoCarrier-r16</w:t>
            </w:r>
            <w:r w:rsidRPr="00D27132">
              <w:rPr>
                <w:bCs/>
                <w:iCs/>
                <w:szCs w:val="22"/>
                <w:lang w:eastAsia="sv-SE"/>
              </w:rPr>
              <w:t xml:space="preserve"> in </w:t>
            </w:r>
            <w:proofErr w:type="spellStart"/>
            <w:r w:rsidRPr="00D27132">
              <w:rPr>
                <w:bCs/>
                <w:i/>
                <w:szCs w:val="22"/>
                <w:lang w:eastAsia="sv-SE"/>
              </w:rPr>
              <w:t>CellGroupConfig</w:t>
            </w:r>
            <w:proofErr w:type="spellEnd"/>
            <w:r w:rsidRPr="00D27132">
              <w:rPr>
                <w:bCs/>
                <w:iCs/>
                <w:szCs w:val="22"/>
                <w:lang w:eastAsia="sv-SE"/>
              </w:rPr>
              <w:t>).</w:t>
            </w:r>
          </w:p>
        </w:tc>
      </w:tr>
    </w:tbl>
    <w:p w14:paraId="42E78DAC" w14:textId="77777777" w:rsidR="00670D41" w:rsidRPr="00D27132" w:rsidRDefault="00670D41" w:rsidP="00670D41"/>
    <w:p w14:paraId="4832C5D8" w14:textId="77777777" w:rsidR="00670D41" w:rsidRDefault="00670D41" w:rsidP="00670D41">
      <w:pPr>
        <w:rPr>
          <w:rFonts w:eastAsiaTheme="minorEastAsia"/>
        </w:rPr>
      </w:pPr>
      <w:r>
        <w:rPr>
          <w:rFonts w:eastAsiaTheme="minorEastAsia" w:hint="eastAsia"/>
        </w:rPr>
        <w:t>&lt;</w:t>
      </w:r>
      <w:r w:rsidRPr="006B2ABE">
        <w:rPr>
          <w:rFonts w:eastAsiaTheme="minorEastAsia"/>
          <w:highlight w:val="yellow"/>
        </w:rPr>
        <w:t>Skip</w:t>
      </w:r>
      <w:r>
        <w:rPr>
          <w:rFonts w:eastAsiaTheme="minorEastAsia"/>
        </w:rPr>
        <w:t>&gt;</w:t>
      </w:r>
    </w:p>
    <w:p w14:paraId="5EDCB873" w14:textId="77777777" w:rsidR="00670D41" w:rsidRDefault="00670D41" w:rsidP="00670D41">
      <w:pPr>
        <w:rPr>
          <w:rFonts w:eastAsiaTheme="minorEastAsia"/>
        </w:rPr>
      </w:pPr>
    </w:p>
    <w:p w14:paraId="549CEA78" w14:textId="77777777" w:rsidR="00670D41" w:rsidRPr="00D27132" w:rsidRDefault="00670D41" w:rsidP="00670D41">
      <w:pPr>
        <w:pStyle w:val="Heading4"/>
      </w:pPr>
      <w:bookmarkStart w:id="305" w:name="_Toc60777112"/>
      <w:bookmarkStart w:id="306" w:name="_Toc90650984"/>
      <w:r w:rsidRPr="00D27132">
        <w:t>–</w:t>
      </w:r>
      <w:r w:rsidRPr="00D27132">
        <w:tab/>
      </w:r>
      <w:r w:rsidRPr="00D27132">
        <w:rPr>
          <w:i/>
          <w:noProof/>
        </w:rPr>
        <w:t>RRCResume</w:t>
      </w:r>
      <w:bookmarkEnd w:id="305"/>
      <w:bookmarkEnd w:id="306"/>
    </w:p>
    <w:p w14:paraId="22DBDD81" w14:textId="77777777" w:rsidR="00670D41" w:rsidRPr="00D27132" w:rsidRDefault="00670D41" w:rsidP="00670D41">
      <w:r w:rsidRPr="00D27132">
        <w:t xml:space="preserve">The </w:t>
      </w:r>
      <w:r w:rsidRPr="00D27132">
        <w:rPr>
          <w:i/>
          <w:noProof/>
        </w:rPr>
        <w:t xml:space="preserve">RRCResume </w:t>
      </w:r>
      <w:r w:rsidRPr="00D27132">
        <w:t>message is used to resume the suspended RRC connection.</w:t>
      </w:r>
    </w:p>
    <w:p w14:paraId="67CD6485" w14:textId="77777777" w:rsidR="00670D41" w:rsidRPr="00D27132" w:rsidRDefault="00670D41" w:rsidP="00670D41">
      <w:pPr>
        <w:pStyle w:val="B1"/>
      </w:pPr>
      <w:r w:rsidRPr="00D27132">
        <w:t>Signalling radio bearer: SRB1</w:t>
      </w:r>
    </w:p>
    <w:p w14:paraId="4D96272B" w14:textId="77777777" w:rsidR="00670D41" w:rsidRPr="00D27132" w:rsidRDefault="00670D41" w:rsidP="00670D41">
      <w:pPr>
        <w:pStyle w:val="B1"/>
      </w:pPr>
      <w:r w:rsidRPr="00D27132">
        <w:t>RLC-SAP: AM</w:t>
      </w:r>
    </w:p>
    <w:p w14:paraId="14698932" w14:textId="77777777" w:rsidR="00670D41" w:rsidRPr="00D27132" w:rsidRDefault="00670D41" w:rsidP="00670D41">
      <w:pPr>
        <w:pStyle w:val="B1"/>
      </w:pPr>
      <w:r w:rsidRPr="00D27132">
        <w:t>Logical channel: DCCH</w:t>
      </w:r>
    </w:p>
    <w:p w14:paraId="2FC0FE35" w14:textId="77777777" w:rsidR="00670D41" w:rsidRPr="00D27132" w:rsidRDefault="00670D41" w:rsidP="00670D41">
      <w:pPr>
        <w:pStyle w:val="B1"/>
      </w:pPr>
      <w:r w:rsidRPr="00D27132">
        <w:t>Direction: Network to UE</w:t>
      </w:r>
    </w:p>
    <w:p w14:paraId="19E51631" w14:textId="77777777" w:rsidR="00670D41" w:rsidRPr="00D27132" w:rsidRDefault="00670D41" w:rsidP="00670D41">
      <w:pPr>
        <w:pStyle w:val="TH"/>
      </w:pPr>
      <w:proofErr w:type="spellStart"/>
      <w:r w:rsidRPr="00D27132">
        <w:rPr>
          <w:i/>
        </w:rPr>
        <w:t>RRCResume</w:t>
      </w:r>
      <w:proofErr w:type="spellEnd"/>
      <w:r w:rsidRPr="00D27132">
        <w:t xml:space="preserve"> message</w:t>
      </w:r>
    </w:p>
    <w:p w14:paraId="04910E9A" w14:textId="77777777" w:rsidR="00670D41" w:rsidRPr="00D27132" w:rsidRDefault="00670D41" w:rsidP="00670D41">
      <w:pPr>
        <w:pStyle w:val="PL"/>
      </w:pPr>
      <w:r w:rsidRPr="00D27132">
        <w:t>-- ASN1START</w:t>
      </w:r>
    </w:p>
    <w:p w14:paraId="4BE9D148" w14:textId="77777777" w:rsidR="00670D41" w:rsidRPr="00D27132" w:rsidRDefault="00670D41" w:rsidP="00670D41">
      <w:pPr>
        <w:pStyle w:val="PL"/>
      </w:pPr>
      <w:r w:rsidRPr="00D27132">
        <w:t>-- TAG-RRCRESUME-START</w:t>
      </w:r>
    </w:p>
    <w:p w14:paraId="640E9EDB" w14:textId="77777777" w:rsidR="00670D41" w:rsidRPr="00D27132" w:rsidRDefault="00670D41" w:rsidP="00670D41">
      <w:pPr>
        <w:pStyle w:val="PL"/>
      </w:pPr>
    </w:p>
    <w:p w14:paraId="1FF12063" w14:textId="77777777" w:rsidR="00670D41" w:rsidRPr="00D27132" w:rsidRDefault="00670D41" w:rsidP="00670D41">
      <w:pPr>
        <w:pStyle w:val="PL"/>
      </w:pPr>
      <w:r w:rsidRPr="00D27132">
        <w:t>RRCResume ::=                       SEQUENCE {</w:t>
      </w:r>
    </w:p>
    <w:p w14:paraId="00742DDE" w14:textId="77777777" w:rsidR="00670D41" w:rsidRPr="00D27132" w:rsidRDefault="00670D41" w:rsidP="00670D41">
      <w:pPr>
        <w:pStyle w:val="PL"/>
      </w:pPr>
      <w:r w:rsidRPr="00D27132">
        <w:t xml:space="preserve">    rrc-TransactionIdentifier           RRC-TransactionIdentifier,</w:t>
      </w:r>
    </w:p>
    <w:p w14:paraId="04103E19" w14:textId="77777777" w:rsidR="00670D41" w:rsidRPr="00D27132" w:rsidRDefault="00670D41" w:rsidP="00670D41">
      <w:pPr>
        <w:pStyle w:val="PL"/>
      </w:pPr>
      <w:r w:rsidRPr="00D27132">
        <w:t xml:space="preserve">    criticalExtensions                  CHOICE {</w:t>
      </w:r>
    </w:p>
    <w:p w14:paraId="7E2AEB25" w14:textId="77777777" w:rsidR="00670D41" w:rsidRPr="00D27132" w:rsidRDefault="00670D41" w:rsidP="00670D41">
      <w:pPr>
        <w:pStyle w:val="PL"/>
      </w:pPr>
      <w:r w:rsidRPr="00D27132">
        <w:t xml:space="preserve">        rrcResume                           RRCResume-IEs,</w:t>
      </w:r>
    </w:p>
    <w:p w14:paraId="4F8BDA44" w14:textId="77777777" w:rsidR="00670D41" w:rsidRPr="00D27132" w:rsidRDefault="00670D41" w:rsidP="00670D41">
      <w:pPr>
        <w:pStyle w:val="PL"/>
      </w:pPr>
      <w:r w:rsidRPr="00D27132">
        <w:t xml:space="preserve">        criticalExtensionsFuture            SEQUENCE {}</w:t>
      </w:r>
    </w:p>
    <w:p w14:paraId="43414BFA" w14:textId="77777777" w:rsidR="00670D41" w:rsidRPr="00D27132" w:rsidRDefault="00670D41" w:rsidP="00670D41">
      <w:pPr>
        <w:pStyle w:val="PL"/>
      </w:pPr>
      <w:r w:rsidRPr="00D27132">
        <w:t xml:space="preserve">    }</w:t>
      </w:r>
    </w:p>
    <w:p w14:paraId="3B0C9787" w14:textId="77777777" w:rsidR="00670D41" w:rsidRPr="00D27132" w:rsidRDefault="00670D41" w:rsidP="00670D41">
      <w:pPr>
        <w:pStyle w:val="PL"/>
      </w:pPr>
      <w:r w:rsidRPr="00D27132">
        <w:t>}</w:t>
      </w:r>
    </w:p>
    <w:p w14:paraId="6D1DEA7C" w14:textId="77777777" w:rsidR="00670D41" w:rsidRPr="00D27132" w:rsidRDefault="00670D41" w:rsidP="00670D41">
      <w:pPr>
        <w:pStyle w:val="PL"/>
      </w:pPr>
    </w:p>
    <w:p w14:paraId="2FB98C16" w14:textId="77777777" w:rsidR="00670D41" w:rsidRPr="00D27132" w:rsidRDefault="00670D41" w:rsidP="00670D41">
      <w:pPr>
        <w:pStyle w:val="PL"/>
      </w:pPr>
      <w:r w:rsidRPr="00D27132">
        <w:t>RRCResume-IEs ::=                   SEQUENCE {</w:t>
      </w:r>
    </w:p>
    <w:p w14:paraId="7C3FF757" w14:textId="77777777" w:rsidR="00670D41" w:rsidRPr="00D27132" w:rsidRDefault="00670D41" w:rsidP="00670D41">
      <w:pPr>
        <w:pStyle w:val="PL"/>
      </w:pPr>
      <w:r w:rsidRPr="00D27132">
        <w:lastRenderedPageBreak/>
        <w:t xml:space="preserve">    radioBearerConfig                   RadioBearerConfig                                               OPTIONAL, -- Need M</w:t>
      </w:r>
    </w:p>
    <w:p w14:paraId="3D00AC28" w14:textId="77777777" w:rsidR="00670D41" w:rsidRPr="00D27132" w:rsidRDefault="00670D41" w:rsidP="00670D41">
      <w:pPr>
        <w:pStyle w:val="PL"/>
      </w:pPr>
      <w:r w:rsidRPr="00D27132">
        <w:t xml:space="preserve">    masterCellGroup                     OCTET STRING (CONTAINING CellGroupConfig)                       OPTIONAL, -- Need M</w:t>
      </w:r>
    </w:p>
    <w:p w14:paraId="5DD95591" w14:textId="77777777" w:rsidR="00670D41" w:rsidRPr="00D27132" w:rsidRDefault="00670D41" w:rsidP="00670D41">
      <w:pPr>
        <w:pStyle w:val="PL"/>
      </w:pPr>
      <w:r w:rsidRPr="00D27132">
        <w:t xml:space="preserve">    measConfig                          MeasConfig                                                      OPTIONAL, -- Need M</w:t>
      </w:r>
    </w:p>
    <w:p w14:paraId="75B4901D" w14:textId="77777777" w:rsidR="00670D41" w:rsidRPr="00D27132" w:rsidRDefault="00670D41" w:rsidP="00670D41">
      <w:pPr>
        <w:pStyle w:val="PL"/>
      </w:pPr>
      <w:r w:rsidRPr="00D27132">
        <w:t xml:space="preserve">    fullConfig                          ENUMERATED {true}                                               OPTIONAL, -- Need N</w:t>
      </w:r>
    </w:p>
    <w:p w14:paraId="2B098CB7" w14:textId="77777777" w:rsidR="00670D41" w:rsidRPr="00D27132" w:rsidRDefault="00670D41" w:rsidP="00670D41">
      <w:pPr>
        <w:pStyle w:val="PL"/>
      </w:pPr>
      <w:r w:rsidRPr="00D27132">
        <w:t xml:space="preserve">    lateNonCriticalExtension            OCTET STRING                                                    OPTIONAL,</w:t>
      </w:r>
    </w:p>
    <w:p w14:paraId="28681CC7" w14:textId="77777777" w:rsidR="00670D41" w:rsidRPr="00D27132" w:rsidRDefault="00670D41" w:rsidP="00670D41">
      <w:pPr>
        <w:pStyle w:val="PL"/>
      </w:pPr>
      <w:r w:rsidRPr="00D27132">
        <w:t xml:space="preserve">    nonCriticalExtension                RRCResume-v1560-IEs                                             OPTIONAL</w:t>
      </w:r>
    </w:p>
    <w:p w14:paraId="3D24BF08" w14:textId="77777777" w:rsidR="00670D41" w:rsidRPr="00D27132" w:rsidRDefault="00670D41" w:rsidP="00670D41">
      <w:pPr>
        <w:pStyle w:val="PL"/>
      </w:pPr>
      <w:r w:rsidRPr="00D27132">
        <w:t>}</w:t>
      </w:r>
    </w:p>
    <w:p w14:paraId="45C16D59" w14:textId="77777777" w:rsidR="00670D41" w:rsidRPr="00D27132" w:rsidRDefault="00670D41" w:rsidP="00670D41">
      <w:pPr>
        <w:pStyle w:val="PL"/>
      </w:pPr>
    </w:p>
    <w:p w14:paraId="288CC833" w14:textId="77777777" w:rsidR="00670D41" w:rsidRPr="00D27132" w:rsidRDefault="00670D41" w:rsidP="00670D41">
      <w:pPr>
        <w:pStyle w:val="PL"/>
      </w:pPr>
      <w:r w:rsidRPr="00D27132">
        <w:t>RRCResume-v1560-IEs ::=             SEQUENCE {</w:t>
      </w:r>
    </w:p>
    <w:p w14:paraId="3BE91057" w14:textId="77777777" w:rsidR="00670D41" w:rsidRPr="00D27132" w:rsidRDefault="00670D41" w:rsidP="00670D41">
      <w:pPr>
        <w:pStyle w:val="PL"/>
      </w:pPr>
      <w:r w:rsidRPr="00D27132">
        <w:t xml:space="preserve">    radioBearerConfig2                  OCTET STRING (CONTAINING RadioBearerConfig)                     OPTIONAL, -- Need M</w:t>
      </w:r>
    </w:p>
    <w:p w14:paraId="77249BD7" w14:textId="77777777" w:rsidR="00670D41" w:rsidRPr="00D27132" w:rsidRDefault="00670D41" w:rsidP="00670D41">
      <w:pPr>
        <w:pStyle w:val="PL"/>
      </w:pPr>
      <w:r w:rsidRPr="00D27132">
        <w:t xml:space="preserve">    sk-Counter                          SK-Counter                                                      OPTIONAL, -- Need N</w:t>
      </w:r>
    </w:p>
    <w:p w14:paraId="527B76D3" w14:textId="77777777" w:rsidR="00670D41" w:rsidRPr="00D27132" w:rsidRDefault="00670D41" w:rsidP="00670D41">
      <w:pPr>
        <w:pStyle w:val="PL"/>
      </w:pPr>
      <w:r w:rsidRPr="00D27132">
        <w:t xml:space="preserve">    nonCriticalExtension                RRCResume-v1610-IEs                                             OPTIONAL</w:t>
      </w:r>
    </w:p>
    <w:p w14:paraId="658A4FE5" w14:textId="77777777" w:rsidR="00670D41" w:rsidRPr="00D27132" w:rsidRDefault="00670D41" w:rsidP="00670D41">
      <w:pPr>
        <w:pStyle w:val="PL"/>
      </w:pPr>
      <w:r w:rsidRPr="00D27132">
        <w:t>}</w:t>
      </w:r>
    </w:p>
    <w:p w14:paraId="0627FCD4" w14:textId="77777777" w:rsidR="00670D41" w:rsidRPr="00D27132" w:rsidRDefault="00670D41" w:rsidP="00670D41">
      <w:pPr>
        <w:pStyle w:val="PL"/>
      </w:pPr>
    </w:p>
    <w:p w14:paraId="471B156D" w14:textId="77777777" w:rsidR="00670D41" w:rsidRPr="00D27132" w:rsidRDefault="00670D41" w:rsidP="00670D41">
      <w:pPr>
        <w:pStyle w:val="PL"/>
      </w:pPr>
      <w:r w:rsidRPr="00D27132">
        <w:t>RRCResume-v1610-IEs ::=             SEQUENCE {</w:t>
      </w:r>
    </w:p>
    <w:p w14:paraId="7511CA37" w14:textId="77777777" w:rsidR="00670D41" w:rsidRPr="00D27132" w:rsidRDefault="00670D41" w:rsidP="00670D41">
      <w:pPr>
        <w:pStyle w:val="PL"/>
      </w:pPr>
      <w:r w:rsidRPr="00D27132">
        <w:t xml:space="preserve">    idleModeMeasurementReq-r16          ENUMERATED {true}                                               OPTIONAL, -- Need N</w:t>
      </w:r>
    </w:p>
    <w:p w14:paraId="46879518" w14:textId="77777777" w:rsidR="00670D41" w:rsidRPr="00D27132" w:rsidRDefault="00670D41" w:rsidP="00670D41">
      <w:pPr>
        <w:pStyle w:val="PL"/>
      </w:pPr>
      <w:r w:rsidRPr="00D27132">
        <w:t xml:space="preserve">    restoreMCG-SCells-r16               ENUMERATED {true}                                               OPTIONAL, -- Need N</w:t>
      </w:r>
    </w:p>
    <w:p w14:paraId="5A6F8FF6" w14:textId="77777777" w:rsidR="00670D41" w:rsidRPr="00D27132" w:rsidRDefault="00670D41" w:rsidP="00670D41">
      <w:pPr>
        <w:pStyle w:val="PL"/>
      </w:pPr>
      <w:r w:rsidRPr="00D27132">
        <w:t xml:space="preserve">    restoreSCG-r16                      ENUMERATED {true}                                               OPTIONAL, -- Need N</w:t>
      </w:r>
    </w:p>
    <w:p w14:paraId="04F2ACD5" w14:textId="77777777" w:rsidR="00670D41" w:rsidRPr="00D27132" w:rsidRDefault="00670D41" w:rsidP="00670D41">
      <w:pPr>
        <w:pStyle w:val="PL"/>
      </w:pPr>
      <w:r w:rsidRPr="00D27132">
        <w:t xml:space="preserve">    mrdc-SecondaryCellGroup-r16         CHOICE {</w:t>
      </w:r>
    </w:p>
    <w:p w14:paraId="6CDD2066" w14:textId="77777777" w:rsidR="00670D41" w:rsidRPr="00D27132" w:rsidRDefault="00670D41" w:rsidP="00670D41">
      <w:pPr>
        <w:pStyle w:val="PL"/>
      </w:pPr>
      <w:r w:rsidRPr="00D27132">
        <w:t xml:space="preserve">        nr-SCG-r16                          OCTET STRING (CONTAINING RRCReconfiguration),</w:t>
      </w:r>
    </w:p>
    <w:p w14:paraId="7A30CBA8" w14:textId="77777777" w:rsidR="00670D41" w:rsidRPr="00D27132" w:rsidRDefault="00670D41" w:rsidP="00670D41">
      <w:pPr>
        <w:pStyle w:val="PL"/>
      </w:pPr>
      <w:r w:rsidRPr="00D27132">
        <w:t xml:space="preserve">        eutra-SCG-r16                       OCTET STRING</w:t>
      </w:r>
    </w:p>
    <w:p w14:paraId="3D01EDBC" w14:textId="77777777" w:rsidR="00670D41" w:rsidRPr="00D27132" w:rsidRDefault="00670D41" w:rsidP="00670D41">
      <w:pPr>
        <w:pStyle w:val="PL"/>
      </w:pPr>
      <w:r w:rsidRPr="00D27132">
        <w:t xml:space="preserve">    }                                                                                                   OPTIONAL, -- Cond RestoreSCG</w:t>
      </w:r>
    </w:p>
    <w:p w14:paraId="0E0A08F6" w14:textId="77777777" w:rsidR="00670D41" w:rsidRPr="00D27132" w:rsidRDefault="00670D41" w:rsidP="00670D41">
      <w:pPr>
        <w:pStyle w:val="PL"/>
      </w:pPr>
      <w:r w:rsidRPr="00D27132">
        <w:t xml:space="preserve">    needForGapsConfigNR-r16             SetupRelease {NeedForGapsConfigNR-r16}                          OPTIONAL, -- Need M</w:t>
      </w:r>
    </w:p>
    <w:p w14:paraId="320679AB" w14:textId="77777777" w:rsidR="00670D41" w:rsidRPr="00D27132" w:rsidRDefault="00670D41" w:rsidP="00670D41">
      <w:pPr>
        <w:pStyle w:val="PL"/>
      </w:pPr>
      <w:r w:rsidRPr="00D27132">
        <w:t xml:space="preserve">    nonCriticalExtension                </w:t>
      </w:r>
      <w:ins w:id="307" w:author="MediaTek (Felix)" w:date="2022-01-02T23:40:00Z">
        <w:r w:rsidRPr="00D27132">
          <w:t>RRCResume-v1</w:t>
        </w:r>
        <w:r>
          <w:t>7xx</w:t>
        </w:r>
        <w:r w:rsidRPr="00D27132">
          <w:t>-IEs</w:t>
        </w:r>
      </w:ins>
      <w:del w:id="308" w:author="MediaTek (Felix)" w:date="2022-01-02T23:40:00Z">
        <w:r w:rsidRPr="00D27132" w:rsidDel="00A4188A">
          <w:delText>SEQUENCE{}</w:delText>
        </w:r>
      </w:del>
      <w:r w:rsidRPr="00D27132">
        <w:t xml:space="preserve">                                   </w:t>
      </w:r>
      <w:del w:id="309" w:author="MediaTek (Felix)" w:date="2022-01-02T23:40:00Z">
        <w:r w:rsidRPr="00D27132" w:rsidDel="00A4188A">
          <w:delText xml:space="preserve">                   </w:delText>
        </w:r>
      </w:del>
      <w:r w:rsidRPr="00D27132">
        <w:t>OPTIONAL</w:t>
      </w:r>
    </w:p>
    <w:p w14:paraId="3D7666B8" w14:textId="77777777" w:rsidR="00670D41" w:rsidRPr="00D27132" w:rsidRDefault="00670D41" w:rsidP="00670D41">
      <w:pPr>
        <w:pStyle w:val="PL"/>
      </w:pPr>
      <w:r w:rsidRPr="00D27132">
        <w:t>}</w:t>
      </w:r>
    </w:p>
    <w:p w14:paraId="024F7345" w14:textId="77777777" w:rsidR="00670D41" w:rsidRDefault="00670D41" w:rsidP="00670D41">
      <w:pPr>
        <w:pStyle w:val="PL"/>
        <w:rPr>
          <w:ins w:id="310" w:author="MediaTek (Felix)" w:date="2022-01-02T23:40:00Z"/>
        </w:rPr>
      </w:pPr>
    </w:p>
    <w:p w14:paraId="3D05CA0D" w14:textId="77777777" w:rsidR="00670D41" w:rsidRPr="00D27132" w:rsidRDefault="00670D41" w:rsidP="00670D41">
      <w:pPr>
        <w:pStyle w:val="PL"/>
        <w:rPr>
          <w:ins w:id="311" w:author="MediaTek (Felix)" w:date="2022-01-02T23:40:00Z"/>
        </w:rPr>
      </w:pPr>
      <w:ins w:id="312" w:author="MediaTek (Felix)" w:date="2022-01-02T23:40:00Z">
        <w:r w:rsidRPr="00D27132">
          <w:t>RRCResume-v1</w:t>
        </w:r>
        <w:r>
          <w:t>7xx</w:t>
        </w:r>
        <w:r w:rsidRPr="00D27132">
          <w:t>-IEs ::=        SEQUENCE {</w:t>
        </w:r>
      </w:ins>
    </w:p>
    <w:p w14:paraId="4F458FB6" w14:textId="280FE90A" w:rsidR="00F97944" w:rsidRDefault="00F97944" w:rsidP="00F97944">
      <w:pPr>
        <w:pStyle w:val="PL"/>
        <w:rPr>
          <w:ins w:id="313" w:author="MediaTek (Felix)" w:date="2022-01-22T21:47:00Z"/>
        </w:rPr>
      </w:pPr>
      <w:ins w:id="314" w:author="MediaTek (Felix)" w:date="2022-01-22T21:47:00Z">
        <w:r w:rsidRPr="00D27132">
          <w:t xml:space="preserve">    </w:t>
        </w:r>
        <w:r w:rsidRPr="00D15DC2">
          <w:t>needForNCSG-ConfigNR-r17</w:t>
        </w:r>
        <w:r w:rsidRPr="00D27132">
          <w:t xml:space="preserve">             SetupRelease {</w:t>
        </w:r>
        <w:r w:rsidRPr="00670D41">
          <w:t>NeedForNCSG-ConfigNR-r17</w:t>
        </w:r>
        <w:r w:rsidRPr="00D27132">
          <w:t>}                        OPTIONAL, -- Need M</w:t>
        </w:r>
      </w:ins>
    </w:p>
    <w:p w14:paraId="3AA72324" w14:textId="1A2DF14A" w:rsidR="00F97944" w:rsidRPr="00D27132" w:rsidRDefault="00F97944" w:rsidP="00F97944">
      <w:pPr>
        <w:pStyle w:val="PL"/>
        <w:rPr>
          <w:ins w:id="315" w:author="MediaTek (Felix)" w:date="2022-01-22T21:47:00Z"/>
        </w:rPr>
      </w:pPr>
      <w:ins w:id="316" w:author="MediaTek (Felix)" w:date="2022-01-22T21:47:00Z">
        <w:r>
          <w:rPr>
            <w:rFonts w:hint="eastAsia"/>
          </w:rPr>
          <w:t xml:space="preserve"> </w:t>
        </w:r>
        <w:r>
          <w:t xml:space="preserve">   needForNCSG-ConfigEUTRA-r17</w:t>
        </w:r>
        <w:r w:rsidRPr="00D27132">
          <w:t xml:space="preserve">          SetupRelease {</w:t>
        </w:r>
        <w:r>
          <w:t>NeedForNCSG-ConfigEUTRA-r17</w:t>
        </w:r>
        <w:r w:rsidRPr="00D27132">
          <w:t>}                     OPTIONAL, -- Need M</w:t>
        </w:r>
      </w:ins>
    </w:p>
    <w:p w14:paraId="054D6BF3" w14:textId="33705F55" w:rsidR="00670D41" w:rsidRPr="00D27132" w:rsidRDefault="00670D41" w:rsidP="00670D41">
      <w:pPr>
        <w:pStyle w:val="PL"/>
        <w:rPr>
          <w:ins w:id="317" w:author="MediaTek (Felix)" w:date="2022-01-02T23:40:00Z"/>
        </w:rPr>
      </w:pPr>
      <w:ins w:id="318" w:author="MediaTek (Felix)" w:date="2022-01-02T23:40:00Z">
        <w:r w:rsidRPr="00D27132">
          <w:t xml:space="preserve">    nonCriticalExtension                 SEQUENCE {}                                                    OPTIONAL</w:t>
        </w:r>
      </w:ins>
    </w:p>
    <w:p w14:paraId="06330F57" w14:textId="77777777" w:rsidR="00670D41" w:rsidRPr="00D27132" w:rsidRDefault="00670D41" w:rsidP="00670D41">
      <w:pPr>
        <w:pStyle w:val="PL"/>
        <w:rPr>
          <w:ins w:id="319" w:author="MediaTek (Felix)" w:date="2022-01-02T23:40:00Z"/>
        </w:rPr>
      </w:pPr>
      <w:ins w:id="320" w:author="MediaTek (Felix)" w:date="2022-01-02T23:40:00Z">
        <w:r w:rsidRPr="00D27132">
          <w:t>}</w:t>
        </w:r>
      </w:ins>
    </w:p>
    <w:p w14:paraId="6FE029B6" w14:textId="77777777" w:rsidR="00670D41" w:rsidRDefault="00670D41" w:rsidP="00670D41">
      <w:pPr>
        <w:pStyle w:val="PL"/>
        <w:rPr>
          <w:ins w:id="321" w:author="MediaTek (Felix)" w:date="2022-01-02T23:40:00Z"/>
        </w:rPr>
      </w:pPr>
    </w:p>
    <w:p w14:paraId="05AD124C" w14:textId="77777777" w:rsidR="00670D41" w:rsidRPr="00D27132" w:rsidRDefault="00670D41" w:rsidP="00670D41">
      <w:pPr>
        <w:pStyle w:val="PL"/>
      </w:pPr>
    </w:p>
    <w:p w14:paraId="5BA3A5BB" w14:textId="77777777" w:rsidR="00670D41" w:rsidRPr="00D27132" w:rsidRDefault="00670D41" w:rsidP="00670D41">
      <w:pPr>
        <w:pStyle w:val="PL"/>
      </w:pPr>
      <w:r w:rsidRPr="00D27132">
        <w:t>-- TAG-RRCRESUME-STOP</w:t>
      </w:r>
    </w:p>
    <w:p w14:paraId="3019D2A6" w14:textId="77777777" w:rsidR="00670D41" w:rsidRPr="00D27132" w:rsidRDefault="00670D41" w:rsidP="00670D41">
      <w:pPr>
        <w:pStyle w:val="PL"/>
      </w:pPr>
      <w:r w:rsidRPr="00D27132">
        <w:t>-- ASN1STOP</w:t>
      </w:r>
    </w:p>
    <w:p w14:paraId="69B2EA5E" w14:textId="77777777" w:rsidR="00670D41" w:rsidRPr="00D27132" w:rsidRDefault="00670D41" w:rsidP="00670D4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70D41" w:rsidRPr="00D27132" w14:paraId="1F6ED48A"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FD5FD9B" w14:textId="77777777" w:rsidR="00670D41" w:rsidRPr="00D27132" w:rsidRDefault="00670D41" w:rsidP="00C21176">
            <w:pPr>
              <w:pStyle w:val="TAH"/>
              <w:rPr>
                <w:szCs w:val="22"/>
                <w:lang w:eastAsia="sv-SE"/>
              </w:rPr>
            </w:pPr>
            <w:proofErr w:type="spellStart"/>
            <w:r w:rsidRPr="00D27132">
              <w:rPr>
                <w:i/>
                <w:szCs w:val="22"/>
                <w:lang w:eastAsia="sv-SE"/>
              </w:rPr>
              <w:lastRenderedPageBreak/>
              <w:t>RRCResume</w:t>
            </w:r>
            <w:proofErr w:type="spellEnd"/>
            <w:r w:rsidRPr="00D27132">
              <w:rPr>
                <w:i/>
                <w:szCs w:val="22"/>
                <w:lang w:eastAsia="sv-SE"/>
              </w:rPr>
              <w:t xml:space="preserve">-IEs </w:t>
            </w:r>
            <w:r w:rsidRPr="00D27132">
              <w:rPr>
                <w:szCs w:val="22"/>
                <w:lang w:eastAsia="sv-SE"/>
              </w:rPr>
              <w:t>field descriptions</w:t>
            </w:r>
          </w:p>
        </w:tc>
      </w:tr>
      <w:tr w:rsidR="00670D41" w:rsidRPr="00D27132" w14:paraId="1BDE0F8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9DC7291" w14:textId="77777777" w:rsidR="00670D41" w:rsidRPr="00D27132" w:rsidRDefault="00670D41" w:rsidP="00C21176">
            <w:pPr>
              <w:pStyle w:val="TAL"/>
              <w:rPr>
                <w:b/>
                <w:bCs/>
                <w:i/>
                <w:iCs/>
                <w:noProof/>
                <w:lang w:eastAsia="ko-KR"/>
              </w:rPr>
            </w:pPr>
            <w:proofErr w:type="spellStart"/>
            <w:r w:rsidRPr="00D27132">
              <w:rPr>
                <w:b/>
                <w:i/>
                <w:lang w:eastAsia="sv-SE"/>
              </w:rPr>
              <w:t>idleModeMeasurementReq</w:t>
            </w:r>
            <w:proofErr w:type="spellEnd"/>
          </w:p>
          <w:p w14:paraId="19242CF9" w14:textId="77777777" w:rsidR="00670D41" w:rsidRPr="00D27132" w:rsidRDefault="00670D41" w:rsidP="00C21176">
            <w:pPr>
              <w:pStyle w:val="TAL"/>
              <w:rPr>
                <w:b/>
                <w:i/>
                <w:szCs w:val="22"/>
                <w:lang w:eastAsia="sv-SE"/>
              </w:rPr>
            </w:pPr>
            <w:r w:rsidRPr="00D27132">
              <w:rPr>
                <w:bCs/>
                <w:iCs/>
                <w:noProof/>
                <w:lang w:eastAsia="ko-KR"/>
              </w:rPr>
              <w:t xml:space="preserve">This field indicates that the UE shall report the idle/inactive measurements, if available, to the network in the </w:t>
            </w:r>
            <w:r w:rsidRPr="00D27132">
              <w:rPr>
                <w:bCs/>
                <w:i/>
                <w:iCs/>
                <w:noProof/>
                <w:lang w:eastAsia="ko-KR"/>
              </w:rPr>
              <w:t xml:space="preserve">RRCResumeComplete </w:t>
            </w:r>
            <w:r w:rsidRPr="00D27132">
              <w:rPr>
                <w:bCs/>
                <w:iCs/>
                <w:noProof/>
                <w:lang w:eastAsia="ko-KR"/>
              </w:rPr>
              <w:t>message</w:t>
            </w:r>
          </w:p>
        </w:tc>
      </w:tr>
      <w:tr w:rsidR="00670D41" w:rsidRPr="00D27132" w14:paraId="25741D72"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1062A99" w14:textId="77777777" w:rsidR="00670D41" w:rsidRPr="00D27132" w:rsidRDefault="00670D41" w:rsidP="00C21176">
            <w:pPr>
              <w:pStyle w:val="TAL"/>
              <w:rPr>
                <w:szCs w:val="22"/>
                <w:lang w:eastAsia="sv-SE"/>
              </w:rPr>
            </w:pPr>
            <w:proofErr w:type="spellStart"/>
            <w:r w:rsidRPr="00D27132">
              <w:rPr>
                <w:b/>
                <w:i/>
                <w:szCs w:val="22"/>
                <w:lang w:eastAsia="sv-SE"/>
              </w:rPr>
              <w:t>masterCellGroup</w:t>
            </w:r>
            <w:proofErr w:type="spellEnd"/>
          </w:p>
          <w:p w14:paraId="549CFBC8" w14:textId="77777777" w:rsidR="00670D41" w:rsidRPr="00D27132" w:rsidRDefault="00670D41" w:rsidP="00C21176">
            <w:pPr>
              <w:pStyle w:val="TAL"/>
              <w:rPr>
                <w:szCs w:val="22"/>
                <w:lang w:eastAsia="sv-SE"/>
              </w:rPr>
            </w:pPr>
            <w:r w:rsidRPr="00D27132">
              <w:rPr>
                <w:szCs w:val="22"/>
                <w:lang w:eastAsia="sv-SE"/>
              </w:rPr>
              <w:t>Configuration of the master cell group.</w:t>
            </w:r>
          </w:p>
        </w:tc>
      </w:tr>
      <w:tr w:rsidR="00670D41" w:rsidRPr="00D27132" w14:paraId="57B8EB76"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29A6691" w14:textId="77777777" w:rsidR="00670D41" w:rsidRPr="00D27132" w:rsidRDefault="00670D41" w:rsidP="00C21176">
            <w:pPr>
              <w:pStyle w:val="TAL"/>
              <w:rPr>
                <w:b/>
                <w:bCs/>
                <w:i/>
                <w:noProof/>
                <w:lang w:eastAsia="en-GB"/>
              </w:rPr>
            </w:pPr>
            <w:r w:rsidRPr="00D27132">
              <w:rPr>
                <w:b/>
                <w:bCs/>
                <w:i/>
                <w:noProof/>
                <w:lang w:eastAsia="en-GB"/>
              </w:rPr>
              <w:t>mrdc-SecondaryCellGroup</w:t>
            </w:r>
          </w:p>
          <w:p w14:paraId="285DC5CF" w14:textId="77777777" w:rsidR="00670D41" w:rsidRPr="00D27132" w:rsidRDefault="00670D41" w:rsidP="00C21176">
            <w:pPr>
              <w:pStyle w:val="TAL"/>
              <w:rPr>
                <w:bCs/>
                <w:noProof/>
                <w:lang w:eastAsia="en-GB"/>
              </w:rPr>
            </w:pPr>
            <w:r w:rsidRPr="00D27132">
              <w:rPr>
                <w:bCs/>
                <w:noProof/>
                <w:lang w:eastAsia="en-GB"/>
              </w:rPr>
              <w:t>Includes an RRC message for SCG configuration in NR-DC or NE-DC.</w:t>
            </w:r>
          </w:p>
          <w:p w14:paraId="307A56DD" w14:textId="77777777" w:rsidR="00670D41" w:rsidRPr="00D27132" w:rsidRDefault="00670D41" w:rsidP="00C21176">
            <w:pPr>
              <w:pStyle w:val="TAL"/>
              <w:rPr>
                <w:lang w:eastAsia="sv-SE"/>
              </w:rPr>
            </w:pPr>
            <w:r w:rsidRPr="00D27132">
              <w:rPr>
                <w:lang w:eastAsia="sv-SE"/>
              </w:rPr>
              <w:t>For NR-DC (</w:t>
            </w:r>
            <w:r w:rsidRPr="00D27132">
              <w:rPr>
                <w:i/>
                <w:lang w:eastAsia="sv-SE"/>
              </w:rPr>
              <w:t>nr-SCG</w:t>
            </w:r>
            <w:r w:rsidRPr="00D27132">
              <w:rPr>
                <w:lang w:eastAsia="sv-SE"/>
              </w:rPr>
              <w:t xml:space="preserve">), </w:t>
            </w:r>
            <w:proofErr w:type="spellStart"/>
            <w:r w:rsidRPr="00D27132">
              <w:rPr>
                <w:i/>
                <w:lang w:eastAsia="sv-SE"/>
              </w:rPr>
              <w:t>mrdc-SecondaryCellGroup</w:t>
            </w:r>
            <w:proofErr w:type="spellEnd"/>
            <w:r w:rsidRPr="00D27132">
              <w:rPr>
                <w:lang w:eastAsia="sv-SE"/>
              </w:rPr>
              <w:t xml:space="preserve"> contains </w:t>
            </w:r>
            <w:r w:rsidRPr="00D27132">
              <w:rPr>
                <w:bCs/>
                <w:noProof/>
                <w:lang w:eastAsia="en-GB"/>
              </w:rPr>
              <w:t xml:space="preserve">the </w:t>
            </w:r>
            <w:r w:rsidRPr="00D27132">
              <w:rPr>
                <w:bCs/>
                <w:i/>
                <w:noProof/>
                <w:lang w:eastAsia="en-GB"/>
              </w:rPr>
              <w:t>RRCReconfiguration</w:t>
            </w:r>
            <w:r w:rsidRPr="00D27132">
              <w:rPr>
                <w:bCs/>
                <w:noProof/>
                <w:lang w:eastAsia="en-GB"/>
              </w:rPr>
              <w:t xml:space="preserve"> message as generated (entirely) by SN gNB.</w:t>
            </w:r>
            <w:r w:rsidRPr="00D27132">
              <w:rPr>
                <w:lang w:eastAsia="zh-CN"/>
              </w:rPr>
              <w:t xml:space="preserve"> In this version of the specification, the RRC message can only include fields </w:t>
            </w:r>
            <w:proofErr w:type="spellStart"/>
            <w:r w:rsidRPr="00D27132">
              <w:rPr>
                <w:i/>
                <w:lang w:eastAsia="sv-SE"/>
              </w:rPr>
              <w:t>secondaryCellGroup</w:t>
            </w:r>
            <w:proofErr w:type="spellEnd"/>
            <w:r w:rsidRPr="00D27132">
              <w:t xml:space="preserve"> (with at least </w:t>
            </w:r>
            <w:proofErr w:type="spellStart"/>
            <w:r w:rsidRPr="00D27132">
              <w:rPr>
                <w:i/>
                <w:iCs/>
              </w:rPr>
              <w:t>reconfigurationWithSync</w:t>
            </w:r>
            <w:proofErr w:type="spellEnd"/>
            <w:r w:rsidRPr="00D27132">
              <w:t>)</w:t>
            </w:r>
            <w:r w:rsidRPr="00D27132">
              <w:rPr>
                <w:i/>
                <w:iCs/>
              </w:rPr>
              <w:t>,</w:t>
            </w:r>
            <w:r w:rsidRPr="00D27132">
              <w:rPr>
                <w:lang w:eastAsia="sv-SE"/>
              </w:rPr>
              <w:t xml:space="preserve"> </w:t>
            </w:r>
            <w:proofErr w:type="spellStart"/>
            <w:r w:rsidRPr="00D27132">
              <w:rPr>
                <w:i/>
                <w:iCs/>
                <w:lang w:eastAsia="sv-SE"/>
              </w:rPr>
              <w:t>otherConfig</w:t>
            </w:r>
            <w:proofErr w:type="spellEnd"/>
            <w:r w:rsidRPr="00D27132">
              <w:rPr>
                <w:lang w:eastAsia="sv-SE"/>
              </w:rPr>
              <w:t xml:space="preserve"> and</w:t>
            </w:r>
            <w:r w:rsidRPr="00D27132">
              <w:rPr>
                <w:i/>
                <w:lang w:eastAsia="sv-SE"/>
              </w:rPr>
              <w:t xml:space="preserve"> </w:t>
            </w:r>
            <w:proofErr w:type="spellStart"/>
            <w:r w:rsidRPr="00D27132">
              <w:rPr>
                <w:i/>
                <w:lang w:eastAsia="sv-SE"/>
              </w:rPr>
              <w:t>measConfig</w:t>
            </w:r>
            <w:proofErr w:type="spellEnd"/>
            <w:r w:rsidRPr="00D27132">
              <w:rPr>
                <w:bCs/>
                <w:noProof/>
                <w:kern w:val="2"/>
                <w:lang w:eastAsia="zh-CN"/>
              </w:rPr>
              <w:t>.</w:t>
            </w:r>
          </w:p>
          <w:p w14:paraId="60632CC2" w14:textId="77777777" w:rsidR="00670D41" w:rsidRPr="00D27132" w:rsidRDefault="00670D41" w:rsidP="00C21176">
            <w:pPr>
              <w:pStyle w:val="TAL"/>
              <w:rPr>
                <w:b/>
                <w:i/>
                <w:szCs w:val="22"/>
                <w:lang w:eastAsia="sv-SE"/>
              </w:rPr>
            </w:pPr>
            <w:r w:rsidRPr="00D27132">
              <w:rPr>
                <w:bCs/>
                <w:noProof/>
                <w:lang w:eastAsia="en-GB"/>
              </w:rPr>
              <w:t>For NE-DC (</w:t>
            </w:r>
            <w:r w:rsidRPr="00D27132">
              <w:rPr>
                <w:bCs/>
                <w:i/>
                <w:noProof/>
                <w:lang w:eastAsia="en-GB"/>
              </w:rPr>
              <w:t>eutra-SCG</w:t>
            </w:r>
            <w:r w:rsidRPr="00D27132">
              <w:rPr>
                <w:bCs/>
                <w:noProof/>
                <w:lang w:eastAsia="en-GB"/>
              </w:rPr>
              <w:t xml:space="preserve">), </w:t>
            </w:r>
            <w:proofErr w:type="spellStart"/>
            <w:r w:rsidRPr="00D27132">
              <w:rPr>
                <w:i/>
                <w:lang w:eastAsia="sv-SE"/>
              </w:rPr>
              <w:t>mrdc-SecondaryCellGroup</w:t>
            </w:r>
            <w:proofErr w:type="spellEnd"/>
            <w:r w:rsidRPr="00D27132">
              <w:rPr>
                <w:bCs/>
                <w:noProof/>
                <w:lang w:eastAsia="en-GB"/>
              </w:rPr>
              <w:t xml:space="preserve"> includes the E-UTRA </w:t>
            </w:r>
            <w:r w:rsidRPr="00D27132">
              <w:rPr>
                <w:bCs/>
                <w:i/>
                <w:noProof/>
                <w:lang w:eastAsia="en-GB"/>
              </w:rPr>
              <w:t>RRCConnectionReconfiguration</w:t>
            </w:r>
            <w:r w:rsidRPr="00D27132">
              <w:rPr>
                <w:bCs/>
                <w:noProof/>
                <w:lang w:eastAsia="en-GB"/>
              </w:rPr>
              <w:t xml:space="preserve"> message as specified in TS 36.331 [10].</w:t>
            </w:r>
            <w:r w:rsidRPr="00D27132">
              <w:rPr>
                <w:lang w:eastAsia="zh-CN"/>
              </w:rPr>
              <w:t xml:space="preserve"> In this version of the specification, the E-UTRA RRC message only include the field </w:t>
            </w:r>
            <w:proofErr w:type="spellStart"/>
            <w:r w:rsidRPr="00D27132">
              <w:rPr>
                <w:i/>
                <w:lang w:eastAsia="zh-CN"/>
              </w:rPr>
              <w:t>scg</w:t>
            </w:r>
            <w:proofErr w:type="spellEnd"/>
            <w:r w:rsidRPr="00D27132">
              <w:rPr>
                <w:i/>
                <w:lang w:eastAsia="zh-CN"/>
              </w:rPr>
              <w:t xml:space="preserve">-Configuration </w:t>
            </w:r>
            <w:r w:rsidRPr="00D27132">
              <w:rPr>
                <w:iCs/>
                <w:lang w:eastAsia="zh-CN"/>
              </w:rPr>
              <w:t xml:space="preserve">with at least </w:t>
            </w:r>
            <w:proofErr w:type="spellStart"/>
            <w:r w:rsidRPr="00D27132">
              <w:rPr>
                <w:i/>
                <w:lang w:eastAsia="zh-CN"/>
              </w:rPr>
              <w:t>mobilityControlInfoSCG</w:t>
            </w:r>
            <w:proofErr w:type="spellEnd"/>
            <w:r w:rsidRPr="00D27132">
              <w:rPr>
                <w:lang w:eastAsia="zh-CN"/>
              </w:rPr>
              <w:t>.</w:t>
            </w:r>
          </w:p>
        </w:tc>
      </w:tr>
      <w:tr w:rsidR="00670D41" w:rsidRPr="00D27132" w14:paraId="539135C6" w14:textId="77777777" w:rsidTr="00C21176">
        <w:tc>
          <w:tcPr>
            <w:tcW w:w="14173" w:type="dxa"/>
            <w:tcBorders>
              <w:top w:val="single" w:sz="4" w:space="0" w:color="auto"/>
              <w:left w:val="single" w:sz="4" w:space="0" w:color="auto"/>
              <w:bottom w:val="single" w:sz="4" w:space="0" w:color="auto"/>
              <w:right w:val="single" w:sz="4" w:space="0" w:color="auto"/>
            </w:tcBorders>
          </w:tcPr>
          <w:p w14:paraId="6C2DF7AA" w14:textId="77777777" w:rsidR="00670D41" w:rsidRPr="00D27132" w:rsidRDefault="00670D41" w:rsidP="00C21176">
            <w:pPr>
              <w:pStyle w:val="TAL"/>
              <w:rPr>
                <w:b/>
                <w:bCs/>
                <w:i/>
                <w:noProof/>
                <w:lang w:eastAsia="en-GB"/>
              </w:rPr>
            </w:pPr>
            <w:r w:rsidRPr="00D27132">
              <w:rPr>
                <w:b/>
                <w:bCs/>
                <w:i/>
                <w:noProof/>
                <w:lang w:eastAsia="en-GB"/>
              </w:rPr>
              <w:t>needForGapsConfigNR</w:t>
            </w:r>
          </w:p>
          <w:p w14:paraId="3A8320E1" w14:textId="77777777" w:rsidR="00670D41" w:rsidRPr="00D27132" w:rsidRDefault="00670D41" w:rsidP="00C21176">
            <w:pPr>
              <w:pStyle w:val="TAL"/>
              <w:rPr>
                <w:iCs/>
                <w:noProof/>
                <w:lang w:eastAsia="en-GB"/>
              </w:rPr>
            </w:pPr>
            <w:r w:rsidRPr="00D27132">
              <w:rPr>
                <w:iCs/>
                <w:noProof/>
                <w:lang w:eastAsia="en-GB"/>
              </w:rPr>
              <w:t xml:space="preserve">Configuration for the UE to report measurement gap requirement information of NR target bands in the </w:t>
            </w:r>
            <w:r w:rsidRPr="00D27132">
              <w:rPr>
                <w:i/>
                <w:noProof/>
                <w:lang w:eastAsia="en-GB"/>
              </w:rPr>
              <w:t>RRCReconfigurationComplete</w:t>
            </w:r>
            <w:r w:rsidRPr="00D27132">
              <w:rPr>
                <w:iCs/>
                <w:noProof/>
                <w:lang w:eastAsia="en-GB"/>
              </w:rPr>
              <w:t xml:space="preserve"> and </w:t>
            </w:r>
            <w:r w:rsidRPr="00D27132">
              <w:rPr>
                <w:i/>
                <w:noProof/>
                <w:lang w:eastAsia="en-GB"/>
              </w:rPr>
              <w:t>RRCResumeComplete</w:t>
            </w:r>
            <w:r w:rsidRPr="00D27132">
              <w:rPr>
                <w:iCs/>
                <w:noProof/>
                <w:lang w:eastAsia="en-GB"/>
              </w:rPr>
              <w:t xml:space="preserve"> message.</w:t>
            </w:r>
          </w:p>
        </w:tc>
      </w:tr>
      <w:tr w:rsidR="00557E2A" w:rsidRPr="00D27132" w14:paraId="290E9BD7" w14:textId="77777777" w:rsidTr="00C21176">
        <w:trPr>
          <w:ins w:id="322" w:author="MediaTek (Felix)" w:date="2022-01-22T22:07:00Z"/>
        </w:trPr>
        <w:tc>
          <w:tcPr>
            <w:tcW w:w="14173" w:type="dxa"/>
            <w:tcBorders>
              <w:top w:val="single" w:sz="4" w:space="0" w:color="auto"/>
              <w:left w:val="single" w:sz="4" w:space="0" w:color="auto"/>
              <w:bottom w:val="single" w:sz="4" w:space="0" w:color="auto"/>
              <w:right w:val="single" w:sz="4" w:space="0" w:color="auto"/>
            </w:tcBorders>
          </w:tcPr>
          <w:p w14:paraId="3CB4E07B" w14:textId="1EAB1F50" w:rsidR="00557E2A" w:rsidRPr="00D27132" w:rsidRDefault="00557E2A" w:rsidP="00557E2A">
            <w:pPr>
              <w:pStyle w:val="TAL"/>
              <w:rPr>
                <w:ins w:id="323" w:author="MediaTek (Felix)" w:date="2022-01-22T22:07:00Z"/>
                <w:b/>
                <w:bCs/>
                <w:i/>
                <w:noProof/>
                <w:lang w:eastAsia="en-GB"/>
              </w:rPr>
            </w:pPr>
            <w:ins w:id="324" w:author="MediaTek (Felix)" w:date="2022-01-22T22:07:00Z">
              <w:r w:rsidRPr="00D27132">
                <w:rPr>
                  <w:b/>
                  <w:bCs/>
                  <w:i/>
                  <w:noProof/>
                  <w:lang w:eastAsia="en-GB"/>
                </w:rPr>
                <w:t>needFor</w:t>
              </w:r>
              <w:r>
                <w:rPr>
                  <w:b/>
                  <w:bCs/>
                  <w:i/>
                  <w:noProof/>
                  <w:lang w:eastAsia="en-GB"/>
                </w:rPr>
                <w:t>NCSG-</w:t>
              </w:r>
              <w:r w:rsidRPr="00D27132">
                <w:rPr>
                  <w:b/>
                  <w:bCs/>
                  <w:i/>
                  <w:noProof/>
                  <w:lang w:eastAsia="en-GB"/>
                </w:rPr>
                <w:t>ConfigNR</w:t>
              </w:r>
            </w:ins>
          </w:p>
          <w:p w14:paraId="00C88E7A" w14:textId="2854CCD5" w:rsidR="00557E2A" w:rsidRPr="00D27132" w:rsidRDefault="00557E2A" w:rsidP="00557E2A">
            <w:pPr>
              <w:pStyle w:val="TAL"/>
              <w:rPr>
                <w:ins w:id="325" w:author="MediaTek (Felix)" w:date="2022-01-22T22:07:00Z"/>
                <w:b/>
                <w:bCs/>
                <w:i/>
                <w:noProof/>
                <w:lang w:eastAsia="en-GB"/>
              </w:rPr>
            </w:pPr>
            <w:ins w:id="326" w:author="MediaTek (Felix)" w:date="2022-01-22T22:07:00Z">
              <w:r w:rsidRPr="00D27132">
                <w:rPr>
                  <w:iCs/>
                  <w:noProof/>
                  <w:lang w:eastAsia="en-GB"/>
                </w:rPr>
                <w:t xml:space="preserve">Configuration for the UE to report measurement gap </w:t>
              </w:r>
              <w:r>
                <w:rPr>
                  <w:iCs/>
                  <w:noProof/>
                  <w:lang w:eastAsia="en-GB"/>
                </w:rPr>
                <w:t xml:space="preserve">and NCSG </w:t>
              </w:r>
              <w:r w:rsidRPr="00D27132">
                <w:rPr>
                  <w:iCs/>
                  <w:noProof/>
                  <w:lang w:eastAsia="en-GB"/>
                </w:rPr>
                <w:t xml:space="preserve">requirement information of NR target bands in the </w:t>
              </w:r>
              <w:r w:rsidRPr="00D27132">
                <w:rPr>
                  <w:i/>
                  <w:noProof/>
                  <w:lang w:eastAsia="en-GB"/>
                </w:rPr>
                <w:t>RRCReconfigurationComplete</w:t>
              </w:r>
              <w:r w:rsidRPr="00D27132">
                <w:rPr>
                  <w:iCs/>
                  <w:noProof/>
                  <w:lang w:eastAsia="en-GB"/>
                </w:rPr>
                <w:t xml:space="preserve"> and </w:t>
              </w:r>
              <w:r w:rsidRPr="00D27132">
                <w:rPr>
                  <w:i/>
                  <w:noProof/>
                  <w:lang w:eastAsia="en-GB"/>
                </w:rPr>
                <w:t>RRCResumeComplete</w:t>
              </w:r>
              <w:r w:rsidRPr="00D27132">
                <w:rPr>
                  <w:iCs/>
                  <w:noProof/>
                  <w:lang w:eastAsia="en-GB"/>
                </w:rPr>
                <w:t xml:space="preserve"> message.</w:t>
              </w:r>
            </w:ins>
          </w:p>
        </w:tc>
      </w:tr>
      <w:tr w:rsidR="00557E2A" w:rsidRPr="00D27132" w14:paraId="4FE325CB" w14:textId="77777777" w:rsidTr="00C21176">
        <w:trPr>
          <w:ins w:id="327" w:author="MediaTek (Felix)" w:date="2022-01-22T22:06:00Z"/>
        </w:trPr>
        <w:tc>
          <w:tcPr>
            <w:tcW w:w="14173" w:type="dxa"/>
            <w:tcBorders>
              <w:top w:val="single" w:sz="4" w:space="0" w:color="auto"/>
              <w:left w:val="single" w:sz="4" w:space="0" w:color="auto"/>
              <w:bottom w:val="single" w:sz="4" w:space="0" w:color="auto"/>
              <w:right w:val="single" w:sz="4" w:space="0" w:color="auto"/>
            </w:tcBorders>
          </w:tcPr>
          <w:p w14:paraId="4E7668F9" w14:textId="6C665A5A" w:rsidR="00557E2A" w:rsidRPr="00D27132" w:rsidRDefault="00557E2A" w:rsidP="00557E2A">
            <w:pPr>
              <w:pStyle w:val="TAL"/>
              <w:rPr>
                <w:ins w:id="328" w:author="MediaTek (Felix)" w:date="2022-01-22T22:07:00Z"/>
                <w:b/>
                <w:bCs/>
                <w:i/>
                <w:noProof/>
                <w:lang w:eastAsia="en-GB"/>
              </w:rPr>
            </w:pPr>
            <w:ins w:id="329" w:author="MediaTek (Felix)" w:date="2022-01-22T22:07:00Z">
              <w:r w:rsidRPr="00D27132">
                <w:rPr>
                  <w:b/>
                  <w:bCs/>
                  <w:i/>
                  <w:noProof/>
                  <w:lang w:eastAsia="en-GB"/>
                </w:rPr>
                <w:t>needFor</w:t>
              </w:r>
              <w:r>
                <w:rPr>
                  <w:b/>
                  <w:bCs/>
                  <w:i/>
                  <w:noProof/>
                  <w:lang w:eastAsia="en-GB"/>
                </w:rPr>
                <w:t>NCSG-</w:t>
              </w:r>
              <w:r w:rsidRPr="00D27132">
                <w:rPr>
                  <w:b/>
                  <w:bCs/>
                  <w:i/>
                  <w:noProof/>
                  <w:lang w:eastAsia="en-GB"/>
                </w:rPr>
                <w:t>Config</w:t>
              </w:r>
              <w:r>
                <w:rPr>
                  <w:b/>
                  <w:bCs/>
                  <w:i/>
                  <w:noProof/>
                  <w:lang w:eastAsia="en-GB"/>
                </w:rPr>
                <w:t>EUTRA</w:t>
              </w:r>
            </w:ins>
          </w:p>
          <w:p w14:paraId="169AE8D6" w14:textId="64A8FC1B" w:rsidR="00557E2A" w:rsidRPr="00D27132" w:rsidRDefault="00557E2A" w:rsidP="00557E2A">
            <w:pPr>
              <w:pStyle w:val="TAL"/>
              <w:rPr>
                <w:ins w:id="330" w:author="MediaTek (Felix)" w:date="2022-01-22T22:06:00Z"/>
                <w:b/>
                <w:bCs/>
                <w:i/>
                <w:noProof/>
                <w:lang w:eastAsia="en-GB"/>
              </w:rPr>
            </w:pPr>
            <w:ins w:id="331" w:author="MediaTek (Felix)" w:date="2022-01-22T22:07:00Z">
              <w:r w:rsidRPr="00D27132">
                <w:rPr>
                  <w:iCs/>
                  <w:noProof/>
                  <w:lang w:eastAsia="en-GB"/>
                </w:rPr>
                <w:t xml:space="preserve">Configuration for the UE to report measurement gap </w:t>
              </w:r>
              <w:r>
                <w:rPr>
                  <w:iCs/>
                  <w:noProof/>
                  <w:lang w:eastAsia="en-GB"/>
                </w:rPr>
                <w:t xml:space="preserve">and NCSG </w:t>
              </w:r>
              <w:r w:rsidRPr="00D27132">
                <w:rPr>
                  <w:iCs/>
                  <w:noProof/>
                  <w:lang w:eastAsia="en-GB"/>
                </w:rPr>
                <w:t xml:space="preserve">requirement information of </w:t>
              </w:r>
              <w:r>
                <w:rPr>
                  <w:iCs/>
                  <w:noProof/>
                  <w:lang w:eastAsia="en-GB"/>
                </w:rPr>
                <w:t>E</w:t>
              </w:r>
            </w:ins>
            <w:ins w:id="332" w:author="MediaTek (Felix)" w:date="2022-01-23T10:06:00Z">
              <w:r w:rsidR="000B0E57">
                <w:rPr>
                  <w:iCs/>
                  <w:noProof/>
                  <w:lang w:eastAsia="en-GB"/>
                </w:rPr>
                <w:noBreakHyphen/>
              </w:r>
            </w:ins>
            <w:ins w:id="333" w:author="MediaTek (Felix)" w:date="2022-01-22T22:07:00Z">
              <w:r>
                <w:rPr>
                  <w:iCs/>
                  <w:noProof/>
                  <w:lang w:eastAsia="en-GB"/>
                </w:rPr>
                <w:t>UTRA</w:t>
              </w:r>
              <w:r w:rsidRPr="00D27132">
                <w:rPr>
                  <w:iCs/>
                  <w:noProof/>
                  <w:lang w:eastAsia="en-GB"/>
                </w:rPr>
                <w:t xml:space="preserve"> target bands in the </w:t>
              </w:r>
              <w:r w:rsidRPr="00D27132">
                <w:rPr>
                  <w:i/>
                  <w:noProof/>
                  <w:lang w:eastAsia="en-GB"/>
                </w:rPr>
                <w:t>RRCReconfigurationComplete</w:t>
              </w:r>
              <w:r w:rsidRPr="00D27132">
                <w:rPr>
                  <w:iCs/>
                  <w:noProof/>
                  <w:lang w:eastAsia="en-GB"/>
                </w:rPr>
                <w:t xml:space="preserve"> and </w:t>
              </w:r>
              <w:r w:rsidRPr="00D27132">
                <w:rPr>
                  <w:i/>
                  <w:noProof/>
                  <w:lang w:eastAsia="en-GB"/>
                </w:rPr>
                <w:t>RRCResumeComplete</w:t>
              </w:r>
              <w:r w:rsidRPr="00D27132">
                <w:rPr>
                  <w:iCs/>
                  <w:noProof/>
                  <w:lang w:eastAsia="en-GB"/>
                </w:rPr>
                <w:t xml:space="preserve"> message.</w:t>
              </w:r>
            </w:ins>
          </w:p>
        </w:tc>
      </w:tr>
      <w:tr w:rsidR="00670D41" w:rsidRPr="00D27132" w14:paraId="6C6C5ED8"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4C8C533" w14:textId="77777777" w:rsidR="00670D41" w:rsidRPr="00D27132" w:rsidRDefault="00670D41" w:rsidP="00C21176">
            <w:pPr>
              <w:pStyle w:val="TAL"/>
              <w:rPr>
                <w:szCs w:val="22"/>
                <w:lang w:eastAsia="sv-SE"/>
              </w:rPr>
            </w:pPr>
            <w:proofErr w:type="spellStart"/>
            <w:r w:rsidRPr="00D27132">
              <w:rPr>
                <w:b/>
                <w:i/>
                <w:szCs w:val="22"/>
                <w:lang w:eastAsia="sv-SE"/>
              </w:rPr>
              <w:t>radioBearerConfig</w:t>
            </w:r>
            <w:proofErr w:type="spellEnd"/>
          </w:p>
          <w:p w14:paraId="2541E7F5" w14:textId="77777777" w:rsidR="00670D41" w:rsidRPr="00D27132" w:rsidRDefault="00670D41" w:rsidP="00C21176">
            <w:pPr>
              <w:pStyle w:val="TAL"/>
              <w:rPr>
                <w:szCs w:val="22"/>
                <w:lang w:eastAsia="sv-SE"/>
              </w:rPr>
            </w:pPr>
            <w:r w:rsidRPr="00D27132">
              <w:rPr>
                <w:szCs w:val="22"/>
                <w:lang w:eastAsia="sv-SE"/>
              </w:rPr>
              <w:t>Configuration of Radio Bearers (DRBs, SRBs) including SDAP/PDCP.</w:t>
            </w:r>
          </w:p>
        </w:tc>
      </w:tr>
      <w:tr w:rsidR="00670D41" w:rsidRPr="00D27132" w14:paraId="6BBA0837"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47F7131" w14:textId="77777777" w:rsidR="00670D41" w:rsidRPr="00D27132" w:rsidRDefault="00670D41" w:rsidP="00C21176">
            <w:pPr>
              <w:pStyle w:val="TAL"/>
              <w:rPr>
                <w:b/>
                <w:i/>
                <w:szCs w:val="22"/>
                <w:lang w:eastAsia="sv-SE"/>
              </w:rPr>
            </w:pPr>
            <w:r w:rsidRPr="00D27132">
              <w:rPr>
                <w:b/>
                <w:i/>
                <w:szCs w:val="22"/>
                <w:lang w:eastAsia="sv-SE"/>
              </w:rPr>
              <w:t>radioBearerConfig2</w:t>
            </w:r>
          </w:p>
          <w:p w14:paraId="78262DDA" w14:textId="77777777" w:rsidR="00670D41" w:rsidRPr="00D27132" w:rsidRDefault="00670D41" w:rsidP="00C21176">
            <w:pPr>
              <w:pStyle w:val="TAL"/>
              <w:rPr>
                <w:szCs w:val="22"/>
                <w:lang w:eastAsia="sv-SE"/>
              </w:rPr>
            </w:pPr>
            <w:r w:rsidRPr="00D27132">
              <w:rPr>
                <w:szCs w:val="22"/>
                <w:lang w:eastAsia="sv-SE"/>
              </w:rPr>
              <w:t>Configuration of Radio Bearers (DRBs, SRBs) including SDAP/PDCP. This field can only be used if the UE supports NR-DC or NE-DC.</w:t>
            </w:r>
          </w:p>
        </w:tc>
      </w:tr>
      <w:tr w:rsidR="00670D41" w:rsidRPr="00D27132" w14:paraId="3114AF96"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ADA2848" w14:textId="77777777" w:rsidR="00670D41" w:rsidRPr="00D27132" w:rsidRDefault="00670D41" w:rsidP="00C21176">
            <w:pPr>
              <w:pStyle w:val="TAL"/>
              <w:rPr>
                <w:b/>
                <w:bCs/>
                <w:i/>
                <w:iCs/>
                <w:lang w:eastAsia="x-none"/>
              </w:rPr>
            </w:pPr>
            <w:proofErr w:type="spellStart"/>
            <w:r w:rsidRPr="00D27132">
              <w:rPr>
                <w:b/>
                <w:bCs/>
                <w:i/>
                <w:iCs/>
                <w:lang w:eastAsia="x-none"/>
              </w:rPr>
              <w:t>restoreMCG-SCells</w:t>
            </w:r>
            <w:proofErr w:type="spellEnd"/>
          </w:p>
          <w:p w14:paraId="7E482732" w14:textId="77777777" w:rsidR="00670D41" w:rsidRPr="00D27132" w:rsidRDefault="00670D41" w:rsidP="00C21176">
            <w:pPr>
              <w:pStyle w:val="TAL"/>
              <w:rPr>
                <w:lang w:eastAsia="sv-SE"/>
              </w:rPr>
            </w:pPr>
            <w:r w:rsidRPr="00D27132">
              <w:rPr>
                <w:lang w:eastAsia="sv-SE"/>
              </w:rPr>
              <w:t xml:space="preserve">Indicates that the UE shall restore the MCG </w:t>
            </w:r>
            <w:proofErr w:type="spellStart"/>
            <w:r w:rsidRPr="00D27132">
              <w:rPr>
                <w:lang w:eastAsia="sv-SE"/>
              </w:rPr>
              <w:t>SCells</w:t>
            </w:r>
            <w:proofErr w:type="spellEnd"/>
            <w:r w:rsidRPr="00D27132">
              <w:rPr>
                <w:lang w:eastAsia="sv-SE"/>
              </w:rPr>
              <w:t xml:space="preserve"> from the UE Inactive AS Context, if stored.</w:t>
            </w:r>
          </w:p>
        </w:tc>
      </w:tr>
      <w:tr w:rsidR="00670D41" w:rsidRPr="00D27132" w14:paraId="5EAACF0C"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1A0E23D" w14:textId="77777777" w:rsidR="00670D41" w:rsidRPr="00D27132" w:rsidRDefault="00670D41" w:rsidP="00C21176">
            <w:pPr>
              <w:pStyle w:val="TAL"/>
              <w:rPr>
                <w:b/>
                <w:bCs/>
                <w:i/>
                <w:noProof/>
                <w:lang w:eastAsia="en-GB"/>
              </w:rPr>
            </w:pPr>
            <w:r w:rsidRPr="00D27132">
              <w:rPr>
                <w:b/>
                <w:bCs/>
                <w:i/>
                <w:noProof/>
                <w:lang w:eastAsia="en-GB"/>
              </w:rPr>
              <w:t>restoreSCG</w:t>
            </w:r>
          </w:p>
          <w:p w14:paraId="14140259" w14:textId="77777777" w:rsidR="00670D41" w:rsidRPr="00D27132" w:rsidRDefault="00670D41" w:rsidP="00C21176">
            <w:pPr>
              <w:pStyle w:val="TAL"/>
              <w:rPr>
                <w:b/>
                <w:i/>
                <w:szCs w:val="22"/>
                <w:lang w:eastAsia="sv-SE"/>
              </w:rPr>
            </w:pPr>
            <w:r w:rsidRPr="00D27132">
              <w:rPr>
                <w:bCs/>
                <w:noProof/>
                <w:lang w:eastAsia="en-GB"/>
              </w:rPr>
              <w:t xml:space="preserve">Indicates that the UE shall </w:t>
            </w:r>
            <w:r w:rsidRPr="00D27132">
              <w:rPr>
                <w:bCs/>
                <w:noProof/>
              </w:rPr>
              <w:t xml:space="preserve">restore </w:t>
            </w:r>
            <w:r w:rsidRPr="00D27132">
              <w:rPr>
                <w:bCs/>
                <w:noProof/>
                <w:lang w:eastAsia="en-GB"/>
              </w:rPr>
              <w:t>the SCG configurations</w:t>
            </w:r>
            <w:r w:rsidRPr="00D27132">
              <w:rPr>
                <w:bCs/>
                <w:noProof/>
              </w:rPr>
              <w:t xml:space="preserve"> </w:t>
            </w:r>
            <w:r w:rsidRPr="00D27132">
              <w:t>from the UE Inactive AS Context</w:t>
            </w:r>
            <w:r w:rsidRPr="00D27132">
              <w:rPr>
                <w:bCs/>
                <w:noProof/>
                <w:lang w:eastAsia="en-GB"/>
              </w:rPr>
              <w:t xml:space="preserve">, if </w:t>
            </w:r>
            <w:r w:rsidRPr="00D27132">
              <w:rPr>
                <w:bCs/>
                <w:noProof/>
              </w:rPr>
              <w:t>stored</w:t>
            </w:r>
            <w:r w:rsidRPr="00D27132">
              <w:rPr>
                <w:bCs/>
                <w:noProof/>
                <w:lang w:eastAsia="en-GB"/>
              </w:rPr>
              <w:t>.</w:t>
            </w:r>
          </w:p>
        </w:tc>
      </w:tr>
      <w:tr w:rsidR="00670D41" w:rsidRPr="00D27132" w14:paraId="3E07D357"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9D5E5F9" w14:textId="77777777" w:rsidR="00670D41" w:rsidRPr="00D27132" w:rsidRDefault="00670D41" w:rsidP="00C21176">
            <w:pPr>
              <w:pStyle w:val="TAL"/>
              <w:rPr>
                <w:b/>
                <w:i/>
                <w:szCs w:val="22"/>
                <w:lang w:eastAsia="sv-SE"/>
              </w:rPr>
            </w:pPr>
            <w:proofErr w:type="spellStart"/>
            <w:r w:rsidRPr="00D27132">
              <w:rPr>
                <w:b/>
                <w:i/>
                <w:szCs w:val="22"/>
                <w:lang w:eastAsia="sv-SE"/>
              </w:rPr>
              <w:t>sk</w:t>
            </w:r>
            <w:proofErr w:type="spellEnd"/>
            <w:r w:rsidRPr="00D27132">
              <w:rPr>
                <w:b/>
                <w:i/>
                <w:szCs w:val="22"/>
                <w:lang w:eastAsia="sv-SE"/>
              </w:rPr>
              <w:t>-Counter</w:t>
            </w:r>
          </w:p>
          <w:p w14:paraId="7DE4651C" w14:textId="77777777" w:rsidR="00670D41" w:rsidRPr="00D27132" w:rsidRDefault="00670D41" w:rsidP="00C21176">
            <w:pPr>
              <w:pStyle w:val="TAL"/>
              <w:rPr>
                <w:lang w:eastAsia="sv-SE"/>
              </w:rPr>
            </w:pPr>
            <w:r w:rsidRPr="00D27132">
              <w:rPr>
                <w:lang w:eastAsia="sv-SE"/>
              </w:rPr>
              <w:t>A counter used to derive S-</w:t>
            </w:r>
            <w:proofErr w:type="spellStart"/>
            <w:r w:rsidRPr="00D27132">
              <w:rPr>
                <w:lang w:eastAsia="sv-SE"/>
              </w:rPr>
              <w:t>K</w:t>
            </w:r>
            <w:r w:rsidRPr="00D27132">
              <w:rPr>
                <w:vertAlign w:val="subscript"/>
                <w:lang w:eastAsia="sv-SE"/>
              </w:rPr>
              <w:t>gNB</w:t>
            </w:r>
            <w:proofErr w:type="spellEnd"/>
            <w:r w:rsidRPr="00D27132">
              <w:rPr>
                <w:lang w:eastAsia="sv-SE"/>
              </w:rPr>
              <w:t xml:space="preserve"> or S-</w:t>
            </w:r>
            <w:proofErr w:type="spellStart"/>
            <w:r w:rsidRPr="00D27132">
              <w:rPr>
                <w:lang w:eastAsia="sv-SE"/>
              </w:rPr>
              <w:t>K</w:t>
            </w:r>
            <w:r w:rsidRPr="00D27132">
              <w:rPr>
                <w:vertAlign w:val="subscript"/>
                <w:lang w:eastAsia="sv-SE"/>
              </w:rPr>
              <w:t>eNB</w:t>
            </w:r>
            <w:proofErr w:type="spellEnd"/>
            <w:r w:rsidRPr="00D27132">
              <w:rPr>
                <w:lang w:eastAsia="sv-SE"/>
              </w:rPr>
              <w:t xml:space="preserve"> based on the newly derived </w:t>
            </w:r>
            <w:proofErr w:type="spellStart"/>
            <w:r w:rsidRPr="00D27132">
              <w:rPr>
                <w:lang w:eastAsia="sv-SE"/>
              </w:rPr>
              <w:t>K</w:t>
            </w:r>
            <w:r w:rsidRPr="00D27132">
              <w:rPr>
                <w:vertAlign w:val="subscript"/>
                <w:lang w:eastAsia="sv-SE"/>
              </w:rPr>
              <w:t>gNB</w:t>
            </w:r>
            <w:proofErr w:type="spellEnd"/>
            <w:r w:rsidRPr="00D27132">
              <w:rPr>
                <w:lang w:eastAsia="sv-SE"/>
              </w:rPr>
              <w:t xml:space="preserve"> during RRC Resume. The field is only included when there is one or more RB with </w:t>
            </w:r>
            <w:proofErr w:type="spellStart"/>
            <w:r w:rsidRPr="00D27132">
              <w:rPr>
                <w:i/>
                <w:iCs/>
                <w:lang w:eastAsia="sv-SE"/>
              </w:rPr>
              <w:t>keyToUse</w:t>
            </w:r>
            <w:proofErr w:type="spellEnd"/>
            <w:r w:rsidRPr="00D27132">
              <w:rPr>
                <w:lang w:eastAsia="sv-SE"/>
              </w:rPr>
              <w:t xml:space="preserve"> set to </w:t>
            </w:r>
            <w:r w:rsidRPr="00D27132">
              <w:rPr>
                <w:i/>
                <w:iCs/>
                <w:lang w:eastAsia="sv-SE"/>
              </w:rPr>
              <w:t>secondary</w:t>
            </w:r>
            <w:r w:rsidRPr="00D27132">
              <w:t xml:space="preserve"> </w:t>
            </w:r>
            <w:r w:rsidRPr="00D27132">
              <w:rPr>
                <w:i/>
                <w:iCs/>
                <w:lang w:eastAsia="sv-SE"/>
              </w:rPr>
              <w:t xml:space="preserve">or </w:t>
            </w:r>
            <w:proofErr w:type="spellStart"/>
            <w:r w:rsidRPr="00D27132">
              <w:rPr>
                <w:i/>
                <w:iCs/>
              </w:rPr>
              <w:t>mrdc-SecondaryCellGroup</w:t>
            </w:r>
            <w:proofErr w:type="spellEnd"/>
            <w:r w:rsidRPr="00D27132">
              <w:t xml:space="preserve"> is included</w:t>
            </w:r>
            <w:r w:rsidRPr="00D27132">
              <w:rPr>
                <w:lang w:eastAsia="sv-SE"/>
              </w:rPr>
              <w:t>.</w:t>
            </w:r>
          </w:p>
        </w:tc>
      </w:tr>
    </w:tbl>
    <w:p w14:paraId="4D43874C" w14:textId="77777777" w:rsidR="00670D41" w:rsidRPr="00D27132" w:rsidRDefault="00670D41" w:rsidP="00670D4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70D41" w:rsidRPr="00D27132" w14:paraId="0618D750"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32AA4E85" w14:textId="77777777" w:rsidR="00670D41" w:rsidRPr="00D27132" w:rsidRDefault="00670D41" w:rsidP="00C21176">
            <w:pPr>
              <w:pStyle w:val="TAH"/>
              <w:rPr>
                <w:szCs w:val="22"/>
                <w:lang w:eastAsia="en-US"/>
              </w:rPr>
            </w:pPr>
            <w:r w:rsidRPr="00D27132">
              <w:rPr>
                <w:szCs w:val="22"/>
                <w:lang w:eastAsia="en-US"/>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A930AF9" w14:textId="77777777" w:rsidR="00670D41" w:rsidRPr="00D27132" w:rsidRDefault="00670D41" w:rsidP="00C21176">
            <w:pPr>
              <w:pStyle w:val="TAH"/>
              <w:rPr>
                <w:szCs w:val="22"/>
                <w:lang w:eastAsia="en-US"/>
              </w:rPr>
            </w:pPr>
            <w:r w:rsidRPr="00D27132">
              <w:rPr>
                <w:szCs w:val="22"/>
                <w:lang w:eastAsia="en-US"/>
              </w:rPr>
              <w:t>Explanation</w:t>
            </w:r>
          </w:p>
        </w:tc>
      </w:tr>
      <w:tr w:rsidR="00670D41" w:rsidRPr="00D27132" w14:paraId="2BBAA6E5" w14:textId="77777777" w:rsidTr="00C21176">
        <w:trPr>
          <w:trHeight w:val="62"/>
        </w:trPr>
        <w:tc>
          <w:tcPr>
            <w:tcW w:w="4027" w:type="dxa"/>
            <w:tcBorders>
              <w:top w:val="single" w:sz="4" w:space="0" w:color="auto"/>
              <w:left w:val="single" w:sz="4" w:space="0" w:color="auto"/>
              <w:bottom w:val="single" w:sz="4" w:space="0" w:color="auto"/>
              <w:right w:val="single" w:sz="4" w:space="0" w:color="auto"/>
            </w:tcBorders>
            <w:hideMark/>
          </w:tcPr>
          <w:p w14:paraId="0208DE46" w14:textId="77777777" w:rsidR="00670D41" w:rsidRPr="00D27132" w:rsidRDefault="00670D41" w:rsidP="00C21176">
            <w:pPr>
              <w:pStyle w:val="TAL"/>
              <w:rPr>
                <w:i/>
                <w:szCs w:val="22"/>
                <w:lang w:eastAsia="en-US"/>
              </w:rPr>
            </w:pPr>
            <w:proofErr w:type="spellStart"/>
            <w:r w:rsidRPr="00D27132">
              <w:rPr>
                <w:i/>
                <w:szCs w:val="22"/>
                <w:lang w:eastAsia="en-US"/>
              </w:rPr>
              <w:t>RestoreSCG</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943DE7A" w14:textId="77777777" w:rsidR="00670D41" w:rsidRPr="00D27132" w:rsidRDefault="00670D41" w:rsidP="00C21176">
            <w:pPr>
              <w:pStyle w:val="TAL"/>
              <w:rPr>
                <w:szCs w:val="22"/>
                <w:lang w:eastAsia="en-US"/>
              </w:rPr>
            </w:pPr>
            <w:r w:rsidRPr="00D27132">
              <w:rPr>
                <w:lang w:eastAsia="sv-SE"/>
              </w:rPr>
              <w:t xml:space="preserve">The field is mandatory present if </w:t>
            </w:r>
            <w:proofErr w:type="spellStart"/>
            <w:r w:rsidRPr="00D27132">
              <w:rPr>
                <w:i/>
                <w:iCs/>
                <w:lang w:eastAsia="sv-SE"/>
              </w:rPr>
              <w:t>restoreSCG</w:t>
            </w:r>
            <w:proofErr w:type="spellEnd"/>
            <w:r w:rsidRPr="00D27132">
              <w:rPr>
                <w:lang w:eastAsia="sv-SE"/>
              </w:rPr>
              <w:t xml:space="preserve"> is included. It is optionally present, Need M, otherwise</w:t>
            </w:r>
            <w:r w:rsidRPr="00D27132">
              <w:rPr>
                <w:szCs w:val="22"/>
                <w:lang w:eastAsia="en-US"/>
              </w:rPr>
              <w:t>.</w:t>
            </w:r>
          </w:p>
        </w:tc>
      </w:tr>
    </w:tbl>
    <w:p w14:paraId="32A16EFE" w14:textId="77777777" w:rsidR="00670D41" w:rsidRPr="00D27132" w:rsidRDefault="00670D41" w:rsidP="00670D41"/>
    <w:p w14:paraId="762BCAE8" w14:textId="77777777" w:rsidR="00670D41" w:rsidRPr="00D27132" w:rsidRDefault="00670D41" w:rsidP="00670D41">
      <w:pPr>
        <w:pStyle w:val="Heading4"/>
      </w:pPr>
      <w:bookmarkStart w:id="334" w:name="_Toc60777113"/>
      <w:bookmarkStart w:id="335" w:name="_Toc90650985"/>
      <w:r w:rsidRPr="00D27132">
        <w:t>–</w:t>
      </w:r>
      <w:r w:rsidRPr="00D27132">
        <w:tab/>
      </w:r>
      <w:r w:rsidRPr="00D27132">
        <w:rPr>
          <w:i/>
          <w:noProof/>
        </w:rPr>
        <w:t>RRCResumeComplete</w:t>
      </w:r>
      <w:bookmarkEnd w:id="334"/>
      <w:bookmarkEnd w:id="335"/>
    </w:p>
    <w:p w14:paraId="09140ECF" w14:textId="77777777" w:rsidR="00670D41" w:rsidRPr="00D27132" w:rsidRDefault="00670D41" w:rsidP="00670D41">
      <w:r w:rsidRPr="00D27132">
        <w:t xml:space="preserve">The </w:t>
      </w:r>
      <w:r w:rsidRPr="00D27132">
        <w:rPr>
          <w:i/>
          <w:noProof/>
        </w:rPr>
        <w:t>RRCResumeComplete</w:t>
      </w:r>
      <w:r w:rsidRPr="00D27132">
        <w:t xml:space="preserve"> message is used to confirm the successful completion of an RRC connection resumption.</w:t>
      </w:r>
    </w:p>
    <w:p w14:paraId="6188DDA9" w14:textId="77777777" w:rsidR="00670D41" w:rsidRPr="00D27132" w:rsidRDefault="00670D41" w:rsidP="00670D41">
      <w:pPr>
        <w:pStyle w:val="B1"/>
      </w:pPr>
      <w:r w:rsidRPr="00D27132">
        <w:t>Signalling radio bearer: SRB1</w:t>
      </w:r>
    </w:p>
    <w:p w14:paraId="5AAC7AA7" w14:textId="77777777" w:rsidR="00670D41" w:rsidRPr="00D27132" w:rsidRDefault="00670D41" w:rsidP="00670D41">
      <w:pPr>
        <w:pStyle w:val="B1"/>
      </w:pPr>
      <w:r w:rsidRPr="00D27132">
        <w:t>RLC-SAP: AM</w:t>
      </w:r>
    </w:p>
    <w:p w14:paraId="25EA45D7" w14:textId="77777777" w:rsidR="00670D41" w:rsidRPr="00D27132" w:rsidRDefault="00670D41" w:rsidP="00670D41">
      <w:pPr>
        <w:pStyle w:val="B1"/>
      </w:pPr>
      <w:r w:rsidRPr="00D27132">
        <w:lastRenderedPageBreak/>
        <w:t>Logical channel: DCCH</w:t>
      </w:r>
    </w:p>
    <w:p w14:paraId="27861589" w14:textId="77777777" w:rsidR="00670D41" w:rsidRPr="00D27132" w:rsidRDefault="00670D41" w:rsidP="00670D41">
      <w:pPr>
        <w:pStyle w:val="B1"/>
      </w:pPr>
      <w:r w:rsidRPr="00D27132">
        <w:t>Direction: UE to Network</w:t>
      </w:r>
    </w:p>
    <w:p w14:paraId="5DF4E6BC" w14:textId="77777777" w:rsidR="00670D41" w:rsidRPr="00D27132" w:rsidRDefault="00670D41" w:rsidP="00670D41">
      <w:pPr>
        <w:pStyle w:val="TH"/>
        <w:rPr>
          <w:noProof/>
        </w:rPr>
      </w:pPr>
      <w:r w:rsidRPr="00D27132">
        <w:rPr>
          <w:i/>
          <w:noProof/>
        </w:rPr>
        <w:t>RRCResumeComplete</w:t>
      </w:r>
      <w:r w:rsidRPr="00D27132">
        <w:rPr>
          <w:noProof/>
        </w:rPr>
        <w:t xml:space="preserve"> message</w:t>
      </w:r>
    </w:p>
    <w:p w14:paraId="17449C75" w14:textId="77777777" w:rsidR="00670D41" w:rsidRPr="00D27132" w:rsidRDefault="00670D41" w:rsidP="00670D41">
      <w:pPr>
        <w:pStyle w:val="PL"/>
      </w:pPr>
      <w:r w:rsidRPr="00D27132">
        <w:t>-- ASN1START</w:t>
      </w:r>
    </w:p>
    <w:p w14:paraId="3E32E608" w14:textId="77777777" w:rsidR="00670D41" w:rsidRPr="00D27132" w:rsidRDefault="00670D41" w:rsidP="00670D41">
      <w:pPr>
        <w:pStyle w:val="PL"/>
      </w:pPr>
      <w:r w:rsidRPr="00D27132">
        <w:t>-- TAG-RRCRESUMECOMPLETE-START</w:t>
      </w:r>
    </w:p>
    <w:p w14:paraId="41AF9D38" w14:textId="77777777" w:rsidR="00670D41" w:rsidRPr="00D27132" w:rsidRDefault="00670D41" w:rsidP="00670D41">
      <w:pPr>
        <w:pStyle w:val="PL"/>
      </w:pPr>
    </w:p>
    <w:p w14:paraId="092F3ECB" w14:textId="77777777" w:rsidR="00670D41" w:rsidRPr="00D27132" w:rsidRDefault="00670D41" w:rsidP="00670D41">
      <w:pPr>
        <w:pStyle w:val="PL"/>
      </w:pPr>
      <w:r w:rsidRPr="00D27132">
        <w:t>RRCResumeComplete ::=                   SEQUENCE {</w:t>
      </w:r>
    </w:p>
    <w:p w14:paraId="7488B63A" w14:textId="77777777" w:rsidR="00670D41" w:rsidRPr="00D27132" w:rsidRDefault="00670D41" w:rsidP="00670D41">
      <w:pPr>
        <w:pStyle w:val="PL"/>
      </w:pPr>
      <w:r w:rsidRPr="00D27132">
        <w:t xml:space="preserve">    rrc-TransactionIdentifier               RRC-TransactionIdentifier,</w:t>
      </w:r>
    </w:p>
    <w:p w14:paraId="3BC3D006" w14:textId="77777777" w:rsidR="00670D41" w:rsidRPr="00D27132" w:rsidRDefault="00670D41" w:rsidP="00670D41">
      <w:pPr>
        <w:pStyle w:val="PL"/>
      </w:pPr>
      <w:r w:rsidRPr="00D27132">
        <w:t xml:space="preserve">    criticalExtensions                      CHOICE {</w:t>
      </w:r>
    </w:p>
    <w:p w14:paraId="621040E2" w14:textId="77777777" w:rsidR="00670D41" w:rsidRPr="00D27132" w:rsidRDefault="00670D41" w:rsidP="00670D41">
      <w:pPr>
        <w:pStyle w:val="PL"/>
      </w:pPr>
      <w:r w:rsidRPr="00D27132">
        <w:t xml:space="preserve">        rrcResumeComplete                       RRCResumeComplete-IEs,</w:t>
      </w:r>
    </w:p>
    <w:p w14:paraId="2495FB9D" w14:textId="77777777" w:rsidR="00670D41" w:rsidRPr="00D27132" w:rsidRDefault="00670D41" w:rsidP="00670D41">
      <w:pPr>
        <w:pStyle w:val="PL"/>
      </w:pPr>
      <w:r w:rsidRPr="00D27132">
        <w:t xml:space="preserve">        criticalExtensionsFuture                SEQUENCE {}</w:t>
      </w:r>
    </w:p>
    <w:p w14:paraId="28E283E3" w14:textId="77777777" w:rsidR="00670D41" w:rsidRPr="00D27132" w:rsidRDefault="00670D41" w:rsidP="00670D41">
      <w:pPr>
        <w:pStyle w:val="PL"/>
      </w:pPr>
      <w:r w:rsidRPr="00D27132">
        <w:t xml:space="preserve">    }</w:t>
      </w:r>
    </w:p>
    <w:p w14:paraId="14EA6ABE" w14:textId="77777777" w:rsidR="00670D41" w:rsidRPr="00D27132" w:rsidRDefault="00670D41" w:rsidP="00670D41">
      <w:pPr>
        <w:pStyle w:val="PL"/>
      </w:pPr>
      <w:r w:rsidRPr="00D27132">
        <w:t>}</w:t>
      </w:r>
    </w:p>
    <w:p w14:paraId="000DB53F" w14:textId="77777777" w:rsidR="00670D41" w:rsidRPr="00D27132" w:rsidRDefault="00670D41" w:rsidP="00670D41">
      <w:pPr>
        <w:pStyle w:val="PL"/>
      </w:pPr>
    </w:p>
    <w:p w14:paraId="28EEEA89" w14:textId="77777777" w:rsidR="00670D41" w:rsidRPr="00D27132" w:rsidRDefault="00670D41" w:rsidP="00670D41">
      <w:pPr>
        <w:pStyle w:val="PL"/>
      </w:pPr>
      <w:r w:rsidRPr="00D27132">
        <w:t>RRCResumeComplete-IEs ::=               SEQUENCE {</w:t>
      </w:r>
    </w:p>
    <w:p w14:paraId="70A84988" w14:textId="77777777" w:rsidR="00670D41" w:rsidRPr="00D27132" w:rsidRDefault="00670D41" w:rsidP="00670D41">
      <w:pPr>
        <w:pStyle w:val="PL"/>
      </w:pPr>
      <w:r w:rsidRPr="00D27132">
        <w:t xml:space="preserve">    dedicatedNAS-Message                    DedicatedNAS-Message                                                    OPTIONAL,</w:t>
      </w:r>
    </w:p>
    <w:p w14:paraId="0319E3FD" w14:textId="77777777" w:rsidR="00670D41" w:rsidRPr="00D27132" w:rsidRDefault="00670D41" w:rsidP="00670D41">
      <w:pPr>
        <w:pStyle w:val="PL"/>
      </w:pPr>
      <w:r w:rsidRPr="00D27132">
        <w:t xml:space="preserve">    selectedPLMN-Identity                   INTEGER (1..maxPLMN)                                                    OPTIONAL,</w:t>
      </w:r>
    </w:p>
    <w:p w14:paraId="134C24E0" w14:textId="77777777" w:rsidR="00670D41" w:rsidRPr="00D27132" w:rsidRDefault="00670D41" w:rsidP="00670D41">
      <w:pPr>
        <w:pStyle w:val="PL"/>
      </w:pPr>
      <w:r w:rsidRPr="00D27132">
        <w:t xml:space="preserve">    uplinkTxDirectCurrentList               UplinkTxDirectCurrentList                                               OPTIONAL,</w:t>
      </w:r>
    </w:p>
    <w:p w14:paraId="6B2F4F2F" w14:textId="77777777" w:rsidR="00670D41" w:rsidRPr="00D27132" w:rsidRDefault="00670D41" w:rsidP="00670D41">
      <w:pPr>
        <w:pStyle w:val="PL"/>
      </w:pPr>
      <w:r w:rsidRPr="00D27132">
        <w:t xml:space="preserve">    lateNonCriticalExtension                OCTET STRING                                                            OPTIONAL,</w:t>
      </w:r>
    </w:p>
    <w:p w14:paraId="10FDBC8E" w14:textId="77777777" w:rsidR="00670D41" w:rsidRPr="00D27132" w:rsidRDefault="00670D41" w:rsidP="00670D41">
      <w:pPr>
        <w:pStyle w:val="PL"/>
      </w:pPr>
      <w:r w:rsidRPr="00D27132">
        <w:t xml:space="preserve">    nonCriticalExtension                    RRCResumeComplete-v1610-IEs                                             OPTIONAL</w:t>
      </w:r>
    </w:p>
    <w:p w14:paraId="71375E70" w14:textId="77777777" w:rsidR="00670D41" w:rsidRPr="00D27132" w:rsidRDefault="00670D41" w:rsidP="00670D41">
      <w:pPr>
        <w:pStyle w:val="PL"/>
      </w:pPr>
      <w:r w:rsidRPr="00D27132">
        <w:t>}</w:t>
      </w:r>
    </w:p>
    <w:p w14:paraId="742EDA22" w14:textId="77777777" w:rsidR="00670D41" w:rsidRPr="00D27132" w:rsidRDefault="00670D41" w:rsidP="00670D41">
      <w:pPr>
        <w:pStyle w:val="PL"/>
      </w:pPr>
    </w:p>
    <w:p w14:paraId="44733679" w14:textId="77777777" w:rsidR="00670D41" w:rsidRPr="00D27132" w:rsidRDefault="00670D41" w:rsidP="00670D41">
      <w:pPr>
        <w:pStyle w:val="PL"/>
      </w:pPr>
      <w:r w:rsidRPr="00D27132">
        <w:t>RRCResumeComplete-v1610-IEs ::=         SEQUENCE {</w:t>
      </w:r>
    </w:p>
    <w:p w14:paraId="12FD9DFF" w14:textId="77777777" w:rsidR="00670D41" w:rsidRPr="00D27132" w:rsidRDefault="00670D41" w:rsidP="00670D41">
      <w:pPr>
        <w:pStyle w:val="PL"/>
      </w:pPr>
      <w:r w:rsidRPr="00D27132">
        <w:t xml:space="preserve">    idleMeasAvailable-r16                   ENUMERATED {true}                                                       OPTIONAL,</w:t>
      </w:r>
    </w:p>
    <w:p w14:paraId="26A2F18A" w14:textId="77777777" w:rsidR="00670D41" w:rsidRPr="00D27132" w:rsidRDefault="00670D41" w:rsidP="00670D41">
      <w:pPr>
        <w:pStyle w:val="PL"/>
      </w:pPr>
      <w:r w:rsidRPr="00D27132">
        <w:t xml:space="preserve">    measResultIdleEUTRA-r16                 MeasResultIdleEUTRA-r16                                                 OPTIONAL,</w:t>
      </w:r>
    </w:p>
    <w:p w14:paraId="541913EC" w14:textId="77777777" w:rsidR="00670D41" w:rsidRPr="00D27132" w:rsidRDefault="00670D41" w:rsidP="00670D41">
      <w:pPr>
        <w:pStyle w:val="PL"/>
      </w:pPr>
      <w:r w:rsidRPr="00D27132">
        <w:t xml:space="preserve">    measResultIdleNR-r16                    MeasResultIdleNR-r16                                                    OPTIONAL,</w:t>
      </w:r>
    </w:p>
    <w:p w14:paraId="611E27F0" w14:textId="77777777" w:rsidR="00670D41" w:rsidRPr="00D27132" w:rsidRDefault="00670D41" w:rsidP="00670D41">
      <w:pPr>
        <w:pStyle w:val="PL"/>
      </w:pPr>
      <w:r w:rsidRPr="00D27132">
        <w:t xml:space="preserve">    scg-Response-r16                        CHOICE {</w:t>
      </w:r>
    </w:p>
    <w:p w14:paraId="5CEF0EE8" w14:textId="77777777" w:rsidR="00670D41" w:rsidRPr="00D27132" w:rsidRDefault="00670D41" w:rsidP="00670D41">
      <w:pPr>
        <w:pStyle w:val="PL"/>
      </w:pPr>
      <w:r w:rsidRPr="00D27132">
        <w:t xml:space="preserve">        nr-SCG-Response                         OCTET STRING (CONTAINING RRCReconfigurationComplete),</w:t>
      </w:r>
    </w:p>
    <w:p w14:paraId="5A1BC9A0" w14:textId="77777777" w:rsidR="00670D41" w:rsidRPr="00D27132" w:rsidRDefault="00670D41" w:rsidP="00670D41">
      <w:pPr>
        <w:pStyle w:val="PL"/>
      </w:pPr>
      <w:r w:rsidRPr="00D27132">
        <w:t xml:space="preserve">        eutra-SCG-Response                      OCTET STRING</w:t>
      </w:r>
    </w:p>
    <w:p w14:paraId="7712D5D0" w14:textId="77777777" w:rsidR="00670D41" w:rsidRPr="00D27132" w:rsidRDefault="00670D41" w:rsidP="00670D41">
      <w:pPr>
        <w:pStyle w:val="PL"/>
      </w:pPr>
      <w:r w:rsidRPr="00D27132">
        <w:t xml:space="preserve">    }                                                                                                               OPTIONAL,</w:t>
      </w:r>
    </w:p>
    <w:p w14:paraId="28A192D6" w14:textId="77777777" w:rsidR="00670D41" w:rsidRPr="00D27132" w:rsidRDefault="00670D41" w:rsidP="00670D41">
      <w:pPr>
        <w:pStyle w:val="PL"/>
      </w:pPr>
      <w:r w:rsidRPr="00D27132">
        <w:t xml:space="preserve">    ue-MeasurementsAvailable-r16            UE-MeasurementsAvailable-r16                                            OPTIONAL,</w:t>
      </w:r>
    </w:p>
    <w:p w14:paraId="598AE266" w14:textId="77777777" w:rsidR="00670D41" w:rsidRPr="00D27132" w:rsidRDefault="00670D41" w:rsidP="00670D41">
      <w:pPr>
        <w:pStyle w:val="PL"/>
      </w:pPr>
      <w:r w:rsidRPr="00D27132">
        <w:t xml:space="preserve">    mobilityHistoryAvail-r16                ENUMERATED {true}                                                       OPTIONAL,</w:t>
      </w:r>
    </w:p>
    <w:p w14:paraId="401C47E9" w14:textId="77777777" w:rsidR="00670D41" w:rsidRPr="00D27132" w:rsidRDefault="00670D41" w:rsidP="00670D41">
      <w:pPr>
        <w:pStyle w:val="PL"/>
      </w:pPr>
      <w:r w:rsidRPr="00D27132">
        <w:t xml:space="preserve">    mobilityState-r16                       ENUMERATED {normal, medium, high, spare}                                OPTIONAL,</w:t>
      </w:r>
    </w:p>
    <w:p w14:paraId="17FF7BDB" w14:textId="77777777" w:rsidR="00670D41" w:rsidRPr="00D27132" w:rsidRDefault="00670D41" w:rsidP="00670D41">
      <w:pPr>
        <w:pStyle w:val="PL"/>
      </w:pPr>
      <w:r w:rsidRPr="00D27132">
        <w:t xml:space="preserve">    needForGapsInfoNR-r16                   NeedForGapsInfoNR-r16                                                   OPTIONAL,</w:t>
      </w:r>
    </w:p>
    <w:p w14:paraId="3F3F3B9A" w14:textId="77777777" w:rsidR="00670D41" w:rsidRPr="00D27132" w:rsidRDefault="00670D41" w:rsidP="00670D41">
      <w:pPr>
        <w:pStyle w:val="PL"/>
      </w:pPr>
      <w:r w:rsidRPr="00D27132">
        <w:t xml:space="preserve">    nonCriticalExtension                    RRCResumeComplete-v1640-IEs                                             OPTIONAL</w:t>
      </w:r>
    </w:p>
    <w:p w14:paraId="77DE61E0" w14:textId="77777777" w:rsidR="00670D41" w:rsidRPr="00D27132" w:rsidRDefault="00670D41" w:rsidP="00670D41">
      <w:pPr>
        <w:pStyle w:val="PL"/>
      </w:pPr>
      <w:r w:rsidRPr="00D27132">
        <w:t>}</w:t>
      </w:r>
    </w:p>
    <w:p w14:paraId="295DD3E6" w14:textId="77777777" w:rsidR="00670D41" w:rsidRPr="00D27132" w:rsidRDefault="00670D41" w:rsidP="00670D41">
      <w:pPr>
        <w:pStyle w:val="PL"/>
      </w:pPr>
    </w:p>
    <w:p w14:paraId="0F96EC69" w14:textId="77777777" w:rsidR="00670D41" w:rsidRPr="00D27132" w:rsidRDefault="00670D41" w:rsidP="00670D41">
      <w:pPr>
        <w:pStyle w:val="PL"/>
      </w:pPr>
      <w:r w:rsidRPr="00D27132">
        <w:t>RRCResumeComplete-v1640-IEs ::=         SEQUENCE {</w:t>
      </w:r>
    </w:p>
    <w:p w14:paraId="2BF8210F" w14:textId="77777777" w:rsidR="00670D41" w:rsidRPr="00D27132" w:rsidRDefault="00670D41" w:rsidP="00670D41">
      <w:pPr>
        <w:pStyle w:val="PL"/>
      </w:pPr>
      <w:r w:rsidRPr="00D27132">
        <w:t xml:space="preserve">    uplinkTxDirectCurrentTwoCarrierList-r16 UplinkTxDirectCurrentTwoCarrierList-r16                                 OPTIONAL,</w:t>
      </w:r>
    </w:p>
    <w:p w14:paraId="6918F6AB" w14:textId="77777777" w:rsidR="00670D41" w:rsidRPr="00D27132" w:rsidRDefault="00670D41" w:rsidP="00670D41">
      <w:pPr>
        <w:pStyle w:val="PL"/>
      </w:pPr>
      <w:r w:rsidRPr="00D27132">
        <w:t xml:space="preserve">    nonCriticalExtension                    </w:t>
      </w:r>
      <w:ins w:id="336" w:author="MediaTek (Felix)" w:date="2022-01-02T23:44:00Z">
        <w:r w:rsidRPr="00D27132">
          <w:t>RRCResumeComplete-v1</w:t>
        </w:r>
        <w:r>
          <w:t>7xx</w:t>
        </w:r>
        <w:r w:rsidRPr="00D27132">
          <w:t>-IEs</w:t>
        </w:r>
      </w:ins>
      <w:del w:id="337" w:author="MediaTek (Felix)" w:date="2022-01-02T23:44:00Z">
        <w:r w:rsidRPr="00D27132" w:rsidDel="00701781">
          <w:delText>SEQUENCE {}</w:delText>
        </w:r>
      </w:del>
      <w:r w:rsidRPr="00D27132">
        <w:t xml:space="preserve">                   </w:t>
      </w:r>
      <w:del w:id="338" w:author="MediaTek (Felix)" w:date="2022-01-02T23:44:00Z">
        <w:r w:rsidRPr="00D27132" w:rsidDel="00701781">
          <w:delText xml:space="preserve">                 </w:delText>
        </w:r>
      </w:del>
      <w:r w:rsidRPr="00D27132">
        <w:t xml:space="preserve">                         </w:t>
      </w:r>
      <w:ins w:id="339" w:author="MediaTek (Felix)" w:date="2022-01-02T23:44:00Z">
        <w:r>
          <w:t xml:space="preserve"> </w:t>
        </w:r>
      </w:ins>
      <w:r w:rsidRPr="00D27132">
        <w:t>OPTIONAL</w:t>
      </w:r>
    </w:p>
    <w:p w14:paraId="7DBBDD20" w14:textId="77777777" w:rsidR="00670D41" w:rsidRDefault="00670D41" w:rsidP="00670D41">
      <w:pPr>
        <w:pStyle w:val="PL"/>
        <w:rPr>
          <w:ins w:id="340" w:author="MediaTek (Felix)" w:date="2022-01-02T23:44:00Z"/>
        </w:rPr>
      </w:pPr>
      <w:r w:rsidRPr="00D27132">
        <w:t>}</w:t>
      </w:r>
    </w:p>
    <w:p w14:paraId="2B1F211E" w14:textId="77777777" w:rsidR="00670D41" w:rsidRDefault="00670D41" w:rsidP="00670D41">
      <w:pPr>
        <w:pStyle w:val="PL"/>
        <w:rPr>
          <w:ins w:id="341" w:author="MediaTek (Felix)" w:date="2022-01-02T23:44:00Z"/>
        </w:rPr>
      </w:pPr>
    </w:p>
    <w:p w14:paraId="6446458D" w14:textId="77777777" w:rsidR="00670D41" w:rsidRPr="00D27132" w:rsidRDefault="00670D41" w:rsidP="00670D41">
      <w:pPr>
        <w:pStyle w:val="PL"/>
        <w:rPr>
          <w:ins w:id="342" w:author="MediaTek (Felix)" w:date="2022-01-02T23:44:00Z"/>
        </w:rPr>
      </w:pPr>
      <w:ins w:id="343" w:author="MediaTek (Felix)" w:date="2022-01-02T23:44:00Z">
        <w:r w:rsidRPr="00D27132">
          <w:t>RRCResumeComplete-v1</w:t>
        </w:r>
        <w:r>
          <w:t>7xx</w:t>
        </w:r>
        <w:r w:rsidRPr="00D27132">
          <w:t>-IEs ::=    SEQUENCE {</w:t>
        </w:r>
      </w:ins>
    </w:p>
    <w:p w14:paraId="7C2C505D" w14:textId="77777777" w:rsidR="00F97944" w:rsidRDefault="00F97944" w:rsidP="00F97944">
      <w:pPr>
        <w:pStyle w:val="PL"/>
        <w:rPr>
          <w:ins w:id="344" w:author="MediaTek (Felix)" w:date="2022-01-22T21:47:00Z"/>
        </w:rPr>
      </w:pPr>
      <w:ins w:id="345" w:author="MediaTek (Felix)" w:date="2022-01-22T21:47:00Z">
        <w:r w:rsidRPr="00D27132">
          <w:t xml:space="preserve">    </w:t>
        </w:r>
        <w:r>
          <w:t>needForNCSG-InfoNR-</w:t>
        </w:r>
        <w:r w:rsidRPr="00D27132">
          <w:t>r1</w:t>
        </w:r>
        <w:r>
          <w:t>7</w:t>
        </w:r>
        <w:r w:rsidRPr="00D27132">
          <w:t xml:space="preserve">                      </w:t>
        </w:r>
        <w:r>
          <w:t>NeedForNCSG-InfoNR</w:t>
        </w:r>
        <w:r w:rsidRPr="00D27132">
          <w:t>-r1</w:t>
        </w:r>
        <w:r>
          <w:t>7</w:t>
        </w:r>
        <w:r w:rsidRPr="00D27132">
          <w:t xml:space="preserve">                                                  OPTIONAL,</w:t>
        </w:r>
      </w:ins>
    </w:p>
    <w:p w14:paraId="76E72143" w14:textId="5A64523E" w:rsidR="00670D41" w:rsidRPr="00D27132" w:rsidRDefault="00F97944" w:rsidP="00670D41">
      <w:pPr>
        <w:pStyle w:val="PL"/>
        <w:rPr>
          <w:ins w:id="346" w:author="MediaTek (Felix)" w:date="2022-01-02T23:44:00Z"/>
        </w:rPr>
      </w:pPr>
      <w:ins w:id="347" w:author="MediaTek (Felix)" w:date="2022-01-22T21:47:00Z">
        <w:r w:rsidRPr="00D27132">
          <w:t xml:space="preserve">    </w:t>
        </w:r>
        <w:r>
          <w:t>needForNCSG-InfoEUTRA-</w:t>
        </w:r>
        <w:r w:rsidRPr="00D27132">
          <w:t>r1</w:t>
        </w:r>
        <w:r>
          <w:t>7</w:t>
        </w:r>
        <w:r w:rsidRPr="00D27132">
          <w:t xml:space="preserve">                   </w:t>
        </w:r>
        <w:r>
          <w:t>NeedForNCSG-InfoEUTRA</w:t>
        </w:r>
        <w:r w:rsidRPr="00D27132">
          <w:t>-r1</w:t>
        </w:r>
        <w:r>
          <w:t>7</w:t>
        </w:r>
        <w:r w:rsidRPr="00D27132">
          <w:t xml:space="preserve">                                               OPTIONAL,</w:t>
        </w:r>
      </w:ins>
    </w:p>
    <w:p w14:paraId="1BF40EE3" w14:textId="77777777" w:rsidR="00670D41" w:rsidRPr="00D27132" w:rsidRDefault="00670D41" w:rsidP="00670D41">
      <w:pPr>
        <w:pStyle w:val="PL"/>
        <w:rPr>
          <w:ins w:id="348" w:author="MediaTek (Felix)" w:date="2022-01-02T23:44:00Z"/>
        </w:rPr>
      </w:pPr>
      <w:ins w:id="349" w:author="MediaTek (Felix)" w:date="2022-01-02T23:44:00Z">
        <w:r w:rsidRPr="00D27132">
          <w:t xml:space="preserve">    nonCriticalExtension                        SEQUENCE {}                                                             OPTIONAL</w:t>
        </w:r>
      </w:ins>
    </w:p>
    <w:p w14:paraId="7CEBE491" w14:textId="77777777" w:rsidR="00670D41" w:rsidRPr="00D27132" w:rsidRDefault="00670D41" w:rsidP="00670D41">
      <w:pPr>
        <w:pStyle w:val="PL"/>
        <w:rPr>
          <w:ins w:id="350" w:author="MediaTek (Felix)" w:date="2022-01-02T23:44:00Z"/>
        </w:rPr>
      </w:pPr>
      <w:ins w:id="351" w:author="MediaTek (Felix)" w:date="2022-01-02T23:44:00Z">
        <w:r w:rsidRPr="00D27132">
          <w:t>}</w:t>
        </w:r>
      </w:ins>
    </w:p>
    <w:p w14:paraId="00AC812C" w14:textId="77777777" w:rsidR="00670D41" w:rsidRPr="00D27132" w:rsidRDefault="00670D41" w:rsidP="00670D41">
      <w:pPr>
        <w:pStyle w:val="PL"/>
      </w:pPr>
    </w:p>
    <w:p w14:paraId="74E41713" w14:textId="77777777" w:rsidR="00670D41" w:rsidRPr="00D27132" w:rsidRDefault="00670D41" w:rsidP="00670D41">
      <w:pPr>
        <w:pStyle w:val="PL"/>
      </w:pPr>
    </w:p>
    <w:p w14:paraId="6D56268B" w14:textId="77777777" w:rsidR="00670D41" w:rsidRPr="00D27132" w:rsidRDefault="00670D41" w:rsidP="00670D41">
      <w:pPr>
        <w:pStyle w:val="PL"/>
      </w:pPr>
      <w:r w:rsidRPr="00D27132">
        <w:t>-- TAG-RRCRESUMECOMPLETE-STOP</w:t>
      </w:r>
    </w:p>
    <w:p w14:paraId="1D11846E" w14:textId="77777777" w:rsidR="00670D41" w:rsidRPr="00D27132" w:rsidRDefault="00670D41" w:rsidP="00670D41">
      <w:pPr>
        <w:pStyle w:val="PL"/>
      </w:pPr>
      <w:r w:rsidRPr="00D27132">
        <w:t>-- ASN1STOP</w:t>
      </w:r>
    </w:p>
    <w:p w14:paraId="44123306" w14:textId="77777777" w:rsidR="00670D41" w:rsidRPr="00D27132" w:rsidRDefault="00670D41" w:rsidP="00670D4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70D41" w:rsidRPr="00D27132" w14:paraId="66021911"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93C3677" w14:textId="77777777" w:rsidR="00670D41" w:rsidRPr="00D27132" w:rsidRDefault="00670D41" w:rsidP="00C21176">
            <w:pPr>
              <w:pStyle w:val="TAH"/>
              <w:rPr>
                <w:szCs w:val="22"/>
                <w:lang w:eastAsia="sv-SE"/>
              </w:rPr>
            </w:pPr>
            <w:proofErr w:type="spellStart"/>
            <w:r w:rsidRPr="00D27132">
              <w:rPr>
                <w:i/>
                <w:szCs w:val="22"/>
                <w:lang w:eastAsia="sv-SE"/>
              </w:rPr>
              <w:t>RRCResumeComplete</w:t>
            </w:r>
            <w:proofErr w:type="spellEnd"/>
            <w:r w:rsidRPr="00D27132">
              <w:rPr>
                <w:i/>
                <w:szCs w:val="22"/>
                <w:lang w:eastAsia="sv-SE"/>
              </w:rPr>
              <w:t xml:space="preserve">-IEs </w:t>
            </w:r>
            <w:r w:rsidRPr="00D27132">
              <w:rPr>
                <w:szCs w:val="22"/>
                <w:lang w:eastAsia="sv-SE"/>
              </w:rPr>
              <w:t>field descriptions</w:t>
            </w:r>
          </w:p>
        </w:tc>
      </w:tr>
      <w:tr w:rsidR="00670D41" w:rsidRPr="00D27132" w14:paraId="0D63604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98896F6" w14:textId="77777777" w:rsidR="00670D41" w:rsidRPr="00D27132" w:rsidRDefault="00670D41" w:rsidP="00C21176">
            <w:pPr>
              <w:pStyle w:val="TAL"/>
              <w:rPr>
                <w:b/>
                <w:bCs/>
                <w:i/>
                <w:noProof/>
                <w:lang w:eastAsia="en-GB"/>
              </w:rPr>
            </w:pPr>
            <w:r w:rsidRPr="00D27132">
              <w:rPr>
                <w:b/>
                <w:bCs/>
                <w:i/>
                <w:noProof/>
                <w:lang w:eastAsia="en-GB"/>
              </w:rPr>
              <w:t>idleMeasAvailable</w:t>
            </w:r>
          </w:p>
          <w:p w14:paraId="081449E4" w14:textId="77777777" w:rsidR="00670D41" w:rsidRPr="00D27132" w:rsidRDefault="00670D41" w:rsidP="00C21176">
            <w:pPr>
              <w:pStyle w:val="TAL"/>
              <w:rPr>
                <w:b/>
                <w:i/>
                <w:szCs w:val="22"/>
                <w:lang w:eastAsia="sv-SE"/>
              </w:rPr>
            </w:pPr>
            <w:r w:rsidRPr="00D27132">
              <w:rPr>
                <w:lang w:eastAsia="en-GB"/>
              </w:rPr>
              <w:t>Indication that the UE has idle/inactive measurement report available.</w:t>
            </w:r>
          </w:p>
        </w:tc>
      </w:tr>
      <w:tr w:rsidR="00670D41" w:rsidRPr="00D27132" w14:paraId="3C10940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8727E2E" w14:textId="77777777" w:rsidR="00670D41" w:rsidRPr="00D27132" w:rsidRDefault="00670D41" w:rsidP="00C21176">
            <w:pPr>
              <w:pStyle w:val="TAL"/>
              <w:rPr>
                <w:szCs w:val="22"/>
                <w:lang w:eastAsia="sv-SE"/>
              </w:rPr>
            </w:pPr>
            <w:proofErr w:type="spellStart"/>
            <w:r w:rsidRPr="00D27132">
              <w:rPr>
                <w:b/>
                <w:i/>
                <w:szCs w:val="22"/>
                <w:lang w:eastAsia="sv-SE"/>
              </w:rPr>
              <w:t>measResultIdleEUTRA</w:t>
            </w:r>
            <w:proofErr w:type="spellEnd"/>
          </w:p>
          <w:p w14:paraId="1B5F8F7E" w14:textId="77777777" w:rsidR="00670D41" w:rsidRPr="00D27132" w:rsidRDefault="00670D41" w:rsidP="00C21176">
            <w:pPr>
              <w:pStyle w:val="TAL"/>
              <w:rPr>
                <w:b/>
                <w:i/>
                <w:szCs w:val="22"/>
                <w:lang w:eastAsia="sv-SE"/>
              </w:rPr>
            </w:pPr>
            <w:r w:rsidRPr="00D27132">
              <w:rPr>
                <w:bCs/>
                <w:iCs/>
                <w:noProof/>
                <w:lang w:eastAsia="ko-KR"/>
              </w:rPr>
              <w:t>EUTRA measurement results performed during RRC_INACTIVE.</w:t>
            </w:r>
          </w:p>
        </w:tc>
      </w:tr>
      <w:tr w:rsidR="00670D41" w:rsidRPr="00D27132" w14:paraId="3F7F14A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30B1C9E" w14:textId="77777777" w:rsidR="00670D41" w:rsidRPr="00D27132" w:rsidRDefault="00670D41" w:rsidP="00C21176">
            <w:pPr>
              <w:pStyle w:val="TAL"/>
              <w:rPr>
                <w:szCs w:val="22"/>
                <w:lang w:eastAsia="sv-SE"/>
              </w:rPr>
            </w:pPr>
            <w:proofErr w:type="spellStart"/>
            <w:r w:rsidRPr="00D27132">
              <w:rPr>
                <w:b/>
                <w:i/>
                <w:szCs w:val="22"/>
                <w:lang w:eastAsia="sv-SE"/>
              </w:rPr>
              <w:t>measResultIdleNR</w:t>
            </w:r>
            <w:proofErr w:type="spellEnd"/>
          </w:p>
          <w:p w14:paraId="3C55B7F5" w14:textId="77777777" w:rsidR="00670D41" w:rsidRPr="00D27132" w:rsidRDefault="00670D41" w:rsidP="00C21176">
            <w:pPr>
              <w:pStyle w:val="TAL"/>
              <w:rPr>
                <w:b/>
                <w:i/>
                <w:szCs w:val="22"/>
                <w:lang w:eastAsia="sv-SE"/>
              </w:rPr>
            </w:pPr>
            <w:r w:rsidRPr="00D27132">
              <w:rPr>
                <w:bCs/>
                <w:iCs/>
                <w:noProof/>
                <w:lang w:eastAsia="ko-KR"/>
              </w:rPr>
              <w:t>NR measurement results performed during RRC_INACTIVE.</w:t>
            </w:r>
          </w:p>
        </w:tc>
      </w:tr>
      <w:tr w:rsidR="00670D41" w:rsidRPr="00D27132" w14:paraId="3D1E2EBF" w14:textId="77777777" w:rsidTr="00C21176">
        <w:tc>
          <w:tcPr>
            <w:tcW w:w="14173" w:type="dxa"/>
            <w:tcBorders>
              <w:top w:val="single" w:sz="4" w:space="0" w:color="auto"/>
              <w:left w:val="single" w:sz="4" w:space="0" w:color="auto"/>
              <w:bottom w:val="single" w:sz="4" w:space="0" w:color="auto"/>
              <w:right w:val="single" w:sz="4" w:space="0" w:color="auto"/>
            </w:tcBorders>
          </w:tcPr>
          <w:p w14:paraId="09495FE2" w14:textId="77777777" w:rsidR="00670D41" w:rsidRPr="00D27132" w:rsidRDefault="00670D41" w:rsidP="00C21176">
            <w:pPr>
              <w:pStyle w:val="TAL"/>
              <w:rPr>
                <w:b/>
                <w:bCs/>
                <w:i/>
                <w:iCs/>
              </w:rPr>
            </w:pPr>
            <w:proofErr w:type="spellStart"/>
            <w:r w:rsidRPr="00D27132">
              <w:rPr>
                <w:b/>
                <w:bCs/>
                <w:i/>
                <w:iCs/>
              </w:rPr>
              <w:t>needForGapsInfoNR</w:t>
            </w:r>
            <w:proofErr w:type="spellEnd"/>
          </w:p>
          <w:p w14:paraId="5EF02090" w14:textId="77777777" w:rsidR="00670D41" w:rsidRPr="00D27132" w:rsidRDefault="00670D41" w:rsidP="00C21176">
            <w:pPr>
              <w:pStyle w:val="TAL"/>
              <w:rPr>
                <w:b/>
                <w:i/>
                <w:szCs w:val="22"/>
                <w:lang w:eastAsia="sv-SE"/>
              </w:rPr>
            </w:pPr>
            <w:r w:rsidRPr="00D27132">
              <w:rPr>
                <w:szCs w:val="22"/>
              </w:rPr>
              <w:t>This field is used to indicate the measurement gap requirement information of the UE for NR target bands.</w:t>
            </w:r>
          </w:p>
        </w:tc>
      </w:tr>
      <w:tr w:rsidR="00557E2A" w:rsidRPr="00D27132" w14:paraId="511FC25D" w14:textId="77777777" w:rsidTr="00C21176">
        <w:trPr>
          <w:ins w:id="352" w:author="MediaTek (Felix)" w:date="2022-01-22T22:08:00Z"/>
        </w:trPr>
        <w:tc>
          <w:tcPr>
            <w:tcW w:w="14173" w:type="dxa"/>
            <w:tcBorders>
              <w:top w:val="single" w:sz="4" w:space="0" w:color="auto"/>
              <w:left w:val="single" w:sz="4" w:space="0" w:color="auto"/>
              <w:bottom w:val="single" w:sz="4" w:space="0" w:color="auto"/>
              <w:right w:val="single" w:sz="4" w:space="0" w:color="auto"/>
            </w:tcBorders>
          </w:tcPr>
          <w:p w14:paraId="29E910F9" w14:textId="739E290C" w:rsidR="00557E2A" w:rsidRPr="00D27132" w:rsidRDefault="00557E2A" w:rsidP="00557E2A">
            <w:pPr>
              <w:pStyle w:val="TAL"/>
              <w:rPr>
                <w:ins w:id="353" w:author="MediaTek (Felix)" w:date="2022-01-22T22:08:00Z"/>
                <w:b/>
                <w:bCs/>
                <w:i/>
                <w:iCs/>
              </w:rPr>
            </w:pPr>
            <w:proofErr w:type="spellStart"/>
            <w:ins w:id="354" w:author="MediaTek (Felix)" w:date="2022-01-22T22:08:00Z">
              <w:r w:rsidRPr="00D27132">
                <w:rPr>
                  <w:b/>
                  <w:bCs/>
                  <w:i/>
                  <w:iCs/>
                </w:rPr>
                <w:t>needFor</w:t>
              </w:r>
              <w:r>
                <w:rPr>
                  <w:b/>
                  <w:bCs/>
                  <w:i/>
                  <w:iCs/>
                </w:rPr>
                <w:t>NCSG-</w:t>
              </w:r>
              <w:r w:rsidRPr="00D27132">
                <w:rPr>
                  <w:b/>
                  <w:bCs/>
                  <w:i/>
                  <w:iCs/>
                </w:rPr>
                <w:t>InfoNR</w:t>
              </w:r>
              <w:proofErr w:type="spellEnd"/>
            </w:ins>
          </w:p>
          <w:p w14:paraId="7FE3617C" w14:textId="638185A6" w:rsidR="00557E2A" w:rsidRPr="00D27132" w:rsidRDefault="00557E2A" w:rsidP="00557E2A">
            <w:pPr>
              <w:pStyle w:val="TAL"/>
              <w:rPr>
                <w:ins w:id="355" w:author="MediaTek (Felix)" w:date="2022-01-22T22:08:00Z"/>
                <w:b/>
                <w:bCs/>
                <w:i/>
                <w:iCs/>
              </w:rPr>
            </w:pPr>
            <w:ins w:id="356" w:author="MediaTek (Felix)" w:date="2022-01-22T22:08:00Z">
              <w:r w:rsidRPr="00D27132">
                <w:rPr>
                  <w:szCs w:val="22"/>
                </w:rPr>
                <w:t>This field is used to indicate the measurement gap</w:t>
              </w:r>
            </w:ins>
            <w:ins w:id="357" w:author="MediaTek (Felix)" w:date="2022-01-22T22:09:00Z">
              <w:r>
                <w:rPr>
                  <w:szCs w:val="22"/>
                </w:rPr>
                <w:t xml:space="preserve"> and NCSG</w:t>
              </w:r>
            </w:ins>
            <w:ins w:id="358" w:author="MediaTek (Felix)" w:date="2022-01-22T22:08:00Z">
              <w:r w:rsidRPr="00D27132">
                <w:rPr>
                  <w:szCs w:val="22"/>
                </w:rPr>
                <w:t xml:space="preserve"> requirement information of the UE for NR target bands</w:t>
              </w:r>
            </w:ins>
          </w:p>
        </w:tc>
      </w:tr>
      <w:tr w:rsidR="00557E2A" w:rsidRPr="00D27132" w14:paraId="66463FAC" w14:textId="77777777" w:rsidTr="00C21176">
        <w:trPr>
          <w:ins w:id="359" w:author="MediaTek (Felix)" w:date="2022-01-22T22:08:00Z"/>
        </w:trPr>
        <w:tc>
          <w:tcPr>
            <w:tcW w:w="14173" w:type="dxa"/>
            <w:tcBorders>
              <w:top w:val="single" w:sz="4" w:space="0" w:color="auto"/>
              <w:left w:val="single" w:sz="4" w:space="0" w:color="auto"/>
              <w:bottom w:val="single" w:sz="4" w:space="0" w:color="auto"/>
              <w:right w:val="single" w:sz="4" w:space="0" w:color="auto"/>
            </w:tcBorders>
          </w:tcPr>
          <w:p w14:paraId="13DA3604" w14:textId="19BEE83E" w:rsidR="00557E2A" w:rsidRPr="00D27132" w:rsidRDefault="00557E2A" w:rsidP="00557E2A">
            <w:pPr>
              <w:pStyle w:val="TAL"/>
              <w:rPr>
                <w:ins w:id="360" w:author="MediaTek (Felix)" w:date="2022-01-22T22:08:00Z"/>
                <w:b/>
                <w:bCs/>
                <w:i/>
                <w:iCs/>
              </w:rPr>
            </w:pPr>
            <w:proofErr w:type="spellStart"/>
            <w:ins w:id="361" w:author="MediaTek (Felix)" w:date="2022-01-22T22:08:00Z">
              <w:r w:rsidRPr="00D27132">
                <w:rPr>
                  <w:b/>
                  <w:bCs/>
                  <w:i/>
                  <w:iCs/>
                </w:rPr>
                <w:t>needFor</w:t>
              </w:r>
              <w:r>
                <w:rPr>
                  <w:b/>
                  <w:bCs/>
                  <w:i/>
                  <w:iCs/>
                </w:rPr>
                <w:t>NCSG-</w:t>
              </w:r>
              <w:r w:rsidRPr="00D27132">
                <w:rPr>
                  <w:b/>
                  <w:bCs/>
                  <w:i/>
                  <w:iCs/>
                </w:rPr>
                <w:t>Info</w:t>
              </w:r>
            </w:ins>
            <w:ins w:id="362" w:author="MediaTek (Felix)" w:date="2022-01-22T22:09:00Z">
              <w:r>
                <w:rPr>
                  <w:b/>
                  <w:bCs/>
                  <w:i/>
                  <w:iCs/>
                </w:rPr>
                <w:t>EUTRA</w:t>
              </w:r>
            </w:ins>
            <w:proofErr w:type="spellEnd"/>
          </w:p>
          <w:p w14:paraId="439FD8A0" w14:textId="44E6321A" w:rsidR="00557E2A" w:rsidRPr="00D27132" w:rsidRDefault="00557E2A" w:rsidP="00557E2A">
            <w:pPr>
              <w:pStyle w:val="TAL"/>
              <w:rPr>
                <w:ins w:id="363" w:author="MediaTek (Felix)" w:date="2022-01-22T22:08:00Z"/>
                <w:b/>
                <w:bCs/>
                <w:i/>
                <w:iCs/>
              </w:rPr>
            </w:pPr>
            <w:ins w:id="364" w:author="MediaTek (Felix)" w:date="2022-01-22T22:08:00Z">
              <w:r w:rsidRPr="00D27132">
                <w:rPr>
                  <w:szCs w:val="22"/>
                </w:rPr>
                <w:t xml:space="preserve">This field is used to indicate the measurement gap </w:t>
              </w:r>
            </w:ins>
            <w:ins w:id="365" w:author="MediaTek (Felix)" w:date="2022-01-22T22:09:00Z">
              <w:r>
                <w:rPr>
                  <w:szCs w:val="22"/>
                </w:rPr>
                <w:t xml:space="preserve">and NCSG </w:t>
              </w:r>
            </w:ins>
            <w:ins w:id="366" w:author="MediaTek (Felix)" w:date="2022-01-22T22:08:00Z">
              <w:r w:rsidRPr="00D27132">
                <w:rPr>
                  <w:szCs w:val="22"/>
                </w:rPr>
                <w:t xml:space="preserve">requirement information of the UE for </w:t>
              </w:r>
            </w:ins>
            <w:ins w:id="367" w:author="MediaTek (Felix)" w:date="2022-01-22T22:09:00Z">
              <w:r>
                <w:rPr>
                  <w:szCs w:val="22"/>
                </w:rPr>
                <w:t>E</w:t>
              </w:r>
            </w:ins>
            <w:ins w:id="368" w:author="MediaTek (Felix)" w:date="2022-01-23T10:07:00Z">
              <w:r w:rsidR="000B0E57">
                <w:rPr>
                  <w:szCs w:val="22"/>
                </w:rPr>
                <w:noBreakHyphen/>
              </w:r>
            </w:ins>
            <w:ins w:id="369" w:author="MediaTek (Felix)" w:date="2022-01-22T22:09:00Z">
              <w:r>
                <w:rPr>
                  <w:szCs w:val="22"/>
                </w:rPr>
                <w:t>UTRA</w:t>
              </w:r>
            </w:ins>
            <w:ins w:id="370" w:author="MediaTek (Felix)" w:date="2022-01-22T22:08:00Z">
              <w:r w:rsidRPr="00D27132">
                <w:rPr>
                  <w:szCs w:val="22"/>
                </w:rPr>
                <w:t xml:space="preserve"> target bands</w:t>
              </w:r>
            </w:ins>
          </w:p>
        </w:tc>
      </w:tr>
      <w:tr w:rsidR="00670D41" w:rsidRPr="00D27132" w14:paraId="1BA34291"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49F42795" w14:textId="77777777" w:rsidR="00670D41" w:rsidRPr="00D27132" w:rsidRDefault="00670D41" w:rsidP="00C21176">
            <w:pPr>
              <w:pStyle w:val="TAL"/>
              <w:rPr>
                <w:b/>
                <w:i/>
                <w:szCs w:val="22"/>
                <w:lang w:eastAsia="sv-SE"/>
              </w:rPr>
            </w:pPr>
            <w:proofErr w:type="spellStart"/>
            <w:r w:rsidRPr="00D27132">
              <w:rPr>
                <w:b/>
                <w:i/>
                <w:szCs w:val="22"/>
                <w:lang w:eastAsia="sv-SE"/>
              </w:rPr>
              <w:t>selectedPLMN</w:t>
            </w:r>
            <w:proofErr w:type="spellEnd"/>
            <w:r w:rsidRPr="00D27132">
              <w:rPr>
                <w:b/>
                <w:i/>
                <w:szCs w:val="22"/>
                <w:lang w:eastAsia="sv-SE"/>
              </w:rPr>
              <w:t>-Identity</w:t>
            </w:r>
          </w:p>
          <w:p w14:paraId="369F62EF" w14:textId="77777777" w:rsidR="00670D41" w:rsidRPr="00D27132" w:rsidRDefault="00670D41" w:rsidP="00C21176">
            <w:pPr>
              <w:pStyle w:val="TAL"/>
              <w:rPr>
                <w:szCs w:val="22"/>
                <w:lang w:eastAsia="sv-SE"/>
              </w:rPr>
            </w:pPr>
            <w:r w:rsidRPr="00D27132">
              <w:rPr>
                <w:szCs w:val="22"/>
                <w:lang w:eastAsia="sv-SE"/>
              </w:rPr>
              <w:t xml:space="preserve">Index of the PLMN selected by the UE from the </w:t>
            </w:r>
            <w:proofErr w:type="spellStart"/>
            <w:r w:rsidRPr="00D27132">
              <w:rPr>
                <w:i/>
                <w:szCs w:val="22"/>
                <w:lang w:eastAsia="sv-SE"/>
              </w:rPr>
              <w:t>plmn-IdentityInfoList</w:t>
            </w:r>
            <w:proofErr w:type="spellEnd"/>
            <w:r w:rsidRPr="00D27132">
              <w:rPr>
                <w:szCs w:val="22"/>
                <w:lang w:eastAsia="sv-SE"/>
              </w:rPr>
              <w:t xml:space="preserve"> </w:t>
            </w:r>
            <w:r w:rsidRPr="00D27132">
              <w:rPr>
                <w:szCs w:val="22"/>
              </w:rPr>
              <w:t xml:space="preserve">or </w:t>
            </w:r>
            <w:proofErr w:type="spellStart"/>
            <w:r w:rsidRPr="00D27132">
              <w:rPr>
                <w:i/>
                <w:iCs/>
                <w:szCs w:val="22"/>
              </w:rPr>
              <w:t>npn-IdentityInfoList</w:t>
            </w:r>
            <w:proofErr w:type="spellEnd"/>
            <w:r w:rsidRPr="00D27132">
              <w:rPr>
                <w:szCs w:val="22"/>
              </w:rPr>
              <w:t xml:space="preserve"> </w:t>
            </w:r>
            <w:r w:rsidRPr="00D27132">
              <w:rPr>
                <w:szCs w:val="22"/>
                <w:lang w:eastAsia="sv-SE"/>
              </w:rPr>
              <w:t xml:space="preserve">fields included in </w:t>
            </w:r>
            <w:r w:rsidRPr="00D27132">
              <w:rPr>
                <w:i/>
                <w:lang w:eastAsia="sv-SE"/>
              </w:rPr>
              <w:t>SIB1</w:t>
            </w:r>
            <w:r w:rsidRPr="00D27132">
              <w:rPr>
                <w:szCs w:val="22"/>
                <w:lang w:eastAsia="sv-SE"/>
              </w:rPr>
              <w:t>.</w:t>
            </w:r>
          </w:p>
        </w:tc>
      </w:tr>
      <w:tr w:rsidR="00670D41" w:rsidRPr="00D27132" w14:paraId="21C79D3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13D830D" w14:textId="77777777" w:rsidR="00670D41" w:rsidRPr="00D27132" w:rsidRDefault="00670D41" w:rsidP="00C21176">
            <w:pPr>
              <w:pStyle w:val="TAL"/>
              <w:rPr>
                <w:szCs w:val="22"/>
                <w:lang w:eastAsia="sv-SE"/>
              </w:rPr>
            </w:pPr>
            <w:proofErr w:type="spellStart"/>
            <w:r w:rsidRPr="00D27132">
              <w:rPr>
                <w:b/>
                <w:i/>
                <w:szCs w:val="22"/>
                <w:lang w:eastAsia="sv-SE"/>
              </w:rPr>
              <w:t>uplinkTxDirectCurrentList</w:t>
            </w:r>
            <w:proofErr w:type="spellEnd"/>
          </w:p>
          <w:p w14:paraId="0FD9636A" w14:textId="77777777" w:rsidR="00670D41" w:rsidRPr="00D27132" w:rsidRDefault="00670D41" w:rsidP="00C21176">
            <w:pPr>
              <w:pStyle w:val="TAL"/>
              <w:rPr>
                <w:lang w:eastAsia="sv-SE"/>
              </w:rPr>
            </w:pPr>
            <w:r w:rsidRPr="00D27132">
              <w:rPr>
                <w:lang w:eastAsia="sv-SE"/>
              </w:rPr>
              <w:t xml:space="preserve">The Tx Direct Current locations for the configured serving cells and BWPs if requested by the NW (see </w:t>
            </w:r>
            <w:proofErr w:type="spellStart"/>
            <w:r w:rsidRPr="00D27132">
              <w:rPr>
                <w:i/>
                <w:lang w:eastAsia="sv-SE"/>
              </w:rPr>
              <w:t>reportUplinkTxDirectCurrent</w:t>
            </w:r>
            <w:proofErr w:type="spellEnd"/>
            <w:r w:rsidRPr="00D27132">
              <w:rPr>
                <w:lang w:eastAsia="sv-SE"/>
              </w:rPr>
              <w:t xml:space="preserve"> in </w:t>
            </w:r>
            <w:proofErr w:type="spellStart"/>
            <w:r w:rsidRPr="00D27132">
              <w:rPr>
                <w:i/>
                <w:lang w:eastAsia="sv-SE"/>
              </w:rPr>
              <w:t>CellGroupConfig</w:t>
            </w:r>
            <w:proofErr w:type="spellEnd"/>
            <w:r w:rsidRPr="00D27132">
              <w:rPr>
                <w:lang w:eastAsia="sv-SE"/>
              </w:rPr>
              <w:t>).</w:t>
            </w:r>
          </w:p>
        </w:tc>
      </w:tr>
      <w:tr w:rsidR="00670D41" w:rsidRPr="00D27132" w14:paraId="349BD887"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1E83529" w14:textId="77777777" w:rsidR="00670D41" w:rsidRPr="00D27132" w:rsidRDefault="00670D41" w:rsidP="00C21176">
            <w:pPr>
              <w:pStyle w:val="TAL"/>
              <w:rPr>
                <w:b/>
                <w:i/>
                <w:szCs w:val="22"/>
                <w:lang w:eastAsia="sv-SE"/>
              </w:rPr>
            </w:pPr>
            <w:proofErr w:type="spellStart"/>
            <w:r w:rsidRPr="00D27132">
              <w:rPr>
                <w:b/>
                <w:i/>
                <w:szCs w:val="22"/>
                <w:lang w:eastAsia="sv-SE"/>
              </w:rPr>
              <w:t>uplinkTxDirectCurrentTwoCarrierList</w:t>
            </w:r>
            <w:proofErr w:type="spellEnd"/>
          </w:p>
          <w:p w14:paraId="444C0D02" w14:textId="77777777" w:rsidR="00670D41" w:rsidRPr="00D27132" w:rsidRDefault="00670D41" w:rsidP="00C21176">
            <w:pPr>
              <w:pStyle w:val="TAL"/>
              <w:rPr>
                <w:bCs/>
                <w:iCs/>
                <w:szCs w:val="22"/>
                <w:lang w:eastAsia="sv-SE"/>
              </w:rPr>
            </w:pPr>
            <w:r w:rsidRPr="00D27132">
              <w:rPr>
                <w:bCs/>
                <w:iCs/>
                <w:szCs w:val="22"/>
                <w:lang w:eastAsia="sv-SE"/>
              </w:rPr>
              <w:t xml:space="preserve">The Tx Direct Current locations for the configured uplink intra-band CA with two carriers if requested by the NW (see </w:t>
            </w:r>
            <w:r w:rsidRPr="00D27132">
              <w:rPr>
                <w:bCs/>
                <w:i/>
                <w:szCs w:val="22"/>
                <w:lang w:eastAsia="sv-SE"/>
              </w:rPr>
              <w:t>reportUplinkTxDirectCurrentTwoCarrier-r16</w:t>
            </w:r>
            <w:r w:rsidRPr="00D27132">
              <w:rPr>
                <w:bCs/>
                <w:iCs/>
                <w:szCs w:val="22"/>
                <w:lang w:eastAsia="sv-SE"/>
              </w:rPr>
              <w:t xml:space="preserve"> in </w:t>
            </w:r>
            <w:proofErr w:type="spellStart"/>
            <w:r w:rsidRPr="00D27132">
              <w:rPr>
                <w:bCs/>
                <w:i/>
                <w:szCs w:val="22"/>
                <w:lang w:eastAsia="sv-SE"/>
              </w:rPr>
              <w:t>CellGroupConfig</w:t>
            </w:r>
            <w:proofErr w:type="spellEnd"/>
            <w:r w:rsidRPr="00D27132">
              <w:rPr>
                <w:bCs/>
                <w:iCs/>
                <w:szCs w:val="22"/>
                <w:lang w:eastAsia="sv-SE"/>
              </w:rPr>
              <w:t>).</w:t>
            </w:r>
          </w:p>
        </w:tc>
      </w:tr>
    </w:tbl>
    <w:p w14:paraId="59CE7282" w14:textId="77777777" w:rsidR="00670D41" w:rsidRPr="00D27132" w:rsidRDefault="00670D41" w:rsidP="00670D41"/>
    <w:p w14:paraId="600BB94B" w14:textId="77777777" w:rsidR="00670D41" w:rsidRDefault="00670D41" w:rsidP="00670D41">
      <w:pPr>
        <w:rPr>
          <w:rFonts w:eastAsiaTheme="minorEastAsia"/>
        </w:rPr>
      </w:pPr>
      <w:r>
        <w:rPr>
          <w:rFonts w:eastAsiaTheme="minorEastAsia" w:hint="eastAsia"/>
        </w:rPr>
        <w:t>&lt;</w:t>
      </w:r>
      <w:r w:rsidRPr="006B2ABE">
        <w:rPr>
          <w:rFonts w:eastAsiaTheme="minorEastAsia"/>
          <w:highlight w:val="yellow"/>
        </w:rPr>
        <w:t>Skip</w:t>
      </w:r>
      <w:r>
        <w:rPr>
          <w:rFonts w:eastAsiaTheme="minorEastAsia"/>
        </w:rPr>
        <w:t>&gt;</w:t>
      </w:r>
    </w:p>
    <w:p w14:paraId="3CD06ACE" w14:textId="77777777" w:rsidR="00670D41" w:rsidRPr="006B2ABE" w:rsidRDefault="00670D41" w:rsidP="00670D41">
      <w:pPr>
        <w:rPr>
          <w:rFonts w:eastAsiaTheme="minorEastAsia"/>
        </w:rPr>
      </w:pPr>
    </w:p>
    <w:p w14:paraId="6D29AE9A" w14:textId="77777777" w:rsidR="00670D41" w:rsidRPr="00D212A4" w:rsidRDefault="00670D41" w:rsidP="00D212A4"/>
    <w:p w14:paraId="6A1EDA18" w14:textId="77777777" w:rsidR="00D212A4" w:rsidRDefault="00D212A4" w:rsidP="00D212A4">
      <w:pPr>
        <w:pStyle w:val="Heading3"/>
      </w:pPr>
      <w:bookmarkStart w:id="371" w:name="_Toc60777158"/>
      <w:bookmarkStart w:id="372" w:name="_Toc83740113"/>
      <w:bookmarkStart w:id="373" w:name="_Hlk54206873"/>
      <w:r w:rsidRPr="009C7017">
        <w:t>6.3.2</w:t>
      </w:r>
      <w:r w:rsidRPr="009C7017">
        <w:tab/>
        <w:t>Radio resource control information elements</w:t>
      </w:r>
      <w:bookmarkEnd w:id="371"/>
      <w:bookmarkEnd w:id="372"/>
    </w:p>
    <w:p w14:paraId="6F1A0289" w14:textId="77777777" w:rsidR="00565F4E" w:rsidRDefault="00565F4E" w:rsidP="00565F4E">
      <w:r>
        <w:t>&lt;</w:t>
      </w:r>
      <w:r>
        <w:rPr>
          <w:highlight w:val="yellow"/>
        </w:rPr>
        <w:t>Skip</w:t>
      </w:r>
      <w:r>
        <w:t>&gt;</w:t>
      </w:r>
    </w:p>
    <w:p w14:paraId="2BB01352" w14:textId="77777777" w:rsidR="00565F4E" w:rsidRPr="00D27132" w:rsidRDefault="00565F4E" w:rsidP="00565F4E">
      <w:pPr>
        <w:pStyle w:val="Heading4"/>
      </w:pPr>
      <w:bookmarkStart w:id="374" w:name="_Toc60777179"/>
      <w:bookmarkStart w:id="375" w:name="_Toc90651051"/>
      <w:r w:rsidRPr="00D27132">
        <w:t>–</w:t>
      </w:r>
      <w:r w:rsidRPr="00D27132">
        <w:tab/>
      </w:r>
      <w:r w:rsidRPr="00D27132">
        <w:rPr>
          <w:i/>
        </w:rPr>
        <w:t>BWP-</w:t>
      </w:r>
      <w:proofErr w:type="spellStart"/>
      <w:r w:rsidRPr="00D27132">
        <w:rPr>
          <w:i/>
        </w:rPr>
        <w:t>DownlinkDedicated</w:t>
      </w:r>
      <w:bookmarkEnd w:id="374"/>
      <w:bookmarkEnd w:id="375"/>
      <w:proofErr w:type="spellEnd"/>
    </w:p>
    <w:p w14:paraId="1CE1EB76" w14:textId="77777777" w:rsidR="00565F4E" w:rsidRPr="00D27132" w:rsidRDefault="00565F4E" w:rsidP="00565F4E">
      <w:r w:rsidRPr="00D27132">
        <w:t xml:space="preserve">The IE </w:t>
      </w:r>
      <w:r w:rsidRPr="00D27132">
        <w:rPr>
          <w:i/>
        </w:rPr>
        <w:t>BWP-</w:t>
      </w:r>
      <w:proofErr w:type="spellStart"/>
      <w:r w:rsidRPr="00D27132">
        <w:rPr>
          <w:i/>
        </w:rPr>
        <w:t>DownlinkDedicated</w:t>
      </w:r>
      <w:proofErr w:type="spellEnd"/>
      <w:r w:rsidRPr="00D27132">
        <w:t xml:space="preserve"> is used to configure the dedicated (UE specific) parameters of a downlink BWP.</w:t>
      </w:r>
    </w:p>
    <w:p w14:paraId="2212C9F6" w14:textId="77777777" w:rsidR="00565F4E" w:rsidRPr="00D27132" w:rsidRDefault="00565F4E" w:rsidP="00565F4E">
      <w:pPr>
        <w:pStyle w:val="TH"/>
      </w:pPr>
      <w:r w:rsidRPr="00D27132">
        <w:rPr>
          <w:i/>
        </w:rPr>
        <w:t>BWP-</w:t>
      </w:r>
      <w:proofErr w:type="spellStart"/>
      <w:r w:rsidRPr="00D27132">
        <w:rPr>
          <w:i/>
        </w:rPr>
        <w:t>DownlinkDedicated</w:t>
      </w:r>
      <w:proofErr w:type="spellEnd"/>
      <w:r w:rsidRPr="00D27132">
        <w:t xml:space="preserve"> information element</w:t>
      </w:r>
    </w:p>
    <w:p w14:paraId="45DAAFC5" w14:textId="77777777" w:rsidR="00565F4E" w:rsidRPr="00D27132" w:rsidRDefault="00565F4E" w:rsidP="00565F4E">
      <w:pPr>
        <w:pStyle w:val="PL"/>
      </w:pPr>
      <w:r w:rsidRPr="00D27132">
        <w:t>-- ASN1START</w:t>
      </w:r>
    </w:p>
    <w:p w14:paraId="7195E464" w14:textId="77777777" w:rsidR="00565F4E" w:rsidRPr="00D27132" w:rsidRDefault="00565F4E" w:rsidP="00565F4E">
      <w:pPr>
        <w:pStyle w:val="PL"/>
      </w:pPr>
      <w:r w:rsidRPr="00D27132">
        <w:lastRenderedPageBreak/>
        <w:t>-- TAG-BWP-DOWNLINKDEDICATED-START</w:t>
      </w:r>
    </w:p>
    <w:p w14:paraId="1E67C9A4" w14:textId="77777777" w:rsidR="00565F4E" w:rsidRPr="00D27132" w:rsidRDefault="00565F4E" w:rsidP="00565F4E">
      <w:pPr>
        <w:pStyle w:val="PL"/>
      </w:pPr>
    </w:p>
    <w:p w14:paraId="0EAF4F0E" w14:textId="77777777" w:rsidR="00565F4E" w:rsidRPr="00D27132" w:rsidRDefault="00565F4E" w:rsidP="00565F4E">
      <w:pPr>
        <w:pStyle w:val="PL"/>
      </w:pPr>
      <w:r w:rsidRPr="00D27132">
        <w:t>BWP-DownlinkDedicated ::=           SEQUENCE {</w:t>
      </w:r>
    </w:p>
    <w:p w14:paraId="76788195" w14:textId="77777777" w:rsidR="00565F4E" w:rsidRPr="00D27132" w:rsidRDefault="00565F4E" w:rsidP="00565F4E">
      <w:pPr>
        <w:pStyle w:val="PL"/>
      </w:pPr>
      <w:r w:rsidRPr="00D27132">
        <w:t xml:space="preserve">    pdcch-Config                        SetupRelease { PDCCH-Config }                                     OPTIONAL,   -- Need M</w:t>
      </w:r>
    </w:p>
    <w:p w14:paraId="0810257F" w14:textId="77777777" w:rsidR="00565F4E" w:rsidRPr="00D27132" w:rsidRDefault="00565F4E" w:rsidP="00565F4E">
      <w:pPr>
        <w:pStyle w:val="PL"/>
      </w:pPr>
      <w:r w:rsidRPr="00D27132">
        <w:t xml:space="preserve">    pdsch-Config                        SetupRelease { PDSCH-Config }                                     OPTIONAL,   -- Need M</w:t>
      </w:r>
    </w:p>
    <w:p w14:paraId="6E7B300F" w14:textId="77777777" w:rsidR="00565F4E" w:rsidRPr="00D27132" w:rsidRDefault="00565F4E" w:rsidP="00565F4E">
      <w:pPr>
        <w:pStyle w:val="PL"/>
      </w:pPr>
      <w:r w:rsidRPr="00D27132">
        <w:t xml:space="preserve">    sps-Config                          SetupRelease { SPS-Config }                                       OPTIONAL,   -- Need M</w:t>
      </w:r>
    </w:p>
    <w:p w14:paraId="06EF8EC3" w14:textId="77777777" w:rsidR="00565F4E" w:rsidRPr="00D27132" w:rsidRDefault="00565F4E" w:rsidP="00565F4E">
      <w:pPr>
        <w:pStyle w:val="PL"/>
      </w:pPr>
      <w:r w:rsidRPr="00D27132">
        <w:t xml:space="preserve">    radioLinkMonitoringConfig           SetupRelease { RadioLinkMonitoringConfig }                        OPTIONAL,   -- Need M</w:t>
      </w:r>
    </w:p>
    <w:p w14:paraId="2F44841D" w14:textId="77777777" w:rsidR="00565F4E" w:rsidRPr="00D27132" w:rsidRDefault="00565F4E" w:rsidP="00565F4E">
      <w:pPr>
        <w:pStyle w:val="PL"/>
      </w:pPr>
      <w:r w:rsidRPr="00D27132">
        <w:t xml:space="preserve">    ...,</w:t>
      </w:r>
    </w:p>
    <w:p w14:paraId="728D2BFE" w14:textId="77777777" w:rsidR="00565F4E" w:rsidRPr="00D27132" w:rsidRDefault="00565F4E" w:rsidP="00565F4E">
      <w:pPr>
        <w:pStyle w:val="PL"/>
      </w:pPr>
      <w:r w:rsidRPr="00D27132">
        <w:t xml:space="preserve">    [[</w:t>
      </w:r>
    </w:p>
    <w:p w14:paraId="2CDD98D9" w14:textId="77777777" w:rsidR="00565F4E" w:rsidRPr="00D27132" w:rsidRDefault="00565F4E" w:rsidP="00565F4E">
      <w:pPr>
        <w:pStyle w:val="PL"/>
      </w:pPr>
      <w:r w:rsidRPr="00D27132">
        <w:t xml:space="preserve">    sps-ConfigToAddModList-r16          SPS-ConfigToAddModList-r16                                        OPTIONAL,   -- Need N</w:t>
      </w:r>
    </w:p>
    <w:p w14:paraId="4C3D9420" w14:textId="77777777" w:rsidR="00565F4E" w:rsidRPr="00D27132" w:rsidRDefault="00565F4E" w:rsidP="00565F4E">
      <w:pPr>
        <w:pStyle w:val="PL"/>
      </w:pPr>
      <w:r w:rsidRPr="00D27132">
        <w:t xml:space="preserve">    sps-ConfigToReleaseList-r16         SPS-ConfigToReleaseList-r16                                       OPTIONAL,   -- Need N</w:t>
      </w:r>
    </w:p>
    <w:p w14:paraId="71685A8D" w14:textId="77777777" w:rsidR="00565F4E" w:rsidRPr="00D27132" w:rsidRDefault="00565F4E" w:rsidP="00565F4E">
      <w:pPr>
        <w:pStyle w:val="PL"/>
      </w:pPr>
      <w:r w:rsidRPr="00D27132">
        <w:t xml:space="preserve">    sps-ConfigDeactivationStateList-r16 SPS-ConfigDeactivationStateList-r16                               OPTIONAL,   -- Need R</w:t>
      </w:r>
    </w:p>
    <w:p w14:paraId="4B66C5A3" w14:textId="77777777" w:rsidR="00565F4E" w:rsidRPr="00D27132" w:rsidRDefault="00565F4E" w:rsidP="00565F4E">
      <w:pPr>
        <w:pStyle w:val="PL"/>
      </w:pPr>
      <w:r w:rsidRPr="00D27132">
        <w:t xml:space="preserve">    beamFailureRecoverySCellConfig-r16  SetupRelease {BeamFailureRecoverySCellConfig-r16}                 OPTIONAL,   -- Cond SCellOnly</w:t>
      </w:r>
    </w:p>
    <w:p w14:paraId="40B8E624" w14:textId="77777777" w:rsidR="00565F4E" w:rsidRPr="00D27132" w:rsidRDefault="00565F4E" w:rsidP="00565F4E">
      <w:pPr>
        <w:pStyle w:val="PL"/>
      </w:pPr>
      <w:r w:rsidRPr="00D27132">
        <w:t xml:space="preserve">    sl-PDCCH-Config-r16                 SetupRelease { PDCCH-Config }                                     OPTIONAL,   -- Need M</w:t>
      </w:r>
    </w:p>
    <w:p w14:paraId="1061CA73" w14:textId="77777777" w:rsidR="00565F4E" w:rsidRPr="00D27132" w:rsidRDefault="00565F4E" w:rsidP="00565F4E">
      <w:pPr>
        <w:pStyle w:val="PL"/>
      </w:pPr>
      <w:r w:rsidRPr="00D27132">
        <w:t xml:space="preserve">    sl-V2X-PDCCH-Config-r16             SetupRelease { PDCCH-Config }                                     OPTIONAL    -- Need M</w:t>
      </w:r>
    </w:p>
    <w:p w14:paraId="12A04950" w14:textId="5882C29D" w:rsidR="00565F4E" w:rsidRDefault="00565F4E" w:rsidP="00565F4E">
      <w:pPr>
        <w:pStyle w:val="PL"/>
        <w:rPr>
          <w:ins w:id="376" w:author="MediaTek (Felix)" w:date="2022-02-24T21:59:00Z"/>
        </w:rPr>
      </w:pPr>
      <w:r w:rsidRPr="00D27132">
        <w:t xml:space="preserve">    ]]</w:t>
      </w:r>
      <w:ins w:id="377" w:author="MediaTek (Felix)" w:date="2022-02-24T21:59:00Z">
        <w:r w:rsidR="00C853B8">
          <w:t>,</w:t>
        </w:r>
      </w:ins>
    </w:p>
    <w:p w14:paraId="255D908A" w14:textId="015C38D7" w:rsidR="00C853B8" w:rsidRPr="00A331A9" w:rsidRDefault="00C853B8" w:rsidP="00C85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8" w:author="MediaTek (Felix)" w:date="2022-02-24T21:59:00Z"/>
          <w:rFonts w:ascii="Courier New" w:hAnsi="Courier New"/>
          <w:noProof/>
          <w:sz w:val="16"/>
          <w:lang w:eastAsia="en-GB"/>
        </w:rPr>
      </w:pPr>
      <w:ins w:id="379" w:author="MediaTek (Felix)" w:date="2022-02-24T2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r>
          <w:rPr>
            <w:rFonts w:ascii="Courier New" w:hAnsi="Courier New"/>
            <w:noProof/>
            <w:sz w:val="16"/>
            <w:lang w:eastAsia="en-GB"/>
          </w:rPr>
          <w:t>[[</w:t>
        </w:r>
      </w:ins>
    </w:p>
    <w:p w14:paraId="117EC5D8" w14:textId="40EE4996" w:rsidR="00C853B8" w:rsidRPr="00A331A9" w:rsidRDefault="00C853B8" w:rsidP="00C85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0" w:author="MediaTek (Felix)" w:date="2022-02-24T21:59:00Z"/>
          <w:rFonts w:ascii="Courier New" w:hAnsi="Courier New"/>
          <w:noProof/>
          <w:color w:val="808080"/>
          <w:sz w:val="16"/>
          <w:lang w:eastAsia="en-GB"/>
        </w:rPr>
      </w:pPr>
      <w:ins w:id="381" w:author="MediaTek (Felix)" w:date="2022-02-24T2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ins w:id="382" w:author="MediaTek (Felix)" w:date="2022-02-24T22:05:00Z">
        <w:r w:rsidR="00AE217A">
          <w:rPr>
            <w:rFonts w:ascii="Courier New" w:hAnsi="Courier New"/>
            <w:noProof/>
            <w:sz w:val="16"/>
            <w:lang w:eastAsia="en-GB"/>
          </w:rPr>
          <w:t>deactivatedMeasGapList-r17</w:t>
        </w:r>
      </w:ins>
      <w:ins w:id="383" w:author="MediaTek (Felix)" w:date="2022-02-24T21:59:00Z">
        <w:r w:rsidRPr="00A331A9">
          <w:rPr>
            <w:rFonts w:ascii="Courier New" w:hAnsi="Courier New"/>
            <w:noProof/>
            <w:sz w:val="16"/>
            <w:lang w:eastAsia="en-GB"/>
          </w:rPr>
          <w:t xml:space="preserve"> </w:t>
        </w:r>
      </w:ins>
      <w:ins w:id="384" w:author="Yiu, Candy" w:date="2022-02-24T09:40:00Z">
        <w:r w:rsidR="006B23C5">
          <w:rPr>
            <w:rFonts w:ascii="Courier New" w:hAnsi="Courier New"/>
            <w:noProof/>
            <w:sz w:val="16"/>
            <w:lang w:eastAsia="en-GB"/>
          </w:rPr>
          <w:t>::=</w:t>
        </w:r>
      </w:ins>
      <w:ins w:id="385" w:author="MediaTek (Felix)" w:date="2022-02-24T21:59:00Z">
        <w:r w:rsidRPr="00A331A9">
          <w:rPr>
            <w:rFonts w:ascii="Courier New" w:hAnsi="Courier New"/>
            <w:noProof/>
            <w:sz w:val="16"/>
            <w:lang w:eastAsia="en-GB"/>
          </w:rPr>
          <w:t xml:space="preserve">      </w:t>
        </w:r>
        <w:del w:id="386" w:author="Yiu, Candy" w:date="2022-02-24T09:40:00Z">
          <w:r w:rsidRPr="00A331A9" w:rsidDel="006B23C5">
            <w:rPr>
              <w:rFonts w:ascii="Courier New" w:hAnsi="Courier New"/>
              <w:noProof/>
              <w:sz w:val="16"/>
              <w:lang w:eastAsia="en-GB"/>
            </w:rPr>
            <w:delText xml:space="preserve">   </w:delText>
          </w:r>
        </w:del>
      </w:ins>
      <w:ins w:id="387" w:author="MediaTek (Felix)" w:date="2022-02-24T22:06:00Z">
        <w:r w:rsidR="00AE217A" w:rsidRPr="00AE217A">
          <w:rPr>
            <w:rFonts w:ascii="Courier New" w:hAnsi="Courier New"/>
            <w:noProof/>
            <w:sz w:val="16"/>
            <w:lang w:eastAsia="en-GB"/>
          </w:rPr>
          <w:t>SEQUENCE (SIZE (1..maxNrofGapId-r17)) OF MeasGapId-r17</w:t>
        </w:r>
      </w:ins>
      <w:ins w:id="388" w:author="MediaTek (Felix)" w:date="2022-02-24T21:59:00Z">
        <w:r w:rsidRPr="00A331A9">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ins>
      <w:ins w:id="389" w:author="MediaTek (Felix)" w:date="2022-02-24T22:07:00Z">
        <w:r w:rsidR="00AE217A">
          <w:rPr>
            <w:rFonts w:ascii="Courier New" w:hAnsi="Courier New"/>
            <w:noProof/>
            <w:sz w:val="16"/>
            <w:lang w:eastAsia="en-GB"/>
          </w:rPr>
          <w:t xml:space="preserve"> </w:t>
        </w:r>
      </w:ins>
      <w:ins w:id="390" w:author="MediaTek (Felix)" w:date="2022-02-24T21:59:00Z">
        <w:r w:rsidRPr="00A331A9">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ins>
      <w:ins w:id="391" w:author="MediaTek (Felix)" w:date="2022-02-24T22:16:00Z">
        <w:r w:rsidR="00FA5B86">
          <w:rPr>
            <w:rFonts w:ascii="Courier New" w:hAnsi="Courier New"/>
            <w:noProof/>
            <w:color w:val="808080"/>
            <w:sz w:val="16"/>
            <w:lang w:eastAsia="en-GB"/>
          </w:rPr>
          <w:t>Cond Pre</w:t>
        </w:r>
      </w:ins>
      <w:ins w:id="392" w:author="Yiu, Candy" w:date="2022-02-24T10:33:00Z">
        <w:r w:rsidR="00F07D54">
          <w:rPr>
            <w:rFonts w:ascii="Courier New" w:hAnsi="Courier New"/>
            <w:noProof/>
            <w:color w:val="808080"/>
            <w:sz w:val="16"/>
            <w:lang w:eastAsia="en-GB"/>
          </w:rPr>
          <w:t>Config</w:t>
        </w:r>
      </w:ins>
      <w:ins w:id="393" w:author="MediaTek (Felix)" w:date="2022-02-24T22:16:00Z">
        <w:r w:rsidR="00FA5B86">
          <w:rPr>
            <w:rFonts w:ascii="Courier New" w:hAnsi="Courier New"/>
            <w:noProof/>
            <w:color w:val="808080"/>
            <w:sz w:val="16"/>
            <w:lang w:eastAsia="en-GB"/>
          </w:rPr>
          <w:t>MG</w:t>
        </w:r>
      </w:ins>
    </w:p>
    <w:p w14:paraId="2B70D46F" w14:textId="3D50BDE0" w:rsidR="00C853B8" w:rsidRPr="00C853B8" w:rsidRDefault="00C853B8" w:rsidP="00C85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394" w:author="MediaTek (Felix)" w:date="2022-02-24T2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2A2949FF" w14:textId="77777777" w:rsidR="00565F4E" w:rsidRPr="00D27132" w:rsidRDefault="00565F4E" w:rsidP="00565F4E">
      <w:pPr>
        <w:pStyle w:val="PL"/>
      </w:pPr>
      <w:r w:rsidRPr="00D27132">
        <w:t>}</w:t>
      </w:r>
    </w:p>
    <w:p w14:paraId="0D087D81" w14:textId="77777777" w:rsidR="00565F4E" w:rsidRPr="00D27132" w:rsidRDefault="00565F4E" w:rsidP="00565F4E">
      <w:pPr>
        <w:pStyle w:val="PL"/>
      </w:pPr>
    </w:p>
    <w:p w14:paraId="19C36461" w14:textId="77777777" w:rsidR="00565F4E" w:rsidRPr="00D27132" w:rsidRDefault="00565F4E" w:rsidP="00565F4E">
      <w:pPr>
        <w:pStyle w:val="PL"/>
      </w:pPr>
      <w:r w:rsidRPr="00D27132">
        <w:t>SPS-ConfigToAddModList-r16 ::=          SEQUENCE (SIZE (1..maxNrofSPS-Config-r16)) OF SPS-Config</w:t>
      </w:r>
    </w:p>
    <w:p w14:paraId="77EE9EA6" w14:textId="77777777" w:rsidR="00565F4E" w:rsidRPr="00D27132" w:rsidRDefault="00565F4E" w:rsidP="00565F4E">
      <w:pPr>
        <w:pStyle w:val="PL"/>
      </w:pPr>
    </w:p>
    <w:p w14:paraId="1849361A" w14:textId="77777777" w:rsidR="00565F4E" w:rsidRPr="00D27132" w:rsidRDefault="00565F4E" w:rsidP="00565F4E">
      <w:pPr>
        <w:pStyle w:val="PL"/>
      </w:pPr>
      <w:r w:rsidRPr="00D27132">
        <w:t>SPS-ConfigToReleaseList-r16 ::=         SEQUENCE (SIZE (1..maxNrofSPS-Config-r16)) OF SPS-ConfigIndex-r16</w:t>
      </w:r>
    </w:p>
    <w:p w14:paraId="4BAD3738" w14:textId="77777777" w:rsidR="00565F4E" w:rsidRPr="00D27132" w:rsidRDefault="00565F4E" w:rsidP="00565F4E">
      <w:pPr>
        <w:pStyle w:val="PL"/>
      </w:pPr>
    </w:p>
    <w:p w14:paraId="4F2C4CE3" w14:textId="77777777" w:rsidR="00565F4E" w:rsidRPr="00D27132" w:rsidRDefault="00565F4E" w:rsidP="00565F4E">
      <w:pPr>
        <w:pStyle w:val="PL"/>
      </w:pPr>
      <w:r w:rsidRPr="00D27132">
        <w:t>SPS-ConfigDeactivationState-r16 ::=     SEQUENCE (SIZE (1..maxNrofSPS-Config-r16)) OF SPS-ConfigIndex-r16</w:t>
      </w:r>
    </w:p>
    <w:p w14:paraId="718E8FBB" w14:textId="77777777" w:rsidR="00565F4E" w:rsidRPr="00D27132" w:rsidRDefault="00565F4E" w:rsidP="00565F4E">
      <w:pPr>
        <w:pStyle w:val="PL"/>
      </w:pPr>
    </w:p>
    <w:p w14:paraId="052CEF06" w14:textId="77777777" w:rsidR="00565F4E" w:rsidRPr="00D27132" w:rsidRDefault="00565F4E" w:rsidP="00565F4E">
      <w:pPr>
        <w:pStyle w:val="PL"/>
      </w:pPr>
      <w:r w:rsidRPr="00D27132">
        <w:t>SPS-ConfigDeactivationStateList-r16 ::= SEQUENCE (SIZE (1..maxNrofSPS-DeactivationState)) OF SPS-ConfigDeactivationState-r16</w:t>
      </w:r>
    </w:p>
    <w:p w14:paraId="27DA76D9" w14:textId="77777777" w:rsidR="00565F4E" w:rsidRPr="00D27132" w:rsidRDefault="00565F4E" w:rsidP="00565F4E">
      <w:pPr>
        <w:pStyle w:val="PL"/>
      </w:pPr>
    </w:p>
    <w:p w14:paraId="030E291E" w14:textId="77777777" w:rsidR="00565F4E" w:rsidRPr="00D27132" w:rsidRDefault="00565F4E" w:rsidP="00565F4E">
      <w:pPr>
        <w:pStyle w:val="PL"/>
      </w:pPr>
      <w:r w:rsidRPr="00D27132">
        <w:t>-- TAG-BWP-DOWNLINKDEDICATED-STOP</w:t>
      </w:r>
    </w:p>
    <w:p w14:paraId="514C25E9" w14:textId="77777777" w:rsidR="00565F4E" w:rsidRPr="00D27132" w:rsidRDefault="00565F4E" w:rsidP="00565F4E">
      <w:pPr>
        <w:pStyle w:val="PL"/>
      </w:pPr>
      <w:r w:rsidRPr="00D27132">
        <w:t>-- ASN1STOP</w:t>
      </w:r>
    </w:p>
    <w:p w14:paraId="71573675" w14:textId="77777777" w:rsidR="00565F4E" w:rsidRPr="00D27132" w:rsidRDefault="00565F4E" w:rsidP="00565F4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5F4E" w:rsidRPr="00D27132" w14:paraId="2653F043"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39D11D0B" w14:textId="77777777" w:rsidR="00565F4E" w:rsidRPr="00D27132" w:rsidRDefault="00565F4E" w:rsidP="00D21B5D">
            <w:pPr>
              <w:pStyle w:val="TAH"/>
              <w:rPr>
                <w:szCs w:val="22"/>
                <w:lang w:eastAsia="sv-SE"/>
              </w:rPr>
            </w:pPr>
            <w:r w:rsidRPr="00D27132">
              <w:rPr>
                <w:i/>
                <w:szCs w:val="22"/>
                <w:lang w:eastAsia="sv-SE"/>
              </w:rPr>
              <w:lastRenderedPageBreak/>
              <w:t>BWP-</w:t>
            </w:r>
            <w:proofErr w:type="spellStart"/>
            <w:r w:rsidRPr="00D27132">
              <w:rPr>
                <w:i/>
                <w:szCs w:val="22"/>
                <w:lang w:eastAsia="sv-SE"/>
              </w:rPr>
              <w:t>DownlinkDedicated</w:t>
            </w:r>
            <w:proofErr w:type="spellEnd"/>
            <w:r w:rsidRPr="00D27132">
              <w:rPr>
                <w:i/>
                <w:szCs w:val="22"/>
                <w:lang w:eastAsia="sv-SE"/>
              </w:rPr>
              <w:t xml:space="preserve"> </w:t>
            </w:r>
            <w:r w:rsidRPr="00D27132">
              <w:rPr>
                <w:szCs w:val="22"/>
                <w:lang w:eastAsia="sv-SE"/>
              </w:rPr>
              <w:t>field descriptions</w:t>
            </w:r>
          </w:p>
        </w:tc>
      </w:tr>
      <w:tr w:rsidR="00565F4E" w:rsidRPr="00D27132" w14:paraId="5353D559"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7D34F5D4" w14:textId="77777777" w:rsidR="00565F4E" w:rsidRPr="00D27132" w:rsidRDefault="00565F4E" w:rsidP="00D21B5D">
            <w:pPr>
              <w:pStyle w:val="TAL"/>
              <w:rPr>
                <w:szCs w:val="22"/>
                <w:lang w:eastAsia="sv-SE"/>
              </w:rPr>
            </w:pPr>
            <w:proofErr w:type="spellStart"/>
            <w:r w:rsidRPr="00D27132">
              <w:rPr>
                <w:b/>
                <w:i/>
                <w:szCs w:val="22"/>
                <w:lang w:eastAsia="sv-SE"/>
              </w:rPr>
              <w:t>beamFailureRecoverySCellConfig</w:t>
            </w:r>
            <w:proofErr w:type="spellEnd"/>
          </w:p>
          <w:p w14:paraId="73C7CEC2" w14:textId="77777777" w:rsidR="00565F4E" w:rsidRPr="00D27132" w:rsidRDefault="00565F4E" w:rsidP="00D21B5D">
            <w:pPr>
              <w:pStyle w:val="TAL"/>
              <w:rPr>
                <w:b/>
                <w:i/>
                <w:szCs w:val="22"/>
                <w:lang w:eastAsia="sv-SE"/>
              </w:rPr>
            </w:pPr>
            <w:r w:rsidRPr="00D27132">
              <w:rPr>
                <w:szCs w:val="22"/>
                <w:lang w:eastAsia="sv-SE"/>
              </w:rPr>
              <w:t xml:space="preserve">Configuration of candidate RS for beam failure recovery in </w:t>
            </w:r>
            <w:proofErr w:type="spellStart"/>
            <w:r w:rsidRPr="00D27132">
              <w:rPr>
                <w:szCs w:val="22"/>
                <w:lang w:eastAsia="sv-SE"/>
              </w:rPr>
              <w:t>SCells</w:t>
            </w:r>
            <w:proofErr w:type="spellEnd"/>
            <w:r w:rsidRPr="00D27132">
              <w:rPr>
                <w:szCs w:val="22"/>
                <w:lang w:eastAsia="sv-SE"/>
              </w:rPr>
              <w:t>.</w:t>
            </w:r>
          </w:p>
        </w:tc>
      </w:tr>
      <w:tr w:rsidR="00AE217A" w:rsidRPr="00D27132" w14:paraId="56F99F7F" w14:textId="77777777" w:rsidTr="00D21B5D">
        <w:trPr>
          <w:ins w:id="395" w:author="MediaTek (Felix)" w:date="2022-02-24T22:07:00Z"/>
        </w:trPr>
        <w:tc>
          <w:tcPr>
            <w:tcW w:w="14173" w:type="dxa"/>
            <w:tcBorders>
              <w:top w:val="single" w:sz="4" w:space="0" w:color="auto"/>
              <w:left w:val="single" w:sz="4" w:space="0" w:color="auto"/>
              <w:bottom w:val="single" w:sz="4" w:space="0" w:color="auto"/>
              <w:right w:val="single" w:sz="4" w:space="0" w:color="auto"/>
            </w:tcBorders>
          </w:tcPr>
          <w:p w14:paraId="2FE476B2" w14:textId="71DF4D94" w:rsidR="00AE217A" w:rsidRPr="00D27132" w:rsidRDefault="00AE217A" w:rsidP="00AE217A">
            <w:pPr>
              <w:pStyle w:val="TAL"/>
              <w:rPr>
                <w:ins w:id="396" w:author="MediaTek (Felix)" w:date="2022-02-24T22:07:00Z"/>
                <w:szCs w:val="22"/>
                <w:lang w:eastAsia="sv-SE"/>
              </w:rPr>
            </w:pPr>
            <w:proofErr w:type="spellStart"/>
            <w:ins w:id="397" w:author="MediaTek (Felix)" w:date="2022-02-24T22:08:00Z">
              <w:r w:rsidRPr="00AE217A">
                <w:rPr>
                  <w:b/>
                  <w:i/>
                  <w:szCs w:val="22"/>
                  <w:lang w:eastAsia="sv-SE"/>
                </w:rPr>
                <w:t>deactivatedMeasGapList</w:t>
              </w:r>
            </w:ins>
            <w:proofErr w:type="spellEnd"/>
          </w:p>
          <w:p w14:paraId="6F70D71E" w14:textId="674BEB1E" w:rsidR="00AE217A" w:rsidRPr="00D27132" w:rsidRDefault="008D367D" w:rsidP="00AE217A">
            <w:pPr>
              <w:pStyle w:val="TAL"/>
              <w:rPr>
                <w:ins w:id="398" w:author="MediaTek (Felix)" w:date="2022-02-24T22:07:00Z"/>
                <w:b/>
                <w:i/>
                <w:szCs w:val="22"/>
                <w:lang w:eastAsia="sv-SE"/>
              </w:rPr>
            </w:pPr>
            <w:ins w:id="399" w:author="MediaTek (Felix)" w:date="2022-02-24T22:08:00Z">
              <w:r w:rsidRPr="008D367D">
                <w:rPr>
                  <w:szCs w:val="22"/>
                  <w:lang w:eastAsia="sv-SE"/>
                </w:rPr>
                <w:t xml:space="preserve">Indicates </w:t>
              </w:r>
            </w:ins>
            <w:ins w:id="400" w:author="MediaTek (Felix)" w:date="2022-02-24T22:09:00Z">
              <w:r>
                <w:rPr>
                  <w:szCs w:val="22"/>
                  <w:lang w:eastAsia="sv-SE"/>
                </w:rPr>
                <w:t xml:space="preserve">a list of </w:t>
              </w:r>
            </w:ins>
            <w:ins w:id="401" w:author="Yiu, Candy" w:date="2022-02-24T09:57:00Z">
              <w:r w:rsidR="00EE051D">
                <w:rPr>
                  <w:szCs w:val="22"/>
                  <w:lang w:eastAsia="sv-SE"/>
                </w:rPr>
                <w:t xml:space="preserve">gap </w:t>
              </w:r>
              <w:r w:rsidR="00DE4303">
                <w:rPr>
                  <w:szCs w:val="22"/>
                  <w:lang w:eastAsia="sv-SE"/>
                </w:rPr>
                <w:t xml:space="preserve">IDs where </w:t>
              </w:r>
            </w:ins>
            <w:ins w:id="402" w:author="Yiu, Candy" w:date="2022-02-24T10:30:00Z">
              <w:r w:rsidR="00345ECF">
                <w:rPr>
                  <w:szCs w:val="22"/>
                  <w:lang w:eastAsia="sv-SE"/>
                </w:rPr>
                <w:t xml:space="preserve">the </w:t>
              </w:r>
            </w:ins>
            <w:ins w:id="403" w:author="Yiu, Candy" w:date="2022-02-24T09:57:00Z">
              <w:r w:rsidR="00DE4303">
                <w:rPr>
                  <w:szCs w:val="22"/>
                  <w:lang w:eastAsia="sv-SE"/>
                </w:rPr>
                <w:t>co</w:t>
              </w:r>
            </w:ins>
            <w:ins w:id="404" w:author="Yiu, Candy" w:date="2022-02-24T10:31:00Z">
              <w:r w:rsidR="0096197B">
                <w:rPr>
                  <w:szCs w:val="22"/>
                  <w:lang w:eastAsia="sv-SE"/>
                </w:rPr>
                <w:t>r</w:t>
              </w:r>
            </w:ins>
            <w:ins w:id="405" w:author="Yiu, Candy" w:date="2022-02-24T09:57:00Z">
              <w:r w:rsidR="00DE4303">
                <w:rPr>
                  <w:szCs w:val="22"/>
                  <w:lang w:eastAsia="sv-SE"/>
                </w:rPr>
                <w:t>re</w:t>
              </w:r>
            </w:ins>
            <w:ins w:id="406" w:author="Yiu, Candy" w:date="2022-02-24T10:31:00Z">
              <w:r w:rsidR="00345ECF">
                <w:rPr>
                  <w:szCs w:val="22"/>
                  <w:lang w:eastAsia="sv-SE"/>
                </w:rPr>
                <w:t>s</w:t>
              </w:r>
            </w:ins>
            <w:ins w:id="407" w:author="Yiu, Candy" w:date="2022-02-24T09:57:00Z">
              <w:r w:rsidR="00DE4303">
                <w:rPr>
                  <w:szCs w:val="22"/>
                  <w:lang w:eastAsia="sv-SE"/>
                </w:rPr>
                <w:t>pon</w:t>
              </w:r>
            </w:ins>
            <w:ins w:id="408" w:author="Yiu, Candy" w:date="2022-02-24T10:31:00Z">
              <w:r w:rsidR="00345ECF">
                <w:rPr>
                  <w:szCs w:val="22"/>
                  <w:lang w:eastAsia="sv-SE"/>
                </w:rPr>
                <w:t>d</w:t>
              </w:r>
            </w:ins>
            <w:ins w:id="409" w:author="Yiu, Candy" w:date="2022-02-24T09:57:00Z">
              <w:r w:rsidR="00DE4303">
                <w:rPr>
                  <w:szCs w:val="22"/>
                  <w:lang w:eastAsia="sv-SE"/>
                </w:rPr>
                <w:t xml:space="preserve">ing </w:t>
              </w:r>
            </w:ins>
            <w:ins w:id="410" w:author="MediaTek (Felix)" w:date="2022-02-24T22:08:00Z">
              <w:r w:rsidRPr="008D367D">
                <w:rPr>
                  <w:szCs w:val="22"/>
                  <w:lang w:eastAsia="sv-SE"/>
                </w:rPr>
                <w:t>pre-configured measurement gaps</w:t>
              </w:r>
            </w:ins>
            <w:ins w:id="411" w:author="MediaTek (Felix)" w:date="2022-02-24T22:09:00Z">
              <w:r>
                <w:rPr>
                  <w:szCs w:val="22"/>
                  <w:lang w:eastAsia="sv-SE"/>
                </w:rPr>
                <w:t xml:space="preserve"> to be deactivated</w:t>
              </w:r>
            </w:ins>
            <w:ins w:id="412" w:author="MediaTek (Felix)" w:date="2022-02-24T22:08:00Z">
              <w:r w:rsidRPr="008D367D">
                <w:rPr>
                  <w:szCs w:val="22"/>
                  <w:lang w:eastAsia="sv-SE"/>
                </w:rPr>
                <w:t xml:space="preserve"> while this BWP is activated</w:t>
              </w:r>
            </w:ins>
            <w:ins w:id="413" w:author="MediaTek (Felix)" w:date="2022-02-24T22:07:00Z">
              <w:r w:rsidR="00AE217A" w:rsidRPr="00D27132">
                <w:rPr>
                  <w:szCs w:val="22"/>
                  <w:lang w:eastAsia="sv-SE"/>
                </w:rPr>
                <w:t>.</w:t>
              </w:r>
            </w:ins>
          </w:p>
        </w:tc>
      </w:tr>
      <w:tr w:rsidR="00565F4E" w:rsidRPr="00D27132" w14:paraId="0F604C94"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522C8E53" w14:textId="77777777" w:rsidR="00565F4E" w:rsidRPr="00D27132" w:rsidRDefault="00565F4E" w:rsidP="00D21B5D">
            <w:pPr>
              <w:pStyle w:val="TAL"/>
              <w:rPr>
                <w:b/>
                <w:i/>
                <w:szCs w:val="22"/>
                <w:lang w:eastAsia="sv-SE"/>
              </w:rPr>
            </w:pPr>
            <w:proofErr w:type="spellStart"/>
            <w:r w:rsidRPr="00D27132">
              <w:rPr>
                <w:b/>
                <w:i/>
                <w:szCs w:val="22"/>
                <w:lang w:eastAsia="sv-SE"/>
              </w:rPr>
              <w:t>pdcch</w:t>
            </w:r>
            <w:proofErr w:type="spellEnd"/>
            <w:r w:rsidRPr="00D27132">
              <w:rPr>
                <w:b/>
                <w:i/>
                <w:szCs w:val="22"/>
                <w:lang w:eastAsia="sv-SE"/>
              </w:rPr>
              <w:t>-Config</w:t>
            </w:r>
          </w:p>
          <w:p w14:paraId="125CDB93" w14:textId="77777777" w:rsidR="00565F4E" w:rsidRPr="00D27132" w:rsidRDefault="00565F4E" w:rsidP="00D21B5D">
            <w:pPr>
              <w:pStyle w:val="TAL"/>
              <w:rPr>
                <w:szCs w:val="22"/>
                <w:lang w:eastAsia="sv-SE"/>
              </w:rPr>
            </w:pPr>
            <w:r w:rsidRPr="00D27132">
              <w:rPr>
                <w:szCs w:val="22"/>
                <w:lang w:eastAsia="sv-SE"/>
              </w:rPr>
              <w:t>UE specific PDCCH configuration for one BWP.</w:t>
            </w:r>
          </w:p>
        </w:tc>
      </w:tr>
      <w:tr w:rsidR="00565F4E" w:rsidRPr="00D27132" w14:paraId="43F4BC5F"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7C6689C0" w14:textId="77777777" w:rsidR="00565F4E" w:rsidRPr="00D27132" w:rsidRDefault="00565F4E" w:rsidP="00D21B5D">
            <w:pPr>
              <w:pStyle w:val="TAL"/>
              <w:rPr>
                <w:b/>
                <w:i/>
                <w:szCs w:val="22"/>
                <w:lang w:eastAsia="sv-SE"/>
              </w:rPr>
            </w:pPr>
            <w:proofErr w:type="spellStart"/>
            <w:r w:rsidRPr="00D27132">
              <w:rPr>
                <w:b/>
                <w:i/>
                <w:szCs w:val="22"/>
                <w:lang w:eastAsia="sv-SE"/>
              </w:rPr>
              <w:t>pdsch</w:t>
            </w:r>
            <w:proofErr w:type="spellEnd"/>
            <w:r w:rsidRPr="00D27132">
              <w:rPr>
                <w:b/>
                <w:i/>
                <w:szCs w:val="22"/>
                <w:lang w:eastAsia="sv-SE"/>
              </w:rPr>
              <w:t>-Config</w:t>
            </w:r>
          </w:p>
          <w:p w14:paraId="04BF8F9A" w14:textId="77777777" w:rsidR="00565F4E" w:rsidRPr="00D27132" w:rsidRDefault="00565F4E" w:rsidP="00D21B5D">
            <w:pPr>
              <w:pStyle w:val="TAL"/>
              <w:rPr>
                <w:szCs w:val="22"/>
                <w:lang w:eastAsia="sv-SE"/>
              </w:rPr>
            </w:pPr>
            <w:r w:rsidRPr="00D27132">
              <w:rPr>
                <w:szCs w:val="22"/>
                <w:lang w:eastAsia="sv-SE"/>
              </w:rPr>
              <w:t>UE specific PDSCH configuration for one BWP.</w:t>
            </w:r>
          </w:p>
        </w:tc>
      </w:tr>
      <w:tr w:rsidR="00565F4E" w:rsidRPr="00D27132" w14:paraId="685D64FB"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1EEB4F8C" w14:textId="77777777" w:rsidR="00565F4E" w:rsidRPr="00D27132" w:rsidRDefault="00565F4E" w:rsidP="00D21B5D">
            <w:pPr>
              <w:pStyle w:val="TAL"/>
              <w:rPr>
                <w:b/>
                <w:i/>
                <w:szCs w:val="22"/>
                <w:lang w:eastAsia="sv-SE"/>
              </w:rPr>
            </w:pPr>
            <w:proofErr w:type="spellStart"/>
            <w:r w:rsidRPr="00D27132">
              <w:rPr>
                <w:b/>
                <w:i/>
                <w:szCs w:val="22"/>
                <w:lang w:eastAsia="sv-SE"/>
              </w:rPr>
              <w:t>sps</w:t>
            </w:r>
            <w:proofErr w:type="spellEnd"/>
            <w:r w:rsidRPr="00D27132">
              <w:rPr>
                <w:b/>
                <w:i/>
                <w:szCs w:val="22"/>
                <w:lang w:eastAsia="sv-SE"/>
              </w:rPr>
              <w:t>-Config</w:t>
            </w:r>
          </w:p>
          <w:p w14:paraId="445768D4" w14:textId="77777777" w:rsidR="00565F4E" w:rsidRPr="00D27132" w:rsidRDefault="00565F4E" w:rsidP="00D21B5D">
            <w:pPr>
              <w:pStyle w:val="TAL"/>
              <w:rPr>
                <w:szCs w:val="22"/>
                <w:lang w:eastAsia="sv-SE"/>
              </w:rPr>
            </w:pPr>
            <w:r w:rsidRPr="00D27132">
              <w:rPr>
                <w:szCs w:val="22"/>
                <w:lang w:eastAsia="sv-SE"/>
              </w:rPr>
              <w:t xml:space="preserve">UE specific SPS (Semi-Persistent Scheduling) configuration for one BWP. Except for reconfiguration with sync, the NW does not reconfigure </w:t>
            </w:r>
            <w:proofErr w:type="spellStart"/>
            <w:r w:rsidRPr="00D27132">
              <w:rPr>
                <w:i/>
                <w:lang w:eastAsia="sv-SE"/>
              </w:rPr>
              <w:t>sps</w:t>
            </w:r>
            <w:proofErr w:type="spellEnd"/>
            <w:r w:rsidRPr="00D27132">
              <w:rPr>
                <w:i/>
                <w:lang w:eastAsia="sv-SE"/>
              </w:rPr>
              <w:t>-Config</w:t>
            </w:r>
            <w:r w:rsidRPr="00D27132">
              <w:rPr>
                <w:szCs w:val="22"/>
                <w:lang w:eastAsia="sv-SE"/>
              </w:rPr>
              <w:t xml:space="preserve"> when there is an active configured downlink assignment (see TS 38.321 [3]). However, the NW may release the </w:t>
            </w:r>
            <w:proofErr w:type="spellStart"/>
            <w:r w:rsidRPr="00D27132">
              <w:rPr>
                <w:i/>
                <w:lang w:eastAsia="sv-SE"/>
              </w:rPr>
              <w:t>sps</w:t>
            </w:r>
            <w:proofErr w:type="spellEnd"/>
            <w:r w:rsidRPr="00D27132">
              <w:rPr>
                <w:i/>
                <w:lang w:eastAsia="sv-SE"/>
              </w:rPr>
              <w:t>-Config</w:t>
            </w:r>
            <w:r w:rsidRPr="00D27132">
              <w:rPr>
                <w:szCs w:val="22"/>
                <w:lang w:eastAsia="sv-SE"/>
              </w:rPr>
              <w:t xml:space="preserve"> at any time. Network can only configure SPS in one BWP using either this field or </w:t>
            </w:r>
            <w:proofErr w:type="spellStart"/>
            <w:r w:rsidRPr="00D27132">
              <w:rPr>
                <w:i/>
                <w:iCs/>
                <w:szCs w:val="22"/>
                <w:lang w:eastAsia="sv-SE"/>
              </w:rPr>
              <w:t>sps-ConfigToAddModList</w:t>
            </w:r>
            <w:proofErr w:type="spellEnd"/>
            <w:r w:rsidRPr="00D27132">
              <w:rPr>
                <w:i/>
                <w:iCs/>
                <w:szCs w:val="22"/>
                <w:lang w:eastAsia="sv-SE"/>
              </w:rPr>
              <w:t>.</w:t>
            </w:r>
          </w:p>
        </w:tc>
      </w:tr>
      <w:tr w:rsidR="00565F4E" w:rsidRPr="00D27132" w14:paraId="106880D0" w14:textId="77777777" w:rsidTr="00D21B5D">
        <w:tc>
          <w:tcPr>
            <w:tcW w:w="14173" w:type="dxa"/>
            <w:tcBorders>
              <w:top w:val="single" w:sz="4" w:space="0" w:color="auto"/>
              <w:left w:val="single" w:sz="4" w:space="0" w:color="auto"/>
              <w:bottom w:val="single" w:sz="4" w:space="0" w:color="auto"/>
              <w:right w:val="single" w:sz="4" w:space="0" w:color="auto"/>
            </w:tcBorders>
          </w:tcPr>
          <w:p w14:paraId="61F7D476" w14:textId="77777777" w:rsidR="00565F4E" w:rsidRPr="00D27132" w:rsidRDefault="00565F4E" w:rsidP="00D21B5D">
            <w:pPr>
              <w:pStyle w:val="TAL"/>
              <w:rPr>
                <w:b/>
                <w:i/>
              </w:rPr>
            </w:pPr>
            <w:proofErr w:type="spellStart"/>
            <w:r w:rsidRPr="00D27132">
              <w:rPr>
                <w:b/>
                <w:i/>
              </w:rPr>
              <w:t>sps-ConfigDeactivationStateList</w:t>
            </w:r>
            <w:proofErr w:type="spellEnd"/>
          </w:p>
          <w:p w14:paraId="7B9EA68E" w14:textId="77777777" w:rsidR="00565F4E" w:rsidRPr="00D27132" w:rsidRDefault="00565F4E" w:rsidP="00D21B5D">
            <w:pPr>
              <w:pStyle w:val="TAL"/>
              <w:rPr>
                <w:b/>
                <w:i/>
                <w:szCs w:val="22"/>
                <w:lang w:eastAsia="sv-SE"/>
              </w:rPr>
            </w:pPr>
            <w:r w:rsidRPr="00D27132">
              <w:t xml:space="preserve">Indicates a list of the deactivation states in which each state can be mapped to a single or multiple SPS configurations to be deactivated, see clause 10.2 in TS 38.213 [13]. If a state is mapped to multiple SPS configurations, each of these SPS configurations is configured with the same </w:t>
            </w:r>
            <w:proofErr w:type="spellStart"/>
            <w:r w:rsidRPr="00D27132">
              <w:rPr>
                <w:i/>
              </w:rPr>
              <w:t>harq-CodebookID</w:t>
            </w:r>
            <w:proofErr w:type="spellEnd"/>
            <w:r w:rsidRPr="00D27132">
              <w:t>.</w:t>
            </w:r>
          </w:p>
        </w:tc>
      </w:tr>
      <w:tr w:rsidR="00565F4E" w:rsidRPr="00D27132" w14:paraId="1D8AA9AA"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14225C58" w14:textId="77777777" w:rsidR="00565F4E" w:rsidRPr="00D27132" w:rsidRDefault="00565F4E" w:rsidP="00D21B5D">
            <w:pPr>
              <w:pStyle w:val="TAL"/>
              <w:rPr>
                <w:b/>
                <w:i/>
                <w:szCs w:val="22"/>
                <w:lang w:eastAsia="sv-SE"/>
              </w:rPr>
            </w:pPr>
            <w:proofErr w:type="spellStart"/>
            <w:r w:rsidRPr="00D27132">
              <w:rPr>
                <w:b/>
                <w:i/>
                <w:szCs w:val="22"/>
                <w:lang w:eastAsia="sv-SE"/>
              </w:rPr>
              <w:t>sps-Config</w:t>
            </w:r>
            <w:r w:rsidRPr="00D27132">
              <w:rPr>
                <w:b/>
                <w:i/>
                <w:szCs w:val="22"/>
              </w:rPr>
              <w:t>ToAddMod</w:t>
            </w:r>
            <w:r w:rsidRPr="00D27132">
              <w:rPr>
                <w:b/>
                <w:i/>
                <w:szCs w:val="22"/>
                <w:lang w:eastAsia="sv-SE"/>
              </w:rPr>
              <w:t>List</w:t>
            </w:r>
            <w:proofErr w:type="spellEnd"/>
          </w:p>
          <w:p w14:paraId="053D58F7" w14:textId="77777777" w:rsidR="00565F4E" w:rsidRPr="00D27132" w:rsidRDefault="00565F4E" w:rsidP="00D21B5D">
            <w:pPr>
              <w:pStyle w:val="TAL"/>
              <w:rPr>
                <w:b/>
                <w:i/>
                <w:szCs w:val="22"/>
                <w:lang w:eastAsia="sv-SE"/>
              </w:rPr>
            </w:pPr>
            <w:r w:rsidRPr="00D27132">
              <w:t xml:space="preserve">Indicates a list of one or more DL SPS configurations to be added or modified in one BWP. </w:t>
            </w:r>
            <w:r w:rsidRPr="00D27132">
              <w:rPr>
                <w:lang w:eastAsia="sv-SE"/>
              </w:rPr>
              <w:t>Except for reconfiguration with sync, the NW does not reconfigure a SPS configuration when it is active (see TS 38.321 [3]).</w:t>
            </w:r>
          </w:p>
        </w:tc>
      </w:tr>
      <w:tr w:rsidR="00565F4E" w:rsidRPr="00D27132" w14:paraId="3363E0B5" w14:textId="77777777" w:rsidTr="00D21B5D">
        <w:tc>
          <w:tcPr>
            <w:tcW w:w="14173" w:type="dxa"/>
            <w:tcBorders>
              <w:top w:val="single" w:sz="4" w:space="0" w:color="auto"/>
              <w:left w:val="single" w:sz="4" w:space="0" w:color="auto"/>
              <w:bottom w:val="single" w:sz="4" w:space="0" w:color="auto"/>
              <w:right w:val="single" w:sz="4" w:space="0" w:color="auto"/>
            </w:tcBorders>
          </w:tcPr>
          <w:p w14:paraId="6B9B9F7E" w14:textId="77777777" w:rsidR="00565F4E" w:rsidRPr="00D27132" w:rsidRDefault="00565F4E" w:rsidP="00D21B5D">
            <w:pPr>
              <w:pStyle w:val="TAL"/>
              <w:rPr>
                <w:b/>
                <w:i/>
              </w:rPr>
            </w:pPr>
            <w:proofErr w:type="spellStart"/>
            <w:r w:rsidRPr="00D27132">
              <w:rPr>
                <w:b/>
                <w:i/>
              </w:rPr>
              <w:t>sps-ConfigToReleaseList</w:t>
            </w:r>
            <w:proofErr w:type="spellEnd"/>
          </w:p>
          <w:p w14:paraId="4C42A294" w14:textId="77777777" w:rsidR="00565F4E" w:rsidRPr="00D27132" w:rsidRDefault="00565F4E" w:rsidP="00D21B5D">
            <w:pPr>
              <w:pStyle w:val="TAL"/>
              <w:rPr>
                <w:b/>
                <w:i/>
                <w:szCs w:val="22"/>
                <w:lang w:eastAsia="sv-SE"/>
              </w:rPr>
            </w:pPr>
            <w:r w:rsidRPr="00D27132">
              <w:t>Indicates a list of one or more DL SPS configurations to be released. T</w:t>
            </w:r>
            <w:r w:rsidRPr="00D27132">
              <w:rPr>
                <w:lang w:eastAsia="sv-SE"/>
              </w:rPr>
              <w:t>he NW may release a SPS configuration at any time.</w:t>
            </w:r>
          </w:p>
        </w:tc>
      </w:tr>
      <w:tr w:rsidR="00565F4E" w:rsidRPr="00D27132" w14:paraId="6E8EF931"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19B04A89" w14:textId="77777777" w:rsidR="00565F4E" w:rsidRPr="00D27132" w:rsidRDefault="00565F4E" w:rsidP="00D21B5D">
            <w:pPr>
              <w:pStyle w:val="TAL"/>
              <w:rPr>
                <w:b/>
                <w:i/>
                <w:szCs w:val="22"/>
                <w:lang w:eastAsia="sv-SE"/>
              </w:rPr>
            </w:pPr>
            <w:proofErr w:type="spellStart"/>
            <w:r w:rsidRPr="00D27132">
              <w:rPr>
                <w:b/>
                <w:i/>
                <w:szCs w:val="22"/>
                <w:lang w:eastAsia="sv-SE"/>
              </w:rPr>
              <w:t>radioLinkMonitoringConfig</w:t>
            </w:r>
            <w:proofErr w:type="spellEnd"/>
          </w:p>
          <w:p w14:paraId="1B2827E3" w14:textId="77777777" w:rsidR="00565F4E" w:rsidRPr="00D27132" w:rsidRDefault="00565F4E" w:rsidP="00D21B5D">
            <w:pPr>
              <w:pStyle w:val="TAL"/>
              <w:rPr>
                <w:szCs w:val="22"/>
                <w:lang w:eastAsia="sv-SE"/>
              </w:rPr>
            </w:pPr>
            <w:r w:rsidRPr="00D27132">
              <w:rPr>
                <w:szCs w:val="22"/>
                <w:lang w:eastAsia="sv-SE"/>
              </w:rPr>
              <w:t>UE specific configuration of radio link monitoring for detecting cell- and beam radio link failure occasions.</w:t>
            </w:r>
            <w:r w:rsidRPr="00D27132">
              <w:rPr>
                <w:lang w:eastAsia="sv-SE"/>
              </w:rPr>
              <w:t xml:space="preserve"> </w:t>
            </w:r>
            <w:r w:rsidRPr="00D27132">
              <w:rPr>
                <w:szCs w:val="22"/>
                <w:lang w:eastAsia="sv-SE"/>
              </w:rPr>
              <w:t>The maximum number of failure detection resources should be limited up to 8 for both cell and beam radio link failure detection.</w:t>
            </w:r>
            <w:r w:rsidRPr="00D27132">
              <w:rPr>
                <w:rFonts w:cs="Arial"/>
                <w:lang w:eastAsia="sv-SE"/>
              </w:rPr>
              <w:t xml:space="preserve"> For </w:t>
            </w:r>
            <w:proofErr w:type="spellStart"/>
            <w:r w:rsidRPr="00D27132">
              <w:rPr>
                <w:rFonts w:cs="Arial"/>
                <w:lang w:eastAsia="sv-SE"/>
              </w:rPr>
              <w:t>SCells</w:t>
            </w:r>
            <w:proofErr w:type="spellEnd"/>
            <w:r w:rsidRPr="00D27132">
              <w:rPr>
                <w:rFonts w:cs="Arial"/>
                <w:lang w:eastAsia="sv-SE"/>
              </w:rPr>
              <w:t xml:space="preserve">, only periodic 1-port CSI-RS can be configured in IE </w:t>
            </w:r>
            <w:proofErr w:type="spellStart"/>
            <w:r w:rsidRPr="00D27132">
              <w:rPr>
                <w:rFonts w:cs="Arial"/>
                <w:i/>
                <w:lang w:eastAsia="x-none"/>
              </w:rPr>
              <w:t>RadioLinkMonitoringConfig</w:t>
            </w:r>
            <w:proofErr w:type="spellEnd"/>
            <w:r w:rsidRPr="00D27132">
              <w:rPr>
                <w:rFonts w:cs="Arial"/>
                <w:lang w:eastAsia="sv-SE"/>
              </w:rPr>
              <w:t>.</w:t>
            </w:r>
          </w:p>
        </w:tc>
      </w:tr>
      <w:tr w:rsidR="00565F4E" w:rsidRPr="00D27132" w14:paraId="4C72DE79" w14:textId="77777777" w:rsidTr="00D21B5D">
        <w:tc>
          <w:tcPr>
            <w:tcW w:w="14173" w:type="dxa"/>
            <w:tcBorders>
              <w:top w:val="single" w:sz="4" w:space="0" w:color="auto"/>
              <w:left w:val="single" w:sz="4" w:space="0" w:color="auto"/>
              <w:bottom w:val="single" w:sz="4" w:space="0" w:color="auto"/>
              <w:right w:val="single" w:sz="4" w:space="0" w:color="auto"/>
            </w:tcBorders>
          </w:tcPr>
          <w:p w14:paraId="7DFAC2CF" w14:textId="77777777" w:rsidR="00565F4E" w:rsidRPr="00D27132" w:rsidRDefault="00565F4E" w:rsidP="00D21B5D">
            <w:pPr>
              <w:pStyle w:val="TAL"/>
              <w:rPr>
                <w:b/>
                <w:bCs/>
                <w:i/>
                <w:iCs/>
              </w:rPr>
            </w:pPr>
            <w:proofErr w:type="spellStart"/>
            <w:r w:rsidRPr="00D27132">
              <w:rPr>
                <w:b/>
                <w:bCs/>
                <w:i/>
                <w:iCs/>
              </w:rPr>
              <w:t>sl</w:t>
            </w:r>
            <w:proofErr w:type="spellEnd"/>
            <w:r w:rsidRPr="00D27132">
              <w:rPr>
                <w:b/>
                <w:bCs/>
                <w:i/>
                <w:iCs/>
              </w:rPr>
              <w:t>-PDCCH-Config</w:t>
            </w:r>
          </w:p>
          <w:p w14:paraId="181082B3" w14:textId="77777777" w:rsidR="00565F4E" w:rsidRPr="00D27132" w:rsidRDefault="00565F4E" w:rsidP="00D21B5D">
            <w:pPr>
              <w:pStyle w:val="TAL"/>
              <w:rPr>
                <w:b/>
                <w:i/>
                <w:szCs w:val="22"/>
                <w:lang w:eastAsia="sv-SE"/>
              </w:rPr>
            </w:pPr>
            <w:r w:rsidRPr="00D27132">
              <w:rPr>
                <w:szCs w:val="22"/>
              </w:rPr>
              <w:t>Indicates the UE specific PDCCH configurations for receiving the SL grants (via SL-RNTI or SL</w:t>
            </w:r>
            <w:r w:rsidRPr="00D27132">
              <w:rPr>
                <w:rFonts w:asciiTheme="minorEastAsia" w:eastAsiaTheme="minorEastAsia" w:hAnsiTheme="minorEastAsia"/>
                <w:szCs w:val="22"/>
                <w:lang w:eastAsia="zh-CN"/>
              </w:rPr>
              <w:t>-</w:t>
            </w:r>
            <w:r w:rsidRPr="00D27132">
              <w:rPr>
                <w:szCs w:val="22"/>
              </w:rPr>
              <w:t xml:space="preserve">CS-RNTI) for NR </w:t>
            </w:r>
            <w:proofErr w:type="spellStart"/>
            <w:r w:rsidRPr="00D27132">
              <w:rPr>
                <w:szCs w:val="22"/>
              </w:rPr>
              <w:t>sidelink</w:t>
            </w:r>
            <w:proofErr w:type="spellEnd"/>
            <w:r w:rsidRPr="00D27132">
              <w:rPr>
                <w:szCs w:val="22"/>
              </w:rPr>
              <w:t xml:space="preserve"> communication</w:t>
            </w:r>
            <w:r w:rsidRPr="00D27132">
              <w:rPr>
                <w:b/>
                <w:i/>
                <w:szCs w:val="22"/>
              </w:rPr>
              <w:t>.</w:t>
            </w:r>
          </w:p>
        </w:tc>
      </w:tr>
      <w:tr w:rsidR="00565F4E" w:rsidRPr="00D27132" w14:paraId="5860174D" w14:textId="77777777" w:rsidTr="00D21B5D">
        <w:tc>
          <w:tcPr>
            <w:tcW w:w="14173" w:type="dxa"/>
            <w:tcBorders>
              <w:top w:val="single" w:sz="4" w:space="0" w:color="auto"/>
              <w:left w:val="single" w:sz="4" w:space="0" w:color="auto"/>
              <w:bottom w:val="single" w:sz="4" w:space="0" w:color="auto"/>
              <w:right w:val="single" w:sz="4" w:space="0" w:color="auto"/>
            </w:tcBorders>
          </w:tcPr>
          <w:p w14:paraId="6DCDB2CD" w14:textId="77777777" w:rsidR="00565F4E" w:rsidRPr="00D27132" w:rsidRDefault="00565F4E" w:rsidP="00D21B5D">
            <w:pPr>
              <w:pStyle w:val="TAL"/>
              <w:rPr>
                <w:rFonts w:cs="Calibri Light"/>
                <w:b/>
                <w:bCs/>
                <w:i/>
                <w:iCs/>
              </w:rPr>
            </w:pPr>
            <w:r w:rsidRPr="00D27132">
              <w:rPr>
                <w:b/>
                <w:bCs/>
                <w:i/>
                <w:iCs/>
              </w:rPr>
              <w:t>sl-V2X-PDCCH-Config</w:t>
            </w:r>
          </w:p>
          <w:p w14:paraId="0751636E" w14:textId="77777777" w:rsidR="00565F4E" w:rsidRPr="00D27132" w:rsidRDefault="00565F4E" w:rsidP="00D21B5D">
            <w:pPr>
              <w:pStyle w:val="TAL"/>
              <w:rPr>
                <w:b/>
                <w:i/>
                <w:szCs w:val="22"/>
                <w:lang w:eastAsia="sv-SE"/>
              </w:rPr>
            </w:pPr>
            <w:r w:rsidRPr="00D27132">
              <w:rPr>
                <w:szCs w:val="22"/>
              </w:rPr>
              <w:t xml:space="preserve">Indicates the UE specific PDCCH configurations for receiving SL grants (i.e. </w:t>
            </w:r>
            <w:proofErr w:type="spellStart"/>
            <w:r w:rsidRPr="00D27132">
              <w:rPr>
                <w:szCs w:val="22"/>
              </w:rPr>
              <w:t>sidelink</w:t>
            </w:r>
            <w:proofErr w:type="spellEnd"/>
            <w:r w:rsidRPr="00D27132">
              <w:rPr>
                <w:szCs w:val="22"/>
              </w:rPr>
              <w:t xml:space="preserve"> SPS) for V2X </w:t>
            </w:r>
            <w:proofErr w:type="spellStart"/>
            <w:r w:rsidRPr="00D27132">
              <w:rPr>
                <w:szCs w:val="22"/>
              </w:rPr>
              <w:t>sidelink</w:t>
            </w:r>
            <w:proofErr w:type="spellEnd"/>
            <w:r w:rsidRPr="00D27132">
              <w:rPr>
                <w:szCs w:val="22"/>
              </w:rPr>
              <w:t xml:space="preserve"> communication</w:t>
            </w:r>
            <w:r w:rsidRPr="00D27132">
              <w:rPr>
                <w:b/>
                <w:i/>
                <w:szCs w:val="22"/>
              </w:rPr>
              <w:t xml:space="preserve">. </w:t>
            </w:r>
          </w:p>
        </w:tc>
      </w:tr>
    </w:tbl>
    <w:p w14:paraId="796AC27B" w14:textId="77777777" w:rsidR="00565F4E" w:rsidRPr="00D27132" w:rsidRDefault="00565F4E" w:rsidP="00565F4E"/>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8"/>
      </w:tblGrid>
      <w:tr w:rsidR="00565F4E" w:rsidRPr="00D27132" w14:paraId="4163AF78" w14:textId="77777777" w:rsidTr="00FA5B86">
        <w:trPr>
          <w:trHeight w:val="258"/>
        </w:trPr>
        <w:tc>
          <w:tcPr>
            <w:tcW w:w="4027" w:type="dxa"/>
            <w:tcBorders>
              <w:top w:val="single" w:sz="4" w:space="0" w:color="auto"/>
              <w:left w:val="single" w:sz="4" w:space="0" w:color="auto"/>
              <w:bottom w:val="single" w:sz="4" w:space="0" w:color="auto"/>
              <w:right w:val="single" w:sz="4" w:space="0" w:color="auto"/>
            </w:tcBorders>
            <w:hideMark/>
          </w:tcPr>
          <w:p w14:paraId="0FB3DCE7" w14:textId="77777777" w:rsidR="00565F4E" w:rsidRPr="00D27132" w:rsidRDefault="00565F4E" w:rsidP="00D21B5D">
            <w:pPr>
              <w:pStyle w:val="TAH"/>
              <w:rPr>
                <w:rFonts w:eastAsia="Calibri"/>
                <w:szCs w:val="22"/>
                <w:lang w:eastAsia="sv-SE"/>
              </w:rPr>
            </w:pPr>
            <w:r w:rsidRPr="00D27132">
              <w:rPr>
                <w:rFonts w:eastAsia="Calibri"/>
                <w:szCs w:val="22"/>
                <w:lang w:eastAsia="sv-SE"/>
              </w:rPr>
              <w:t>Conditional Presence</w:t>
            </w:r>
          </w:p>
        </w:tc>
        <w:tc>
          <w:tcPr>
            <w:tcW w:w="10148" w:type="dxa"/>
            <w:tcBorders>
              <w:top w:val="single" w:sz="4" w:space="0" w:color="auto"/>
              <w:left w:val="single" w:sz="4" w:space="0" w:color="auto"/>
              <w:bottom w:val="single" w:sz="4" w:space="0" w:color="auto"/>
              <w:right w:val="single" w:sz="4" w:space="0" w:color="auto"/>
            </w:tcBorders>
            <w:hideMark/>
          </w:tcPr>
          <w:p w14:paraId="022E32E8" w14:textId="77777777" w:rsidR="00565F4E" w:rsidRPr="00D27132" w:rsidRDefault="00565F4E" w:rsidP="00D21B5D">
            <w:pPr>
              <w:pStyle w:val="TAH"/>
              <w:rPr>
                <w:rFonts w:eastAsia="Calibri"/>
                <w:szCs w:val="22"/>
                <w:lang w:eastAsia="sv-SE"/>
              </w:rPr>
            </w:pPr>
            <w:r w:rsidRPr="00D27132">
              <w:rPr>
                <w:rFonts w:eastAsia="Calibri"/>
                <w:szCs w:val="22"/>
                <w:lang w:eastAsia="sv-SE"/>
              </w:rPr>
              <w:t>Explanation</w:t>
            </w:r>
          </w:p>
        </w:tc>
      </w:tr>
      <w:tr w:rsidR="00FA5B86" w:rsidRPr="00D27132" w14:paraId="16180EC5" w14:textId="77777777" w:rsidTr="00FA5B86">
        <w:trPr>
          <w:trHeight w:val="247"/>
          <w:ins w:id="414" w:author="MediaTek (Felix)" w:date="2022-02-24T22:16:00Z"/>
        </w:trPr>
        <w:tc>
          <w:tcPr>
            <w:tcW w:w="4027" w:type="dxa"/>
            <w:tcBorders>
              <w:top w:val="single" w:sz="4" w:space="0" w:color="auto"/>
              <w:left w:val="single" w:sz="4" w:space="0" w:color="auto"/>
              <w:bottom w:val="single" w:sz="4" w:space="0" w:color="auto"/>
              <w:right w:val="single" w:sz="4" w:space="0" w:color="auto"/>
            </w:tcBorders>
          </w:tcPr>
          <w:p w14:paraId="3506E34A" w14:textId="156B5182" w:rsidR="00FA5B86" w:rsidRPr="00D27132" w:rsidRDefault="00FA5B86" w:rsidP="00FA5B86">
            <w:pPr>
              <w:pStyle w:val="TAL"/>
              <w:rPr>
                <w:ins w:id="415" w:author="MediaTek (Felix)" w:date="2022-02-24T22:16:00Z"/>
                <w:rFonts w:eastAsia="Calibri"/>
                <w:i/>
                <w:szCs w:val="22"/>
                <w:lang w:eastAsia="sv-SE"/>
              </w:rPr>
            </w:pPr>
            <w:proofErr w:type="spellStart"/>
            <w:ins w:id="416" w:author="MediaTek (Felix)" w:date="2022-02-24T22:16:00Z">
              <w:r w:rsidRPr="00FA5B86">
                <w:rPr>
                  <w:rFonts w:eastAsia="Calibri"/>
                  <w:i/>
                  <w:szCs w:val="22"/>
                  <w:lang w:eastAsia="sv-SE"/>
                </w:rPr>
                <w:t>Pre</w:t>
              </w:r>
            </w:ins>
            <w:ins w:id="417" w:author="Yiu, Candy" w:date="2022-02-24T10:32:00Z">
              <w:r w:rsidR="00F07D54">
                <w:rPr>
                  <w:rFonts w:eastAsia="Calibri"/>
                  <w:i/>
                  <w:szCs w:val="22"/>
                  <w:lang w:eastAsia="sv-SE"/>
                </w:rPr>
                <w:t>Config</w:t>
              </w:r>
            </w:ins>
            <w:ins w:id="418" w:author="MediaTek (Felix)" w:date="2022-02-24T22:16:00Z">
              <w:r w:rsidRPr="00FA5B86">
                <w:rPr>
                  <w:rFonts w:eastAsia="Calibri"/>
                  <w:i/>
                  <w:szCs w:val="22"/>
                  <w:lang w:eastAsia="sv-SE"/>
                </w:rPr>
                <w:t>MG</w:t>
              </w:r>
              <w:proofErr w:type="spellEnd"/>
            </w:ins>
          </w:p>
        </w:tc>
        <w:tc>
          <w:tcPr>
            <w:tcW w:w="10148" w:type="dxa"/>
            <w:tcBorders>
              <w:top w:val="single" w:sz="4" w:space="0" w:color="auto"/>
              <w:left w:val="single" w:sz="4" w:space="0" w:color="auto"/>
              <w:bottom w:val="single" w:sz="4" w:space="0" w:color="auto"/>
              <w:right w:val="single" w:sz="4" w:space="0" w:color="auto"/>
            </w:tcBorders>
          </w:tcPr>
          <w:p w14:paraId="644A6BD7" w14:textId="5117395A" w:rsidR="00FA5B86" w:rsidRPr="00D27132" w:rsidRDefault="00F60F1C" w:rsidP="00FA5B86">
            <w:pPr>
              <w:pStyle w:val="TAL"/>
              <w:rPr>
                <w:ins w:id="419" w:author="MediaTek (Felix)" w:date="2022-02-24T22:16:00Z"/>
                <w:rFonts w:eastAsia="Calibri"/>
                <w:szCs w:val="22"/>
                <w:lang w:eastAsia="sv-SE"/>
              </w:rPr>
            </w:pPr>
            <w:ins w:id="420" w:author="MediaTek (Felix)" w:date="2022-02-24T22:17:00Z">
              <w:r w:rsidRPr="00F60F1C">
                <w:rPr>
                  <w:rFonts w:eastAsia="Calibri"/>
                  <w:szCs w:val="22"/>
                  <w:lang w:eastAsia="sv-SE"/>
                </w:rPr>
                <w:t>The field is optionally present, if there is at least one per</w:t>
              </w:r>
              <w:r>
                <w:rPr>
                  <w:rFonts w:eastAsia="Calibri"/>
                  <w:szCs w:val="22"/>
                  <w:lang w:eastAsia="sv-SE"/>
                </w:rPr>
                <w:t xml:space="preserve"> </w:t>
              </w:r>
              <w:r w:rsidRPr="00F60F1C">
                <w:rPr>
                  <w:rFonts w:eastAsia="Calibri"/>
                  <w:szCs w:val="22"/>
                  <w:lang w:eastAsia="sv-SE"/>
                </w:rPr>
                <w:t xml:space="preserve">UE gap configured with </w:t>
              </w:r>
              <w:proofErr w:type="spellStart"/>
              <w:r w:rsidRPr="00F60F1C">
                <w:rPr>
                  <w:rFonts w:eastAsia="Calibri"/>
                  <w:i/>
                  <w:iCs/>
                  <w:szCs w:val="22"/>
                  <w:lang w:eastAsia="sv-SE"/>
                </w:rPr>
                <w:t>preConfigInd</w:t>
              </w:r>
              <w:proofErr w:type="spellEnd"/>
              <w:r w:rsidRPr="00F60F1C">
                <w:rPr>
                  <w:rFonts w:eastAsia="Calibri"/>
                  <w:szCs w:val="22"/>
                  <w:lang w:eastAsia="sv-SE"/>
                </w:rPr>
                <w:t xml:space="preserve"> or there is at least one per</w:t>
              </w:r>
            </w:ins>
            <w:ins w:id="421" w:author="MediaTek (Felix)" w:date="2022-02-24T22:18:00Z">
              <w:r>
                <w:rPr>
                  <w:rFonts w:eastAsia="Calibri"/>
                  <w:szCs w:val="22"/>
                  <w:lang w:eastAsia="sv-SE"/>
                </w:rPr>
                <w:t xml:space="preserve"> </w:t>
              </w:r>
            </w:ins>
            <w:ins w:id="422" w:author="MediaTek (Felix)" w:date="2022-02-24T22:17:00Z">
              <w:r w:rsidRPr="00F60F1C">
                <w:rPr>
                  <w:rFonts w:eastAsia="Calibri"/>
                  <w:szCs w:val="22"/>
                  <w:lang w:eastAsia="sv-SE"/>
                </w:rPr>
                <w:t xml:space="preserve">FR gap of the same FR which the BWP belongs to and configured with </w:t>
              </w:r>
              <w:proofErr w:type="spellStart"/>
              <w:r w:rsidRPr="00F60F1C">
                <w:rPr>
                  <w:rFonts w:eastAsia="Calibri"/>
                  <w:i/>
                  <w:iCs/>
                  <w:szCs w:val="22"/>
                  <w:lang w:eastAsia="sv-SE"/>
                </w:rPr>
                <w:t>preConfigInd</w:t>
              </w:r>
            </w:ins>
            <w:proofErr w:type="spellEnd"/>
            <w:ins w:id="423" w:author="MediaTek (Felix)" w:date="2022-02-24T22:18:00Z">
              <w:r>
                <w:rPr>
                  <w:rFonts w:eastAsia="Calibri"/>
                  <w:szCs w:val="22"/>
                  <w:lang w:eastAsia="sv-SE"/>
                </w:rPr>
                <w:t>.</w:t>
              </w:r>
            </w:ins>
          </w:p>
        </w:tc>
      </w:tr>
      <w:tr w:rsidR="00FA5B86" w:rsidRPr="00D27132" w14:paraId="3D64C1CB" w14:textId="77777777" w:rsidTr="00FA5B86">
        <w:trPr>
          <w:trHeight w:val="247"/>
        </w:trPr>
        <w:tc>
          <w:tcPr>
            <w:tcW w:w="4027" w:type="dxa"/>
            <w:tcBorders>
              <w:top w:val="single" w:sz="4" w:space="0" w:color="auto"/>
              <w:left w:val="single" w:sz="4" w:space="0" w:color="auto"/>
              <w:bottom w:val="single" w:sz="4" w:space="0" w:color="auto"/>
              <w:right w:val="single" w:sz="4" w:space="0" w:color="auto"/>
            </w:tcBorders>
            <w:hideMark/>
          </w:tcPr>
          <w:p w14:paraId="284F697C" w14:textId="77777777" w:rsidR="00FA5B86" w:rsidRPr="00D27132" w:rsidRDefault="00FA5B86" w:rsidP="00FA5B86">
            <w:pPr>
              <w:pStyle w:val="TAL"/>
              <w:rPr>
                <w:rFonts w:eastAsia="Calibri"/>
                <w:i/>
                <w:szCs w:val="22"/>
                <w:lang w:eastAsia="sv-SE"/>
              </w:rPr>
            </w:pPr>
            <w:proofErr w:type="spellStart"/>
            <w:r w:rsidRPr="00D27132">
              <w:rPr>
                <w:rFonts w:eastAsia="Calibri"/>
                <w:i/>
                <w:szCs w:val="22"/>
                <w:lang w:eastAsia="sv-SE"/>
              </w:rPr>
              <w:t>ScellOnly</w:t>
            </w:r>
            <w:proofErr w:type="spellEnd"/>
          </w:p>
        </w:tc>
        <w:tc>
          <w:tcPr>
            <w:tcW w:w="10148" w:type="dxa"/>
            <w:tcBorders>
              <w:top w:val="single" w:sz="4" w:space="0" w:color="auto"/>
              <w:left w:val="single" w:sz="4" w:space="0" w:color="auto"/>
              <w:bottom w:val="single" w:sz="4" w:space="0" w:color="auto"/>
              <w:right w:val="single" w:sz="4" w:space="0" w:color="auto"/>
            </w:tcBorders>
            <w:hideMark/>
          </w:tcPr>
          <w:p w14:paraId="098E9131" w14:textId="77777777" w:rsidR="00FA5B86" w:rsidRPr="00D27132" w:rsidRDefault="00FA5B86" w:rsidP="00FA5B86">
            <w:pPr>
              <w:pStyle w:val="TAL"/>
              <w:rPr>
                <w:rFonts w:eastAsia="Calibri"/>
                <w:szCs w:val="22"/>
                <w:lang w:eastAsia="sv-SE"/>
              </w:rPr>
            </w:pPr>
            <w:r w:rsidRPr="00D27132">
              <w:rPr>
                <w:rFonts w:eastAsia="Calibri"/>
                <w:szCs w:val="22"/>
                <w:lang w:eastAsia="sv-SE"/>
              </w:rPr>
              <w:t xml:space="preserve">The field is optionally present, Need M, in the </w:t>
            </w:r>
            <w:r w:rsidRPr="00D27132">
              <w:rPr>
                <w:rFonts w:eastAsia="Calibri"/>
                <w:i/>
                <w:lang w:eastAsia="sv-SE"/>
              </w:rPr>
              <w:t>BWP-</w:t>
            </w:r>
            <w:proofErr w:type="spellStart"/>
            <w:r w:rsidRPr="00D27132">
              <w:rPr>
                <w:rFonts w:eastAsia="Calibri"/>
                <w:i/>
                <w:lang w:eastAsia="sv-SE"/>
              </w:rPr>
              <w:t>DownlinkDedicated</w:t>
            </w:r>
            <w:proofErr w:type="spellEnd"/>
            <w:r w:rsidRPr="00D27132">
              <w:rPr>
                <w:rFonts w:eastAsia="Calibri"/>
                <w:szCs w:val="22"/>
                <w:lang w:eastAsia="sv-SE"/>
              </w:rPr>
              <w:t xml:space="preserve"> of an </w:t>
            </w:r>
            <w:proofErr w:type="spellStart"/>
            <w:r w:rsidRPr="00D27132">
              <w:rPr>
                <w:rFonts w:eastAsia="Calibri"/>
                <w:szCs w:val="22"/>
                <w:lang w:eastAsia="sv-SE"/>
              </w:rPr>
              <w:t>Scell</w:t>
            </w:r>
            <w:proofErr w:type="spellEnd"/>
            <w:r w:rsidRPr="00D27132">
              <w:rPr>
                <w:rFonts w:eastAsia="Calibri"/>
                <w:szCs w:val="22"/>
                <w:lang w:eastAsia="sv-SE"/>
              </w:rPr>
              <w:t>. It is absent otherwise.</w:t>
            </w:r>
          </w:p>
        </w:tc>
      </w:tr>
    </w:tbl>
    <w:p w14:paraId="5D6B5D0A" w14:textId="77777777" w:rsidR="00565F4E" w:rsidRPr="00D27132" w:rsidRDefault="00565F4E" w:rsidP="00565F4E"/>
    <w:p w14:paraId="349776B0" w14:textId="77777777" w:rsidR="00565F4E" w:rsidRPr="00565F4E" w:rsidRDefault="00565F4E" w:rsidP="00D212A4">
      <w:pPr>
        <w:rPr>
          <w:rFonts w:eastAsiaTheme="minorEastAsia"/>
        </w:rPr>
      </w:pPr>
    </w:p>
    <w:p w14:paraId="2399A813" w14:textId="127C32BA" w:rsidR="00674A80" w:rsidRDefault="00674A80" w:rsidP="00D212A4">
      <w:r>
        <w:t>&lt;</w:t>
      </w:r>
      <w:r>
        <w:rPr>
          <w:highlight w:val="yellow"/>
        </w:rPr>
        <w:t>Skip</w:t>
      </w:r>
      <w:r>
        <w:t>&gt;</w:t>
      </w:r>
    </w:p>
    <w:p w14:paraId="54BBBD13" w14:textId="77777777" w:rsidR="00A331A9" w:rsidRPr="00A331A9" w:rsidRDefault="00A331A9" w:rsidP="00A331A9">
      <w:pPr>
        <w:keepNext/>
        <w:keepLines/>
        <w:spacing w:before="120"/>
        <w:ind w:left="1418" w:hanging="1418"/>
        <w:outlineLvl w:val="3"/>
        <w:rPr>
          <w:rFonts w:ascii="Arial" w:hAnsi="Arial"/>
          <w:i/>
          <w:sz w:val="24"/>
        </w:rPr>
      </w:pPr>
      <w:bookmarkStart w:id="424" w:name="_Toc60777252"/>
      <w:bookmarkStart w:id="425" w:name="_Toc83740207"/>
      <w:bookmarkEnd w:id="373"/>
      <w:r w:rsidRPr="00A331A9">
        <w:rPr>
          <w:rFonts w:ascii="Arial" w:hAnsi="Arial"/>
          <w:sz w:val="24"/>
        </w:rPr>
        <w:lastRenderedPageBreak/>
        <w:t>–</w:t>
      </w:r>
      <w:r w:rsidRPr="00A331A9">
        <w:rPr>
          <w:rFonts w:ascii="Arial" w:hAnsi="Arial"/>
          <w:sz w:val="24"/>
        </w:rPr>
        <w:tab/>
      </w:r>
      <w:proofErr w:type="spellStart"/>
      <w:r w:rsidRPr="00A331A9">
        <w:rPr>
          <w:rFonts w:ascii="Arial" w:hAnsi="Arial"/>
          <w:i/>
          <w:sz w:val="24"/>
        </w:rPr>
        <w:t>MeasConfig</w:t>
      </w:r>
      <w:bookmarkEnd w:id="424"/>
      <w:bookmarkEnd w:id="425"/>
      <w:proofErr w:type="spellEnd"/>
    </w:p>
    <w:p w14:paraId="41517511" w14:textId="77777777" w:rsidR="00A331A9" w:rsidRPr="00A331A9" w:rsidRDefault="00A331A9" w:rsidP="00A331A9">
      <w:r w:rsidRPr="00A331A9">
        <w:t xml:space="preserve">The IE </w:t>
      </w:r>
      <w:proofErr w:type="spellStart"/>
      <w:r w:rsidRPr="00A331A9">
        <w:rPr>
          <w:i/>
        </w:rPr>
        <w:t>MeasConfig</w:t>
      </w:r>
      <w:proofErr w:type="spellEnd"/>
      <w:r w:rsidRPr="00A331A9">
        <w:t xml:space="preserve"> specifies measurements to be performed by the UE, and covers intra-frequency, inter-</w:t>
      </w:r>
      <w:proofErr w:type="gramStart"/>
      <w:r w:rsidRPr="00A331A9">
        <w:t>frequency</w:t>
      </w:r>
      <w:proofErr w:type="gramEnd"/>
      <w:r w:rsidRPr="00A331A9">
        <w:t xml:space="preserve"> and inter-RAT mobility as well as configuration of measurement gaps.</w:t>
      </w:r>
    </w:p>
    <w:p w14:paraId="6D04EDFB" w14:textId="77777777" w:rsidR="00A331A9" w:rsidRPr="00A331A9" w:rsidRDefault="00A331A9" w:rsidP="00A331A9">
      <w:pPr>
        <w:keepNext/>
        <w:keepLines/>
        <w:spacing w:before="60"/>
        <w:jc w:val="center"/>
        <w:rPr>
          <w:rFonts w:ascii="Arial" w:hAnsi="Arial"/>
          <w:b/>
        </w:rPr>
      </w:pPr>
      <w:proofErr w:type="spellStart"/>
      <w:r w:rsidRPr="00A331A9">
        <w:rPr>
          <w:rFonts w:ascii="Arial" w:hAnsi="Arial"/>
          <w:b/>
          <w:i/>
        </w:rPr>
        <w:t>MeasConfig</w:t>
      </w:r>
      <w:proofErr w:type="spellEnd"/>
      <w:r w:rsidRPr="00A331A9">
        <w:rPr>
          <w:rFonts w:ascii="Arial" w:hAnsi="Arial"/>
          <w:b/>
        </w:rPr>
        <w:t xml:space="preserve"> information element</w:t>
      </w:r>
    </w:p>
    <w:p w14:paraId="712AAA1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ASN1START</w:t>
      </w:r>
    </w:p>
    <w:p w14:paraId="0CCC5AE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TAG-MEASCONFIG-START</w:t>
      </w:r>
    </w:p>
    <w:p w14:paraId="16C8E17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37F0C0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MeasConfig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2BFDCC1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measObjectToRemoveList              MeasObjectToRemoveList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428BCD9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measObjectToAddModList              MeasObjectToAddModList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085A48D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reportConfigToRemoveList            ReportConfigToRemoveList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0AA9EC3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reportConfigToAddModList            ReportConfigToAddModList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33D736E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measIdToRemoveList                  MeasIdToRemoveList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6262BFC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measIdToAddModList                  MeasIdToAddModList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0163BFB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s-MeasureConfig                     </w:t>
      </w:r>
      <w:r w:rsidRPr="00A331A9">
        <w:rPr>
          <w:rFonts w:ascii="Courier New" w:hAnsi="Courier New"/>
          <w:noProof/>
          <w:color w:val="993366"/>
          <w:sz w:val="16"/>
          <w:lang w:eastAsia="en-GB"/>
        </w:rPr>
        <w:t>CHOICE</w:t>
      </w:r>
      <w:r w:rsidRPr="00A331A9">
        <w:rPr>
          <w:rFonts w:ascii="Courier New" w:hAnsi="Courier New"/>
          <w:noProof/>
          <w:sz w:val="16"/>
          <w:lang w:eastAsia="en-GB"/>
        </w:rPr>
        <w:t xml:space="preserve"> {</w:t>
      </w:r>
    </w:p>
    <w:p w14:paraId="6ABE661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ssb-RSRP                            RSRP-Range,</w:t>
      </w:r>
    </w:p>
    <w:p w14:paraId="2560147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csi-RSRP                            RSRP-Range</w:t>
      </w:r>
    </w:p>
    <w:p w14:paraId="71FE0BC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3A17608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quantityConfig                      QuantityConfig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2DDF2FE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measGapConfig                       MeasGapConfig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663E6DD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measGapSharingConfig                MeasGapSharingConfig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04099E2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000573C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6C3817F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interFrequencyConfig-NoGap-r16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{true}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3EFC948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7ADA19F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1C22F14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38FBF1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MeasObjectToRemoveList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(1..maxNrofObjectId))</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MeasObjectId</w:t>
      </w:r>
    </w:p>
    <w:p w14:paraId="3CA1831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1B2F88C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MeasIdToRemoveList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(1..maxNrofMeasId))</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MeasId</w:t>
      </w:r>
    </w:p>
    <w:p w14:paraId="099F690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38CFB7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ReportConfigToRemoveList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(1..maxReportConfigId))</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ReportConfigId</w:t>
      </w:r>
    </w:p>
    <w:p w14:paraId="12991BB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16C8260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TAG-MEASCONFIG-STOP</w:t>
      </w:r>
    </w:p>
    <w:p w14:paraId="1766998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ASN1STOP</w:t>
      </w:r>
    </w:p>
    <w:p w14:paraId="561CAD7A" w14:textId="77777777" w:rsidR="00A331A9" w:rsidRPr="00A331A9" w:rsidRDefault="00A331A9" w:rsidP="00A331A9"/>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A331A9" w:rsidRPr="00A331A9" w14:paraId="7293A411" w14:textId="77777777" w:rsidTr="00B81F49">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25380E91" w14:textId="77777777" w:rsidR="00A331A9" w:rsidRPr="00A331A9" w:rsidRDefault="00A331A9" w:rsidP="00A331A9">
            <w:pPr>
              <w:keepNext/>
              <w:keepLines/>
              <w:spacing w:after="0"/>
              <w:jc w:val="center"/>
              <w:rPr>
                <w:rFonts w:ascii="Arial" w:hAnsi="Arial"/>
                <w:b/>
                <w:sz w:val="18"/>
                <w:lang w:eastAsia="en-GB"/>
              </w:rPr>
            </w:pPr>
            <w:proofErr w:type="spellStart"/>
            <w:r w:rsidRPr="00A331A9">
              <w:rPr>
                <w:rFonts w:ascii="Arial" w:eastAsia="SimSun" w:hAnsi="Arial"/>
                <w:b/>
                <w:i/>
                <w:sz w:val="18"/>
                <w:lang w:eastAsia="zh-CN"/>
              </w:rPr>
              <w:lastRenderedPageBreak/>
              <w:t>MeasConfig</w:t>
            </w:r>
            <w:proofErr w:type="spellEnd"/>
            <w:r w:rsidRPr="00A331A9">
              <w:rPr>
                <w:rFonts w:ascii="Arial" w:eastAsia="SimSun" w:hAnsi="Arial"/>
                <w:b/>
                <w:i/>
                <w:sz w:val="18"/>
                <w:lang w:eastAsia="zh-CN"/>
              </w:rPr>
              <w:t xml:space="preserve"> </w:t>
            </w:r>
            <w:r w:rsidRPr="00A331A9">
              <w:rPr>
                <w:rFonts w:ascii="Arial" w:hAnsi="Arial"/>
                <w:b/>
                <w:iCs/>
                <w:sz w:val="18"/>
                <w:lang w:eastAsia="en-GB"/>
              </w:rPr>
              <w:t>field descriptions</w:t>
            </w:r>
          </w:p>
        </w:tc>
      </w:tr>
      <w:tr w:rsidR="00A331A9" w:rsidRPr="00A331A9" w14:paraId="0F6FBEBE"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50A26C0" w14:textId="77777777" w:rsidR="00A331A9" w:rsidRPr="00A331A9" w:rsidRDefault="00A331A9" w:rsidP="00A331A9">
            <w:pPr>
              <w:keepNext/>
              <w:keepLines/>
              <w:spacing w:after="0"/>
              <w:rPr>
                <w:rFonts w:ascii="Arial" w:eastAsia="Yu Mincho" w:hAnsi="Arial"/>
                <w:b/>
                <w:bCs/>
                <w:i/>
                <w:iCs/>
                <w:sz w:val="18"/>
                <w:lang w:eastAsia="zh-CN"/>
              </w:rPr>
            </w:pPr>
            <w:r w:rsidRPr="00A331A9">
              <w:rPr>
                <w:rFonts w:ascii="Arial" w:eastAsia="Yu Mincho" w:hAnsi="Arial"/>
                <w:b/>
                <w:bCs/>
                <w:i/>
                <w:iCs/>
                <w:sz w:val="18"/>
                <w:lang w:eastAsia="zh-CN"/>
              </w:rPr>
              <w:t>i</w:t>
            </w:r>
            <w:r w:rsidRPr="00A331A9">
              <w:rPr>
                <w:rFonts w:ascii="Arial" w:hAnsi="Arial"/>
                <w:b/>
                <w:bCs/>
                <w:i/>
                <w:iCs/>
                <w:sz w:val="18"/>
                <w:lang w:eastAsia="zh-CN"/>
              </w:rPr>
              <w:t>nterFrequencyConfig-NoGap-r16</w:t>
            </w:r>
          </w:p>
          <w:p w14:paraId="117D4FEC" w14:textId="77777777" w:rsidR="00A331A9" w:rsidRPr="00A331A9" w:rsidRDefault="00A331A9" w:rsidP="00A331A9">
            <w:pPr>
              <w:keepNext/>
              <w:keepLines/>
              <w:spacing w:after="0"/>
              <w:rPr>
                <w:rFonts w:ascii="Arial" w:eastAsia="SimSun" w:hAnsi="Arial"/>
                <w:sz w:val="18"/>
                <w:lang w:eastAsia="zh-CN"/>
              </w:rPr>
            </w:pPr>
            <w:r w:rsidRPr="00A331A9">
              <w:rPr>
                <w:rFonts w:ascii="Arial" w:hAnsi="Arial"/>
                <w:sz w:val="18"/>
                <w:lang w:eastAsia="zh-CN"/>
              </w:rPr>
              <w:t xml:space="preserve">If the field is set to true, UE is configured to perform SSB based inter-frequency measurement without measurement gaps </w:t>
            </w:r>
            <w:r w:rsidRPr="00A331A9">
              <w:rPr>
                <w:rFonts w:ascii="Arial" w:hAnsi="Arial" w:cs="Arial"/>
                <w:sz w:val="18"/>
                <w:szCs w:val="18"/>
              </w:rPr>
              <w:t>when the inter-frequency SSB is completely contained in the active DL BWP of the UE</w:t>
            </w:r>
            <w:r w:rsidRPr="00A331A9">
              <w:rPr>
                <w:rFonts w:ascii="Arial" w:hAnsi="Arial" w:cs="Arial"/>
                <w:sz w:val="18"/>
                <w:szCs w:val="18"/>
                <w:lang w:eastAsia="zh-CN"/>
              </w:rPr>
              <w:t>, as specified in TS 38.133 [14], clause 9.3</w:t>
            </w:r>
            <w:r w:rsidRPr="00A331A9">
              <w:rPr>
                <w:rFonts w:ascii="Arial" w:hAnsi="Arial"/>
                <w:sz w:val="18"/>
                <w:lang w:eastAsia="zh-CN"/>
              </w:rPr>
              <w:t>. Otherwise, the SSB based inter-frequency measurement is performed within measurement gaps.</w:t>
            </w:r>
          </w:p>
        </w:tc>
      </w:tr>
      <w:tr w:rsidR="00A331A9" w:rsidRPr="00A331A9" w14:paraId="446561DA"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CF546BB" w14:textId="77777777" w:rsidR="00A331A9" w:rsidRPr="00A331A9" w:rsidRDefault="00A331A9" w:rsidP="00A331A9">
            <w:pPr>
              <w:keepNext/>
              <w:keepLines/>
              <w:spacing w:after="0"/>
              <w:rPr>
                <w:rFonts w:ascii="Arial" w:eastAsia="SimSun" w:hAnsi="Arial"/>
                <w:b/>
                <w:i/>
                <w:sz w:val="18"/>
                <w:lang w:eastAsia="zh-CN"/>
              </w:rPr>
            </w:pPr>
            <w:proofErr w:type="spellStart"/>
            <w:r w:rsidRPr="00A331A9">
              <w:rPr>
                <w:rFonts w:ascii="Arial" w:eastAsia="SimSun" w:hAnsi="Arial"/>
                <w:b/>
                <w:i/>
                <w:sz w:val="18"/>
                <w:lang w:eastAsia="zh-CN"/>
              </w:rPr>
              <w:t>measGapConfig</w:t>
            </w:r>
            <w:proofErr w:type="spellEnd"/>
          </w:p>
          <w:p w14:paraId="78A74740" w14:textId="77777777" w:rsidR="00A331A9" w:rsidRPr="00A331A9" w:rsidRDefault="00A331A9" w:rsidP="00A331A9">
            <w:pPr>
              <w:keepNext/>
              <w:keepLines/>
              <w:spacing w:after="0"/>
              <w:rPr>
                <w:rFonts w:ascii="Arial" w:eastAsia="MS Mincho" w:hAnsi="Arial"/>
                <w:sz w:val="18"/>
                <w:lang w:eastAsia="en-GB"/>
              </w:rPr>
            </w:pPr>
            <w:r w:rsidRPr="00A331A9">
              <w:rPr>
                <w:rFonts w:ascii="Arial" w:eastAsia="SimSun" w:hAnsi="Arial"/>
                <w:sz w:val="18"/>
                <w:lang w:eastAsia="zh-CN"/>
              </w:rPr>
              <w:t>Used to setup and release measurement gaps in NR.</w:t>
            </w:r>
          </w:p>
        </w:tc>
      </w:tr>
      <w:tr w:rsidR="00A331A9" w:rsidRPr="00A331A9" w14:paraId="4A92B023"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067CEED" w14:textId="77777777" w:rsidR="00A331A9" w:rsidRPr="00A331A9" w:rsidRDefault="00A331A9" w:rsidP="00A331A9">
            <w:pPr>
              <w:keepNext/>
              <w:keepLines/>
              <w:spacing w:after="0"/>
              <w:rPr>
                <w:rFonts w:ascii="Arial" w:eastAsia="SimSun" w:hAnsi="Arial"/>
                <w:b/>
                <w:i/>
                <w:sz w:val="18"/>
                <w:lang w:eastAsia="zh-CN"/>
              </w:rPr>
            </w:pPr>
            <w:proofErr w:type="spellStart"/>
            <w:r w:rsidRPr="00A331A9">
              <w:rPr>
                <w:rFonts w:ascii="Arial" w:eastAsia="SimSun" w:hAnsi="Arial"/>
                <w:b/>
                <w:i/>
                <w:sz w:val="18"/>
                <w:lang w:eastAsia="zh-CN"/>
              </w:rPr>
              <w:t>measIdToAddModList</w:t>
            </w:r>
            <w:proofErr w:type="spellEnd"/>
          </w:p>
          <w:p w14:paraId="297A0EB3" w14:textId="77777777" w:rsidR="00A331A9" w:rsidRPr="00A331A9" w:rsidRDefault="00A331A9" w:rsidP="00A331A9">
            <w:pPr>
              <w:keepNext/>
              <w:keepLines/>
              <w:spacing w:after="0"/>
              <w:rPr>
                <w:rFonts w:ascii="Arial" w:eastAsia="SimSun" w:hAnsi="Arial"/>
                <w:sz w:val="18"/>
                <w:lang w:eastAsia="zh-CN"/>
              </w:rPr>
            </w:pPr>
            <w:r w:rsidRPr="00A331A9">
              <w:rPr>
                <w:rFonts w:ascii="Arial" w:eastAsia="SimSun" w:hAnsi="Arial"/>
                <w:sz w:val="18"/>
                <w:lang w:eastAsia="zh-CN"/>
              </w:rPr>
              <w:t>List of measurement identities</w:t>
            </w:r>
            <w:r w:rsidRPr="00A331A9">
              <w:rPr>
                <w:rFonts w:ascii="Arial" w:hAnsi="Arial"/>
                <w:sz w:val="18"/>
                <w:lang w:eastAsia="sv-SE"/>
              </w:rPr>
              <w:t xml:space="preserve"> to add and/or modify</w:t>
            </w:r>
            <w:r w:rsidRPr="00A331A9">
              <w:rPr>
                <w:rFonts w:ascii="Arial" w:eastAsia="SimSun" w:hAnsi="Arial"/>
                <w:sz w:val="18"/>
                <w:lang w:eastAsia="zh-CN"/>
              </w:rPr>
              <w:t>.</w:t>
            </w:r>
          </w:p>
        </w:tc>
      </w:tr>
      <w:tr w:rsidR="00A331A9" w:rsidRPr="00A331A9" w14:paraId="748B9253"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87BFF09" w14:textId="77777777" w:rsidR="00A331A9" w:rsidRPr="00A331A9" w:rsidRDefault="00A331A9" w:rsidP="00A331A9">
            <w:pPr>
              <w:keepNext/>
              <w:keepLines/>
              <w:spacing w:after="0"/>
              <w:rPr>
                <w:rFonts w:ascii="Arial" w:eastAsia="SimSun" w:hAnsi="Arial"/>
                <w:b/>
                <w:i/>
                <w:sz w:val="18"/>
                <w:lang w:eastAsia="zh-CN"/>
              </w:rPr>
            </w:pPr>
            <w:proofErr w:type="spellStart"/>
            <w:r w:rsidRPr="00A331A9">
              <w:rPr>
                <w:rFonts w:ascii="Arial" w:eastAsia="SimSun" w:hAnsi="Arial"/>
                <w:b/>
                <w:i/>
                <w:sz w:val="18"/>
                <w:lang w:eastAsia="zh-CN"/>
              </w:rPr>
              <w:t>measIdToRemoveList</w:t>
            </w:r>
            <w:proofErr w:type="spellEnd"/>
          </w:p>
          <w:p w14:paraId="47F3F1AF" w14:textId="77777777" w:rsidR="00A331A9" w:rsidRPr="00A331A9" w:rsidRDefault="00A331A9" w:rsidP="00A331A9">
            <w:pPr>
              <w:keepNext/>
              <w:keepLines/>
              <w:spacing w:after="0"/>
              <w:rPr>
                <w:rFonts w:ascii="Arial" w:eastAsia="SimSun" w:hAnsi="Arial"/>
                <w:sz w:val="18"/>
                <w:lang w:eastAsia="zh-CN"/>
              </w:rPr>
            </w:pPr>
            <w:r w:rsidRPr="00A331A9">
              <w:rPr>
                <w:rFonts w:ascii="Arial" w:eastAsia="SimSun" w:hAnsi="Arial"/>
                <w:sz w:val="18"/>
                <w:lang w:eastAsia="zh-CN"/>
              </w:rPr>
              <w:t>List of measurement identities to remove.</w:t>
            </w:r>
          </w:p>
        </w:tc>
      </w:tr>
      <w:tr w:rsidR="00A331A9" w:rsidRPr="00A331A9" w14:paraId="7593074A"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9796C7F" w14:textId="77777777" w:rsidR="00A331A9" w:rsidRPr="00A331A9" w:rsidRDefault="00A331A9" w:rsidP="00A331A9">
            <w:pPr>
              <w:keepNext/>
              <w:keepLines/>
              <w:spacing w:after="0"/>
              <w:rPr>
                <w:rFonts w:ascii="Arial" w:eastAsia="SimSun" w:hAnsi="Arial"/>
                <w:b/>
                <w:i/>
                <w:sz w:val="18"/>
                <w:lang w:eastAsia="zh-CN"/>
              </w:rPr>
            </w:pPr>
            <w:proofErr w:type="spellStart"/>
            <w:r w:rsidRPr="00A331A9">
              <w:rPr>
                <w:rFonts w:ascii="Arial" w:eastAsia="SimSun" w:hAnsi="Arial"/>
                <w:b/>
                <w:i/>
                <w:sz w:val="18"/>
                <w:lang w:eastAsia="zh-CN"/>
              </w:rPr>
              <w:t>measObjectToAddModList</w:t>
            </w:r>
            <w:proofErr w:type="spellEnd"/>
          </w:p>
          <w:p w14:paraId="3243FECF" w14:textId="77777777" w:rsidR="00A331A9" w:rsidRPr="00A331A9" w:rsidRDefault="00A331A9" w:rsidP="00A331A9">
            <w:pPr>
              <w:keepNext/>
              <w:keepLines/>
              <w:spacing w:after="0"/>
              <w:rPr>
                <w:rFonts w:ascii="Arial" w:eastAsia="SimSun" w:hAnsi="Arial"/>
                <w:sz w:val="18"/>
                <w:lang w:eastAsia="zh-CN"/>
              </w:rPr>
            </w:pPr>
            <w:r w:rsidRPr="00A331A9">
              <w:rPr>
                <w:rFonts w:ascii="Arial" w:eastAsia="SimSun" w:hAnsi="Arial"/>
                <w:sz w:val="18"/>
                <w:lang w:eastAsia="zh-CN"/>
              </w:rPr>
              <w:t>List of measurement objects to add and/or modify.</w:t>
            </w:r>
          </w:p>
        </w:tc>
      </w:tr>
      <w:tr w:rsidR="00A331A9" w:rsidRPr="00A331A9" w14:paraId="78E5442A"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48B95A6" w14:textId="77777777" w:rsidR="00A331A9" w:rsidRPr="00A331A9" w:rsidRDefault="00A331A9" w:rsidP="00A331A9">
            <w:pPr>
              <w:keepNext/>
              <w:keepLines/>
              <w:spacing w:after="0"/>
              <w:rPr>
                <w:rFonts w:ascii="Arial" w:eastAsia="SimSun" w:hAnsi="Arial"/>
                <w:b/>
                <w:i/>
                <w:sz w:val="18"/>
                <w:lang w:eastAsia="zh-CN"/>
              </w:rPr>
            </w:pPr>
            <w:proofErr w:type="spellStart"/>
            <w:r w:rsidRPr="00A331A9">
              <w:rPr>
                <w:rFonts w:ascii="Arial" w:eastAsia="SimSun" w:hAnsi="Arial"/>
                <w:b/>
                <w:i/>
                <w:sz w:val="18"/>
                <w:lang w:eastAsia="zh-CN"/>
              </w:rPr>
              <w:t>measObjectToRemoveList</w:t>
            </w:r>
            <w:proofErr w:type="spellEnd"/>
          </w:p>
          <w:p w14:paraId="19F8CD36" w14:textId="77777777" w:rsidR="00A331A9" w:rsidRPr="00A331A9" w:rsidRDefault="00A331A9" w:rsidP="00A331A9">
            <w:pPr>
              <w:keepNext/>
              <w:keepLines/>
              <w:spacing w:after="0"/>
              <w:rPr>
                <w:rFonts w:ascii="Arial" w:eastAsia="SimSun" w:hAnsi="Arial"/>
                <w:sz w:val="18"/>
                <w:lang w:eastAsia="zh-CN"/>
              </w:rPr>
            </w:pPr>
            <w:r w:rsidRPr="00A331A9">
              <w:rPr>
                <w:rFonts w:ascii="Arial" w:eastAsia="SimSun" w:hAnsi="Arial"/>
                <w:sz w:val="18"/>
                <w:lang w:eastAsia="zh-CN"/>
              </w:rPr>
              <w:t>List of measurement objects to remove.</w:t>
            </w:r>
          </w:p>
        </w:tc>
      </w:tr>
      <w:tr w:rsidR="00A331A9" w:rsidRPr="00A331A9" w14:paraId="12F18025"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E74FE44" w14:textId="77777777" w:rsidR="00A331A9" w:rsidRPr="00A331A9" w:rsidRDefault="00A331A9" w:rsidP="00A331A9">
            <w:pPr>
              <w:keepNext/>
              <w:keepLines/>
              <w:spacing w:after="0"/>
              <w:rPr>
                <w:rFonts w:ascii="Arial" w:eastAsia="MS Mincho" w:hAnsi="Arial"/>
                <w:b/>
                <w:i/>
                <w:sz w:val="18"/>
                <w:lang w:eastAsia="sv-SE"/>
              </w:rPr>
            </w:pPr>
            <w:proofErr w:type="spellStart"/>
            <w:r w:rsidRPr="00A331A9">
              <w:rPr>
                <w:rFonts w:ascii="Arial" w:hAnsi="Arial"/>
                <w:b/>
                <w:i/>
                <w:sz w:val="18"/>
                <w:lang w:eastAsia="sv-SE"/>
              </w:rPr>
              <w:t>reportConfigToAddModList</w:t>
            </w:r>
            <w:proofErr w:type="spellEnd"/>
          </w:p>
          <w:p w14:paraId="394B25AF" w14:textId="77777777" w:rsidR="00A331A9" w:rsidRPr="00A331A9" w:rsidRDefault="00A331A9" w:rsidP="00A331A9">
            <w:pPr>
              <w:keepNext/>
              <w:keepLines/>
              <w:spacing w:after="0"/>
              <w:rPr>
                <w:rFonts w:ascii="Arial" w:hAnsi="Arial"/>
                <w:sz w:val="18"/>
                <w:lang w:eastAsia="sv-SE"/>
              </w:rPr>
            </w:pPr>
            <w:r w:rsidRPr="00A331A9">
              <w:rPr>
                <w:rFonts w:ascii="Arial" w:hAnsi="Arial"/>
                <w:sz w:val="18"/>
                <w:lang w:eastAsia="sv-SE"/>
              </w:rPr>
              <w:t>List of measurement reporting configurations to add and/or modify.</w:t>
            </w:r>
          </w:p>
        </w:tc>
      </w:tr>
      <w:tr w:rsidR="00A331A9" w:rsidRPr="00A331A9" w14:paraId="43B7C61D"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5CDCF8D" w14:textId="77777777" w:rsidR="00A331A9" w:rsidRPr="00A331A9" w:rsidRDefault="00A331A9" w:rsidP="00A331A9">
            <w:pPr>
              <w:keepNext/>
              <w:keepLines/>
              <w:spacing w:after="0"/>
              <w:rPr>
                <w:rFonts w:ascii="Arial" w:eastAsia="SimSun" w:hAnsi="Arial"/>
                <w:b/>
                <w:i/>
                <w:sz w:val="18"/>
                <w:lang w:eastAsia="zh-CN"/>
              </w:rPr>
            </w:pPr>
            <w:proofErr w:type="spellStart"/>
            <w:r w:rsidRPr="00A331A9">
              <w:rPr>
                <w:rFonts w:ascii="Arial" w:eastAsia="SimSun" w:hAnsi="Arial"/>
                <w:b/>
                <w:i/>
                <w:sz w:val="18"/>
                <w:lang w:eastAsia="zh-CN"/>
              </w:rPr>
              <w:t>reportConfigToRemoveList</w:t>
            </w:r>
            <w:proofErr w:type="spellEnd"/>
          </w:p>
          <w:p w14:paraId="53A03255" w14:textId="77777777" w:rsidR="00A331A9" w:rsidRPr="00A331A9" w:rsidRDefault="00A331A9" w:rsidP="00A331A9">
            <w:pPr>
              <w:keepNext/>
              <w:keepLines/>
              <w:spacing w:after="0"/>
              <w:rPr>
                <w:rFonts w:ascii="Arial" w:eastAsia="SimSun" w:hAnsi="Arial"/>
                <w:sz w:val="18"/>
                <w:lang w:eastAsia="zh-CN"/>
              </w:rPr>
            </w:pPr>
            <w:r w:rsidRPr="00A331A9">
              <w:rPr>
                <w:rFonts w:ascii="Arial" w:eastAsia="SimSun" w:hAnsi="Arial"/>
                <w:sz w:val="18"/>
                <w:lang w:eastAsia="zh-CN"/>
              </w:rPr>
              <w:t>List of measurement reporting configurations to remove.</w:t>
            </w:r>
          </w:p>
        </w:tc>
      </w:tr>
      <w:tr w:rsidR="00A331A9" w:rsidRPr="00A331A9" w14:paraId="1C724DDF"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C381B33" w14:textId="77777777" w:rsidR="00A331A9" w:rsidRPr="00A331A9" w:rsidRDefault="00A331A9" w:rsidP="00A331A9">
            <w:pPr>
              <w:keepNext/>
              <w:keepLines/>
              <w:spacing w:after="0"/>
              <w:rPr>
                <w:rFonts w:ascii="Arial" w:eastAsia="MS Mincho" w:hAnsi="Arial"/>
                <w:b/>
                <w:i/>
                <w:sz w:val="18"/>
                <w:lang w:eastAsia="zh-CN"/>
              </w:rPr>
            </w:pPr>
            <w:r w:rsidRPr="00A331A9">
              <w:rPr>
                <w:rFonts w:ascii="Arial" w:hAnsi="Arial"/>
                <w:b/>
                <w:i/>
                <w:sz w:val="18"/>
                <w:lang w:eastAsia="zh-CN"/>
              </w:rPr>
              <w:t>s-</w:t>
            </w:r>
            <w:proofErr w:type="spellStart"/>
            <w:r w:rsidRPr="00A331A9">
              <w:rPr>
                <w:rFonts w:ascii="Arial" w:hAnsi="Arial"/>
                <w:b/>
                <w:i/>
                <w:sz w:val="18"/>
                <w:lang w:eastAsia="zh-CN"/>
              </w:rPr>
              <w:t>MeasureConfig</w:t>
            </w:r>
            <w:proofErr w:type="spellEnd"/>
          </w:p>
          <w:p w14:paraId="0F787D79" w14:textId="77777777" w:rsidR="00A331A9" w:rsidRPr="00A331A9" w:rsidRDefault="00A331A9" w:rsidP="00A331A9">
            <w:pPr>
              <w:keepNext/>
              <w:keepLines/>
              <w:spacing w:after="0"/>
              <w:rPr>
                <w:rFonts w:ascii="Arial" w:eastAsia="SimSun" w:hAnsi="Arial"/>
                <w:sz w:val="18"/>
                <w:lang w:eastAsia="zh-CN"/>
              </w:rPr>
            </w:pPr>
            <w:r w:rsidRPr="00A331A9">
              <w:rPr>
                <w:rFonts w:ascii="Arial" w:hAnsi="Arial"/>
                <w:sz w:val="18"/>
                <w:lang w:eastAsia="zh-CN"/>
              </w:rPr>
              <w:t xml:space="preserve">Threshold for NR </w:t>
            </w:r>
            <w:proofErr w:type="spellStart"/>
            <w:r w:rsidRPr="00A331A9">
              <w:rPr>
                <w:rFonts w:ascii="Arial" w:hAnsi="Arial"/>
                <w:sz w:val="18"/>
                <w:lang w:eastAsia="zh-CN"/>
              </w:rPr>
              <w:t>SpCell</w:t>
            </w:r>
            <w:proofErr w:type="spellEnd"/>
            <w:r w:rsidRPr="00A331A9">
              <w:rPr>
                <w:rFonts w:ascii="Arial" w:hAnsi="Arial"/>
                <w:sz w:val="18"/>
                <w:lang w:eastAsia="zh-CN"/>
              </w:rPr>
              <w:t xml:space="preserve"> RSRP measurement controlling when the UE is required to perform measurements on non-serving cells. Choice of </w:t>
            </w:r>
            <w:proofErr w:type="spellStart"/>
            <w:r w:rsidRPr="00A331A9">
              <w:rPr>
                <w:rFonts w:ascii="Arial" w:hAnsi="Arial"/>
                <w:i/>
                <w:sz w:val="18"/>
                <w:lang w:eastAsia="zh-CN"/>
              </w:rPr>
              <w:t>ssb</w:t>
            </w:r>
            <w:proofErr w:type="spellEnd"/>
            <w:r w:rsidRPr="00A331A9">
              <w:rPr>
                <w:rFonts w:ascii="Arial" w:hAnsi="Arial"/>
                <w:i/>
                <w:sz w:val="18"/>
                <w:lang w:eastAsia="zh-CN"/>
              </w:rPr>
              <w:t xml:space="preserve">-RSRP </w:t>
            </w:r>
            <w:r w:rsidRPr="00A331A9">
              <w:rPr>
                <w:rFonts w:ascii="Arial" w:hAnsi="Arial"/>
                <w:sz w:val="18"/>
                <w:lang w:eastAsia="zh-CN"/>
              </w:rPr>
              <w:t xml:space="preserve">corresponds to cell RSRP based on SS/PBCH block and choice of </w:t>
            </w:r>
            <w:proofErr w:type="spellStart"/>
            <w:r w:rsidRPr="00A331A9">
              <w:rPr>
                <w:rFonts w:ascii="Arial" w:hAnsi="Arial"/>
                <w:i/>
                <w:sz w:val="18"/>
                <w:lang w:eastAsia="zh-CN"/>
              </w:rPr>
              <w:t>csi</w:t>
            </w:r>
            <w:proofErr w:type="spellEnd"/>
            <w:r w:rsidRPr="00A331A9">
              <w:rPr>
                <w:rFonts w:ascii="Arial" w:hAnsi="Arial"/>
                <w:i/>
                <w:sz w:val="18"/>
                <w:lang w:eastAsia="zh-CN"/>
              </w:rPr>
              <w:t xml:space="preserve">-RSRP </w:t>
            </w:r>
            <w:r w:rsidRPr="00A331A9">
              <w:rPr>
                <w:rFonts w:ascii="Arial" w:hAnsi="Arial"/>
                <w:sz w:val="18"/>
                <w:lang w:eastAsia="zh-CN"/>
              </w:rPr>
              <w:t xml:space="preserve">corresponds to cell RSRP of CSI-RS. </w:t>
            </w:r>
          </w:p>
        </w:tc>
      </w:tr>
      <w:tr w:rsidR="00A331A9" w:rsidRPr="00A331A9" w14:paraId="7614B589"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8221F5A" w14:textId="77777777" w:rsidR="00A331A9" w:rsidRPr="00A331A9" w:rsidRDefault="00A331A9" w:rsidP="00A331A9">
            <w:pPr>
              <w:keepNext/>
              <w:keepLines/>
              <w:spacing w:after="0"/>
              <w:rPr>
                <w:rFonts w:ascii="Arial" w:eastAsia="MS Mincho" w:hAnsi="Arial"/>
                <w:b/>
                <w:i/>
                <w:sz w:val="18"/>
                <w:lang w:eastAsia="zh-CN"/>
              </w:rPr>
            </w:pPr>
            <w:proofErr w:type="spellStart"/>
            <w:r w:rsidRPr="00A331A9">
              <w:rPr>
                <w:rFonts w:ascii="Arial" w:hAnsi="Arial"/>
                <w:b/>
                <w:i/>
                <w:sz w:val="18"/>
                <w:lang w:eastAsia="zh-CN"/>
              </w:rPr>
              <w:t>measGapSharingConfig</w:t>
            </w:r>
            <w:proofErr w:type="spellEnd"/>
          </w:p>
          <w:p w14:paraId="0019BA82" w14:textId="77777777" w:rsidR="00A331A9" w:rsidRPr="00A331A9" w:rsidRDefault="00A331A9" w:rsidP="00A331A9">
            <w:pPr>
              <w:keepNext/>
              <w:keepLines/>
              <w:spacing w:after="0"/>
              <w:rPr>
                <w:rFonts w:ascii="Arial" w:hAnsi="Arial"/>
                <w:b/>
                <w:i/>
                <w:sz w:val="18"/>
                <w:lang w:eastAsia="zh-CN"/>
              </w:rPr>
            </w:pPr>
            <w:r w:rsidRPr="00A331A9">
              <w:rPr>
                <w:rFonts w:ascii="Arial" w:hAnsi="Arial"/>
                <w:sz w:val="18"/>
                <w:lang w:eastAsia="zh-CN"/>
              </w:rPr>
              <w:t xml:space="preserve">Specifies the measurement gap sharing scheme </w:t>
            </w:r>
            <w:r w:rsidRPr="00A331A9">
              <w:rPr>
                <w:rFonts w:ascii="Arial" w:hAnsi="Arial"/>
                <w:sz w:val="18"/>
                <w:lang w:eastAsia="en-US"/>
              </w:rPr>
              <w:t>and controls setup/ release of measurement gap sharing.</w:t>
            </w:r>
          </w:p>
        </w:tc>
      </w:tr>
    </w:tbl>
    <w:p w14:paraId="13853E56" w14:textId="77777777" w:rsidR="00A331A9" w:rsidRPr="00A331A9" w:rsidRDefault="00A331A9" w:rsidP="00A331A9"/>
    <w:p w14:paraId="3620F93D" w14:textId="77777777" w:rsidR="00A331A9" w:rsidRPr="00A331A9" w:rsidRDefault="00A331A9" w:rsidP="00A331A9">
      <w:pPr>
        <w:keepNext/>
        <w:keepLines/>
        <w:spacing w:before="120"/>
        <w:ind w:left="1418" w:hanging="1418"/>
        <w:outlineLvl w:val="3"/>
        <w:rPr>
          <w:rFonts w:ascii="Arial" w:eastAsia="MS Mincho" w:hAnsi="Arial"/>
          <w:sz w:val="24"/>
        </w:rPr>
      </w:pPr>
      <w:bookmarkStart w:id="426" w:name="_Toc60777253"/>
      <w:bookmarkStart w:id="427" w:name="_Toc83740208"/>
      <w:r w:rsidRPr="00A331A9">
        <w:rPr>
          <w:rFonts w:ascii="Arial" w:hAnsi="Arial"/>
          <w:sz w:val="24"/>
        </w:rPr>
        <w:t>–</w:t>
      </w:r>
      <w:r w:rsidRPr="00A331A9">
        <w:rPr>
          <w:rFonts w:ascii="Arial" w:hAnsi="Arial"/>
          <w:sz w:val="24"/>
        </w:rPr>
        <w:tab/>
      </w:r>
      <w:proofErr w:type="spellStart"/>
      <w:r w:rsidRPr="00A331A9">
        <w:rPr>
          <w:rFonts w:ascii="Arial" w:hAnsi="Arial"/>
          <w:i/>
          <w:sz w:val="24"/>
        </w:rPr>
        <w:t>MeasGapConfig</w:t>
      </w:r>
      <w:bookmarkEnd w:id="426"/>
      <w:bookmarkEnd w:id="427"/>
      <w:proofErr w:type="spellEnd"/>
    </w:p>
    <w:p w14:paraId="2A0665D0" w14:textId="77777777" w:rsidR="00A331A9" w:rsidRPr="00A331A9" w:rsidRDefault="00A331A9" w:rsidP="00A331A9">
      <w:r w:rsidRPr="00A331A9">
        <w:t xml:space="preserve">The IE </w:t>
      </w:r>
      <w:proofErr w:type="spellStart"/>
      <w:r w:rsidRPr="00A331A9">
        <w:rPr>
          <w:i/>
        </w:rPr>
        <w:t>MeasGapConfig</w:t>
      </w:r>
      <w:proofErr w:type="spellEnd"/>
      <w:r w:rsidRPr="00A331A9">
        <w:t xml:space="preserve"> specifies the measurement gap configuration and controls setup/release of measurement gaps.</w:t>
      </w:r>
    </w:p>
    <w:p w14:paraId="527CAF6F" w14:textId="77777777" w:rsidR="00A331A9" w:rsidRPr="00A331A9" w:rsidRDefault="00A331A9" w:rsidP="00A331A9">
      <w:pPr>
        <w:keepNext/>
        <w:keepLines/>
        <w:spacing w:before="60"/>
        <w:jc w:val="center"/>
        <w:rPr>
          <w:rFonts w:ascii="Arial" w:hAnsi="Arial"/>
          <w:b/>
        </w:rPr>
      </w:pPr>
      <w:proofErr w:type="spellStart"/>
      <w:r w:rsidRPr="00A331A9">
        <w:rPr>
          <w:rFonts w:ascii="Arial" w:hAnsi="Arial"/>
          <w:b/>
          <w:bCs/>
          <w:i/>
          <w:iCs/>
        </w:rPr>
        <w:t>MeasGapConfig</w:t>
      </w:r>
      <w:proofErr w:type="spellEnd"/>
      <w:r w:rsidRPr="00A331A9">
        <w:rPr>
          <w:rFonts w:ascii="Arial" w:hAnsi="Arial"/>
          <w:b/>
          <w:bCs/>
          <w:i/>
          <w:iCs/>
        </w:rPr>
        <w:t xml:space="preserve"> </w:t>
      </w:r>
      <w:r w:rsidRPr="00A331A9">
        <w:rPr>
          <w:rFonts w:ascii="Arial" w:hAnsi="Arial"/>
          <w:b/>
        </w:rPr>
        <w:t>information element</w:t>
      </w:r>
    </w:p>
    <w:p w14:paraId="14630B1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ASN1START</w:t>
      </w:r>
    </w:p>
    <w:p w14:paraId="36AE56E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TAG-MEASGAPCONFIG-START</w:t>
      </w:r>
    </w:p>
    <w:p w14:paraId="594920C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657A6C7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MeasGapConfig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24A0281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gapFR2                              SetupRelease { GapConfig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2F2DB9F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08431B0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116FE80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gapFR1                              SetupRelease { GapConfig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0D2444C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gapUE                               SetupRelease { GapConfig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12BE32C2" w14:textId="4D3BC117" w:rsidR="00D46433" w:rsidRDefault="00A331A9"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8" w:author="MediaTek (Felix)" w:date="2022-02-24T22:38:00Z"/>
          <w:rFonts w:ascii="Courier New" w:hAnsi="Courier New"/>
          <w:noProof/>
          <w:sz w:val="16"/>
          <w:lang w:eastAsia="en-GB"/>
        </w:rPr>
      </w:pPr>
      <w:r w:rsidRPr="00A331A9">
        <w:rPr>
          <w:rFonts w:ascii="Courier New" w:hAnsi="Courier New"/>
          <w:noProof/>
          <w:sz w:val="16"/>
          <w:lang w:eastAsia="en-GB"/>
        </w:rPr>
        <w:t xml:space="preserve">    ]]</w:t>
      </w:r>
      <w:ins w:id="429" w:author="MediaTek (Felix)" w:date="2022-02-24T22:38:00Z">
        <w:r w:rsidR="00D46433">
          <w:rPr>
            <w:rFonts w:ascii="Courier New" w:hAnsi="Courier New"/>
            <w:noProof/>
            <w:sz w:val="16"/>
            <w:lang w:eastAsia="en-GB"/>
          </w:rPr>
          <w:t>,</w:t>
        </w:r>
      </w:ins>
    </w:p>
    <w:p w14:paraId="086B60CE" w14:textId="7B32C339" w:rsidR="00D46433" w:rsidRDefault="00D46433"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0" w:author="MediaTek (Felix)" w:date="2022-02-24T22:38:00Z"/>
          <w:rFonts w:ascii="Courier New" w:hAnsi="Courier New"/>
          <w:noProof/>
          <w:sz w:val="16"/>
          <w:lang w:eastAsia="en-GB"/>
        </w:rPr>
      </w:pPr>
      <w:ins w:id="431" w:author="MediaTek (Felix)" w:date="2022-02-24T22:3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054842DF" w14:textId="6685BFFE" w:rsidR="00D46433" w:rsidRPr="00442226" w:rsidRDefault="00D46433"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10700"/>
          <w:tab w:val="left" w:pos="10736"/>
        </w:tabs>
        <w:spacing w:after="0"/>
        <w:rPr>
          <w:ins w:id="432" w:author="MediaTek (Felix)" w:date="2022-02-24T22:38:00Z"/>
          <w:rFonts w:ascii="Courier New" w:hAnsi="Courier New" w:cs="Courier New"/>
          <w:noProof/>
          <w:sz w:val="16"/>
          <w:lang w:eastAsia="en-GB"/>
        </w:rPr>
      </w:pPr>
      <w:ins w:id="433" w:author="MediaTek (Felix)" w:date="2022-02-24T22:38:00Z">
        <w:r w:rsidRPr="00442226">
          <w:rPr>
            <w:rFonts w:ascii="Courier New" w:hAnsi="Courier New" w:cs="Courier New"/>
            <w:noProof/>
            <w:sz w:val="16"/>
            <w:lang w:eastAsia="en-GB"/>
          </w:rPr>
          <w:t xml:space="preserve">    gapUEToAddModList-r17         SEQUENCE (SIZE (1..</w:t>
        </w:r>
      </w:ins>
      <w:ins w:id="434" w:author="MediaTek (Felix)" w:date="2022-02-24T22:41:00Z">
        <w:r w:rsidRPr="00D46433">
          <w:rPr>
            <w:rFonts w:ascii="Courier New" w:hAnsi="Courier New" w:cs="Courier New"/>
            <w:noProof/>
            <w:sz w:val="16"/>
            <w:lang w:eastAsia="en-GB"/>
          </w:rPr>
          <w:t>maxNrofGapId-1-r17</w:t>
        </w:r>
      </w:ins>
      <w:ins w:id="435" w:author="MediaTek (Felix)" w:date="2022-02-24T22:38:00Z">
        <w:r w:rsidRPr="00442226">
          <w:rPr>
            <w:rFonts w:ascii="Courier New" w:hAnsi="Courier New" w:cs="Courier New"/>
            <w:noProof/>
            <w:sz w:val="16"/>
            <w:lang w:eastAsia="en-GB"/>
          </w:rPr>
          <w:t>)) OF GapConfig</w:t>
        </w:r>
        <w:r w:rsidRPr="00442226">
          <w:rPr>
            <w:rFonts w:ascii="Courier New" w:hAnsi="Courier New" w:cs="Courier New"/>
            <w:noProof/>
            <w:sz w:val="16"/>
            <w:lang w:eastAsia="en-GB"/>
          </w:rPr>
          <w:tab/>
        </w:r>
        <w:r w:rsidRPr="00442226">
          <w:rPr>
            <w:rFonts w:ascii="Courier New" w:hAnsi="Courier New" w:cs="Courier New"/>
            <w:noProof/>
            <w:sz w:val="16"/>
            <w:lang w:eastAsia="en-GB"/>
          </w:rPr>
          <w:tab/>
        </w:r>
        <w:r w:rsidRPr="00A331A9">
          <w:rPr>
            <w:rFonts w:ascii="Courier New" w:hAnsi="Courier New"/>
            <w:noProof/>
            <w:color w:val="993366"/>
            <w:sz w:val="16"/>
            <w:lang w:eastAsia="en-GB"/>
          </w:rPr>
          <w:t>OPTIONA</w:t>
        </w:r>
        <w:r>
          <w:rPr>
            <w:rFonts w:ascii="Courier New" w:hAnsi="Courier New"/>
            <w:noProof/>
            <w:color w:val="993366"/>
            <w:sz w:val="16"/>
            <w:lang w:eastAsia="en-GB"/>
          </w:rPr>
          <w:t>L</w:t>
        </w:r>
        <w:r w:rsidRPr="00442226">
          <w:rPr>
            <w:rFonts w:ascii="Courier New" w:hAnsi="Courier New" w:cs="Courier New"/>
            <w:noProof/>
            <w:sz w:val="16"/>
            <w:lang w:eastAsia="en-GB"/>
          </w:rPr>
          <w:t xml:space="preserve">,   </w:t>
        </w:r>
        <w:r w:rsidRPr="00A331A9">
          <w:rPr>
            <w:rFonts w:ascii="Courier New" w:hAnsi="Courier New"/>
            <w:noProof/>
            <w:color w:val="808080"/>
            <w:sz w:val="16"/>
            <w:lang w:eastAsia="en-GB"/>
          </w:rPr>
          <w:t xml:space="preserve">-- Need </w:t>
        </w:r>
        <w:r>
          <w:rPr>
            <w:rFonts w:ascii="Courier New" w:hAnsi="Courier New"/>
            <w:noProof/>
            <w:color w:val="808080"/>
            <w:sz w:val="16"/>
            <w:lang w:eastAsia="en-GB"/>
          </w:rPr>
          <w:t>N</w:t>
        </w:r>
      </w:ins>
    </w:p>
    <w:p w14:paraId="403A1531" w14:textId="6495EBD9" w:rsidR="00D46433" w:rsidRPr="00442226" w:rsidRDefault="00D46433" w:rsidP="00FB53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10736"/>
          <w:tab w:val="left" w:pos="10772"/>
        </w:tabs>
        <w:spacing w:after="0"/>
        <w:rPr>
          <w:ins w:id="436" w:author="MediaTek (Felix)" w:date="2022-02-24T22:38:00Z"/>
          <w:rFonts w:ascii="Courier New" w:hAnsi="Courier New" w:cs="Courier New"/>
          <w:noProof/>
          <w:sz w:val="16"/>
          <w:lang w:eastAsia="en-GB"/>
        </w:rPr>
      </w:pPr>
      <w:ins w:id="437" w:author="MediaTek (Felix)" w:date="2022-02-24T22:38:00Z">
        <w:r w:rsidRPr="00442226">
          <w:rPr>
            <w:rFonts w:ascii="Courier New" w:hAnsi="Courier New" w:cs="Courier New"/>
            <w:noProof/>
            <w:sz w:val="16"/>
            <w:lang w:eastAsia="en-GB"/>
          </w:rPr>
          <w:t xml:space="preserve">    gapUEToReleaseList-r17        SEQUENCE (SIZE (1..</w:t>
        </w:r>
      </w:ins>
      <w:ins w:id="438" w:author="MediaTek (Felix)" w:date="2022-02-24T22:41:00Z">
        <w:r w:rsidRPr="00D46433">
          <w:rPr>
            <w:rFonts w:ascii="Courier New" w:hAnsi="Courier New" w:cs="Courier New"/>
            <w:noProof/>
            <w:sz w:val="16"/>
            <w:lang w:eastAsia="en-GB"/>
          </w:rPr>
          <w:t>maxNrofGapId-1-r17</w:t>
        </w:r>
      </w:ins>
      <w:ins w:id="439" w:author="MediaTek (Felix)" w:date="2022-02-24T22:38:00Z">
        <w:r w:rsidRPr="00442226">
          <w:rPr>
            <w:rFonts w:ascii="Courier New" w:hAnsi="Courier New" w:cs="Courier New"/>
            <w:noProof/>
            <w:sz w:val="16"/>
            <w:lang w:eastAsia="en-GB"/>
          </w:rPr>
          <w:t xml:space="preserve">)) OF </w:t>
        </w:r>
        <w:r w:rsidRPr="00C04697">
          <w:rPr>
            <w:rFonts w:ascii="Courier New" w:hAnsi="Courier New" w:cs="Courier New"/>
            <w:noProof/>
            <w:sz w:val="16"/>
            <w:lang w:eastAsia="en-GB"/>
          </w:rPr>
          <w:t>MeasGapId-r17</w:t>
        </w:r>
        <w:r w:rsidRPr="00442226">
          <w:rPr>
            <w:rFonts w:ascii="Courier New" w:hAnsi="Courier New" w:cs="Courier New"/>
            <w:noProof/>
            <w:sz w:val="16"/>
            <w:lang w:eastAsia="en-GB"/>
          </w:rPr>
          <w:tab/>
        </w:r>
        <w:r w:rsidRPr="00A331A9">
          <w:rPr>
            <w:rFonts w:ascii="Courier New" w:hAnsi="Courier New"/>
            <w:noProof/>
            <w:color w:val="993366"/>
            <w:sz w:val="16"/>
            <w:lang w:eastAsia="en-GB"/>
          </w:rPr>
          <w:t>OPTIONA</w:t>
        </w:r>
        <w:r>
          <w:rPr>
            <w:rFonts w:ascii="Courier New" w:hAnsi="Courier New"/>
            <w:noProof/>
            <w:color w:val="993366"/>
            <w:sz w:val="16"/>
            <w:lang w:eastAsia="en-GB"/>
          </w:rPr>
          <w:t>L</w:t>
        </w:r>
        <w:r w:rsidRPr="00442226">
          <w:rPr>
            <w:rFonts w:ascii="Courier New" w:hAnsi="Courier New" w:cs="Courier New"/>
            <w:noProof/>
            <w:sz w:val="16"/>
            <w:lang w:eastAsia="en-GB"/>
          </w:rPr>
          <w:t xml:space="preserve">,   </w:t>
        </w:r>
        <w:r w:rsidRPr="00A331A9">
          <w:rPr>
            <w:rFonts w:ascii="Courier New" w:hAnsi="Courier New"/>
            <w:noProof/>
            <w:color w:val="808080"/>
            <w:sz w:val="16"/>
            <w:lang w:eastAsia="en-GB"/>
          </w:rPr>
          <w:t xml:space="preserve">-- Need </w:t>
        </w:r>
        <w:r>
          <w:rPr>
            <w:rFonts w:ascii="Courier New" w:hAnsi="Courier New"/>
            <w:noProof/>
            <w:color w:val="808080"/>
            <w:sz w:val="16"/>
            <w:lang w:eastAsia="en-GB"/>
          </w:rPr>
          <w:t>N</w:t>
        </w:r>
      </w:ins>
    </w:p>
    <w:p w14:paraId="0F4BCAC7" w14:textId="5ADD92D4" w:rsidR="00D46433" w:rsidRPr="00442226" w:rsidRDefault="00D46433"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10700"/>
          <w:tab w:val="left" w:pos="10736"/>
        </w:tabs>
        <w:spacing w:after="0"/>
        <w:rPr>
          <w:ins w:id="440" w:author="MediaTek (Felix)" w:date="2022-02-24T22:38:00Z"/>
          <w:rFonts w:ascii="Courier New" w:hAnsi="Courier New" w:cs="Courier New"/>
          <w:noProof/>
          <w:sz w:val="16"/>
          <w:lang w:eastAsia="en-GB"/>
        </w:rPr>
      </w:pPr>
      <w:ins w:id="441" w:author="MediaTek (Felix)" w:date="2022-02-24T22:38:00Z">
        <w:r w:rsidRPr="00442226">
          <w:rPr>
            <w:rFonts w:ascii="Courier New" w:hAnsi="Courier New" w:cs="Courier New"/>
            <w:noProof/>
            <w:sz w:val="16"/>
            <w:lang w:eastAsia="en-GB"/>
          </w:rPr>
          <w:t xml:space="preserve">    gapFR1ToAddModList-r17        SEQUENCE (SIZE (1..</w:t>
        </w:r>
      </w:ins>
      <w:ins w:id="442" w:author="MediaTek (Felix)" w:date="2022-02-24T22:42:00Z">
        <w:r w:rsidRPr="00D46433">
          <w:rPr>
            <w:rFonts w:ascii="Courier New" w:hAnsi="Courier New" w:cs="Courier New"/>
            <w:noProof/>
            <w:sz w:val="16"/>
            <w:lang w:eastAsia="en-GB"/>
          </w:rPr>
          <w:t>maxNrofGapId-1-r17</w:t>
        </w:r>
      </w:ins>
      <w:ins w:id="443" w:author="MediaTek (Felix)" w:date="2022-02-24T22:38:00Z">
        <w:r w:rsidRPr="00442226">
          <w:rPr>
            <w:rFonts w:ascii="Courier New" w:hAnsi="Courier New" w:cs="Courier New"/>
            <w:noProof/>
            <w:sz w:val="16"/>
            <w:lang w:eastAsia="en-GB"/>
          </w:rPr>
          <w:t>)) OF GapConfig</w:t>
        </w:r>
        <w:r w:rsidRPr="00442226">
          <w:rPr>
            <w:rFonts w:ascii="Courier New" w:hAnsi="Courier New" w:cs="Courier New"/>
            <w:noProof/>
            <w:sz w:val="16"/>
            <w:lang w:eastAsia="en-GB"/>
          </w:rPr>
          <w:tab/>
        </w:r>
        <w:r w:rsidRPr="00442226">
          <w:rPr>
            <w:rFonts w:ascii="Courier New" w:hAnsi="Courier New" w:cs="Courier New"/>
            <w:noProof/>
            <w:sz w:val="16"/>
            <w:lang w:eastAsia="en-GB"/>
          </w:rPr>
          <w:tab/>
        </w:r>
        <w:r w:rsidRPr="00A331A9">
          <w:rPr>
            <w:rFonts w:ascii="Courier New" w:hAnsi="Courier New"/>
            <w:noProof/>
            <w:color w:val="993366"/>
            <w:sz w:val="16"/>
            <w:lang w:eastAsia="en-GB"/>
          </w:rPr>
          <w:t>OPTIONAL</w:t>
        </w:r>
        <w:r w:rsidRPr="00442226">
          <w:rPr>
            <w:rFonts w:ascii="Courier New" w:hAnsi="Courier New" w:cs="Courier New"/>
            <w:noProof/>
            <w:sz w:val="16"/>
            <w:lang w:eastAsia="en-GB"/>
          </w:rPr>
          <w:t xml:space="preserve">,   </w:t>
        </w:r>
        <w:r w:rsidRPr="00A331A9">
          <w:rPr>
            <w:rFonts w:ascii="Courier New" w:hAnsi="Courier New"/>
            <w:noProof/>
            <w:color w:val="808080"/>
            <w:sz w:val="16"/>
            <w:lang w:eastAsia="en-GB"/>
          </w:rPr>
          <w:t xml:space="preserve">-- Need </w:t>
        </w:r>
        <w:r>
          <w:rPr>
            <w:rFonts w:ascii="Courier New" w:hAnsi="Courier New"/>
            <w:noProof/>
            <w:color w:val="808080"/>
            <w:sz w:val="16"/>
            <w:lang w:eastAsia="en-GB"/>
          </w:rPr>
          <w:t>N</w:t>
        </w:r>
      </w:ins>
    </w:p>
    <w:p w14:paraId="69AEDCD4" w14:textId="6F6F90AA" w:rsidR="00D46433" w:rsidRPr="00442226" w:rsidRDefault="00D46433"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7296"/>
          <w:tab w:val="left" w:pos="7680"/>
          <w:tab w:val="left" w:pos="8064"/>
          <w:tab w:val="left" w:pos="8448"/>
          <w:tab w:val="left" w:pos="8832"/>
          <w:tab w:val="left" w:pos="9216"/>
        </w:tabs>
        <w:spacing w:after="0"/>
        <w:rPr>
          <w:ins w:id="444" w:author="MediaTek (Felix)" w:date="2022-02-24T22:38:00Z"/>
          <w:rFonts w:ascii="Courier New" w:hAnsi="Courier New" w:cs="Courier New"/>
          <w:noProof/>
          <w:sz w:val="16"/>
          <w:lang w:eastAsia="en-GB"/>
        </w:rPr>
      </w:pPr>
      <w:ins w:id="445" w:author="MediaTek (Felix)" w:date="2022-02-24T22:38:00Z">
        <w:r w:rsidRPr="00442226">
          <w:rPr>
            <w:rFonts w:ascii="Courier New" w:hAnsi="Courier New" w:cs="Courier New"/>
            <w:noProof/>
            <w:sz w:val="16"/>
            <w:lang w:eastAsia="en-GB"/>
          </w:rPr>
          <w:t xml:space="preserve">    gapFR1ToReleaseList-r17       SEQUENCE (SIZE (1..</w:t>
        </w:r>
      </w:ins>
      <w:ins w:id="446" w:author="MediaTek (Felix)" w:date="2022-02-24T22:42:00Z">
        <w:r w:rsidRPr="00D46433">
          <w:rPr>
            <w:rFonts w:ascii="Courier New" w:hAnsi="Courier New" w:cs="Courier New"/>
            <w:noProof/>
            <w:sz w:val="16"/>
            <w:lang w:eastAsia="en-GB"/>
          </w:rPr>
          <w:t>maxNrofGapId-1-r17</w:t>
        </w:r>
      </w:ins>
      <w:ins w:id="447" w:author="MediaTek (Felix)" w:date="2022-02-24T22:38:00Z">
        <w:r w:rsidRPr="00442226">
          <w:rPr>
            <w:rFonts w:ascii="Courier New" w:hAnsi="Courier New" w:cs="Courier New"/>
            <w:noProof/>
            <w:sz w:val="16"/>
            <w:lang w:eastAsia="en-GB"/>
          </w:rPr>
          <w:t xml:space="preserve">)) OF </w:t>
        </w:r>
        <w:r w:rsidRPr="00C04697">
          <w:rPr>
            <w:rFonts w:ascii="Courier New" w:hAnsi="Courier New" w:cs="Courier New"/>
            <w:noProof/>
            <w:sz w:val="16"/>
            <w:lang w:eastAsia="en-GB"/>
          </w:rPr>
          <w:t>MeasGapId-r17</w:t>
        </w:r>
        <w:r>
          <w:rPr>
            <w:rFonts w:ascii="Courier New" w:hAnsi="Courier New" w:cs="Courier New"/>
            <w:noProof/>
            <w:sz w:val="16"/>
            <w:lang w:eastAsia="en-GB"/>
          </w:rPr>
          <w:tab/>
        </w:r>
        <w:r w:rsidRPr="00442226">
          <w:rPr>
            <w:rFonts w:ascii="Courier New" w:hAnsi="Courier New" w:cs="Courier New"/>
            <w:noProof/>
            <w:sz w:val="16"/>
            <w:lang w:eastAsia="en-GB"/>
          </w:rPr>
          <w:tab/>
        </w:r>
        <w:r>
          <w:rPr>
            <w:rFonts w:ascii="Courier New" w:hAnsi="Courier New" w:cs="Courier New"/>
            <w:noProof/>
            <w:sz w:val="16"/>
            <w:lang w:eastAsia="en-GB"/>
          </w:rPr>
          <w:t xml:space="preserve">                </w:t>
        </w:r>
        <w:r w:rsidRPr="00A331A9">
          <w:rPr>
            <w:rFonts w:ascii="Courier New" w:hAnsi="Courier New"/>
            <w:noProof/>
            <w:color w:val="993366"/>
            <w:sz w:val="16"/>
            <w:lang w:eastAsia="en-GB"/>
          </w:rPr>
          <w:t>OPTIONAL</w:t>
        </w:r>
        <w:r w:rsidRPr="00442226">
          <w:rPr>
            <w:rFonts w:ascii="Courier New" w:hAnsi="Courier New" w:cs="Courier New"/>
            <w:noProof/>
            <w:sz w:val="16"/>
            <w:lang w:eastAsia="en-GB"/>
          </w:rPr>
          <w:t xml:space="preserve">,   </w:t>
        </w:r>
        <w:r w:rsidRPr="00A331A9">
          <w:rPr>
            <w:rFonts w:ascii="Courier New" w:hAnsi="Courier New"/>
            <w:noProof/>
            <w:color w:val="808080"/>
            <w:sz w:val="16"/>
            <w:lang w:eastAsia="en-GB"/>
          </w:rPr>
          <w:t xml:space="preserve">-- Need </w:t>
        </w:r>
        <w:r>
          <w:rPr>
            <w:rFonts w:ascii="Courier New" w:hAnsi="Courier New"/>
            <w:noProof/>
            <w:color w:val="808080"/>
            <w:sz w:val="16"/>
            <w:lang w:eastAsia="en-GB"/>
          </w:rPr>
          <w:t>N</w:t>
        </w:r>
      </w:ins>
    </w:p>
    <w:p w14:paraId="745A951E" w14:textId="626056EA" w:rsidR="00D46433" w:rsidRPr="00442226" w:rsidRDefault="00D46433"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10448"/>
          <w:tab w:val="left" w:pos="10484"/>
        </w:tabs>
        <w:spacing w:after="0"/>
        <w:rPr>
          <w:ins w:id="448" w:author="MediaTek (Felix)" w:date="2022-02-24T22:38:00Z"/>
          <w:rFonts w:ascii="Courier New" w:hAnsi="Courier New" w:cs="Courier New"/>
          <w:noProof/>
          <w:sz w:val="16"/>
          <w:lang w:eastAsia="en-GB"/>
        </w:rPr>
      </w:pPr>
      <w:ins w:id="449" w:author="MediaTek (Felix)" w:date="2022-02-24T22:38:00Z">
        <w:r w:rsidRPr="00442226">
          <w:rPr>
            <w:rFonts w:ascii="Courier New" w:hAnsi="Courier New" w:cs="Courier New"/>
            <w:noProof/>
            <w:sz w:val="16"/>
            <w:lang w:eastAsia="en-GB"/>
          </w:rPr>
          <w:lastRenderedPageBreak/>
          <w:t xml:space="preserve">    gapFR2ToAddModList-r17        SEQUENCE (SIZE (1..</w:t>
        </w:r>
      </w:ins>
      <w:ins w:id="450" w:author="MediaTek (Felix)" w:date="2022-02-24T22:42:00Z">
        <w:r w:rsidRPr="00D46433">
          <w:rPr>
            <w:rFonts w:ascii="Courier New" w:hAnsi="Courier New" w:cs="Courier New"/>
            <w:noProof/>
            <w:sz w:val="16"/>
            <w:lang w:eastAsia="en-GB"/>
          </w:rPr>
          <w:t>maxNrofGapId-1-r17</w:t>
        </w:r>
      </w:ins>
      <w:ins w:id="451" w:author="MediaTek (Felix)" w:date="2022-02-24T22:38:00Z">
        <w:r w:rsidRPr="00442226">
          <w:rPr>
            <w:rFonts w:ascii="Courier New" w:hAnsi="Courier New" w:cs="Courier New"/>
            <w:noProof/>
            <w:sz w:val="16"/>
            <w:lang w:eastAsia="en-GB"/>
          </w:rPr>
          <w:t>)) OF GapConfig</w:t>
        </w:r>
        <w:r w:rsidRPr="00442226">
          <w:rPr>
            <w:rFonts w:ascii="Courier New" w:hAnsi="Courier New" w:cs="Courier New"/>
            <w:noProof/>
            <w:sz w:val="16"/>
            <w:lang w:eastAsia="en-GB"/>
          </w:rPr>
          <w:tab/>
        </w:r>
        <w:r w:rsidRPr="00442226">
          <w:rPr>
            <w:rFonts w:ascii="Courier New" w:hAnsi="Courier New" w:cs="Courier New"/>
            <w:noProof/>
            <w:sz w:val="16"/>
            <w:lang w:eastAsia="en-GB"/>
          </w:rPr>
          <w:tab/>
        </w:r>
        <w:r w:rsidRPr="00A331A9">
          <w:rPr>
            <w:rFonts w:ascii="Courier New" w:hAnsi="Courier New"/>
            <w:noProof/>
            <w:color w:val="993366"/>
            <w:sz w:val="16"/>
            <w:lang w:eastAsia="en-GB"/>
          </w:rPr>
          <w:t>OPTIONAL</w:t>
        </w:r>
        <w:r w:rsidRPr="00442226">
          <w:rPr>
            <w:rFonts w:ascii="Courier New" w:hAnsi="Courier New" w:cs="Courier New"/>
            <w:noProof/>
            <w:sz w:val="16"/>
            <w:lang w:eastAsia="en-GB"/>
          </w:rPr>
          <w:t xml:space="preserve">,  </w:t>
        </w:r>
        <w:r w:rsidRPr="00A331A9">
          <w:rPr>
            <w:rFonts w:ascii="Courier New" w:hAnsi="Courier New"/>
            <w:noProof/>
            <w:color w:val="808080"/>
            <w:sz w:val="16"/>
            <w:lang w:eastAsia="en-GB"/>
          </w:rPr>
          <w:t xml:space="preserve">-- Need </w:t>
        </w:r>
        <w:r>
          <w:rPr>
            <w:rFonts w:ascii="Courier New" w:hAnsi="Courier New"/>
            <w:noProof/>
            <w:color w:val="808080"/>
            <w:sz w:val="16"/>
            <w:lang w:eastAsia="en-GB"/>
          </w:rPr>
          <w:t>N</w:t>
        </w:r>
      </w:ins>
    </w:p>
    <w:p w14:paraId="7653BB60" w14:textId="29A72FAE" w:rsidR="00D46433" w:rsidRPr="00D46433" w:rsidRDefault="00D46433" w:rsidP="00FB53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10484"/>
          <w:tab w:val="left" w:pos="10532"/>
        </w:tabs>
        <w:spacing w:after="0"/>
        <w:rPr>
          <w:rFonts w:ascii="Courier New" w:hAnsi="Courier New"/>
          <w:noProof/>
          <w:sz w:val="16"/>
          <w:lang w:eastAsia="en-GB"/>
        </w:rPr>
      </w:pPr>
      <w:ins w:id="452" w:author="MediaTek (Felix)" w:date="2022-02-24T22:38:00Z">
        <w:r w:rsidRPr="00442226">
          <w:rPr>
            <w:rFonts w:ascii="Courier New" w:hAnsi="Courier New" w:cs="Courier New"/>
            <w:noProof/>
            <w:sz w:val="16"/>
            <w:lang w:eastAsia="en-GB"/>
          </w:rPr>
          <w:t xml:space="preserve">    gapFR2ToReleaseList-r17       SEQUENCE (SIZE (1..</w:t>
        </w:r>
      </w:ins>
      <w:ins w:id="453" w:author="MediaTek (Felix)" w:date="2022-02-24T22:42:00Z">
        <w:r w:rsidRPr="00D46433">
          <w:rPr>
            <w:rFonts w:ascii="Courier New" w:hAnsi="Courier New" w:cs="Courier New"/>
            <w:noProof/>
            <w:sz w:val="16"/>
            <w:lang w:eastAsia="en-GB"/>
          </w:rPr>
          <w:t>maxNrofGapId-1-r17</w:t>
        </w:r>
      </w:ins>
      <w:ins w:id="454" w:author="MediaTek (Felix)" w:date="2022-02-24T22:38:00Z">
        <w:r w:rsidRPr="00442226">
          <w:rPr>
            <w:rFonts w:ascii="Courier New" w:hAnsi="Courier New" w:cs="Courier New"/>
            <w:noProof/>
            <w:sz w:val="16"/>
            <w:lang w:eastAsia="en-GB"/>
          </w:rPr>
          <w:t xml:space="preserve">)) OF </w:t>
        </w:r>
        <w:r w:rsidRPr="00C04697">
          <w:rPr>
            <w:rFonts w:ascii="Courier New" w:hAnsi="Courier New" w:cs="Courier New"/>
            <w:noProof/>
            <w:sz w:val="16"/>
            <w:lang w:eastAsia="en-GB"/>
          </w:rPr>
          <w:t>MeasGapId-r17</w:t>
        </w:r>
        <w:r>
          <w:rPr>
            <w:rFonts w:ascii="Courier New" w:hAnsi="Courier New" w:cs="Courier New"/>
            <w:noProof/>
            <w:sz w:val="16"/>
            <w:lang w:eastAsia="en-GB"/>
          </w:rPr>
          <w:tab/>
        </w:r>
        <w:r w:rsidRPr="00A331A9">
          <w:rPr>
            <w:rFonts w:ascii="Courier New" w:hAnsi="Courier New"/>
            <w:noProof/>
            <w:color w:val="993366"/>
            <w:sz w:val="16"/>
            <w:lang w:eastAsia="en-GB"/>
          </w:rPr>
          <w:t>OPTIONAL</w:t>
        </w:r>
        <w:r w:rsidRPr="00442226">
          <w:rPr>
            <w:rFonts w:ascii="Courier New" w:hAnsi="Courier New" w:cs="Courier New"/>
            <w:noProof/>
            <w:sz w:val="16"/>
            <w:lang w:eastAsia="en-GB"/>
          </w:rPr>
          <w:t xml:space="preserve"> </w:t>
        </w:r>
        <w:r>
          <w:rPr>
            <w:rFonts w:ascii="Courier New" w:hAnsi="Courier New" w:cs="Courier New"/>
            <w:noProof/>
            <w:sz w:val="16"/>
            <w:lang w:eastAsia="en-GB"/>
          </w:rPr>
          <w:t xml:space="preserve">  </w:t>
        </w:r>
        <w:r w:rsidRPr="00A331A9">
          <w:rPr>
            <w:rFonts w:ascii="Courier New" w:hAnsi="Courier New"/>
            <w:noProof/>
            <w:color w:val="808080"/>
            <w:sz w:val="16"/>
            <w:lang w:eastAsia="en-GB"/>
          </w:rPr>
          <w:t xml:space="preserve">-- Need </w:t>
        </w:r>
        <w:r>
          <w:rPr>
            <w:rFonts w:ascii="Courier New" w:hAnsi="Courier New"/>
            <w:noProof/>
            <w:color w:val="808080"/>
            <w:sz w:val="16"/>
            <w:lang w:eastAsia="en-GB"/>
          </w:rPr>
          <w:t>N</w:t>
        </w:r>
      </w:ins>
    </w:p>
    <w:p w14:paraId="2964BDB5" w14:textId="77777777" w:rsidR="00D46433" w:rsidRPr="00A331A9" w:rsidRDefault="00D46433"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5" w:author="MediaTek (Felix)" w:date="2022-02-24T22:39:00Z"/>
          <w:rFonts w:ascii="Courier New" w:hAnsi="Courier New"/>
          <w:noProof/>
          <w:sz w:val="16"/>
          <w:lang w:eastAsia="en-GB"/>
        </w:rPr>
      </w:pPr>
      <w:ins w:id="456" w:author="MediaTek (Felix)" w:date="2022-02-24T22:3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7CD6DEAD" w14:textId="57061151" w:rsidR="00687163"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2C8E397C" w14:textId="77777777" w:rsidR="00B81F49" w:rsidRPr="00A331A9" w:rsidRDefault="00B81F4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6E0D24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GapConfig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09EF229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gapOffset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(0..159),</w:t>
      </w:r>
    </w:p>
    <w:p w14:paraId="360DE06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mgl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{ms1dot5, ms3, ms3dot5, ms4, ms5dot5, ms6},</w:t>
      </w:r>
    </w:p>
    <w:p w14:paraId="4D67A7F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mgrp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{ms20, ms40, ms80, ms160},</w:t>
      </w:r>
    </w:p>
    <w:p w14:paraId="1CA2831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mgta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{ms0, ms0dot25, ms0dot5},</w:t>
      </w:r>
    </w:p>
    <w:p w14:paraId="218B1E0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710CFB1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1A0992C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refServCellIndicator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{pCell, pSCell, mcg-FR2}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NEDCorNRDC</w:t>
      </w:r>
    </w:p>
    <w:p w14:paraId="7C51763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5C323C6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0E45376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refFR2ServCellAsyncCA-r16           ServCellIndex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AsyncCA</w:t>
      </w:r>
    </w:p>
    <w:p w14:paraId="106A61E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mgl-r16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{ms10, ms20}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PRS</w:t>
      </w:r>
    </w:p>
    <w:p w14:paraId="5C3A905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7" w:author="MediaTek (Felix)" w:date="2022-01-02T11:58:00Z"/>
          <w:rFonts w:ascii="Courier New" w:hAnsi="Courier New"/>
          <w:noProof/>
          <w:sz w:val="16"/>
          <w:lang w:eastAsia="en-GB"/>
        </w:rPr>
      </w:pPr>
      <w:r w:rsidRPr="00A331A9">
        <w:rPr>
          <w:rFonts w:ascii="Courier New" w:hAnsi="Courier New"/>
          <w:noProof/>
          <w:sz w:val="16"/>
          <w:lang w:eastAsia="en-GB"/>
        </w:rPr>
        <w:t xml:space="preserve">   </w:t>
      </w:r>
      <w:bookmarkStart w:id="458" w:name="_Hlk92017012"/>
      <w:r w:rsidRPr="00A331A9">
        <w:rPr>
          <w:rFonts w:ascii="Courier New" w:hAnsi="Courier New"/>
          <w:noProof/>
          <w:sz w:val="16"/>
          <w:lang w:eastAsia="en-GB"/>
        </w:rPr>
        <w:t xml:space="preserve"> ]]</w:t>
      </w:r>
      <w:bookmarkEnd w:id="458"/>
      <w:ins w:id="459" w:author="MediaTek (Felix)" w:date="2022-01-02T11:58:00Z">
        <w:r w:rsidRPr="00A331A9">
          <w:rPr>
            <w:rFonts w:ascii="Courier New" w:hAnsi="Courier New"/>
            <w:noProof/>
            <w:sz w:val="16"/>
            <w:lang w:eastAsia="en-GB"/>
          </w:rPr>
          <w:t>,</w:t>
        </w:r>
      </w:ins>
    </w:p>
    <w:p w14:paraId="4DC0470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0" w:author="MediaTek (Felix)" w:date="2022-01-02T11:58:00Z"/>
          <w:rFonts w:ascii="Courier New" w:hAnsi="Courier New"/>
          <w:noProof/>
          <w:sz w:val="16"/>
          <w:lang w:eastAsia="en-GB"/>
        </w:rPr>
      </w:pPr>
      <w:ins w:id="461"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263C89CB" w14:textId="0E10C8DB" w:rsidR="00167761"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2" w:author="MediaTek (Felix)" w:date="2022-02-24T21:18:00Z"/>
          <w:rFonts w:ascii="Courier New" w:hAnsi="Courier New"/>
          <w:noProof/>
          <w:color w:val="808080"/>
          <w:sz w:val="16"/>
          <w:lang w:eastAsia="en-GB"/>
        </w:rPr>
      </w:pPr>
      <w:ins w:id="463" w:author="MediaTek (Felix)" w:date="2022-01-02T1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measGapId-r17                       MeasGapId</w:t>
        </w:r>
      </w:ins>
      <w:ins w:id="464" w:author="MediaTek (Felix)" w:date="2022-01-28T12:17:00Z">
        <w:r w:rsidR="00805927">
          <w:rPr>
            <w:rFonts w:ascii="Courier New" w:hAnsi="Courier New"/>
            <w:noProof/>
            <w:sz w:val="16"/>
            <w:lang w:eastAsia="en-GB"/>
          </w:rPr>
          <w:t>-r17</w:t>
        </w:r>
      </w:ins>
      <w:ins w:id="465" w:author="MediaTek (Felix)" w:date="2022-01-02T11:59:00Z">
        <w:r w:rsidRPr="00A331A9">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Concurrent</w:t>
        </w:r>
        <w:del w:id="466" w:author="Yiu, Candy" w:date="2022-02-24T10:33:00Z">
          <w:r w:rsidRPr="00A331A9" w:rsidDel="00F07D54">
            <w:rPr>
              <w:rFonts w:ascii="Courier New" w:hAnsi="Courier New"/>
              <w:noProof/>
              <w:color w:val="808080"/>
              <w:sz w:val="16"/>
              <w:lang w:eastAsia="en-GB"/>
            </w:rPr>
            <w:delText>Gap</w:delText>
          </w:r>
        </w:del>
      </w:ins>
      <w:commentRangeStart w:id="467"/>
      <w:ins w:id="468" w:author="Yiu, Candy" w:date="2022-02-24T10:33:00Z">
        <w:r w:rsidR="00F07D54">
          <w:rPr>
            <w:rFonts w:ascii="Courier New" w:hAnsi="Courier New"/>
            <w:noProof/>
            <w:color w:val="808080"/>
            <w:sz w:val="16"/>
            <w:lang w:eastAsia="en-GB"/>
          </w:rPr>
          <w:t>MG</w:t>
        </w:r>
        <w:commentRangeEnd w:id="467"/>
        <w:r w:rsidR="00F07D54">
          <w:rPr>
            <w:rStyle w:val="CommentReference"/>
          </w:rPr>
          <w:commentReference w:id="467"/>
        </w:r>
      </w:ins>
    </w:p>
    <w:p w14:paraId="0B69A19A" w14:textId="6885D1D6" w:rsidR="00255547" w:rsidRDefault="00255547" w:rsidP="0025554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9" w:author="MediaTek (Felix)" w:date="2022-01-26T11:24:00Z"/>
          <w:rFonts w:ascii="Courier New" w:hAnsi="Courier New"/>
          <w:noProof/>
          <w:color w:val="808080"/>
          <w:sz w:val="16"/>
          <w:lang w:eastAsia="en-GB"/>
        </w:rPr>
      </w:pPr>
      <w:ins w:id="470" w:author="MediaTek (Felix)" w:date="2022-02-24T21:1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ins w:id="471" w:author="MediaTek (Felix)" w:date="2022-02-24T21:18:00Z">
        <w:r>
          <w:rPr>
            <w:rFonts w:ascii="Courier New" w:hAnsi="Courier New"/>
            <w:noProof/>
            <w:sz w:val="16"/>
            <w:lang w:eastAsia="en-GB"/>
          </w:rPr>
          <w:t>preConfigInd-r17</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w:t>
        </w:r>
        <w:r w:rsidRPr="002A287D">
          <w:rPr>
            <w:rFonts w:ascii="Courier New" w:hAnsi="Courier New"/>
            <w:noProof/>
            <w:sz w:val="16"/>
            <w:lang w:eastAsia="en-GB"/>
          </w:rPr>
          <w:t>{true}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r w:rsidRPr="00703C42">
          <w:rPr>
            <w:rFonts w:ascii="Courier New" w:hAnsi="Courier New"/>
            <w:noProof/>
            <w:color w:val="808080"/>
            <w:sz w:val="16"/>
            <w:lang w:eastAsia="en-GB"/>
          </w:rPr>
          <w:t>Need R</w:t>
        </w:r>
      </w:ins>
    </w:p>
    <w:p w14:paraId="4F3FB5F2" w14:textId="4AA3AB08" w:rsidR="00CE583B" w:rsidRDefault="00CE583B" w:rsidP="00CE58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2" w:author="MediaTek (Felix)" w:date="2022-02-24T21:14:00Z"/>
          <w:rFonts w:ascii="Courier New" w:hAnsi="Courier New"/>
          <w:noProof/>
          <w:sz w:val="16"/>
          <w:lang w:eastAsia="en-GB"/>
        </w:rPr>
      </w:pPr>
      <w:ins w:id="473" w:author="MediaTek (Felix)" w:date="2022-02-24T21:14:00Z">
        <w:r>
          <w:rPr>
            <w:rFonts w:ascii="Courier New" w:hAnsi="Courier New" w:hint="eastAsia"/>
            <w:noProof/>
            <w:sz w:val="16"/>
            <w:lang w:eastAsia="en-GB"/>
          </w:rPr>
          <w:t xml:space="preserve"> </w:t>
        </w:r>
        <w:r>
          <w:rPr>
            <w:rFonts w:ascii="Courier New" w:hAnsi="Courier New"/>
            <w:noProof/>
            <w:sz w:val="16"/>
            <w:lang w:eastAsia="en-GB"/>
          </w:rPr>
          <w:t xml:space="preserve">   </w:t>
        </w:r>
        <w:r w:rsidRPr="002A287D">
          <w:rPr>
            <w:rFonts w:ascii="Courier New" w:hAnsi="Courier New"/>
            <w:noProof/>
            <w:sz w:val="16"/>
            <w:lang w:eastAsia="en-GB"/>
          </w:rPr>
          <w:t xml:space="preserve">nscgInd-r17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w:t>
        </w:r>
        <w:r w:rsidRPr="002A287D">
          <w:rPr>
            <w:rFonts w:ascii="Courier New" w:hAnsi="Courier New"/>
            <w:noProof/>
            <w:sz w:val="16"/>
            <w:lang w:eastAsia="en-GB"/>
          </w:rPr>
          <w:t xml:space="preserve">{true}            </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Pr>
            <w:rFonts w:ascii="Courier New" w:hAnsi="Courier New"/>
            <w:noProof/>
            <w:color w:val="993366"/>
            <w:sz w:val="16"/>
            <w:lang w:eastAsia="en-GB"/>
          </w:rPr>
          <w:t>,</w:t>
        </w:r>
        <w:r w:rsidRPr="00A331A9">
          <w:rPr>
            <w:rFonts w:ascii="Courier New" w:hAnsi="Courier New"/>
            <w:noProof/>
            <w:sz w:val="16"/>
            <w:lang w:eastAsia="en-GB"/>
          </w:rPr>
          <w:t xml:space="preserve">  </w:t>
        </w:r>
        <w:r>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r>
          <w:rPr>
            <w:rFonts w:ascii="Courier New" w:hAnsi="Courier New"/>
            <w:noProof/>
            <w:color w:val="808080"/>
            <w:sz w:val="16"/>
            <w:lang w:eastAsia="en-GB"/>
          </w:rPr>
          <w:t>Need R</w:t>
        </w:r>
      </w:ins>
    </w:p>
    <w:p w14:paraId="22416835" w14:textId="59A1BD46" w:rsidR="00CE583B" w:rsidRDefault="00CE583B"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4" w:author="MediaTek (Felix)" w:date="2022-02-24T21:28:00Z"/>
          <w:rFonts w:ascii="Courier New" w:hAnsi="Courier New"/>
          <w:noProof/>
          <w:color w:val="808080"/>
          <w:sz w:val="16"/>
          <w:lang w:eastAsia="en-GB"/>
        </w:rPr>
      </w:pPr>
      <w:ins w:id="475" w:author="MediaTek (Felix)" w:date="2022-02-24T21:14:00Z">
        <w:r>
          <w:rPr>
            <w:rFonts w:ascii="Courier New" w:hAnsi="Courier New" w:hint="eastAsia"/>
            <w:noProof/>
            <w:sz w:val="16"/>
            <w:lang w:eastAsia="en-GB"/>
          </w:rPr>
          <w:t xml:space="preserve"> </w:t>
        </w:r>
        <w:r>
          <w:rPr>
            <w:rFonts w:ascii="Courier New" w:hAnsi="Courier New"/>
            <w:noProof/>
            <w:sz w:val="16"/>
            <w:lang w:eastAsia="en-GB"/>
          </w:rPr>
          <w:t xml:space="preserve">   mgta-r17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{ms0</w:t>
        </w:r>
        <w:r>
          <w:rPr>
            <w:rFonts w:ascii="Courier New" w:hAnsi="Courier New"/>
            <w:noProof/>
            <w:sz w:val="16"/>
            <w:lang w:eastAsia="en-GB"/>
          </w:rPr>
          <w:t>dot75</w:t>
        </w:r>
        <w:r w:rsidRPr="00A331A9">
          <w:rPr>
            <w:rFonts w:ascii="Courier New" w:hAnsi="Courier New"/>
            <w:noProof/>
            <w:sz w:val="16"/>
            <w:lang w:eastAsia="en-GB"/>
          </w:rPr>
          <w:t>}</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Pr>
            <w:rFonts w:ascii="Courier New" w:hAnsi="Courier New"/>
            <w:noProof/>
            <w:color w:val="993366"/>
            <w:sz w:val="16"/>
            <w:lang w:eastAsia="en-GB"/>
          </w:rPr>
          <w:t>,</w:t>
        </w:r>
        <w:r w:rsidRPr="00A331A9">
          <w:rPr>
            <w:rFonts w:ascii="Courier New" w:hAnsi="Courier New"/>
            <w:noProof/>
            <w:sz w:val="16"/>
            <w:lang w:eastAsia="en-GB"/>
          </w:rPr>
          <w:t xml:space="preserve">  </w:t>
        </w:r>
        <w:r>
          <w:rPr>
            <w:rFonts w:ascii="Courier New" w:hAnsi="Courier New"/>
            <w:noProof/>
            <w:sz w:val="16"/>
            <w:lang w:eastAsia="en-GB"/>
          </w:rPr>
          <w:t xml:space="preserve"> </w:t>
        </w:r>
        <w:r w:rsidRPr="00A331A9">
          <w:rPr>
            <w:rFonts w:ascii="Courier New" w:hAnsi="Courier New"/>
            <w:noProof/>
            <w:color w:val="808080"/>
            <w:sz w:val="16"/>
            <w:lang w:eastAsia="en-GB"/>
          </w:rPr>
          <w:t xml:space="preserve">-- Cond </w:t>
        </w:r>
      </w:ins>
      <w:ins w:id="476" w:author="MediaTek (Felix)" w:date="2022-02-24T21:19:00Z">
        <w:r w:rsidR="00255547">
          <w:rPr>
            <w:rFonts w:ascii="Courier New" w:hAnsi="Courier New"/>
            <w:noProof/>
            <w:color w:val="808080"/>
            <w:sz w:val="16"/>
            <w:lang w:eastAsia="en-GB"/>
          </w:rPr>
          <w:t>NCSG</w:t>
        </w:r>
      </w:ins>
    </w:p>
    <w:p w14:paraId="2CE70657" w14:textId="616DA21D" w:rsidR="00E30778" w:rsidRPr="00A331A9" w:rsidRDefault="00E30778"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7" w:author="MediaTek (Felix)" w:date="2022-01-02T11:59:00Z"/>
          <w:rFonts w:ascii="Courier New" w:hAnsi="Courier New"/>
          <w:noProof/>
          <w:sz w:val="16"/>
          <w:lang w:eastAsia="en-GB"/>
        </w:rPr>
      </w:pPr>
      <w:ins w:id="478" w:author="MediaTek (Felix)" w:date="2022-02-24T21:28:00Z">
        <w:r>
          <w:rPr>
            <w:rFonts w:ascii="Courier New" w:hAnsi="Courier New" w:hint="eastAsia"/>
            <w:noProof/>
            <w:sz w:val="16"/>
            <w:lang w:eastAsia="en-GB"/>
          </w:rPr>
          <w:t xml:space="preserve"> </w:t>
        </w:r>
        <w:r>
          <w:rPr>
            <w:rFonts w:ascii="Courier New" w:hAnsi="Courier New"/>
            <w:noProof/>
            <w:sz w:val="16"/>
            <w:lang w:eastAsia="en-GB"/>
          </w:rPr>
          <w:t xml:space="preserve">   mg</w:t>
        </w:r>
      </w:ins>
      <w:ins w:id="479" w:author="MediaTek (Felix)" w:date="2022-02-24T21:29:00Z">
        <w:r w:rsidR="00031248">
          <w:rPr>
            <w:rFonts w:ascii="Courier New" w:hAnsi="Courier New"/>
            <w:noProof/>
            <w:sz w:val="16"/>
            <w:lang w:eastAsia="en-GB"/>
          </w:rPr>
          <w:t>l</w:t>
        </w:r>
      </w:ins>
      <w:ins w:id="480" w:author="MediaTek (Felix)" w:date="2022-02-24T21:28:00Z">
        <w:r>
          <w:rPr>
            <w:rFonts w:ascii="Courier New" w:hAnsi="Courier New"/>
            <w:noProof/>
            <w:sz w:val="16"/>
            <w:lang w:eastAsia="en-GB"/>
          </w:rPr>
          <w:t xml:space="preserve">-r17                            </w:t>
        </w:r>
      </w:ins>
      <w:ins w:id="481" w:author="MediaTek (Felix)" w:date="2022-02-24T21:29:00Z">
        <w:r w:rsidR="00031248">
          <w:rPr>
            <w:rFonts w:ascii="Courier New" w:hAnsi="Courier New"/>
            <w:noProof/>
            <w:sz w:val="16"/>
            <w:lang w:eastAsia="en-GB"/>
          </w:rPr>
          <w:t xml:space="preserve"> </w:t>
        </w:r>
      </w:ins>
      <w:ins w:id="482" w:author="MediaTek (Felix)" w:date="2022-02-24T21:28:00Z">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w:t>
        </w:r>
      </w:ins>
      <w:ins w:id="483" w:author="MediaTek (Felix)" w:date="2022-02-24T21:30:00Z">
        <w:r w:rsidR="00031248">
          <w:rPr>
            <w:rFonts w:ascii="Courier New" w:hAnsi="Courier New"/>
            <w:noProof/>
            <w:sz w:val="16"/>
            <w:lang w:eastAsia="en-GB"/>
          </w:rPr>
          <w:t>ms1, ms2</w:t>
        </w:r>
      </w:ins>
      <w:ins w:id="484" w:author="MediaTek (Felix)" w:date="2022-02-24T21:28:00Z">
        <w:r w:rsidRPr="00A331A9">
          <w:rPr>
            <w:rFonts w:ascii="Courier New" w:hAnsi="Courier New"/>
            <w:noProof/>
            <w:sz w:val="16"/>
            <w:lang w:eastAsia="en-GB"/>
          </w:rPr>
          <w:t>}</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Pr>
            <w:rFonts w:ascii="Courier New" w:hAnsi="Courier New"/>
            <w:noProof/>
            <w:color w:val="993366"/>
            <w:sz w:val="16"/>
            <w:lang w:eastAsia="en-GB"/>
          </w:rPr>
          <w:t>,</w:t>
        </w:r>
        <w:r w:rsidRPr="00A331A9">
          <w:rPr>
            <w:rFonts w:ascii="Courier New" w:hAnsi="Courier New"/>
            <w:noProof/>
            <w:sz w:val="16"/>
            <w:lang w:eastAsia="en-GB"/>
          </w:rPr>
          <w:t xml:space="preserve">  </w:t>
        </w:r>
        <w:r>
          <w:rPr>
            <w:rFonts w:ascii="Courier New" w:hAnsi="Courier New"/>
            <w:noProof/>
            <w:sz w:val="16"/>
            <w:lang w:eastAsia="en-GB"/>
          </w:rPr>
          <w:t xml:space="preserve"> </w:t>
        </w:r>
        <w:r w:rsidRPr="00A331A9">
          <w:rPr>
            <w:rFonts w:ascii="Courier New" w:hAnsi="Courier New"/>
            <w:noProof/>
            <w:color w:val="808080"/>
            <w:sz w:val="16"/>
            <w:lang w:eastAsia="en-GB"/>
          </w:rPr>
          <w:t xml:space="preserve">-- Cond </w:t>
        </w:r>
        <w:r>
          <w:rPr>
            <w:rFonts w:ascii="Courier New" w:hAnsi="Courier New"/>
            <w:noProof/>
            <w:color w:val="808080"/>
            <w:sz w:val="16"/>
            <w:lang w:eastAsia="en-GB"/>
          </w:rPr>
          <w:t>NCSG</w:t>
        </w:r>
      </w:ins>
    </w:p>
    <w:p w14:paraId="519010D8" w14:textId="3E1E3CB1"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5" w:author="MediaTek (Felix)" w:date="2022-01-02T11:59:00Z"/>
          <w:rFonts w:ascii="Courier New" w:hAnsi="Courier New"/>
          <w:noProof/>
          <w:color w:val="808080"/>
          <w:sz w:val="16"/>
          <w:lang w:eastAsia="en-GB"/>
        </w:rPr>
      </w:pPr>
      <w:ins w:id="486" w:author="MediaTek (Felix)" w:date="2022-01-02T1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ins w:id="487" w:author="MediaTek (Felix)" w:date="2022-01-02T17:59:00Z">
        <w:r w:rsidRPr="00A331A9">
          <w:rPr>
            <w:rFonts w:ascii="Courier New" w:hAnsi="Courier New"/>
            <w:noProof/>
            <w:sz w:val="16"/>
            <w:lang w:eastAsia="en-GB"/>
          </w:rPr>
          <w:t xml:space="preserve">gapAssociation-r17                  MeasGapAssociation-r17                                              </w:t>
        </w:r>
        <w:r w:rsidRPr="00A331A9">
          <w:rPr>
            <w:rFonts w:ascii="Courier New" w:hAnsi="Courier New"/>
            <w:noProof/>
            <w:color w:val="993366"/>
            <w:sz w:val="16"/>
            <w:lang w:eastAsia="en-GB"/>
          </w:rPr>
          <w:t>OPTIONAL</w:t>
        </w:r>
      </w:ins>
      <w:ins w:id="488" w:author="MediaTek (Felix)" w:date="2022-02-24T23:56:00Z">
        <w:r w:rsidR="00BD4B2D">
          <w:rPr>
            <w:rFonts w:ascii="Courier New" w:hAnsi="Courier New"/>
            <w:noProof/>
            <w:color w:val="993366"/>
            <w:sz w:val="16"/>
            <w:lang w:eastAsia="en-GB"/>
          </w:rPr>
          <w:t>,</w:t>
        </w:r>
      </w:ins>
      <w:ins w:id="489" w:author="MediaTek (Felix)" w:date="2022-01-02T11:59:00Z">
        <w:r w:rsidRPr="00A331A9">
          <w:rPr>
            <w:rFonts w:ascii="Courier New" w:hAnsi="Courier New"/>
            <w:noProof/>
            <w:color w:val="993366"/>
            <w:sz w:val="16"/>
            <w:lang w:eastAsia="en-GB"/>
          </w:rPr>
          <w:t xml:space="preserve">   </w:t>
        </w:r>
        <w:r w:rsidRPr="00A331A9">
          <w:rPr>
            <w:rFonts w:ascii="Courier New" w:hAnsi="Courier New"/>
            <w:noProof/>
            <w:color w:val="808080"/>
            <w:sz w:val="16"/>
            <w:lang w:eastAsia="en-GB"/>
          </w:rPr>
          <w:t>-- Need R</w:t>
        </w:r>
      </w:ins>
    </w:p>
    <w:p w14:paraId="2BB7BD9D" w14:textId="0EC96248" w:rsidR="00BD4B2D" w:rsidRDefault="00BD4B2D"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0" w:author="MediaTek (Felix)" w:date="2022-02-24T23:56:00Z"/>
          <w:rFonts w:ascii="Courier New" w:hAnsi="Courier New"/>
          <w:noProof/>
          <w:sz w:val="16"/>
          <w:lang w:eastAsia="en-GB"/>
        </w:rPr>
      </w:pPr>
      <w:bookmarkStart w:id="491" w:name="_Hlk96639911"/>
      <w:ins w:id="492" w:author="MediaTek (Felix)" w:date="2022-02-24T23:57: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r w:rsidRPr="00BD4B2D">
          <w:rPr>
            <w:rFonts w:ascii="Courier New" w:hAnsi="Courier New"/>
            <w:noProof/>
            <w:sz w:val="16"/>
            <w:lang w:eastAsia="en-GB"/>
          </w:rPr>
          <w:t>gapSharing</w:t>
        </w:r>
      </w:ins>
      <w:ins w:id="493" w:author="MediaTek (Felix)" w:date="2022-02-25T00:15:00Z">
        <w:r w:rsidR="00524C0F">
          <w:rPr>
            <w:rFonts w:ascii="Courier New" w:hAnsi="Courier New"/>
            <w:noProof/>
            <w:sz w:val="16"/>
            <w:lang w:eastAsia="en-GB"/>
          </w:rPr>
          <w:t>-r17</w:t>
        </w:r>
      </w:ins>
      <w:ins w:id="494" w:author="MediaTek (Felix)" w:date="2022-02-24T23:57:00Z">
        <w:r w:rsidRPr="00BD4B2D">
          <w:rPr>
            <w:rFonts w:ascii="Courier New" w:hAnsi="Courier New"/>
            <w:noProof/>
            <w:sz w:val="16"/>
            <w:lang w:eastAsia="en-GB"/>
          </w:rPr>
          <w:t xml:space="preserve">                    </w:t>
        </w:r>
        <w:r>
          <w:rPr>
            <w:rFonts w:ascii="Courier New" w:hAnsi="Courier New"/>
            <w:noProof/>
            <w:sz w:val="16"/>
            <w:lang w:eastAsia="en-GB"/>
          </w:rPr>
          <w:t xml:space="preserve">  </w:t>
        </w:r>
        <w:r w:rsidRPr="00BD4B2D">
          <w:rPr>
            <w:rFonts w:ascii="Courier New" w:hAnsi="Courier New"/>
            <w:noProof/>
            <w:sz w:val="16"/>
            <w:lang w:eastAsia="en-GB"/>
          </w:rPr>
          <w:t xml:space="preserve">MeasGapSharingScheme       </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BD4B2D">
          <w:rPr>
            <w:rFonts w:ascii="Courier New" w:hAnsi="Courier New"/>
            <w:noProof/>
            <w:sz w:val="16"/>
            <w:lang w:eastAsia="en-GB"/>
          </w:rPr>
          <w:t xml:space="preserve">    </w:t>
        </w:r>
        <w:r w:rsidRPr="00A331A9">
          <w:rPr>
            <w:rFonts w:ascii="Courier New" w:hAnsi="Courier New"/>
            <w:noProof/>
            <w:color w:val="808080"/>
            <w:sz w:val="16"/>
            <w:lang w:eastAsia="en-GB"/>
          </w:rPr>
          <w:t>-- Need R</w:t>
        </w:r>
      </w:ins>
    </w:p>
    <w:bookmarkEnd w:id="491"/>
    <w:p w14:paraId="1EE311C0" w14:textId="290B25D9"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5" w:author="MediaTek (Felix)" w:date="2022-01-02T11:58:00Z"/>
          <w:rFonts w:ascii="Courier New" w:hAnsi="Courier New"/>
          <w:noProof/>
          <w:sz w:val="16"/>
          <w:lang w:eastAsia="en-GB"/>
        </w:rPr>
      </w:pPr>
      <w:ins w:id="496"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082CC01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37D1842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7" w:author="MediaTek (Felix)" w:date="2022-01-02T18:01:00Z"/>
          <w:rFonts w:ascii="Courier New" w:hAnsi="Courier New"/>
          <w:noProof/>
          <w:sz w:val="16"/>
          <w:lang w:eastAsia="en-GB"/>
        </w:rPr>
      </w:pPr>
    </w:p>
    <w:p w14:paraId="7BC696B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8" w:author="MediaTek (Felix)" w:date="2022-01-02T18:01:00Z"/>
          <w:rFonts w:ascii="Courier New" w:hAnsi="Courier New"/>
          <w:noProof/>
          <w:sz w:val="16"/>
          <w:lang w:eastAsia="en-GB"/>
        </w:rPr>
      </w:pPr>
      <w:ins w:id="499" w:author="MediaTek (Felix)" w:date="2022-01-02T18:01:00Z">
        <w:r w:rsidRPr="00A331A9">
          <w:rPr>
            <w:rFonts w:ascii="Courier New" w:hAnsi="Courier New"/>
            <w:noProof/>
            <w:sz w:val="16"/>
            <w:lang w:eastAsia="en-GB"/>
          </w:rPr>
          <w:t xml:space="preserve">MeasGapAssociation-r17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ins>
    </w:p>
    <w:p w14:paraId="0C8FE0B1" w14:textId="57245BE4"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0" w:author="MediaTek (Felix)" w:date="2022-01-02T18:01:00Z"/>
          <w:rFonts w:ascii="Courier New" w:hAnsi="Courier New"/>
          <w:noProof/>
          <w:sz w:val="16"/>
          <w:lang w:eastAsia="en-GB"/>
        </w:rPr>
      </w:pPr>
      <w:ins w:id="501" w:author="MediaTek (Felix)" w:date="2022-01-02T18:01:00Z">
        <w:r w:rsidRPr="00A331A9">
          <w:rPr>
            <w:rFonts w:ascii="Courier New" w:hAnsi="Courier New"/>
            <w:noProof/>
            <w:sz w:val="16"/>
            <w:lang w:eastAsia="en-GB"/>
          </w:rPr>
          <w:t xml:space="preserve">    prsMeas-r17                          </w:t>
        </w:r>
      </w:ins>
      <w:ins w:id="502" w:author="MediaTek (Felix)" w:date="2022-01-02T18:04:00Z">
        <w:r w:rsidRPr="00A331A9">
          <w:rPr>
            <w:rFonts w:ascii="Courier New" w:hAnsi="Courier New"/>
            <w:noProof/>
            <w:sz w:val="16"/>
            <w:lang w:eastAsia="en-GB"/>
          </w:rPr>
          <w:t xml:space="preserve">   </w:t>
        </w:r>
      </w:ins>
      <w:ins w:id="503" w:author="MediaTek (Felix)" w:date="2022-01-02T18:01:00Z">
        <w:r w:rsidRPr="00A331A9">
          <w:rPr>
            <w:rFonts w:ascii="Courier New" w:hAnsi="Courier New"/>
            <w:noProof/>
            <w:sz w:val="16"/>
            <w:lang w:eastAsia="en-GB"/>
          </w:rPr>
          <w:t xml:space="preserve">ENUMERATED {true}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ins>
      <w:ins w:id="504" w:author="MediaTek (Felix)" w:date="2022-01-22T17:54:00Z">
        <w:r w:rsidR="00B808A3">
          <w:rPr>
            <w:rFonts w:ascii="Courier New" w:hAnsi="Courier New"/>
            <w:noProof/>
            <w:sz w:val="16"/>
            <w:lang w:eastAsia="en-GB"/>
          </w:rPr>
          <w:t xml:space="preserve"> </w:t>
        </w:r>
      </w:ins>
      <w:ins w:id="505" w:author="MediaTek (Felix)" w:date="2022-01-02T18:01:00Z">
        <w:r w:rsidRPr="00A331A9">
          <w:rPr>
            <w:rFonts w:ascii="Courier New" w:hAnsi="Courier New"/>
            <w:noProof/>
            <w:color w:val="808080"/>
            <w:sz w:val="16"/>
            <w:lang w:eastAsia="en-GB"/>
          </w:rPr>
          <w:t>-- Need R</w:t>
        </w:r>
      </w:ins>
    </w:p>
    <w:p w14:paraId="6A5CD45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6" w:author="MediaTek (Felix)" w:date="2022-01-02T18:01:00Z"/>
          <w:rFonts w:ascii="Courier New" w:hAnsi="Courier New"/>
          <w:noProof/>
          <w:sz w:val="16"/>
          <w:lang w:eastAsia="en-GB"/>
        </w:rPr>
      </w:pPr>
      <w:ins w:id="507" w:author="MediaTek (Felix)" w:date="2022-01-02T18:01:00Z">
        <w:r w:rsidRPr="00A331A9">
          <w:rPr>
            <w:rFonts w:ascii="Courier New" w:hAnsi="Courier New" w:hint="eastAsia"/>
            <w:noProof/>
            <w:sz w:val="16"/>
            <w:lang w:eastAsia="en-GB"/>
          </w:rPr>
          <w:t>}</w:t>
        </w:r>
      </w:ins>
    </w:p>
    <w:p w14:paraId="064B1A06" w14:textId="74EE2791" w:rsid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280FB25" w14:textId="77777777" w:rsidR="00B81F49" w:rsidRPr="00A331A9" w:rsidRDefault="00B81F4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A321AC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TAG-MEASGAPCONFIG-STOP</w:t>
      </w:r>
    </w:p>
    <w:p w14:paraId="3F3AA39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ASN1STOP</w:t>
      </w:r>
    </w:p>
    <w:p w14:paraId="47A249B2" w14:textId="77777777" w:rsidR="00A331A9" w:rsidRPr="00A331A9" w:rsidRDefault="00A331A9" w:rsidP="00A331A9">
      <w:pPr>
        <w:rPr>
          <w:iCs/>
        </w:rPr>
      </w:pPr>
    </w:p>
    <w:tbl>
      <w:tblPr>
        <w:tblW w:w="142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A331A9" w:rsidRPr="00A331A9" w14:paraId="59CA5B64" w14:textId="77777777" w:rsidTr="00765090">
        <w:trPr>
          <w:cantSplit/>
          <w:trHeight w:val="52"/>
          <w:tblHeader/>
        </w:trPr>
        <w:tc>
          <w:tcPr>
            <w:tcW w:w="14205" w:type="dxa"/>
            <w:tcBorders>
              <w:top w:val="single" w:sz="4" w:space="0" w:color="808080"/>
              <w:left w:val="single" w:sz="4" w:space="0" w:color="808080"/>
              <w:bottom w:val="single" w:sz="4" w:space="0" w:color="808080"/>
              <w:right w:val="single" w:sz="4" w:space="0" w:color="808080"/>
            </w:tcBorders>
            <w:hideMark/>
          </w:tcPr>
          <w:p w14:paraId="37F1FED7" w14:textId="77777777" w:rsidR="00A331A9" w:rsidRPr="00A331A9" w:rsidRDefault="00A331A9" w:rsidP="00A331A9">
            <w:pPr>
              <w:keepNext/>
              <w:keepLines/>
              <w:spacing w:after="0"/>
              <w:jc w:val="center"/>
              <w:rPr>
                <w:rFonts w:ascii="Arial" w:hAnsi="Arial"/>
                <w:b/>
                <w:sz w:val="18"/>
                <w:lang w:eastAsia="en-GB"/>
              </w:rPr>
            </w:pPr>
            <w:bookmarkStart w:id="508" w:name="_Hlk95225808"/>
            <w:proofErr w:type="spellStart"/>
            <w:r w:rsidRPr="00A331A9">
              <w:rPr>
                <w:rFonts w:ascii="Arial" w:hAnsi="Arial"/>
                <w:b/>
                <w:i/>
                <w:sz w:val="18"/>
                <w:lang w:eastAsia="en-GB"/>
              </w:rPr>
              <w:lastRenderedPageBreak/>
              <w:t>MeasGapConfig</w:t>
            </w:r>
            <w:proofErr w:type="spellEnd"/>
            <w:r w:rsidRPr="00A331A9">
              <w:rPr>
                <w:rFonts w:ascii="Arial" w:hAnsi="Arial"/>
                <w:b/>
                <w:iCs/>
                <w:sz w:val="18"/>
                <w:lang w:eastAsia="en-GB"/>
              </w:rPr>
              <w:t xml:space="preserve"> field descriptions</w:t>
            </w:r>
          </w:p>
        </w:tc>
      </w:tr>
      <w:tr w:rsidR="00A331A9" w:rsidRPr="00A331A9" w14:paraId="18026CA8"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4320EAA3" w14:textId="77777777" w:rsidR="00A331A9" w:rsidRPr="00A331A9" w:rsidRDefault="00A331A9" w:rsidP="00A331A9">
            <w:pPr>
              <w:keepNext/>
              <w:keepLines/>
              <w:spacing w:after="0"/>
              <w:rPr>
                <w:rFonts w:ascii="Arial" w:hAnsi="Arial"/>
                <w:b/>
                <w:bCs/>
                <w:i/>
                <w:sz w:val="18"/>
                <w:lang w:eastAsia="en-GB"/>
              </w:rPr>
            </w:pPr>
            <w:r w:rsidRPr="00A331A9">
              <w:rPr>
                <w:rFonts w:ascii="Arial" w:hAnsi="Arial"/>
                <w:b/>
                <w:bCs/>
                <w:i/>
                <w:sz w:val="18"/>
                <w:lang w:eastAsia="en-GB"/>
              </w:rPr>
              <w:t>gapFR1</w:t>
            </w:r>
          </w:p>
          <w:p w14:paraId="60D64ADA" w14:textId="77777777" w:rsidR="00A331A9" w:rsidRPr="00A331A9" w:rsidRDefault="00A331A9" w:rsidP="00A331A9">
            <w:pPr>
              <w:keepNext/>
              <w:keepLines/>
              <w:spacing w:after="0"/>
              <w:rPr>
                <w:rFonts w:ascii="Arial" w:hAnsi="Arial"/>
                <w:b/>
                <w:bCs/>
                <w:i/>
                <w:sz w:val="18"/>
                <w:lang w:eastAsia="en-GB"/>
              </w:rPr>
            </w:pPr>
            <w:r w:rsidRPr="00A331A9">
              <w:rPr>
                <w:rFonts w:ascii="Arial" w:hAnsi="Arial" w:cs="Arial"/>
                <w:sz w:val="18"/>
                <w:szCs w:val="18"/>
                <w:lang w:eastAsia="sv-SE"/>
              </w:rPr>
              <w:t>Indicates</w:t>
            </w:r>
            <w:r w:rsidRPr="00A331A9">
              <w:rPr>
                <w:rFonts w:ascii="Arial" w:hAnsi="Arial" w:cs="Arial"/>
                <w:sz w:val="18"/>
                <w:szCs w:val="18"/>
                <w:lang w:eastAsia="zh-CN"/>
              </w:rPr>
              <w:t xml:space="preserve"> measurement gap configuration that </w:t>
            </w:r>
            <w:r w:rsidRPr="00A331A9">
              <w:rPr>
                <w:rFonts w:ascii="Arial" w:hAnsi="Arial"/>
                <w:sz w:val="18"/>
                <w:lang w:eastAsia="sv-SE"/>
              </w:rPr>
              <w:t xml:space="preserve">applies to FR1 only. In (NG)EN-DC, </w:t>
            </w:r>
            <w:r w:rsidRPr="00A331A9">
              <w:rPr>
                <w:rFonts w:ascii="Arial" w:hAnsi="Arial"/>
                <w:i/>
                <w:sz w:val="18"/>
                <w:lang w:eastAsia="sv-SE"/>
              </w:rPr>
              <w:t>gapFR1</w:t>
            </w:r>
            <w:r w:rsidRPr="00A331A9">
              <w:rPr>
                <w:rFonts w:ascii="Arial" w:hAnsi="Arial"/>
                <w:sz w:val="18"/>
                <w:lang w:eastAsia="sv-SE"/>
              </w:rPr>
              <w:t xml:space="preserve"> cannot be set up by NR RRC (i.e. only LTE RRC can configure FR1 measurement gap). In NE-DC, </w:t>
            </w:r>
            <w:r w:rsidRPr="00A331A9">
              <w:rPr>
                <w:rFonts w:ascii="Arial" w:hAnsi="Arial"/>
                <w:i/>
                <w:sz w:val="18"/>
                <w:lang w:eastAsia="sv-SE"/>
              </w:rPr>
              <w:t>gapFR1</w:t>
            </w:r>
            <w:r w:rsidRPr="00A331A9">
              <w:rPr>
                <w:rFonts w:ascii="Arial" w:hAnsi="Arial"/>
                <w:sz w:val="18"/>
                <w:lang w:eastAsia="sv-SE"/>
              </w:rPr>
              <w:t xml:space="preserve"> can only be set up by NR RRC (i.e. LTE RRC cannot configure FR1 gap). In NR-DC, </w:t>
            </w:r>
            <w:r w:rsidRPr="00A331A9">
              <w:rPr>
                <w:rFonts w:ascii="Arial" w:hAnsi="Arial"/>
                <w:i/>
                <w:sz w:val="18"/>
                <w:lang w:eastAsia="sv-SE"/>
              </w:rPr>
              <w:t>gapFR1</w:t>
            </w:r>
            <w:r w:rsidRPr="00A331A9">
              <w:rPr>
                <w:rFonts w:ascii="Arial" w:hAnsi="Arial"/>
                <w:sz w:val="18"/>
                <w:lang w:eastAsia="sv-SE"/>
              </w:rPr>
              <w:t xml:space="preserve"> can only be set up in the </w:t>
            </w:r>
            <w:proofErr w:type="spellStart"/>
            <w:r w:rsidRPr="00A331A9">
              <w:rPr>
                <w:rFonts w:ascii="Arial" w:hAnsi="Arial"/>
                <w:i/>
                <w:sz w:val="18"/>
                <w:lang w:eastAsia="sv-SE"/>
              </w:rPr>
              <w:t>measConfig</w:t>
            </w:r>
            <w:proofErr w:type="spellEnd"/>
            <w:r w:rsidRPr="00A331A9">
              <w:rPr>
                <w:rFonts w:ascii="Arial" w:hAnsi="Arial"/>
                <w:sz w:val="18"/>
                <w:lang w:eastAsia="sv-SE"/>
              </w:rPr>
              <w:t xml:space="preserve"> associated with MCG. </w:t>
            </w:r>
            <w:r w:rsidRPr="00A331A9">
              <w:rPr>
                <w:rFonts w:ascii="Arial" w:hAnsi="Arial"/>
                <w:i/>
                <w:sz w:val="18"/>
                <w:lang w:eastAsia="sv-SE"/>
              </w:rPr>
              <w:t>gapFR1</w:t>
            </w:r>
            <w:r w:rsidRPr="00A331A9">
              <w:rPr>
                <w:rFonts w:ascii="Arial" w:hAnsi="Arial"/>
                <w:sz w:val="18"/>
                <w:lang w:eastAsia="sv-SE"/>
              </w:rPr>
              <w:t xml:space="preserve"> </w:t>
            </w:r>
            <w:proofErr w:type="spellStart"/>
            <w:r w:rsidRPr="00A331A9">
              <w:rPr>
                <w:rFonts w:ascii="Arial" w:hAnsi="Arial"/>
                <w:sz w:val="18"/>
                <w:lang w:eastAsia="sv-SE"/>
              </w:rPr>
              <w:t>can not</w:t>
            </w:r>
            <w:proofErr w:type="spellEnd"/>
            <w:r w:rsidRPr="00A331A9">
              <w:rPr>
                <w:rFonts w:ascii="Arial" w:hAnsi="Arial"/>
                <w:sz w:val="18"/>
                <w:lang w:eastAsia="sv-SE"/>
              </w:rPr>
              <w:t xml:space="preserve"> be configured together with </w:t>
            </w:r>
            <w:proofErr w:type="spellStart"/>
            <w:r w:rsidRPr="00A331A9">
              <w:rPr>
                <w:rFonts w:ascii="Arial" w:hAnsi="Arial"/>
                <w:i/>
                <w:sz w:val="18"/>
                <w:lang w:eastAsia="sv-SE"/>
              </w:rPr>
              <w:t>gapUE</w:t>
            </w:r>
            <w:proofErr w:type="spellEnd"/>
            <w:r w:rsidRPr="00A331A9">
              <w:rPr>
                <w:rFonts w:ascii="Arial" w:hAnsi="Arial"/>
                <w:sz w:val="18"/>
                <w:lang w:eastAsia="sv-SE"/>
              </w:rPr>
              <w:t xml:space="preserve">. The applicability of the FR1 measurement gap is according to </w:t>
            </w:r>
            <w:r w:rsidRPr="00A331A9">
              <w:rPr>
                <w:rFonts w:ascii="Arial" w:hAnsi="Arial"/>
                <w:snapToGrid w:val="0"/>
                <w:sz w:val="18"/>
                <w:lang w:eastAsia="sv-SE"/>
              </w:rPr>
              <w:t>Table 9.1.2-2 and Table 9.1.2-3 in TS 38.133 [14]</w:t>
            </w:r>
            <w:r w:rsidRPr="00A331A9">
              <w:rPr>
                <w:rFonts w:ascii="Arial" w:hAnsi="Arial"/>
                <w:sz w:val="18"/>
                <w:lang w:eastAsia="sv-SE"/>
              </w:rPr>
              <w:t>.</w:t>
            </w:r>
          </w:p>
        </w:tc>
      </w:tr>
      <w:bookmarkEnd w:id="508"/>
      <w:tr w:rsidR="00611453" w:rsidRPr="00A331A9" w14:paraId="22062906" w14:textId="77777777" w:rsidTr="00765090">
        <w:trPr>
          <w:cantSplit/>
          <w:ins w:id="509" w:author="MediaTek (Felix)" w:date="2022-02-24T22:49:00Z"/>
        </w:trPr>
        <w:tc>
          <w:tcPr>
            <w:tcW w:w="14205" w:type="dxa"/>
            <w:tcBorders>
              <w:top w:val="single" w:sz="4" w:space="0" w:color="808080"/>
              <w:left w:val="single" w:sz="4" w:space="0" w:color="808080"/>
              <w:bottom w:val="single" w:sz="4" w:space="0" w:color="808080"/>
              <w:right w:val="single" w:sz="4" w:space="0" w:color="808080"/>
            </w:tcBorders>
          </w:tcPr>
          <w:p w14:paraId="0DE26C9E" w14:textId="454CC1BD" w:rsidR="00611453" w:rsidRPr="00A331A9" w:rsidRDefault="00611453" w:rsidP="00611453">
            <w:pPr>
              <w:keepNext/>
              <w:keepLines/>
              <w:spacing w:after="0"/>
              <w:rPr>
                <w:ins w:id="510" w:author="MediaTek (Felix)" w:date="2022-02-24T22:49:00Z"/>
                <w:rFonts w:ascii="Arial" w:eastAsia="SimSun" w:hAnsi="Arial"/>
                <w:b/>
                <w:i/>
                <w:sz w:val="18"/>
                <w:lang w:eastAsia="zh-CN"/>
              </w:rPr>
            </w:pPr>
            <w:ins w:id="511" w:author="MediaTek (Felix)" w:date="2022-02-24T22:49:00Z">
              <w:r w:rsidRPr="00611453">
                <w:rPr>
                  <w:rFonts w:ascii="Arial" w:eastAsia="SimSun" w:hAnsi="Arial"/>
                  <w:b/>
                  <w:i/>
                  <w:sz w:val="18"/>
                  <w:lang w:eastAsia="zh-CN"/>
                </w:rPr>
                <w:t>gapFR1ToAddModList</w:t>
              </w:r>
            </w:ins>
          </w:p>
          <w:p w14:paraId="306B5E1C" w14:textId="32DC5534" w:rsidR="00611453" w:rsidRPr="00A331A9" w:rsidRDefault="00EE4FC7" w:rsidP="00611453">
            <w:pPr>
              <w:keepNext/>
              <w:keepLines/>
              <w:spacing w:after="0"/>
              <w:rPr>
                <w:ins w:id="512" w:author="MediaTek (Felix)" w:date="2022-02-24T22:49:00Z"/>
                <w:rFonts w:ascii="Arial" w:hAnsi="Arial"/>
                <w:b/>
                <w:bCs/>
                <w:i/>
                <w:sz w:val="18"/>
                <w:lang w:eastAsia="en-GB"/>
              </w:rPr>
            </w:pPr>
            <w:ins w:id="513" w:author="Yiu, Candy" w:date="2022-02-24T10:02:00Z">
              <w:r>
                <w:rPr>
                  <w:rFonts w:ascii="Arial" w:eastAsia="SimSun" w:hAnsi="Arial"/>
                  <w:sz w:val="18"/>
                  <w:lang w:eastAsia="zh-CN"/>
                </w:rPr>
                <w:t xml:space="preserve">A </w:t>
              </w:r>
            </w:ins>
            <w:ins w:id="514" w:author="MediaTek (Felix)" w:date="2022-02-24T22:49:00Z">
              <w:del w:id="515" w:author="Yiu, Candy" w:date="2022-02-24T10:02:00Z">
                <w:r w:rsidR="00611453" w:rsidRPr="00A331A9" w:rsidDel="00EE4FC7">
                  <w:rPr>
                    <w:rFonts w:ascii="Arial" w:eastAsia="SimSun" w:hAnsi="Arial"/>
                    <w:sz w:val="18"/>
                    <w:lang w:eastAsia="zh-CN"/>
                  </w:rPr>
                  <w:delText>L</w:delText>
                </w:r>
              </w:del>
            </w:ins>
            <w:ins w:id="516" w:author="Yiu, Candy" w:date="2022-02-24T10:02:00Z">
              <w:r>
                <w:rPr>
                  <w:rFonts w:ascii="Arial" w:eastAsia="SimSun" w:hAnsi="Arial"/>
                  <w:sz w:val="18"/>
                  <w:lang w:eastAsia="zh-CN"/>
                </w:rPr>
                <w:t>l</w:t>
              </w:r>
            </w:ins>
            <w:ins w:id="517" w:author="MediaTek (Felix)" w:date="2022-02-24T22:49:00Z">
              <w:r w:rsidR="00611453" w:rsidRPr="00A331A9">
                <w:rPr>
                  <w:rFonts w:ascii="Arial" w:eastAsia="SimSun" w:hAnsi="Arial"/>
                  <w:sz w:val="18"/>
                  <w:lang w:eastAsia="zh-CN"/>
                </w:rPr>
                <w:t xml:space="preserve">ist of </w:t>
              </w:r>
            </w:ins>
            <w:ins w:id="518" w:author="MediaTek (Felix)" w:date="2022-02-24T22:50:00Z">
              <w:r w:rsidR="00611453">
                <w:rPr>
                  <w:rFonts w:ascii="Arial" w:eastAsia="SimSun" w:hAnsi="Arial"/>
                  <w:sz w:val="18"/>
                  <w:lang w:eastAsia="zh-CN"/>
                </w:rPr>
                <w:t xml:space="preserve">FR1 </w:t>
              </w:r>
            </w:ins>
            <w:ins w:id="519" w:author="MediaTek (Felix)" w:date="2022-02-24T22:49:00Z">
              <w:r w:rsidR="00611453" w:rsidRPr="00A331A9">
                <w:rPr>
                  <w:rFonts w:ascii="Arial" w:eastAsia="SimSun" w:hAnsi="Arial"/>
                  <w:sz w:val="18"/>
                  <w:lang w:eastAsia="zh-CN"/>
                </w:rPr>
                <w:t xml:space="preserve">measurement </w:t>
              </w:r>
            </w:ins>
            <w:ins w:id="520" w:author="MediaTek (Felix)" w:date="2022-02-24T22:50:00Z">
              <w:r w:rsidR="00611453">
                <w:rPr>
                  <w:rFonts w:ascii="Arial" w:eastAsia="SimSun" w:hAnsi="Arial"/>
                  <w:sz w:val="18"/>
                  <w:lang w:eastAsia="zh-CN"/>
                </w:rPr>
                <w:t xml:space="preserve">gap </w:t>
              </w:r>
              <w:proofErr w:type="spellStart"/>
              <w:r w:rsidR="00611453">
                <w:rPr>
                  <w:rFonts w:ascii="Arial" w:eastAsia="SimSun" w:hAnsi="Arial"/>
                  <w:sz w:val="18"/>
                  <w:lang w:eastAsia="zh-CN"/>
                </w:rPr>
                <w:t>configuartion</w:t>
              </w:r>
            </w:ins>
            <w:proofErr w:type="spellEnd"/>
            <w:ins w:id="521" w:author="MediaTek (Felix)" w:date="2022-02-24T22:49:00Z">
              <w:r w:rsidR="00611453" w:rsidRPr="00A331A9">
                <w:rPr>
                  <w:rFonts w:ascii="Arial" w:eastAsia="SimSun" w:hAnsi="Arial"/>
                  <w:sz w:val="18"/>
                  <w:lang w:eastAsia="zh-CN"/>
                </w:rPr>
                <w:t xml:space="preserve"> to </w:t>
              </w:r>
            </w:ins>
            <w:ins w:id="522" w:author="Yiu, Candy" w:date="2022-02-24T10:03:00Z">
              <w:r w:rsidR="008A043D">
                <w:rPr>
                  <w:rFonts w:ascii="Arial" w:eastAsia="SimSun" w:hAnsi="Arial"/>
                  <w:sz w:val="18"/>
                  <w:lang w:eastAsia="zh-CN"/>
                </w:rPr>
                <w:t xml:space="preserve">be </w:t>
              </w:r>
            </w:ins>
            <w:ins w:id="523" w:author="MediaTek (Felix)" w:date="2022-02-24T22:49:00Z">
              <w:r w:rsidR="00611453" w:rsidRPr="00A331A9">
                <w:rPr>
                  <w:rFonts w:ascii="Arial" w:eastAsia="SimSun" w:hAnsi="Arial"/>
                  <w:sz w:val="18"/>
                  <w:lang w:eastAsia="zh-CN"/>
                </w:rPr>
                <w:t>add</w:t>
              </w:r>
            </w:ins>
            <w:ins w:id="524" w:author="Yiu, Candy" w:date="2022-02-24T10:03:00Z">
              <w:r w:rsidR="008A043D">
                <w:rPr>
                  <w:rFonts w:ascii="Arial" w:eastAsia="SimSun" w:hAnsi="Arial"/>
                  <w:sz w:val="18"/>
                  <w:lang w:eastAsia="zh-CN"/>
                </w:rPr>
                <w:t>ed</w:t>
              </w:r>
            </w:ins>
            <w:ins w:id="525" w:author="MediaTek (Felix)" w:date="2022-02-24T22:49:00Z">
              <w:r w:rsidR="00611453" w:rsidRPr="00A331A9">
                <w:rPr>
                  <w:rFonts w:ascii="Arial" w:eastAsia="SimSun" w:hAnsi="Arial"/>
                  <w:sz w:val="18"/>
                  <w:lang w:eastAsia="zh-CN"/>
                </w:rPr>
                <w:t xml:space="preserve"> </w:t>
              </w:r>
              <w:del w:id="526" w:author="Yiu, Candy" w:date="2022-02-24T10:03:00Z">
                <w:r w:rsidR="00611453" w:rsidRPr="00A331A9" w:rsidDel="008A043D">
                  <w:rPr>
                    <w:rFonts w:ascii="Arial" w:eastAsia="SimSun" w:hAnsi="Arial"/>
                    <w:sz w:val="18"/>
                    <w:lang w:eastAsia="zh-CN"/>
                  </w:rPr>
                  <w:delText>and/or</w:delText>
                </w:r>
              </w:del>
            </w:ins>
            <w:ins w:id="527" w:author="Yiu, Candy" w:date="2022-02-24T10:03:00Z">
              <w:r w:rsidR="008A043D">
                <w:rPr>
                  <w:rFonts w:ascii="Arial" w:eastAsia="SimSun" w:hAnsi="Arial"/>
                  <w:sz w:val="18"/>
                  <w:lang w:eastAsia="zh-CN"/>
                </w:rPr>
                <w:t>or</w:t>
              </w:r>
            </w:ins>
            <w:ins w:id="528" w:author="MediaTek (Felix)" w:date="2022-02-24T22:49:00Z">
              <w:r w:rsidR="00611453" w:rsidRPr="00A331A9">
                <w:rPr>
                  <w:rFonts w:ascii="Arial" w:eastAsia="SimSun" w:hAnsi="Arial"/>
                  <w:sz w:val="18"/>
                  <w:lang w:eastAsia="zh-CN"/>
                </w:rPr>
                <w:t xml:space="preserve"> modif</w:t>
              </w:r>
            </w:ins>
            <w:ins w:id="529" w:author="Yiu, Candy" w:date="2022-02-24T10:03:00Z">
              <w:r w:rsidR="008A043D">
                <w:rPr>
                  <w:rFonts w:ascii="Arial" w:eastAsia="SimSun" w:hAnsi="Arial"/>
                  <w:sz w:val="18"/>
                  <w:lang w:eastAsia="zh-CN"/>
                </w:rPr>
                <w:t>ied</w:t>
              </w:r>
            </w:ins>
            <w:ins w:id="530" w:author="MediaTek (Felix)" w:date="2022-02-24T22:49:00Z">
              <w:del w:id="531" w:author="Yiu, Candy" w:date="2022-02-24T10:03:00Z">
                <w:r w:rsidR="00611453" w:rsidRPr="00A331A9" w:rsidDel="008A043D">
                  <w:rPr>
                    <w:rFonts w:ascii="Arial" w:eastAsia="SimSun" w:hAnsi="Arial"/>
                    <w:sz w:val="18"/>
                    <w:lang w:eastAsia="zh-CN"/>
                  </w:rPr>
                  <w:delText>y</w:delText>
                </w:r>
              </w:del>
              <w:r w:rsidR="00611453" w:rsidRPr="00A331A9">
                <w:rPr>
                  <w:rFonts w:ascii="Arial" w:eastAsia="SimSun" w:hAnsi="Arial"/>
                  <w:sz w:val="18"/>
                  <w:lang w:eastAsia="zh-CN"/>
                </w:rPr>
                <w:t>.</w:t>
              </w:r>
            </w:ins>
            <w:ins w:id="532" w:author="MediaTek (Felix)" w:date="2022-02-24T23:44:00Z">
              <w:r w:rsidR="00A73DA4">
                <w:rPr>
                  <w:rFonts w:ascii="Arial" w:eastAsia="SimSun" w:hAnsi="Arial"/>
                  <w:sz w:val="18"/>
                  <w:lang w:eastAsia="zh-CN"/>
                </w:rPr>
                <w:t xml:space="preserve"> </w:t>
              </w:r>
              <w:commentRangeStart w:id="533"/>
              <w:r w:rsidR="00A73DA4" w:rsidRPr="00765090">
                <w:rPr>
                  <w:rFonts w:ascii="Arial" w:hAnsi="Arial"/>
                  <w:sz w:val="18"/>
                  <w:lang w:eastAsia="sv-SE"/>
                </w:rPr>
                <w:t>In this version of the specification</w:t>
              </w:r>
              <w:r w:rsidR="00A73DA4">
                <w:rPr>
                  <w:rFonts w:ascii="Arial" w:hAnsi="Arial"/>
                  <w:sz w:val="18"/>
                  <w:lang w:eastAsia="sv-SE"/>
                </w:rPr>
                <w:t xml:space="preserve">, the network configures this field only in </w:t>
              </w:r>
              <w:r w:rsidR="00A73DA4" w:rsidRPr="00765090">
                <w:rPr>
                  <w:rFonts w:ascii="Arial" w:hAnsi="Arial"/>
                  <w:sz w:val="18"/>
                  <w:lang w:eastAsia="sv-SE"/>
                </w:rPr>
                <w:t>NR standalone</w:t>
              </w:r>
              <w:r w:rsidR="00A73DA4">
                <w:rPr>
                  <w:rFonts w:ascii="Arial" w:hAnsi="Arial"/>
                  <w:sz w:val="18"/>
                  <w:lang w:eastAsia="sv-SE"/>
                </w:rPr>
                <w:t>.</w:t>
              </w:r>
            </w:ins>
            <w:commentRangeEnd w:id="533"/>
            <w:r w:rsidR="000F3391">
              <w:rPr>
                <w:rStyle w:val="CommentReference"/>
              </w:rPr>
              <w:commentReference w:id="533"/>
            </w:r>
          </w:p>
        </w:tc>
      </w:tr>
      <w:tr w:rsidR="00611453" w:rsidRPr="00A331A9" w14:paraId="79737B93" w14:textId="77777777" w:rsidTr="00765090">
        <w:trPr>
          <w:cantSplit/>
          <w:ins w:id="534" w:author="MediaTek (Felix)" w:date="2022-02-24T22:49:00Z"/>
        </w:trPr>
        <w:tc>
          <w:tcPr>
            <w:tcW w:w="14205" w:type="dxa"/>
            <w:tcBorders>
              <w:top w:val="single" w:sz="4" w:space="0" w:color="808080"/>
              <w:left w:val="single" w:sz="4" w:space="0" w:color="808080"/>
              <w:bottom w:val="single" w:sz="4" w:space="0" w:color="808080"/>
              <w:right w:val="single" w:sz="4" w:space="0" w:color="808080"/>
            </w:tcBorders>
          </w:tcPr>
          <w:p w14:paraId="028F8A65" w14:textId="05D40D7B" w:rsidR="00611453" w:rsidRPr="00A331A9" w:rsidRDefault="00611453" w:rsidP="00611453">
            <w:pPr>
              <w:keepNext/>
              <w:keepLines/>
              <w:spacing w:after="0"/>
              <w:rPr>
                <w:ins w:id="535" w:author="MediaTek (Felix)" w:date="2022-02-24T22:49:00Z"/>
                <w:rFonts w:ascii="Arial" w:eastAsia="SimSun" w:hAnsi="Arial"/>
                <w:b/>
                <w:i/>
                <w:sz w:val="18"/>
                <w:lang w:eastAsia="zh-CN"/>
              </w:rPr>
            </w:pPr>
            <w:ins w:id="536" w:author="MediaTek (Felix)" w:date="2022-02-24T22:50:00Z">
              <w:r w:rsidRPr="00611453">
                <w:rPr>
                  <w:rFonts w:ascii="Arial" w:eastAsia="SimSun" w:hAnsi="Arial"/>
                  <w:b/>
                  <w:i/>
                  <w:sz w:val="18"/>
                  <w:lang w:eastAsia="zh-CN"/>
                </w:rPr>
                <w:t>gapFR1ToReleaseList</w:t>
              </w:r>
            </w:ins>
          </w:p>
          <w:p w14:paraId="047AE36D" w14:textId="308D7FB3" w:rsidR="00611453" w:rsidRPr="00A331A9" w:rsidRDefault="00602874" w:rsidP="00611453">
            <w:pPr>
              <w:keepNext/>
              <w:keepLines/>
              <w:spacing w:after="0"/>
              <w:rPr>
                <w:ins w:id="537" w:author="MediaTek (Felix)" w:date="2022-02-24T22:49:00Z"/>
                <w:rFonts w:ascii="Arial" w:hAnsi="Arial"/>
                <w:b/>
                <w:bCs/>
                <w:i/>
                <w:sz w:val="18"/>
                <w:lang w:eastAsia="en-GB"/>
              </w:rPr>
            </w:pPr>
            <w:ins w:id="538" w:author="Yiu, Candy" w:date="2022-02-24T10:09:00Z">
              <w:r>
                <w:rPr>
                  <w:rFonts w:ascii="Arial" w:eastAsia="SimSun" w:hAnsi="Arial"/>
                  <w:sz w:val="18"/>
                  <w:lang w:eastAsia="zh-CN"/>
                </w:rPr>
                <w:t xml:space="preserve">A </w:t>
              </w:r>
            </w:ins>
            <w:ins w:id="539" w:author="MediaTek (Felix)" w:date="2022-02-24T22:51:00Z">
              <w:del w:id="540" w:author="Yiu, Candy" w:date="2022-02-24T10:09:00Z">
                <w:r w:rsidR="00611453" w:rsidRPr="00A331A9" w:rsidDel="00602874">
                  <w:rPr>
                    <w:rFonts w:ascii="Arial" w:eastAsia="SimSun" w:hAnsi="Arial"/>
                    <w:sz w:val="18"/>
                    <w:lang w:eastAsia="zh-CN"/>
                  </w:rPr>
                  <w:delText>L</w:delText>
                </w:r>
              </w:del>
            </w:ins>
            <w:ins w:id="541" w:author="Yiu, Candy" w:date="2022-02-24T10:09:00Z">
              <w:r>
                <w:rPr>
                  <w:rFonts w:ascii="Arial" w:eastAsia="SimSun" w:hAnsi="Arial"/>
                  <w:sz w:val="18"/>
                  <w:lang w:eastAsia="zh-CN"/>
                </w:rPr>
                <w:t>l</w:t>
              </w:r>
            </w:ins>
            <w:ins w:id="542" w:author="MediaTek (Felix)" w:date="2022-02-24T22:51:00Z">
              <w:r w:rsidR="00611453" w:rsidRPr="00A331A9">
                <w:rPr>
                  <w:rFonts w:ascii="Arial" w:eastAsia="SimSun" w:hAnsi="Arial"/>
                  <w:sz w:val="18"/>
                  <w:lang w:eastAsia="zh-CN"/>
                </w:rPr>
                <w:t xml:space="preserve">ist of </w:t>
              </w:r>
              <w:r w:rsidR="00611453">
                <w:rPr>
                  <w:rFonts w:ascii="Arial" w:eastAsia="SimSun" w:hAnsi="Arial"/>
                  <w:sz w:val="18"/>
                  <w:lang w:eastAsia="zh-CN"/>
                </w:rPr>
                <w:t xml:space="preserve">FR1 </w:t>
              </w:r>
              <w:r w:rsidR="00611453" w:rsidRPr="00A331A9">
                <w:rPr>
                  <w:rFonts w:ascii="Arial" w:eastAsia="SimSun" w:hAnsi="Arial"/>
                  <w:sz w:val="18"/>
                  <w:lang w:eastAsia="zh-CN"/>
                </w:rPr>
                <w:t xml:space="preserve">measurement </w:t>
              </w:r>
              <w:r w:rsidR="00611453">
                <w:rPr>
                  <w:rFonts w:ascii="Arial" w:eastAsia="SimSun" w:hAnsi="Arial"/>
                  <w:sz w:val="18"/>
                  <w:lang w:eastAsia="zh-CN"/>
                </w:rPr>
                <w:t xml:space="preserve">gap </w:t>
              </w:r>
              <w:proofErr w:type="spellStart"/>
              <w:r w:rsidR="00611453">
                <w:rPr>
                  <w:rFonts w:ascii="Arial" w:eastAsia="SimSun" w:hAnsi="Arial"/>
                  <w:sz w:val="18"/>
                  <w:lang w:eastAsia="zh-CN"/>
                </w:rPr>
                <w:t>configuartion</w:t>
              </w:r>
            </w:ins>
            <w:proofErr w:type="spellEnd"/>
            <w:ins w:id="543" w:author="MediaTek (Felix)" w:date="2022-02-24T22:49:00Z">
              <w:r w:rsidR="00611453" w:rsidRPr="00A331A9">
                <w:rPr>
                  <w:rFonts w:ascii="Arial" w:eastAsia="SimSun" w:hAnsi="Arial"/>
                  <w:sz w:val="18"/>
                  <w:lang w:eastAsia="zh-CN"/>
                </w:rPr>
                <w:t xml:space="preserve"> to </w:t>
              </w:r>
            </w:ins>
            <w:ins w:id="544" w:author="Yiu, Candy" w:date="2022-02-24T10:03:00Z">
              <w:r w:rsidR="006551C3">
                <w:rPr>
                  <w:rFonts w:ascii="Arial" w:eastAsia="SimSun" w:hAnsi="Arial"/>
                  <w:sz w:val="18"/>
                  <w:lang w:eastAsia="zh-CN"/>
                </w:rPr>
                <w:t>be released</w:t>
              </w:r>
            </w:ins>
            <w:ins w:id="545" w:author="MediaTek (Felix)" w:date="2022-02-24T22:49:00Z">
              <w:del w:id="546" w:author="Yiu, Candy" w:date="2022-02-24T10:03:00Z">
                <w:r w:rsidR="00611453" w:rsidRPr="00A331A9" w:rsidDel="006551C3">
                  <w:rPr>
                    <w:rFonts w:ascii="Arial" w:eastAsia="SimSun" w:hAnsi="Arial"/>
                    <w:sz w:val="18"/>
                    <w:lang w:eastAsia="zh-CN"/>
                  </w:rPr>
                  <w:delText>remove</w:delText>
                </w:r>
              </w:del>
              <w:r w:rsidR="00611453" w:rsidRPr="00A331A9">
                <w:rPr>
                  <w:rFonts w:ascii="Arial" w:eastAsia="SimSun" w:hAnsi="Arial"/>
                  <w:sz w:val="18"/>
                  <w:lang w:eastAsia="zh-CN"/>
                </w:rPr>
                <w:t>.</w:t>
              </w:r>
            </w:ins>
          </w:p>
        </w:tc>
      </w:tr>
      <w:tr w:rsidR="00611453" w:rsidRPr="00A331A9" w14:paraId="7E7EC5FB"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300F2C3E" w14:textId="77777777" w:rsidR="00611453" w:rsidRPr="00A331A9" w:rsidRDefault="00611453" w:rsidP="00611453">
            <w:pPr>
              <w:keepNext/>
              <w:keepLines/>
              <w:spacing w:after="0"/>
              <w:rPr>
                <w:rFonts w:ascii="Arial" w:hAnsi="Arial"/>
                <w:b/>
                <w:bCs/>
                <w:i/>
                <w:sz w:val="18"/>
                <w:lang w:eastAsia="en-GB"/>
              </w:rPr>
            </w:pPr>
            <w:r w:rsidRPr="00A331A9">
              <w:rPr>
                <w:rFonts w:ascii="Arial" w:hAnsi="Arial"/>
                <w:b/>
                <w:bCs/>
                <w:i/>
                <w:sz w:val="18"/>
                <w:lang w:eastAsia="en-GB"/>
              </w:rPr>
              <w:t>gapFR2</w:t>
            </w:r>
          </w:p>
          <w:p w14:paraId="51211DBD" w14:textId="77777777" w:rsidR="00611453" w:rsidRPr="00A331A9" w:rsidRDefault="00611453" w:rsidP="00611453">
            <w:pPr>
              <w:keepNext/>
              <w:keepLines/>
              <w:spacing w:after="0"/>
              <w:rPr>
                <w:rFonts w:ascii="Arial" w:hAnsi="Arial"/>
                <w:sz w:val="18"/>
                <w:lang w:eastAsia="sv-SE"/>
              </w:rPr>
            </w:pPr>
            <w:r w:rsidRPr="00A331A9">
              <w:rPr>
                <w:rFonts w:ascii="Arial" w:hAnsi="Arial" w:cs="Arial"/>
                <w:sz w:val="18"/>
                <w:szCs w:val="18"/>
                <w:lang w:eastAsia="sv-SE"/>
              </w:rPr>
              <w:t>Indicates</w:t>
            </w:r>
            <w:r w:rsidRPr="00A331A9">
              <w:rPr>
                <w:rFonts w:ascii="Arial" w:hAnsi="Arial" w:cs="Arial"/>
                <w:sz w:val="18"/>
                <w:szCs w:val="18"/>
                <w:lang w:eastAsia="zh-CN"/>
              </w:rPr>
              <w:t xml:space="preserve"> measurement gap configuration </w:t>
            </w:r>
            <w:r w:rsidRPr="00A331A9">
              <w:rPr>
                <w:rFonts w:ascii="Arial" w:hAnsi="Arial"/>
                <w:sz w:val="18"/>
                <w:lang w:eastAsia="sv-SE"/>
              </w:rPr>
              <w:t xml:space="preserve">applies to FR2 only. In (NG)EN-DC or NE-DC, </w:t>
            </w:r>
            <w:r w:rsidRPr="00A331A9">
              <w:rPr>
                <w:rFonts w:ascii="Arial" w:hAnsi="Arial"/>
                <w:i/>
                <w:sz w:val="18"/>
                <w:lang w:eastAsia="sv-SE"/>
              </w:rPr>
              <w:t>gapFR2</w:t>
            </w:r>
            <w:r w:rsidRPr="00A331A9">
              <w:rPr>
                <w:rFonts w:ascii="Arial" w:hAnsi="Arial"/>
                <w:sz w:val="18"/>
                <w:lang w:eastAsia="sv-SE"/>
              </w:rPr>
              <w:t xml:space="preserve"> can only be set up by NR RRC (i.e. LTE RRC cannot configure FR2 gap). In NR-DC, </w:t>
            </w:r>
            <w:r w:rsidRPr="00A331A9">
              <w:rPr>
                <w:rFonts w:ascii="Arial" w:hAnsi="Arial"/>
                <w:i/>
                <w:sz w:val="18"/>
                <w:lang w:eastAsia="sv-SE"/>
              </w:rPr>
              <w:t>gapFR2</w:t>
            </w:r>
            <w:r w:rsidRPr="00A331A9">
              <w:rPr>
                <w:rFonts w:ascii="Arial" w:hAnsi="Arial"/>
                <w:sz w:val="18"/>
                <w:lang w:eastAsia="sv-SE"/>
              </w:rPr>
              <w:t xml:space="preserve"> can only be set up in the </w:t>
            </w:r>
            <w:proofErr w:type="spellStart"/>
            <w:r w:rsidRPr="00A331A9">
              <w:rPr>
                <w:rFonts w:ascii="Arial" w:hAnsi="Arial"/>
                <w:i/>
                <w:sz w:val="18"/>
                <w:lang w:eastAsia="sv-SE"/>
              </w:rPr>
              <w:t>measConfig</w:t>
            </w:r>
            <w:proofErr w:type="spellEnd"/>
            <w:r w:rsidRPr="00A331A9">
              <w:rPr>
                <w:rFonts w:ascii="Arial" w:hAnsi="Arial"/>
                <w:sz w:val="18"/>
                <w:lang w:eastAsia="sv-SE"/>
              </w:rPr>
              <w:t xml:space="preserve"> associated with MCG. </w:t>
            </w:r>
            <w:r w:rsidRPr="00A331A9">
              <w:rPr>
                <w:rFonts w:ascii="Arial" w:hAnsi="Arial"/>
                <w:i/>
                <w:sz w:val="18"/>
                <w:lang w:eastAsia="sv-SE"/>
              </w:rPr>
              <w:t>gapFR2</w:t>
            </w:r>
            <w:r w:rsidRPr="00A331A9">
              <w:rPr>
                <w:rFonts w:ascii="Arial" w:hAnsi="Arial"/>
                <w:sz w:val="18"/>
                <w:lang w:eastAsia="sv-SE"/>
              </w:rPr>
              <w:t xml:space="preserve"> cannot be configured together with </w:t>
            </w:r>
            <w:proofErr w:type="spellStart"/>
            <w:r w:rsidRPr="00A331A9">
              <w:rPr>
                <w:rFonts w:ascii="Arial" w:hAnsi="Arial"/>
                <w:i/>
                <w:sz w:val="18"/>
                <w:lang w:eastAsia="sv-SE"/>
              </w:rPr>
              <w:t>gapUE</w:t>
            </w:r>
            <w:proofErr w:type="spellEnd"/>
            <w:r w:rsidRPr="00A331A9">
              <w:rPr>
                <w:rFonts w:ascii="Arial" w:hAnsi="Arial"/>
                <w:sz w:val="18"/>
                <w:lang w:eastAsia="sv-SE"/>
              </w:rPr>
              <w:t xml:space="preserve">. The applicability of the FR2 measurement gap is according to </w:t>
            </w:r>
            <w:r w:rsidRPr="00A331A9">
              <w:rPr>
                <w:rFonts w:ascii="Arial" w:hAnsi="Arial"/>
                <w:snapToGrid w:val="0"/>
                <w:sz w:val="18"/>
                <w:lang w:eastAsia="sv-SE"/>
              </w:rPr>
              <w:t>Table 9.1.2-2 and Table 9.1.2-3 in TS 38.133 [14]</w:t>
            </w:r>
            <w:r w:rsidRPr="00A331A9">
              <w:rPr>
                <w:rFonts w:ascii="Arial" w:hAnsi="Arial"/>
                <w:sz w:val="18"/>
                <w:lang w:eastAsia="sv-SE"/>
              </w:rPr>
              <w:t>.</w:t>
            </w:r>
          </w:p>
        </w:tc>
      </w:tr>
      <w:tr w:rsidR="00517EF0" w:rsidRPr="00A331A9" w14:paraId="46C43574" w14:textId="77777777" w:rsidTr="00765090">
        <w:trPr>
          <w:cantSplit/>
          <w:ins w:id="547" w:author="MediaTek (Felix)" w:date="2022-02-24T23:21:00Z"/>
        </w:trPr>
        <w:tc>
          <w:tcPr>
            <w:tcW w:w="14205" w:type="dxa"/>
            <w:tcBorders>
              <w:top w:val="single" w:sz="4" w:space="0" w:color="808080"/>
              <w:left w:val="single" w:sz="4" w:space="0" w:color="808080"/>
              <w:bottom w:val="single" w:sz="4" w:space="0" w:color="808080"/>
              <w:right w:val="single" w:sz="4" w:space="0" w:color="808080"/>
            </w:tcBorders>
          </w:tcPr>
          <w:p w14:paraId="1243F26A" w14:textId="260C201F" w:rsidR="00517EF0" w:rsidRPr="00A331A9" w:rsidRDefault="00517EF0" w:rsidP="00517EF0">
            <w:pPr>
              <w:keepNext/>
              <w:keepLines/>
              <w:spacing w:after="0"/>
              <w:rPr>
                <w:ins w:id="548" w:author="MediaTek (Felix)" w:date="2022-02-24T23:21:00Z"/>
                <w:rFonts w:ascii="Arial" w:eastAsia="SimSun" w:hAnsi="Arial"/>
                <w:b/>
                <w:i/>
                <w:sz w:val="18"/>
                <w:lang w:eastAsia="zh-CN"/>
              </w:rPr>
            </w:pPr>
            <w:ins w:id="549" w:author="MediaTek (Felix)" w:date="2022-02-24T23:21:00Z">
              <w:r w:rsidRPr="00611453">
                <w:rPr>
                  <w:rFonts w:ascii="Arial" w:eastAsia="SimSun" w:hAnsi="Arial"/>
                  <w:b/>
                  <w:i/>
                  <w:sz w:val="18"/>
                  <w:lang w:eastAsia="zh-CN"/>
                </w:rPr>
                <w:t>gapFR</w:t>
              </w:r>
              <w:r>
                <w:rPr>
                  <w:rFonts w:ascii="Arial" w:eastAsia="SimSun" w:hAnsi="Arial"/>
                  <w:b/>
                  <w:i/>
                  <w:sz w:val="18"/>
                  <w:lang w:eastAsia="zh-CN"/>
                </w:rPr>
                <w:t>2</w:t>
              </w:r>
              <w:r w:rsidRPr="00611453">
                <w:rPr>
                  <w:rFonts w:ascii="Arial" w:eastAsia="SimSun" w:hAnsi="Arial"/>
                  <w:b/>
                  <w:i/>
                  <w:sz w:val="18"/>
                  <w:lang w:eastAsia="zh-CN"/>
                </w:rPr>
                <w:t>ToAddModList</w:t>
              </w:r>
            </w:ins>
          </w:p>
          <w:p w14:paraId="77AD19D0" w14:textId="37543F5C" w:rsidR="00517EF0" w:rsidRPr="00A331A9" w:rsidRDefault="00755FB9" w:rsidP="00517EF0">
            <w:pPr>
              <w:keepNext/>
              <w:keepLines/>
              <w:spacing w:after="0"/>
              <w:rPr>
                <w:ins w:id="550" w:author="MediaTek (Felix)" w:date="2022-02-24T23:21:00Z"/>
                <w:rFonts w:ascii="Arial" w:hAnsi="Arial"/>
                <w:b/>
                <w:bCs/>
                <w:i/>
                <w:sz w:val="18"/>
                <w:lang w:eastAsia="en-GB"/>
              </w:rPr>
            </w:pPr>
            <w:ins w:id="551" w:author="Yiu, Candy" w:date="2022-02-24T10:12:00Z">
              <w:r>
                <w:rPr>
                  <w:rFonts w:ascii="Arial" w:eastAsia="SimSun" w:hAnsi="Arial"/>
                  <w:sz w:val="18"/>
                  <w:lang w:eastAsia="zh-CN"/>
                </w:rPr>
                <w:t>A l</w:t>
              </w:r>
            </w:ins>
            <w:ins w:id="552" w:author="MediaTek (Felix)" w:date="2022-02-24T23:21:00Z">
              <w:del w:id="553" w:author="Yiu, Candy" w:date="2022-02-24T10:12:00Z">
                <w:r w:rsidR="00517EF0" w:rsidRPr="00A331A9" w:rsidDel="00755FB9">
                  <w:rPr>
                    <w:rFonts w:ascii="Arial" w:eastAsia="SimSun" w:hAnsi="Arial"/>
                    <w:sz w:val="18"/>
                    <w:lang w:eastAsia="zh-CN"/>
                  </w:rPr>
                  <w:delText>L</w:delText>
                </w:r>
              </w:del>
              <w:r w:rsidR="00517EF0" w:rsidRPr="00A331A9">
                <w:rPr>
                  <w:rFonts w:ascii="Arial" w:eastAsia="SimSun" w:hAnsi="Arial"/>
                  <w:sz w:val="18"/>
                  <w:lang w:eastAsia="zh-CN"/>
                </w:rPr>
                <w:t xml:space="preserve">ist of </w:t>
              </w:r>
              <w:r w:rsidR="00517EF0">
                <w:rPr>
                  <w:rFonts w:ascii="Arial" w:eastAsia="SimSun" w:hAnsi="Arial"/>
                  <w:sz w:val="18"/>
                  <w:lang w:eastAsia="zh-CN"/>
                </w:rPr>
                <w:t xml:space="preserve">FR2 </w:t>
              </w:r>
              <w:r w:rsidR="00517EF0" w:rsidRPr="00A331A9">
                <w:rPr>
                  <w:rFonts w:ascii="Arial" w:eastAsia="SimSun" w:hAnsi="Arial"/>
                  <w:sz w:val="18"/>
                  <w:lang w:eastAsia="zh-CN"/>
                </w:rPr>
                <w:t xml:space="preserve">measurement </w:t>
              </w:r>
              <w:r w:rsidR="00517EF0">
                <w:rPr>
                  <w:rFonts w:ascii="Arial" w:eastAsia="SimSun" w:hAnsi="Arial"/>
                  <w:sz w:val="18"/>
                  <w:lang w:eastAsia="zh-CN"/>
                </w:rPr>
                <w:t xml:space="preserve">gap </w:t>
              </w:r>
              <w:proofErr w:type="spellStart"/>
              <w:r w:rsidR="00517EF0">
                <w:rPr>
                  <w:rFonts w:ascii="Arial" w:eastAsia="SimSun" w:hAnsi="Arial"/>
                  <w:sz w:val="18"/>
                  <w:lang w:eastAsia="zh-CN"/>
                </w:rPr>
                <w:t>configuartion</w:t>
              </w:r>
              <w:proofErr w:type="spellEnd"/>
              <w:r w:rsidR="00517EF0" w:rsidRPr="00A331A9">
                <w:rPr>
                  <w:rFonts w:ascii="Arial" w:eastAsia="SimSun" w:hAnsi="Arial"/>
                  <w:sz w:val="18"/>
                  <w:lang w:eastAsia="zh-CN"/>
                </w:rPr>
                <w:t xml:space="preserve"> to </w:t>
              </w:r>
            </w:ins>
            <w:proofErr w:type="spellStart"/>
            <w:ins w:id="554" w:author="Yiu, Candy" w:date="2022-02-24T10:12:00Z">
              <w:r>
                <w:rPr>
                  <w:rFonts w:ascii="Arial" w:eastAsia="SimSun" w:hAnsi="Arial"/>
                  <w:sz w:val="18"/>
                  <w:lang w:eastAsia="zh-CN"/>
                </w:rPr>
                <w:t>to</w:t>
              </w:r>
              <w:proofErr w:type="spellEnd"/>
              <w:r>
                <w:rPr>
                  <w:rFonts w:ascii="Arial" w:eastAsia="SimSun" w:hAnsi="Arial"/>
                  <w:sz w:val="18"/>
                  <w:lang w:eastAsia="zh-CN"/>
                </w:rPr>
                <w:t xml:space="preserve"> </w:t>
              </w:r>
            </w:ins>
            <w:ins w:id="555" w:author="MediaTek (Felix)" w:date="2022-02-24T23:21:00Z">
              <w:r w:rsidR="00517EF0" w:rsidRPr="00A331A9">
                <w:rPr>
                  <w:rFonts w:ascii="Arial" w:eastAsia="SimSun" w:hAnsi="Arial"/>
                  <w:sz w:val="18"/>
                  <w:lang w:eastAsia="zh-CN"/>
                </w:rPr>
                <w:t>add</w:t>
              </w:r>
            </w:ins>
            <w:ins w:id="556" w:author="Yiu, Candy" w:date="2022-02-24T10:12:00Z">
              <w:r>
                <w:rPr>
                  <w:rFonts w:ascii="Arial" w:eastAsia="SimSun" w:hAnsi="Arial"/>
                  <w:sz w:val="18"/>
                  <w:lang w:eastAsia="zh-CN"/>
                </w:rPr>
                <w:t xml:space="preserve">ed </w:t>
              </w:r>
            </w:ins>
            <w:ins w:id="557" w:author="MediaTek (Felix)" w:date="2022-02-24T23:21:00Z">
              <w:del w:id="558" w:author="Yiu, Candy" w:date="2022-02-24T10:12:00Z">
                <w:r w:rsidR="00517EF0" w:rsidRPr="00A331A9" w:rsidDel="00755FB9">
                  <w:rPr>
                    <w:rFonts w:ascii="Arial" w:eastAsia="SimSun" w:hAnsi="Arial"/>
                    <w:sz w:val="18"/>
                    <w:lang w:eastAsia="zh-CN"/>
                  </w:rPr>
                  <w:delText xml:space="preserve"> and/</w:delText>
                </w:r>
              </w:del>
              <w:r w:rsidR="00517EF0" w:rsidRPr="00A331A9">
                <w:rPr>
                  <w:rFonts w:ascii="Arial" w:eastAsia="SimSun" w:hAnsi="Arial"/>
                  <w:sz w:val="18"/>
                  <w:lang w:eastAsia="zh-CN"/>
                </w:rPr>
                <w:t>or modif</w:t>
              </w:r>
              <w:del w:id="559" w:author="Yiu, Candy" w:date="2022-02-24T10:12:00Z">
                <w:r w:rsidR="00517EF0" w:rsidRPr="00A331A9" w:rsidDel="00755FB9">
                  <w:rPr>
                    <w:rFonts w:ascii="Arial" w:eastAsia="SimSun" w:hAnsi="Arial"/>
                    <w:sz w:val="18"/>
                    <w:lang w:eastAsia="zh-CN"/>
                  </w:rPr>
                  <w:delText>y</w:delText>
                </w:r>
              </w:del>
            </w:ins>
            <w:ins w:id="560" w:author="Yiu, Candy" w:date="2022-02-24T10:12:00Z">
              <w:r>
                <w:rPr>
                  <w:rFonts w:ascii="Arial" w:eastAsia="SimSun" w:hAnsi="Arial"/>
                  <w:sz w:val="18"/>
                  <w:lang w:eastAsia="zh-CN"/>
                </w:rPr>
                <w:t>ied</w:t>
              </w:r>
            </w:ins>
            <w:ins w:id="561" w:author="MediaTek (Felix)" w:date="2022-02-24T23:21:00Z">
              <w:r w:rsidR="00517EF0" w:rsidRPr="00A331A9">
                <w:rPr>
                  <w:rFonts w:ascii="Arial" w:eastAsia="SimSun" w:hAnsi="Arial"/>
                  <w:sz w:val="18"/>
                  <w:lang w:eastAsia="zh-CN"/>
                </w:rPr>
                <w:t>.</w:t>
              </w:r>
            </w:ins>
            <w:ins w:id="562" w:author="MediaTek (Felix)" w:date="2022-02-24T23:44:00Z">
              <w:r w:rsidR="00A73DA4">
                <w:rPr>
                  <w:rFonts w:ascii="Arial" w:eastAsia="SimSun" w:hAnsi="Arial"/>
                  <w:sz w:val="18"/>
                  <w:lang w:eastAsia="zh-CN"/>
                </w:rPr>
                <w:t xml:space="preserve"> </w:t>
              </w:r>
              <w:commentRangeStart w:id="563"/>
              <w:r w:rsidR="00A73DA4" w:rsidRPr="00765090">
                <w:rPr>
                  <w:rFonts w:ascii="Arial" w:hAnsi="Arial"/>
                  <w:sz w:val="18"/>
                  <w:lang w:eastAsia="sv-SE"/>
                </w:rPr>
                <w:t>In this version of the specification</w:t>
              </w:r>
              <w:r w:rsidR="00A73DA4">
                <w:rPr>
                  <w:rFonts w:ascii="Arial" w:hAnsi="Arial"/>
                  <w:sz w:val="18"/>
                  <w:lang w:eastAsia="sv-SE"/>
                </w:rPr>
                <w:t xml:space="preserve">, the network configures this field only in </w:t>
              </w:r>
              <w:r w:rsidR="00A73DA4" w:rsidRPr="00765090">
                <w:rPr>
                  <w:rFonts w:ascii="Arial" w:hAnsi="Arial"/>
                  <w:sz w:val="18"/>
                  <w:lang w:eastAsia="sv-SE"/>
                </w:rPr>
                <w:t>NR standalone</w:t>
              </w:r>
              <w:r w:rsidR="00A73DA4">
                <w:rPr>
                  <w:rFonts w:ascii="Arial" w:hAnsi="Arial"/>
                  <w:sz w:val="18"/>
                  <w:lang w:eastAsia="sv-SE"/>
                </w:rPr>
                <w:t>.</w:t>
              </w:r>
            </w:ins>
            <w:commentRangeEnd w:id="563"/>
            <w:r>
              <w:rPr>
                <w:rStyle w:val="CommentReference"/>
              </w:rPr>
              <w:commentReference w:id="563"/>
            </w:r>
          </w:p>
        </w:tc>
      </w:tr>
      <w:tr w:rsidR="00517EF0" w:rsidRPr="00A331A9" w14:paraId="2A50FFC2" w14:textId="77777777" w:rsidTr="00765090">
        <w:trPr>
          <w:cantSplit/>
          <w:ins w:id="564" w:author="MediaTek (Felix)" w:date="2022-02-24T23:21:00Z"/>
        </w:trPr>
        <w:tc>
          <w:tcPr>
            <w:tcW w:w="14205" w:type="dxa"/>
            <w:tcBorders>
              <w:top w:val="single" w:sz="4" w:space="0" w:color="808080"/>
              <w:left w:val="single" w:sz="4" w:space="0" w:color="808080"/>
              <w:bottom w:val="single" w:sz="4" w:space="0" w:color="808080"/>
              <w:right w:val="single" w:sz="4" w:space="0" w:color="808080"/>
            </w:tcBorders>
          </w:tcPr>
          <w:p w14:paraId="43FA5E18" w14:textId="3993BAD6" w:rsidR="00517EF0" w:rsidRPr="00A331A9" w:rsidRDefault="00517EF0" w:rsidP="00517EF0">
            <w:pPr>
              <w:keepNext/>
              <w:keepLines/>
              <w:spacing w:after="0"/>
              <w:rPr>
                <w:ins w:id="565" w:author="MediaTek (Felix)" w:date="2022-02-24T23:21:00Z"/>
                <w:rFonts w:ascii="Arial" w:eastAsia="SimSun" w:hAnsi="Arial"/>
                <w:b/>
                <w:i/>
                <w:sz w:val="18"/>
                <w:lang w:eastAsia="zh-CN"/>
              </w:rPr>
            </w:pPr>
            <w:ins w:id="566" w:author="MediaTek (Felix)" w:date="2022-02-24T23:21:00Z">
              <w:r w:rsidRPr="00611453">
                <w:rPr>
                  <w:rFonts w:ascii="Arial" w:eastAsia="SimSun" w:hAnsi="Arial"/>
                  <w:b/>
                  <w:i/>
                  <w:sz w:val="18"/>
                  <w:lang w:eastAsia="zh-CN"/>
                </w:rPr>
                <w:t>gapFR</w:t>
              </w:r>
              <w:r>
                <w:rPr>
                  <w:rFonts w:ascii="Arial" w:eastAsia="SimSun" w:hAnsi="Arial"/>
                  <w:b/>
                  <w:i/>
                  <w:sz w:val="18"/>
                  <w:lang w:eastAsia="zh-CN"/>
                </w:rPr>
                <w:t>2</w:t>
              </w:r>
              <w:r w:rsidRPr="00611453">
                <w:rPr>
                  <w:rFonts w:ascii="Arial" w:eastAsia="SimSun" w:hAnsi="Arial"/>
                  <w:b/>
                  <w:i/>
                  <w:sz w:val="18"/>
                  <w:lang w:eastAsia="zh-CN"/>
                </w:rPr>
                <w:t>ToReleaseList</w:t>
              </w:r>
            </w:ins>
          </w:p>
          <w:p w14:paraId="1CE8CEC4" w14:textId="4FCB6DD5" w:rsidR="00517EF0" w:rsidRPr="00A331A9" w:rsidRDefault="00755FB9" w:rsidP="00517EF0">
            <w:pPr>
              <w:keepNext/>
              <w:keepLines/>
              <w:spacing w:after="0"/>
              <w:rPr>
                <w:ins w:id="567" w:author="MediaTek (Felix)" w:date="2022-02-24T23:21:00Z"/>
                <w:rFonts w:ascii="Arial" w:hAnsi="Arial"/>
                <w:b/>
                <w:bCs/>
                <w:i/>
                <w:sz w:val="18"/>
                <w:lang w:eastAsia="en-GB"/>
              </w:rPr>
            </w:pPr>
            <w:ins w:id="568" w:author="Yiu, Candy" w:date="2022-02-24T10:12:00Z">
              <w:r>
                <w:rPr>
                  <w:rFonts w:ascii="Arial" w:eastAsia="SimSun" w:hAnsi="Arial"/>
                  <w:sz w:val="18"/>
                  <w:lang w:eastAsia="zh-CN"/>
                </w:rPr>
                <w:t xml:space="preserve">A </w:t>
              </w:r>
            </w:ins>
            <w:ins w:id="569" w:author="MediaTek (Felix)" w:date="2022-02-24T23:21:00Z">
              <w:del w:id="570" w:author="Yiu, Candy" w:date="2022-02-24T10:12:00Z">
                <w:r w:rsidR="00517EF0" w:rsidRPr="00A331A9" w:rsidDel="00755FB9">
                  <w:rPr>
                    <w:rFonts w:ascii="Arial" w:eastAsia="SimSun" w:hAnsi="Arial"/>
                    <w:sz w:val="18"/>
                    <w:lang w:eastAsia="zh-CN"/>
                  </w:rPr>
                  <w:delText>L</w:delText>
                </w:r>
              </w:del>
            </w:ins>
            <w:ins w:id="571" w:author="Yiu, Candy" w:date="2022-02-24T10:12:00Z">
              <w:r>
                <w:rPr>
                  <w:rFonts w:ascii="Arial" w:eastAsia="SimSun" w:hAnsi="Arial"/>
                  <w:sz w:val="18"/>
                  <w:lang w:eastAsia="zh-CN"/>
                </w:rPr>
                <w:t>l</w:t>
              </w:r>
            </w:ins>
            <w:ins w:id="572" w:author="MediaTek (Felix)" w:date="2022-02-24T23:21:00Z">
              <w:r w:rsidR="00517EF0" w:rsidRPr="00A331A9">
                <w:rPr>
                  <w:rFonts w:ascii="Arial" w:eastAsia="SimSun" w:hAnsi="Arial"/>
                  <w:sz w:val="18"/>
                  <w:lang w:eastAsia="zh-CN"/>
                </w:rPr>
                <w:t xml:space="preserve">ist of </w:t>
              </w:r>
              <w:r w:rsidR="00517EF0">
                <w:rPr>
                  <w:rFonts w:ascii="Arial" w:eastAsia="SimSun" w:hAnsi="Arial"/>
                  <w:sz w:val="18"/>
                  <w:lang w:eastAsia="zh-CN"/>
                </w:rPr>
                <w:t>FR</w:t>
              </w:r>
            </w:ins>
            <w:ins w:id="573" w:author="MediaTek (Felix)" w:date="2022-02-24T23:22:00Z">
              <w:r w:rsidR="00517EF0">
                <w:rPr>
                  <w:rFonts w:ascii="Arial" w:eastAsia="SimSun" w:hAnsi="Arial"/>
                  <w:sz w:val="18"/>
                  <w:lang w:eastAsia="zh-CN"/>
                </w:rPr>
                <w:t>2</w:t>
              </w:r>
            </w:ins>
            <w:ins w:id="574" w:author="MediaTek (Felix)" w:date="2022-02-24T23:21:00Z">
              <w:r w:rsidR="00517EF0">
                <w:rPr>
                  <w:rFonts w:ascii="Arial" w:eastAsia="SimSun" w:hAnsi="Arial"/>
                  <w:sz w:val="18"/>
                  <w:lang w:eastAsia="zh-CN"/>
                </w:rPr>
                <w:t xml:space="preserve"> </w:t>
              </w:r>
              <w:r w:rsidR="00517EF0" w:rsidRPr="00A331A9">
                <w:rPr>
                  <w:rFonts w:ascii="Arial" w:eastAsia="SimSun" w:hAnsi="Arial"/>
                  <w:sz w:val="18"/>
                  <w:lang w:eastAsia="zh-CN"/>
                </w:rPr>
                <w:t xml:space="preserve">measurement </w:t>
              </w:r>
              <w:r w:rsidR="00517EF0">
                <w:rPr>
                  <w:rFonts w:ascii="Arial" w:eastAsia="SimSun" w:hAnsi="Arial"/>
                  <w:sz w:val="18"/>
                  <w:lang w:eastAsia="zh-CN"/>
                </w:rPr>
                <w:t xml:space="preserve">gap </w:t>
              </w:r>
              <w:proofErr w:type="spellStart"/>
              <w:r w:rsidR="00517EF0">
                <w:rPr>
                  <w:rFonts w:ascii="Arial" w:eastAsia="SimSun" w:hAnsi="Arial"/>
                  <w:sz w:val="18"/>
                  <w:lang w:eastAsia="zh-CN"/>
                </w:rPr>
                <w:t>configuartion</w:t>
              </w:r>
              <w:proofErr w:type="spellEnd"/>
              <w:r w:rsidR="00517EF0" w:rsidRPr="00A331A9">
                <w:rPr>
                  <w:rFonts w:ascii="Arial" w:eastAsia="SimSun" w:hAnsi="Arial"/>
                  <w:sz w:val="18"/>
                  <w:lang w:eastAsia="zh-CN"/>
                </w:rPr>
                <w:t xml:space="preserve"> to </w:t>
              </w:r>
              <w:del w:id="575" w:author="Yiu, Candy" w:date="2022-02-24T10:12:00Z">
                <w:r w:rsidR="00517EF0" w:rsidRPr="00A331A9" w:rsidDel="00755FB9">
                  <w:rPr>
                    <w:rFonts w:ascii="Arial" w:eastAsia="SimSun" w:hAnsi="Arial"/>
                    <w:sz w:val="18"/>
                    <w:lang w:eastAsia="zh-CN"/>
                  </w:rPr>
                  <w:delText>remove</w:delText>
                </w:r>
              </w:del>
            </w:ins>
            <w:ins w:id="576" w:author="Yiu, Candy" w:date="2022-02-24T10:12:00Z">
              <w:r>
                <w:rPr>
                  <w:rFonts w:ascii="Arial" w:eastAsia="SimSun" w:hAnsi="Arial"/>
                  <w:sz w:val="18"/>
                  <w:lang w:eastAsia="zh-CN"/>
                </w:rPr>
                <w:t>be released</w:t>
              </w:r>
            </w:ins>
            <w:ins w:id="577" w:author="MediaTek (Felix)" w:date="2022-02-24T23:21:00Z">
              <w:r w:rsidR="00517EF0" w:rsidRPr="00A331A9">
                <w:rPr>
                  <w:rFonts w:ascii="Arial" w:eastAsia="SimSun" w:hAnsi="Arial"/>
                  <w:sz w:val="18"/>
                  <w:lang w:eastAsia="zh-CN"/>
                </w:rPr>
                <w:t>.</w:t>
              </w:r>
            </w:ins>
          </w:p>
        </w:tc>
      </w:tr>
      <w:tr w:rsidR="00611453" w:rsidRPr="00A331A9" w14:paraId="3A8D7373"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607E24B8" w14:textId="77777777" w:rsidR="00611453" w:rsidRPr="00A331A9" w:rsidRDefault="00611453" w:rsidP="00611453">
            <w:pPr>
              <w:keepNext/>
              <w:keepLines/>
              <w:spacing w:after="0"/>
              <w:rPr>
                <w:rFonts w:ascii="Arial" w:hAnsi="Arial"/>
                <w:b/>
                <w:bCs/>
                <w:i/>
                <w:sz w:val="18"/>
                <w:lang w:eastAsia="en-GB"/>
              </w:rPr>
            </w:pPr>
            <w:proofErr w:type="spellStart"/>
            <w:r w:rsidRPr="00A331A9">
              <w:rPr>
                <w:rFonts w:ascii="Arial" w:hAnsi="Arial"/>
                <w:b/>
                <w:bCs/>
                <w:i/>
                <w:sz w:val="18"/>
                <w:lang w:eastAsia="en-GB"/>
              </w:rPr>
              <w:t>gapUE</w:t>
            </w:r>
            <w:proofErr w:type="spellEnd"/>
          </w:p>
          <w:p w14:paraId="62538E78" w14:textId="3C8D34BB" w:rsidR="00611453" w:rsidRPr="00A331A9" w:rsidRDefault="00611453" w:rsidP="00611453">
            <w:pPr>
              <w:keepNext/>
              <w:keepLines/>
              <w:spacing w:after="0"/>
              <w:rPr>
                <w:rFonts w:ascii="Arial" w:hAnsi="Arial"/>
                <w:b/>
                <w:bCs/>
                <w:i/>
                <w:sz w:val="18"/>
                <w:lang w:eastAsia="en-GB"/>
              </w:rPr>
            </w:pPr>
            <w:r w:rsidRPr="00A331A9">
              <w:rPr>
                <w:rFonts w:ascii="Arial" w:hAnsi="Arial" w:cs="Arial"/>
                <w:sz w:val="18"/>
                <w:szCs w:val="18"/>
                <w:lang w:eastAsia="sv-SE"/>
              </w:rPr>
              <w:t>Indicates</w:t>
            </w:r>
            <w:r w:rsidRPr="00A331A9">
              <w:rPr>
                <w:rFonts w:ascii="Arial" w:hAnsi="Arial" w:cs="Arial"/>
                <w:sz w:val="18"/>
                <w:szCs w:val="18"/>
                <w:lang w:eastAsia="zh-CN"/>
              </w:rPr>
              <w:t xml:space="preserve"> measurement gap configuration that </w:t>
            </w:r>
            <w:r w:rsidRPr="00A331A9">
              <w:rPr>
                <w:rFonts w:ascii="Arial" w:hAnsi="Arial"/>
                <w:sz w:val="18"/>
                <w:lang w:eastAsia="sv-SE"/>
              </w:rPr>
              <w:t xml:space="preserve">applies to all frequencies (FR1 and FR2). In (NG)EN-DC, </w:t>
            </w:r>
            <w:proofErr w:type="spellStart"/>
            <w:r w:rsidRPr="00A331A9">
              <w:rPr>
                <w:rFonts w:ascii="Arial" w:hAnsi="Arial"/>
                <w:i/>
                <w:sz w:val="18"/>
                <w:lang w:eastAsia="sv-SE"/>
              </w:rPr>
              <w:t>gapUE</w:t>
            </w:r>
            <w:proofErr w:type="spellEnd"/>
            <w:r w:rsidRPr="00A331A9">
              <w:rPr>
                <w:rFonts w:ascii="Arial" w:hAnsi="Arial"/>
                <w:sz w:val="18"/>
                <w:lang w:eastAsia="sv-SE"/>
              </w:rPr>
              <w:t xml:space="preserve"> cannot be set up by NR RRC (i.e. only LTE RRC can configure per UE measurement gap). In NE-DC, </w:t>
            </w:r>
            <w:proofErr w:type="spellStart"/>
            <w:r w:rsidRPr="00A331A9">
              <w:rPr>
                <w:rFonts w:ascii="Arial" w:hAnsi="Arial"/>
                <w:i/>
                <w:sz w:val="18"/>
                <w:lang w:eastAsia="sv-SE"/>
              </w:rPr>
              <w:t>gapUE</w:t>
            </w:r>
            <w:proofErr w:type="spellEnd"/>
            <w:r w:rsidRPr="00A331A9">
              <w:rPr>
                <w:rFonts w:ascii="Arial" w:hAnsi="Arial"/>
                <w:sz w:val="18"/>
                <w:lang w:eastAsia="sv-SE"/>
              </w:rPr>
              <w:t xml:space="preserve"> can only be set up by NR RRC (i.e. LTE RRC cannot configure per UE gap). In NR-DC, </w:t>
            </w:r>
            <w:proofErr w:type="spellStart"/>
            <w:r w:rsidRPr="00A331A9">
              <w:rPr>
                <w:rFonts w:ascii="Arial" w:hAnsi="Arial"/>
                <w:i/>
                <w:sz w:val="18"/>
                <w:lang w:eastAsia="sv-SE"/>
              </w:rPr>
              <w:t>gapUE</w:t>
            </w:r>
            <w:proofErr w:type="spellEnd"/>
            <w:r w:rsidRPr="00A331A9">
              <w:rPr>
                <w:rFonts w:ascii="Arial" w:hAnsi="Arial"/>
                <w:sz w:val="18"/>
                <w:lang w:eastAsia="sv-SE"/>
              </w:rPr>
              <w:t xml:space="preserve"> can only be set up in the </w:t>
            </w:r>
            <w:proofErr w:type="spellStart"/>
            <w:r w:rsidRPr="00A331A9">
              <w:rPr>
                <w:rFonts w:ascii="Arial" w:hAnsi="Arial"/>
                <w:i/>
                <w:sz w:val="18"/>
                <w:lang w:eastAsia="sv-SE"/>
              </w:rPr>
              <w:t>measConfig</w:t>
            </w:r>
            <w:proofErr w:type="spellEnd"/>
            <w:r w:rsidRPr="00A331A9">
              <w:rPr>
                <w:rFonts w:ascii="Arial" w:hAnsi="Arial"/>
                <w:sz w:val="18"/>
                <w:lang w:eastAsia="sv-SE"/>
              </w:rPr>
              <w:t xml:space="preserve"> associated with MCG. If </w:t>
            </w:r>
            <w:proofErr w:type="spellStart"/>
            <w:r w:rsidRPr="00A331A9">
              <w:rPr>
                <w:rFonts w:ascii="Arial" w:hAnsi="Arial"/>
                <w:i/>
                <w:sz w:val="18"/>
                <w:lang w:eastAsia="sv-SE"/>
              </w:rPr>
              <w:t>gapUE</w:t>
            </w:r>
            <w:proofErr w:type="spellEnd"/>
            <w:r w:rsidRPr="00A331A9">
              <w:rPr>
                <w:rFonts w:ascii="Arial" w:hAnsi="Arial"/>
                <w:sz w:val="18"/>
                <w:lang w:eastAsia="sv-SE"/>
              </w:rPr>
              <w:t xml:space="preserve"> is configured, then neither </w:t>
            </w:r>
            <w:r w:rsidRPr="00A331A9">
              <w:rPr>
                <w:rFonts w:ascii="Arial" w:hAnsi="Arial"/>
                <w:i/>
                <w:sz w:val="18"/>
                <w:lang w:eastAsia="sv-SE"/>
              </w:rPr>
              <w:t>gapFR1</w:t>
            </w:r>
            <w:r w:rsidRPr="00A331A9">
              <w:rPr>
                <w:rFonts w:ascii="Arial" w:hAnsi="Arial"/>
                <w:sz w:val="18"/>
                <w:lang w:eastAsia="sv-SE"/>
              </w:rPr>
              <w:t xml:space="preserve"> nor </w:t>
            </w:r>
            <w:r w:rsidRPr="00A331A9">
              <w:rPr>
                <w:rFonts w:ascii="Arial" w:hAnsi="Arial"/>
                <w:i/>
                <w:sz w:val="18"/>
                <w:lang w:eastAsia="sv-SE"/>
              </w:rPr>
              <w:t>gapFR2</w:t>
            </w:r>
            <w:r w:rsidRPr="00A331A9">
              <w:rPr>
                <w:rFonts w:ascii="Arial" w:hAnsi="Arial"/>
                <w:sz w:val="18"/>
                <w:lang w:eastAsia="sv-SE"/>
              </w:rPr>
              <w:t xml:space="preserve"> can be configured. </w:t>
            </w:r>
            <w:ins w:id="578" w:author="MediaTek (Felix)" w:date="2022-02-08T15:15:00Z">
              <w:r w:rsidRPr="009278AB">
                <w:rPr>
                  <w:rFonts w:ascii="Arial" w:hAnsi="Arial"/>
                  <w:sz w:val="18"/>
                  <w:lang w:eastAsia="sv-SE"/>
                </w:rPr>
                <w:t>The per UE measurement gap is configured with other FR1 gap or FR2 gap simultaneously only while this per UE gap is associated with PRS measurement</w:t>
              </w:r>
              <w:r>
                <w:rPr>
                  <w:rFonts w:ascii="Arial" w:hAnsi="Arial"/>
                  <w:sz w:val="18"/>
                  <w:lang w:eastAsia="sv-SE"/>
                </w:rPr>
                <w:t xml:space="preserve">. </w:t>
              </w:r>
            </w:ins>
            <w:r w:rsidRPr="00A331A9">
              <w:rPr>
                <w:rFonts w:ascii="Arial" w:hAnsi="Arial"/>
                <w:sz w:val="18"/>
                <w:lang w:eastAsia="sv-SE"/>
              </w:rPr>
              <w:t xml:space="preserve">The applicability of the per UE measurement gap is according to </w:t>
            </w:r>
            <w:r w:rsidRPr="00A331A9">
              <w:rPr>
                <w:rFonts w:ascii="Arial" w:hAnsi="Arial"/>
                <w:snapToGrid w:val="0"/>
                <w:sz w:val="18"/>
                <w:lang w:eastAsia="sv-SE"/>
              </w:rPr>
              <w:t>Table 9.1.2-2 and Table 9.1.2-3 in TS 38.133 [14]</w:t>
            </w:r>
            <w:r w:rsidRPr="00A331A9">
              <w:rPr>
                <w:rFonts w:ascii="Arial" w:hAnsi="Arial"/>
                <w:sz w:val="18"/>
                <w:lang w:eastAsia="sv-SE"/>
              </w:rPr>
              <w:t>.</w:t>
            </w:r>
          </w:p>
        </w:tc>
      </w:tr>
      <w:tr w:rsidR="00517EF0" w:rsidRPr="00A331A9" w14:paraId="2CA9D5FC" w14:textId="77777777" w:rsidTr="00765090">
        <w:trPr>
          <w:cantSplit/>
          <w:ins w:id="579" w:author="MediaTek (Felix)" w:date="2022-02-24T23:22:00Z"/>
        </w:trPr>
        <w:tc>
          <w:tcPr>
            <w:tcW w:w="14205" w:type="dxa"/>
            <w:tcBorders>
              <w:top w:val="single" w:sz="4" w:space="0" w:color="808080"/>
              <w:left w:val="single" w:sz="4" w:space="0" w:color="808080"/>
              <w:bottom w:val="single" w:sz="4" w:space="0" w:color="808080"/>
              <w:right w:val="single" w:sz="4" w:space="0" w:color="808080"/>
            </w:tcBorders>
          </w:tcPr>
          <w:p w14:paraId="59584284" w14:textId="592C02EA" w:rsidR="00517EF0" w:rsidRPr="00A331A9" w:rsidRDefault="00517EF0" w:rsidP="00517EF0">
            <w:pPr>
              <w:keepNext/>
              <w:keepLines/>
              <w:spacing w:after="0"/>
              <w:rPr>
                <w:ins w:id="580" w:author="MediaTek (Felix)" w:date="2022-02-24T23:23:00Z"/>
                <w:rFonts w:ascii="Arial" w:eastAsia="SimSun" w:hAnsi="Arial"/>
                <w:b/>
                <w:i/>
                <w:sz w:val="18"/>
                <w:lang w:eastAsia="zh-CN"/>
              </w:rPr>
            </w:pPr>
            <w:proofErr w:type="spellStart"/>
            <w:ins w:id="581" w:author="MediaTek (Felix)" w:date="2022-02-24T23:23:00Z">
              <w:r w:rsidRPr="00611453">
                <w:rPr>
                  <w:rFonts w:ascii="Arial" w:eastAsia="SimSun" w:hAnsi="Arial"/>
                  <w:b/>
                  <w:i/>
                  <w:sz w:val="18"/>
                  <w:lang w:eastAsia="zh-CN"/>
                </w:rPr>
                <w:t>gap</w:t>
              </w:r>
              <w:r w:rsidR="00235085">
                <w:rPr>
                  <w:rFonts w:ascii="Arial" w:eastAsia="SimSun" w:hAnsi="Arial"/>
                  <w:b/>
                  <w:i/>
                  <w:sz w:val="18"/>
                  <w:lang w:eastAsia="zh-CN"/>
                </w:rPr>
                <w:t>UE</w:t>
              </w:r>
              <w:r w:rsidRPr="00611453">
                <w:rPr>
                  <w:rFonts w:ascii="Arial" w:eastAsia="SimSun" w:hAnsi="Arial"/>
                  <w:b/>
                  <w:i/>
                  <w:sz w:val="18"/>
                  <w:lang w:eastAsia="zh-CN"/>
                </w:rPr>
                <w:t>ToAddModList</w:t>
              </w:r>
              <w:proofErr w:type="spellEnd"/>
            </w:ins>
          </w:p>
          <w:p w14:paraId="2B2B069F" w14:textId="4413BB50" w:rsidR="00517EF0" w:rsidRPr="00A331A9" w:rsidRDefault="00241BF4" w:rsidP="00517EF0">
            <w:pPr>
              <w:keepNext/>
              <w:keepLines/>
              <w:spacing w:after="0"/>
              <w:rPr>
                <w:ins w:id="582" w:author="MediaTek (Felix)" w:date="2022-02-24T23:22:00Z"/>
                <w:rFonts w:ascii="Arial" w:hAnsi="Arial"/>
                <w:b/>
                <w:bCs/>
                <w:i/>
                <w:sz w:val="18"/>
                <w:lang w:eastAsia="en-GB"/>
              </w:rPr>
            </w:pPr>
            <w:ins w:id="583" w:author="Yiu, Candy" w:date="2022-02-24T10:13:00Z">
              <w:r>
                <w:rPr>
                  <w:rFonts w:ascii="Arial" w:eastAsia="SimSun" w:hAnsi="Arial"/>
                  <w:sz w:val="18"/>
                  <w:lang w:eastAsia="zh-CN"/>
                </w:rPr>
                <w:t>A l</w:t>
              </w:r>
            </w:ins>
            <w:ins w:id="584" w:author="MediaTek (Felix)" w:date="2022-02-24T23:23:00Z">
              <w:del w:id="585" w:author="Yiu, Candy" w:date="2022-02-24T10:13:00Z">
                <w:r w:rsidR="00517EF0" w:rsidRPr="00A331A9" w:rsidDel="00241BF4">
                  <w:rPr>
                    <w:rFonts w:ascii="Arial" w:eastAsia="SimSun" w:hAnsi="Arial"/>
                    <w:sz w:val="18"/>
                    <w:lang w:eastAsia="zh-CN"/>
                  </w:rPr>
                  <w:delText>L</w:delText>
                </w:r>
              </w:del>
              <w:r w:rsidR="00517EF0" w:rsidRPr="00A331A9">
                <w:rPr>
                  <w:rFonts w:ascii="Arial" w:eastAsia="SimSun" w:hAnsi="Arial"/>
                  <w:sz w:val="18"/>
                  <w:lang w:eastAsia="zh-CN"/>
                </w:rPr>
                <w:t xml:space="preserve">ist of </w:t>
              </w:r>
              <w:r w:rsidR="00235085">
                <w:rPr>
                  <w:rFonts w:ascii="Arial" w:eastAsia="SimSun" w:hAnsi="Arial"/>
                  <w:sz w:val="18"/>
                  <w:lang w:eastAsia="zh-CN"/>
                </w:rPr>
                <w:t>per UE</w:t>
              </w:r>
              <w:r w:rsidR="00517EF0">
                <w:rPr>
                  <w:rFonts w:ascii="Arial" w:eastAsia="SimSun" w:hAnsi="Arial"/>
                  <w:sz w:val="18"/>
                  <w:lang w:eastAsia="zh-CN"/>
                </w:rPr>
                <w:t xml:space="preserve"> </w:t>
              </w:r>
              <w:r w:rsidR="00517EF0" w:rsidRPr="00A331A9">
                <w:rPr>
                  <w:rFonts w:ascii="Arial" w:eastAsia="SimSun" w:hAnsi="Arial"/>
                  <w:sz w:val="18"/>
                  <w:lang w:eastAsia="zh-CN"/>
                </w:rPr>
                <w:t xml:space="preserve">measurement </w:t>
              </w:r>
              <w:r w:rsidR="00517EF0">
                <w:rPr>
                  <w:rFonts w:ascii="Arial" w:eastAsia="SimSun" w:hAnsi="Arial"/>
                  <w:sz w:val="18"/>
                  <w:lang w:eastAsia="zh-CN"/>
                </w:rPr>
                <w:t xml:space="preserve">gap </w:t>
              </w:r>
              <w:proofErr w:type="spellStart"/>
              <w:r w:rsidR="00517EF0">
                <w:rPr>
                  <w:rFonts w:ascii="Arial" w:eastAsia="SimSun" w:hAnsi="Arial"/>
                  <w:sz w:val="18"/>
                  <w:lang w:eastAsia="zh-CN"/>
                </w:rPr>
                <w:t>configuartion</w:t>
              </w:r>
              <w:proofErr w:type="spellEnd"/>
              <w:r w:rsidR="00517EF0" w:rsidRPr="00A331A9">
                <w:rPr>
                  <w:rFonts w:ascii="Arial" w:eastAsia="SimSun" w:hAnsi="Arial"/>
                  <w:sz w:val="18"/>
                  <w:lang w:eastAsia="zh-CN"/>
                </w:rPr>
                <w:t xml:space="preserve"> to </w:t>
              </w:r>
            </w:ins>
            <w:ins w:id="586" w:author="Yiu, Candy" w:date="2022-02-24T10:13:00Z">
              <w:r>
                <w:rPr>
                  <w:rFonts w:ascii="Arial" w:eastAsia="SimSun" w:hAnsi="Arial"/>
                  <w:sz w:val="18"/>
                  <w:lang w:eastAsia="zh-CN"/>
                </w:rPr>
                <w:t xml:space="preserve">be </w:t>
              </w:r>
            </w:ins>
            <w:ins w:id="587" w:author="MediaTek (Felix)" w:date="2022-02-24T23:23:00Z">
              <w:r w:rsidR="00517EF0" w:rsidRPr="00A331A9">
                <w:rPr>
                  <w:rFonts w:ascii="Arial" w:eastAsia="SimSun" w:hAnsi="Arial"/>
                  <w:sz w:val="18"/>
                  <w:lang w:eastAsia="zh-CN"/>
                </w:rPr>
                <w:t>add</w:t>
              </w:r>
            </w:ins>
            <w:ins w:id="588" w:author="Yiu, Candy" w:date="2022-02-24T10:13:00Z">
              <w:r>
                <w:rPr>
                  <w:rFonts w:ascii="Arial" w:eastAsia="SimSun" w:hAnsi="Arial"/>
                  <w:sz w:val="18"/>
                  <w:lang w:eastAsia="zh-CN"/>
                </w:rPr>
                <w:t xml:space="preserve">ed </w:t>
              </w:r>
            </w:ins>
            <w:ins w:id="589" w:author="MediaTek (Felix)" w:date="2022-02-24T23:23:00Z">
              <w:del w:id="590" w:author="Yiu, Candy" w:date="2022-02-24T10:13:00Z">
                <w:r w:rsidR="00517EF0" w:rsidRPr="00A331A9" w:rsidDel="00241BF4">
                  <w:rPr>
                    <w:rFonts w:ascii="Arial" w:eastAsia="SimSun" w:hAnsi="Arial"/>
                    <w:sz w:val="18"/>
                    <w:lang w:eastAsia="zh-CN"/>
                  </w:rPr>
                  <w:delText xml:space="preserve"> and/</w:delText>
                </w:r>
              </w:del>
              <w:r w:rsidR="00517EF0" w:rsidRPr="00A331A9">
                <w:rPr>
                  <w:rFonts w:ascii="Arial" w:eastAsia="SimSun" w:hAnsi="Arial"/>
                  <w:sz w:val="18"/>
                  <w:lang w:eastAsia="zh-CN"/>
                </w:rPr>
                <w:t>or modif</w:t>
              </w:r>
            </w:ins>
            <w:ins w:id="591" w:author="Yiu, Candy" w:date="2022-02-24T10:13:00Z">
              <w:r>
                <w:rPr>
                  <w:rFonts w:ascii="Arial" w:eastAsia="SimSun" w:hAnsi="Arial"/>
                  <w:sz w:val="18"/>
                  <w:lang w:eastAsia="zh-CN"/>
                </w:rPr>
                <w:t>ied</w:t>
              </w:r>
            </w:ins>
            <w:ins w:id="592" w:author="MediaTek (Felix)" w:date="2022-02-24T23:23:00Z">
              <w:del w:id="593" w:author="Yiu, Candy" w:date="2022-02-24T10:13:00Z">
                <w:r w:rsidR="00517EF0" w:rsidRPr="00A331A9" w:rsidDel="00241BF4">
                  <w:rPr>
                    <w:rFonts w:ascii="Arial" w:eastAsia="SimSun" w:hAnsi="Arial"/>
                    <w:sz w:val="18"/>
                    <w:lang w:eastAsia="zh-CN"/>
                  </w:rPr>
                  <w:delText>y</w:delText>
                </w:r>
              </w:del>
              <w:r w:rsidR="00517EF0" w:rsidRPr="00A331A9">
                <w:rPr>
                  <w:rFonts w:ascii="Arial" w:eastAsia="SimSun" w:hAnsi="Arial"/>
                  <w:sz w:val="18"/>
                  <w:lang w:eastAsia="zh-CN"/>
                </w:rPr>
                <w:t>.</w:t>
              </w:r>
            </w:ins>
            <w:ins w:id="594" w:author="MediaTek (Felix)" w:date="2022-02-24T23:42:00Z">
              <w:r w:rsidR="00A73DA4">
                <w:rPr>
                  <w:rFonts w:ascii="Arial" w:eastAsia="SimSun" w:hAnsi="Arial"/>
                  <w:sz w:val="18"/>
                  <w:lang w:eastAsia="zh-CN"/>
                </w:rPr>
                <w:t xml:space="preserve"> </w:t>
              </w:r>
            </w:ins>
            <w:bookmarkStart w:id="595" w:name="_Hlk95225646"/>
            <w:ins w:id="596" w:author="MediaTek (Felix)" w:date="2022-02-24T23:43:00Z">
              <w:r w:rsidR="00A73DA4">
                <w:rPr>
                  <w:rFonts w:ascii="Arial" w:hAnsi="Arial"/>
                  <w:sz w:val="18"/>
                  <w:lang w:eastAsia="sv-SE"/>
                </w:rPr>
                <w:t>A</w:t>
              </w:r>
            </w:ins>
            <w:ins w:id="597" w:author="MediaTek (Felix)" w:date="2022-02-24T23:42:00Z">
              <w:r w:rsidR="00A73DA4" w:rsidRPr="009278AB">
                <w:rPr>
                  <w:rFonts w:ascii="Arial" w:hAnsi="Arial"/>
                  <w:sz w:val="18"/>
                  <w:lang w:eastAsia="sv-SE"/>
                </w:rPr>
                <w:t xml:space="preserve"> per UE measurement gap </w:t>
              </w:r>
              <w:del w:id="598" w:author="Yiu, Candy" w:date="2022-02-24T10:17:00Z">
                <w:r w:rsidR="00A73DA4" w:rsidRPr="009278AB" w:rsidDel="00C834D2">
                  <w:rPr>
                    <w:rFonts w:ascii="Arial" w:hAnsi="Arial"/>
                    <w:sz w:val="18"/>
                    <w:lang w:eastAsia="sv-SE"/>
                  </w:rPr>
                  <w:delText>is</w:delText>
                </w:r>
              </w:del>
            </w:ins>
            <w:ins w:id="599" w:author="Yiu, Candy" w:date="2022-02-24T10:17:00Z">
              <w:r w:rsidR="00C834D2">
                <w:rPr>
                  <w:rFonts w:ascii="Arial" w:hAnsi="Arial"/>
                  <w:sz w:val="18"/>
                  <w:lang w:eastAsia="sv-SE"/>
                </w:rPr>
                <w:t>can be</w:t>
              </w:r>
            </w:ins>
            <w:ins w:id="600" w:author="MediaTek (Felix)" w:date="2022-02-24T23:42:00Z">
              <w:r w:rsidR="00A73DA4" w:rsidRPr="009278AB">
                <w:rPr>
                  <w:rFonts w:ascii="Arial" w:hAnsi="Arial"/>
                  <w:sz w:val="18"/>
                  <w:lang w:eastAsia="sv-SE"/>
                </w:rPr>
                <w:t xml:space="preserve"> configured with other FR1 gap or FR2 gap simultaneously only while this per UE gap is associated with PRS measurement</w:t>
              </w:r>
              <w:r w:rsidR="00A73DA4">
                <w:rPr>
                  <w:rFonts w:ascii="Arial" w:hAnsi="Arial"/>
                  <w:sz w:val="18"/>
                  <w:lang w:eastAsia="sv-SE"/>
                </w:rPr>
                <w:t xml:space="preserve">. </w:t>
              </w:r>
              <w:bookmarkEnd w:id="595"/>
              <w:commentRangeStart w:id="601"/>
              <w:r w:rsidR="00A73DA4" w:rsidRPr="00765090">
                <w:rPr>
                  <w:rFonts w:ascii="Arial" w:hAnsi="Arial"/>
                  <w:sz w:val="18"/>
                  <w:lang w:eastAsia="sv-SE"/>
                </w:rPr>
                <w:t>In this version of the specification</w:t>
              </w:r>
              <w:r w:rsidR="00A73DA4">
                <w:rPr>
                  <w:rFonts w:ascii="Arial" w:hAnsi="Arial"/>
                  <w:sz w:val="18"/>
                  <w:lang w:eastAsia="sv-SE"/>
                </w:rPr>
                <w:t xml:space="preserve">, the network configures this field only in </w:t>
              </w:r>
              <w:r w:rsidR="00A73DA4" w:rsidRPr="00765090">
                <w:rPr>
                  <w:rFonts w:ascii="Arial" w:hAnsi="Arial"/>
                  <w:sz w:val="18"/>
                  <w:lang w:eastAsia="sv-SE"/>
                </w:rPr>
                <w:t>NR standalone</w:t>
              </w:r>
            </w:ins>
            <w:commentRangeEnd w:id="601"/>
            <w:r w:rsidR="00FA3EB7">
              <w:rPr>
                <w:rStyle w:val="CommentReference"/>
              </w:rPr>
              <w:commentReference w:id="601"/>
            </w:r>
            <w:ins w:id="602" w:author="MediaTek (Felix)" w:date="2022-02-24T23:42:00Z">
              <w:r w:rsidR="00A73DA4">
                <w:rPr>
                  <w:rFonts w:ascii="Arial" w:hAnsi="Arial"/>
                  <w:sz w:val="18"/>
                  <w:lang w:eastAsia="sv-SE"/>
                </w:rPr>
                <w:t>.</w:t>
              </w:r>
            </w:ins>
          </w:p>
        </w:tc>
      </w:tr>
      <w:tr w:rsidR="00517EF0" w:rsidRPr="00A331A9" w14:paraId="039DD43B" w14:textId="77777777" w:rsidTr="00765090">
        <w:trPr>
          <w:cantSplit/>
          <w:ins w:id="603" w:author="MediaTek (Felix)" w:date="2022-02-24T23:22:00Z"/>
        </w:trPr>
        <w:tc>
          <w:tcPr>
            <w:tcW w:w="14205" w:type="dxa"/>
            <w:tcBorders>
              <w:top w:val="single" w:sz="4" w:space="0" w:color="808080"/>
              <w:left w:val="single" w:sz="4" w:space="0" w:color="808080"/>
              <w:bottom w:val="single" w:sz="4" w:space="0" w:color="808080"/>
              <w:right w:val="single" w:sz="4" w:space="0" w:color="808080"/>
            </w:tcBorders>
          </w:tcPr>
          <w:p w14:paraId="5D5E707B" w14:textId="665616EF" w:rsidR="00517EF0" w:rsidRPr="00A331A9" w:rsidRDefault="00517EF0" w:rsidP="00517EF0">
            <w:pPr>
              <w:keepNext/>
              <w:keepLines/>
              <w:spacing w:after="0"/>
              <w:rPr>
                <w:ins w:id="604" w:author="MediaTek (Felix)" w:date="2022-02-24T23:23:00Z"/>
                <w:rFonts w:ascii="Arial" w:eastAsia="SimSun" w:hAnsi="Arial"/>
                <w:b/>
                <w:i/>
                <w:sz w:val="18"/>
                <w:lang w:eastAsia="zh-CN"/>
              </w:rPr>
            </w:pPr>
            <w:proofErr w:type="spellStart"/>
            <w:ins w:id="605" w:author="MediaTek (Felix)" w:date="2022-02-24T23:23:00Z">
              <w:r w:rsidRPr="00611453">
                <w:rPr>
                  <w:rFonts w:ascii="Arial" w:eastAsia="SimSun" w:hAnsi="Arial"/>
                  <w:b/>
                  <w:i/>
                  <w:sz w:val="18"/>
                  <w:lang w:eastAsia="zh-CN"/>
                </w:rPr>
                <w:t>gap</w:t>
              </w:r>
              <w:r w:rsidR="00235085">
                <w:rPr>
                  <w:rFonts w:ascii="Arial" w:eastAsia="SimSun" w:hAnsi="Arial"/>
                  <w:b/>
                  <w:i/>
                  <w:sz w:val="18"/>
                  <w:lang w:eastAsia="zh-CN"/>
                </w:rPr>
                <w:t>UE</w:t>
              </w:r>
              <w:r w:rsidRPr="00611453">
                <w:rPr>
                  <w:rFonts w:ascii="Arial" w:eastAsia="SimSun" w:hAnsi="Arial"/>
                  <w:b/>
                  <w:i/>
                  <w:sz w:val="18"/>
                  <w:lang w:eastAsia="zh-CN"/>
                </w:rPr>
                <w:t>ToReleaseList</w:t>
              </w:r>
              <w:proofErr w:type="spellEnd"/>
            </w:ins>
          </w:p>
          <w:p w14:paraId="4D0CEAF0" w14:textId="03EE246F" w:rsidR="00517EF0" w:rsidRPr="00A331A9" w:rsidRDefault="00FA3EB7" w:rsidP="00517EF0">
            <w:pPr>
              <w:keepNext/>
              <w:keepLines/>
              <w:spacing w:after="0"/>
              <w:rPr>
                <w:ins w:id="606" w:author="MediaTek (Felix)" w:date="2022-02-24T23:22:00Z"/>
                <w:rFonts w:ascii="Arial" w:hAnsi="Arial"/>
                <w:b/>
                <w:bCs/>
                <w:i/>
                <w:sz w:val="18"/>
                <w:lang w:eastAsia="en-GB"/>
              </w:rPr>
            </w:pPr>
            <w:ins w:id="607" w:author="Yiu, Candy" w:date="2022-02-24T10:14:00Z">
              <w:r>
                <w:rPr>
                  <w:rFonts w:ascii="Arial" w:eastAsia="SimSun" w:hAnsi="Arial"/>
                  <w:sz w:val="18"/>
                  <w:lang w:eastAsia="zh-CN"/>
                </w:rPr>
                <w:t xml:space="preserve">A </w:t>
              </w:r>
            </w:ins>
            <w:ins w:id="608" w:author="MediaTek (Felix)" w:date="2022-02-24T23:23:00Z">
              <w:del w:id="609" w:author="Yiu, Candy" w:date="2022-02-24T10:14:00Z">
                <w:r w:rsidR="00517EF0" w:rsidRPr="00A331A9" w:rsidDel="00FA3EB7">
                  <w:rPr>
                    <w:rFonts w:ascii="Arial" w:eastAsia="SimSun" w:hAnsi="Arial"/>
                    <w:sz w:val="18"/>
                    <w:lang w:eastAsia="zh-CN"/>
                  </w:rPr>
                  <w:delText>L</w:delText>
                </w:r>
              </w:del>
            </w:ins>
            <w:ins w:id="610" w:author="Yiu, Candy" w:date="2022-02-24T10:14:00Z">
              <w:r>
                <w:rPr>
                  <w:rFonts w:ascii="Arial" w:eastAsia="SimSun" w:hAnsi="Arial"/>
                  <w:sz w:val="18"/>
                  <w:lang w:eastAsia="zh-CN"/>
                </w:rPr>
                <w:t>l</w:t>
              </w:r>
            </w:ins>
            <w:ins w:id="611" w:author="MediaTek (Felix)" w:date="2022-02-24T23:23:00Z">
              <w:r w:rsidR="00517EF0" w:rsidRPr="00A331A9">
                <w:rPr>
                  <w:rFonts w:ascii="Arial" w:eastAsia="SimSun" w:hAnsi="Arial"/>
                  <w:sz w:val="18"/>
                  <w:lang w:eastAsia="zh-CN"/>
                </w:rPr>
                <w:t xml:space="preserve">ist of </w:t>
              </w:r>
              <w:r w:rsidR="00235085">
                <w:rPr>
                  <w:rFonts w:ascii="Arial" w:eastAsia="SimSun" w:hAnsi="Arial"/>
                  <w:sz w:val="18"/>
                  <w:lang w:eastAsia="zh-CN"/>
                </w:rPr>
                <w:t>p</w:t>
              </w:r>
            </w:ins>
            <w:ins w:id="612" w:author="MediaTek (Felix)" w:date="2022-02-24T23:24:00Z">
              <w:r w:rsidR="00235085">
                <w:rPr>
                  <w:rFonts w:ascii="Arial" w:eastAsia="SimSun" w:hAnsi="Arial"/>
                  <w:sz w:val="18"/>
                  <w:lang w:eastAsia="zh-CN"/>
                </w:rPr>
                <w:t>er UE</w:t>
              </w:r>
            </w:ins>
            <w:ins w:id="613" w:author="MediaTek (Felix)" w:date="2022-02-24T23:23:00Z">
              <w:r w:rsidR="00517EF0">
                <w:rPr>
                  <w:rFonts w:ascii="Arial" w:eastAsia="SimSun" w:hAnsi="Arial"/>
                  <w:sz w:val="18"/>
                  <w:lang w:eastAsia="zh-CN"/>
                </w:rPr>
                <w:t xml:space="preserve"> </w:t>
              </w:r>
              <w:r w:rsidR="00517EF0" w:rsidRPr="00A331A9">
                <w:rPr>
                  <w:rFonts w:ascii="Arial" w:eastAsia="SimSun" w:hAnsi="Arial"/>
                  <w:sz w:val="18"/>
                  <w:lang w:eastAsia="zh-CN"/>
                </w:rPr>
                <w:t xml:space="preserve">measurement </w:t>
              </w:r>
              <w:r w:rsidR="00517EF0">
                <w:rPr>
                  <w:rFonts w:ascii="Arial" w:eastAsia="SimSun" w:hAnsi="Arial"/>
                  <w:sz w:val="18"/>
                  <w:lang w:eastAsia="zh-CN"/>
                </w:rPr>
                <w:t xml:space="preserve">gap </w:t>
              </w:r>
              <w:proofErr w:type="spellStart"/>
              <w:r w:rsidR="00517EF0">
                <w:rPr>
                  <w:rFonts w:ascii="Arial" w:eastAsia="SimSun" w:hAnsi="Arial"/>
                  <w:sz w:val="18"/>
                  <w:lang w:eastAsia="zh-CN"/>
                </w:rPr>
                <w:t>configuartion</w:t>
              </w:r>
              <w:proofErr w:type="spellEnd"/>
              <w:r w:rsidR="00517EF0" w:rsidRPr="00A331A9">
                <w:rPr>
                  <w:rFonts w:ascii="Arial" w:eastAsia="SimSun" w:hAnsi="Arial"/>
                  <w:sz w:val="18"/>
                  <w:lang w:eastAsia="zh-CN"/>
                </w:rPr>
                <w:t xml:space="preserve"> to </w:t>
              </w:r>
            </w:ins>
            <w:ins w:id="614" w:author="Yiu, Candy" w:date="2022-02-24T10:14:00Z">
              <w:r>
                <w:rPr>
                  <w:rFonts w:ascii="Arial" w:eastAsia="SimSun" w:hAnsi="Arial"/>
                  <w:sz w:val="18"/>
                  <w:lang w:eastAsia="zh-CN"/>
                </w:rPr>
                <w:t xml:space="preserve">be </w:t>
              </w:r>
            </w:ins>
            <w:ins w:id="615" w:author="MediaTek (Felix)" w:date="2022-02-24T23:23:00Z">
              <w:del w:id="616" w:author="Yiu, Candy" w:date="2022-02-24T10:14:00Z">
                <w:r w:rsidR="00517EF0" w:rsidRPr="00A331A9" w:rsidDel="00FA3EB7">
                  <w:rPr>
                    <w:rFonts w:ascii="Arial" w:eastAsia="SimSun" w:hAnsi="Arial"/>
                    <w:sz w:val="18"/>
                    <w:lang w:eastAsia="zh-CN"/>
                  </w:rPr>
                  <w:delText>remove</w:delText>
                </w:r>
              </w:del>
            </w:ins>
            <w:ins w:id="617" w:author="Yiu, Candy" w:date="2022-02-24T10:14:00Z">
              <w:r>
                <w:rPr>
                  <w:rFonts w:ascii="Arial" w:eastAsia="SimSun" w:hAnsi="Arial"/>
                  <w:sz w:val="18"/>
                  <w:lang w:eastAsia="zh-CN"/>
                </w:rPr>
                <w:t>released</w:t>
              </w:r>
            </w:ins>
            <w:ins w:id="618" w:author="MediaTek (Felix)" w:date="2022-02-24T23:23:00Z">
              <w:r w:rsidR="00517EF0" w:rsidRPr="00A331A9">
                <w:rPr>
                  <w:rFonts w:ascii="Arial" w:eastAsia="SimSun" w:hAnsi="Arial"/>
                  <w:sz w:val="18"/>
                  <w:lang w:eastAsia="zh-CN"/>
                </w:rPr>
                <w:t>.</w:t>
              </w:r>
            </w:ins>
          </w:p>
        </w:tc>
      </w:tr>
      <w:tr w:rsidR="00517EF0" w:rsidRPr="00A331A9" w14:paraId="0144069E"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269CB1CE" w14:textId="77777777" w:rsidR="00517EF0" w:rsidRPr="00A331A9" w:rsidRDefault="00517EF0" w:rsidP="00517EF0">
            <w:pPr>
              <w:keepNext/>
              <w:keepLines/>
              <w:spacing w:after="0"/>
              <w:rPr>
                <w:rFonts w:ascii="Arial" w:hAnsi="Arial"/>
                <w:b/>
                <w:bCs/>
                <w:i/>
                <w:sz w:val="18"/>
                <w:lang w:eastAsia="en-GB"/>
              </w:rPr>
            </w:pPr>
            <w:proofErr w:type="spellStart"/>
            <w:r w:rsidRPr="00A331A9">
              <w:rPr>
                <w:rFonts w:ascii="Arial" w:hAnsi="Arial"/>
                <w:b/>
                <w:bCs/>
                <w:i/>
                <w:sz w:val="18"/>
                <w:lang w:eastAsia="en-GB"/>
              </w:rPr>
              <w:t>gapOffset</w:t>
            </w:r>
            <w:proofErr w:type="spellEnd"/>
          </w:p>
          <w:p w14:paraId="645DE5C1" w14:textId="77777777" w:rsidR="00517EF0" w:rsidRPr="00A331A9" w:rsidRDefault="00517EF0" w:rsidP="00517EF0">
            <w:pPr>
              <w:keepNext/>
              <w:keepLines/>
              <w:spacing w:after="0"/>
              <w:rPr>
                <w:rFonts w:ascii="Arial" w:hAnsi="Arial"/>
                <w:b/>
                <w:bCs/>
                <w:i/>
                <w:sz w:val="18"/>
                <w:lang w:eastAsia="en-GB"/>
              </w:rPr>
            </w:pPr>
            <w:r w:rsidRPr="00A331A9">
              <w:rPr>
                <w:rFonts w:ascii="Arial" w:hAnsi="Arial"/>
                <w:sz w:val="18"/>
                <w:lang w:eastAsia="en-GB"/>
              </w:rPr>
              <w:t xml:space="preserve">Value </w:t>
            </w:r>
            <w:proofErr w:type="spellStart"/>
            <w:r w:rsidRPr="00A331A9">
              <w:rPr>
                <w:rFonts w:ascii="Arial" w:hAnsi="Arial"/>
                <w:i/>
                <w:sz w:val="18"/>
                <w:lang w:eastAsia="en-GB"/>
              </w:rPr>
              <w:t>gapOffset</w:t>
            </w:r>
            <w:proofErr w:type="spellEnd"/>
            <w:r w:rsidRPr="00A331A9">
              <w:rPr>
                <w:rFonts w:ascii="Arial" w:hAnsi="Arial"/>
                <w:sz w:val="18"/>
                <w:lang w:eastAsia="en-GB"/>
              </w:rPr>
              <w:t xml:space="preserve"> is the gap offset of the gap pattern with MGRP indicate</w:t>
            </w:r>
            <w:r w:rsidRPr="00A331A9">
              <w:rPr>
                <w:rFonts w:ascii="Arial" w:hAnsi="Arial"/>
                <w:sz w:val="18"/>
                <w:lang w:eastAsia="sv-SE"/>
              </w:rPr>
              <w:t>d</w:t>
            </w:r>
            <w:r w:rsidRPr="00A331A9">
              <w:rPr>
                <w:rFonts w:ascii="Arial" w:hAnsi="Arial"/>
                <w:sz w:val="18"/>
                <w:lang w:eastAsia="en-GB"/>
              </w:rPr>
              <w:t xml:space="preserve"> in the field </w:t>
            </w:r>
            <w:proofErr w:type="spellStart"/>
            <w:r w:rsidRPr="00A331A9">
              <w:rPr>
                <w:rFonts w:ascii="Arial" w:hAnsi="Arial"/>
                <w:i/>
                <w:sz w:val="18"/>
                <w:lang w:eastAsia="en-GB"/>
              </w:rPr>
              <w:t>mgrp</w:t>
            </w:r>
            <w:proofErr w:type="spellEnd"/>
            <w:r w:rsidRPr="00A331A9">
              <w:rPr>
                <w:rFonts w:ascii="Arial" w:hAnsi="Arial"/>
                <w:sz w:val="18"/>
                <w:lang w:eastAsia="en-GB"/>
              </w:rPr>
              <w:t xml:space="preserve">. The value range is from 0 to </w:t>
            </w:r>
            <w:r w:rsidRPr="00A331A9">
              <w:rPr>
                <w:rFonts w:ascii="Arial" w:hAnsi="Arial"/>
                <w:i/>
                <w:sz w:val="18"/>
                <w:lang w:eastAsia="en-GB"/>
              </w:rPr>
              <w:t>mgrp</w:t>
            </w:r>
            <w:r w:rsidRPr="00A331A9">
              <w:rPr>
                <w:rFonts w:ascii="Arial" w:hAnsi="Arial"/>
                <w:sz w:val="18"/>
                <w:lang w:eastAsia="en-GB"/>
              </w:rPr>
              <w:t>-1</w:t>
            </w:r>
            <w:r w:rsidRPr="00A331A9">
              <w:rPr>
                <w:rFonts w:ascii="Arial" w:hAnsi="Arial"/>
                <w:sz w:val="18"/>
                <w:lang w:eastAsia="sv-SE"/>
              </w:rPr>
              <w:t>.</w:t>
            </w:r>
          </w:p>
        </w:tc>
      </w:tr>
      <w:tr w:rsidR="00517EF0" w:rsidRPr="00A331A9" w14:paraId="4AC44EB3" w14:textId="77777777" w:rsidTr="00765090">
        <w:trPr>
          <w:cantSplit/>
          <w:ins w:id="619" w:author="MediaTek (Felix)" w:date="2022-02-24T23:22:00Z"/>
        </w:trPr>
        <w:tc>
          <w:tcPr>
            <w:tcW w:w="14205" w:type="dxa"/>
            <w:tcBorders>
              <w:top w:val="single" w:sz="4" w:space="0" w:color="808080"/>
              <w:left w:val="single" w:sz="4" w:space="0" w:color="808080"/>
              <w:bottom w:val="single" w:sz="4" w:space="0" w:color="808080"/>
              <w:right w:val="single" w:sz="4" w:space="0" w:color="808080"/>
            </w:tcBorders>
          </w:tcPr>
          <w:p w14:paraId="2810F58C" w14:textId="77777777" w:rsidR="00517EF0" w:rsidRPr="00A331A9" w:rsidRDefault="00517EF0" w:rsidP="00517EF0">
            <w:pPr>
              <w:keepNext/>
              <w:keepLines/>
              <w:spacing w:after="0"/>
              <w:rPr>
                <w:ins w:id="620" w:author="MediaTek (Felix)" w:date="2022-02-24T23:22:00Z"/>
                <w:rFonts w:ascii="Arial" w:hAnsi="Arial"/>
                <w:b/>
                <w:bCs/>
                <w:i/>
                <w:sz w:val="18"/>
                <w:lang w:eastAsia="en-GB"/>
              </w:rPr>
            </w:pPr>
            <w:proofErr w:type="spellStart"/>
            <w:ins w:id="621" w:author="MediaTek (Felix)" w:date="2022-02-24T23:22:00Z">
              <w:r w:rsidRPr="00A331A9">
                <w:rPr>
                  <w:rFonts w:ascii="Arial" w:hAnsi="Arial"/>
                  <w:b/>
                  <w:bCs/>
                  <w:i/>
                  <w:sz w:val="18"/>
                  <w:lang w:eastAsia="en-GB"/>
                </w:rPr>
                <w:t>measGapId</w:t>
              </w:r>
              <w:proofErr w:type="spellEnd"/>
            </w:ins>
          </w:p>
          <w:p w14:paraId="1A97C098" w14:textId="3B6465FD" w:rsidR="00517EF0" w:rsidRPr="00A331A9" w:rsidRDefault="00635CD7" w:rsidP="00517EF0">
            <w:pPr>
              <w:keepNext/>
              <w:keepLines/>
              <w:spacing w:after="0"/>
              <w:rPr>
                <w:ins w:id="622" w:author="MediaTek (Felix)" w:date="2022-02-24T23:22:00Z"/>
                <w:rFonts w:ascii="Arial" w:hAnsi="Arial"/>
                <w:b/>
                <w:bCs/>
                <w:i/>
                <w:sz w:val="18"/>
                <w:lang w:eastAsia="en-GB"/>
              </w:rPr>
            </w:pPr>
            <w:ins w:id="623" w:author="Yiu, Candy" w:date="2022-02-24T10:20:00Z">
              <w:r>
                <w:rPr>
                  <w:rFonts w:ascii="Arial" w:hAnsi="Arial"/>
                  <w:sz w:val="18"/>
                  <w:lang w:eastAsia="en-GB"/>
                </w:rPr>
                <w:t xml:space="preserve">The ID of this </w:t>
              </w:r>
            </w:ins>
            <w:ins w:id="624" w:author="MediaTek (Felix)" w:date="2022-02-24T23:22:00Z">
              <w:del w:id="625" w:author="Yiu, Candy" w:date="2022-02-24T10:20:00Z">
                <w:r w:rsidR="00517EF0" w:rsidRPr="00A331A9" w:rsidDel="00635CD7">
                  <w:rPr>
                    <w:rFonts w:ascii="Arial" w:hAnsi="Arial"/>
                    <w:sz w:val="18"/>
                    <w:lang w:eastAsia="en-GB"/>
                  </w:rPr>
                  <w:delText xml:space="preserve">Indicates </w:delText>
                </w:r>
                <w:r w:rsidR="00517EF0" w:rsidRPr="00A331A9" w:rsidDel="00635CD7">
                  <w:rPr>
                    <w:rFonts w:ascii="Arial" w:hAnsi="Arial"/>
                    <w:sz w:val="18"/>
                    <w:lang w:eastAsia="sv-SE"/>
                  </w:rPr>
                  <w:delText xml:space="preserve">the associated </w:delText>
                </w:r>
              </w:del>
              <w:r w:rsidR="00517EF0" w:rsidRPr="00A331A9">
                <w:rPr>
                  <w:rFonts w:ascii="Arial" w:hAnsi="Arial"/>
                  <w:sz w:val="18"/>
                  <w:lang w:eastAsia="sv-SE"/>
                </w:rPr>
                <w:t xml:space="preserve">measurement gap </w:t>
              </w:r>
              <w:del w:id="626" w:author="Yiu, Candy" w:date="2022-02-24T10:20:00Z">
                <w:r w:rsidR="00517EF0" w:rsidRPr="00A331A9" w:rsidDel="00635CD7">
                  <w:rPr>
                    <w:rFonts w:ascii="Arial" w:hAnsi="Arial"/>
                    <w:sz w:val="18"/>
                    <w:lang w:eastAsia="sv-SE"/>
                  </w:rPr>
                  <w:delText>Id for this gap</w:delText>
                </w:r>
              </w:del>
            </w:ins>
            <w:ins w:id="627" w:author="Yiu, Candy" w:date="2022-02-24T10:20:00Z">
              <w:r>
                <w:rPr>
                  <w:rFonts w:ascii="Arial" w:hAnsi="Arial"/>
                  <w:sz w:val="18"/>
                  <w:lang w:eastAsia="sv-SE"/>
                </w:rPr>
                <w:t>configuration</w:t>
              </w:r>
            </w:ins>
            <w:ins w:id="628" w:author="MediaTek (Felix)" w:date="2022-02-24T23:22:00Z">
              <w:r w:rsidR="00517EF0" w:rsidRPr="00A331A9">
                <w:rPr>
                  <w:rFonts w:ascii="Arial" w:hAnsi="Arial"/>
                  <w:sz w:val="18"/>
                  <w:lang w:eastAsia="sv-SE"/>
                </w:rPr>
                <w:t>.</w:t>
              </w:r>
            </w:ins>
          </w:p>
        </w:tc>
      </w:tr>
      <w:tr w:rsidR="00517EF0" w:rsidRPr="00A331A9" w14:paraId="21D9343F"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29BE8549" w14:textId="77777777" w:rsidR="00517EF0" w:rsidRPr="00A331A9" w:rsidRDefault="00517EF0" w:rsidP="00517EF0">
            <w:pPr>
              <w:keepNext/>
              <w:keepLines/>
              <w:spacing w:after="0"/>
              <w:rPr>
                <w:rFonts w:ascii="Arial" w:hAnsi="Arial"/>
                <w:b/>
                <w:bCs/>
                <w:i/>
                <w:sz w:val="18"/>
                <w:lang w:eastAsia="en-GB"/>
              </w:rPr>
            </w:pPr>
            <w:proofErr w:type="spellStart"/>
            <w:r w:rsidRPr="00A331A9">
              <w:rPr>
                <w:rFonts w:ascii="Arial" w:hAnsi="Arial"/>
                <w:b/>
                <w:bCs/>
                <w:i/>
                <w:sz w:val="18"/>
                <w:lang w:eastAsia="en-GB"/>
              </w:rPr>
              <w:t>mgl</w:t>
            </w:r>
            <w:proofErr w:type="spellEnd"/>
          </w:p>
          <w:p w14:paraId="0D0C099B" w14:textId="6BC25B46" w:rsidR="00517EF0" w:rsidRPr="00A331A9" w:rsidRDefault="00517EF0" w:rsidP="00517EF0">
            <w:pPr>
              <w:keepNext/>
              <w:keepLines/>
              <w:spacing w:after="0"/>
              <w:rPr>
                <w:rFonts w:ascii="Arial" w:hAnsi="Arial"/>
                <w:b/>
                <w:bCs/>
                <w:i/>
                <w:sz w:val="18"/>
                <w:lang w:eastAsia="en-GB"/>
              </w:rPr>
            </w:pPr>
            <w:r w:rsidRPr="00A331A9">
              <w:rPr>
                <w:rFonts w:ascii="Arial" w:hAnsi="Arial"/>
                <w:sz w:val="18"/>
                <w:lang w:eastAsia="en-GB"/>
              </w:rPr>
              <w:t xml:space="preserve">Value </w:t>
            </w:r>
            <w:proofErr w:type="spellStart"/>
            <w:r w:rsidRPr="00A331A9">
              <w:rPr>
                <w:rFonts w:ascii="Arial" w:hAnsi="Arial"/>
                <w:i/>
                <w:sz w:val="18"/>
                <w:lang w:eastAsia="en-GB"/>
              </w:rPr>
              <w:t>mgl</w:t>
            </w:r>
            <w:proofErr w:type="spellEnd"/>
            <w:r w:rsidRPr="00A331A9">
              <w:rPr>
                <w:rFonts w:ascii="Arial" w:hAnsi="Arial"/>
                <w:sz w:val="18"/>
                <w:lang w:eastAsia="en-GB"/>
              </w:rPr>
              <w:t xml:space="preserve"> is the measurement gap length in </w:t>
            </w:r>
            <w:proofErr w:type="spellStart"/>
            <w:r w:rsidRPr="00A331A9">
              <w:rPr>
                <w:rFonts w:ascii="Arial" w:hAnsi="Arial"/>
                <w:sz w:val="18"/>
                <w:lang w:eastAsia="en-GB"/>
              </w:rPr>
              <w:t>ms</w:t>
            </w:r>
            <w:proofErr w:type="spellEnd"/>
            <w:r w:rsidRPr="00A331A9">
              <w:rPr>
                <w:rFonts w:ascii="Arial" w:hAnsi="Arial"/>
                <w:sz w:val="18"/>
                <w:lang w:eastAsia="en-GB"/>
              </w:rPr>
              <w:t xml:space="preserve"> of the measurement gap. The measurement gap length is according to in Table 9.1.2-1 in TS 38.133 [14]. Value </w:t>
            </w:r>
            <w:r w:rsidRPr="00A331A9">
              <w:rPr>
                <w:rFonts w:ascii="Arial" w:hAnsi="Arial"/>
                <w:i/>
                <w:sz w:val="18"/>
                <w:lang w:eastAsia="en-GB"/>
              </w:rPr>
              <w:t>ms1dot5</w:t>
            </w:r>
            <w:r w:rsidRPr="00A331A9">
              <w:rPr>
                <w:rFonts w:ascii="Arial" w:hAnsi="Arial"/>
                <w:sz w:val="18"/>
                <w:lang w:eastAsia="en-GB"/>
              </w:rPr>
              <w:t xml:space="preserve"> corresponds to 1.5 </w:t>
            </w:r>
            <w:proofErr w:type="spellStart"/>
            <w:r w:rsidRPr="00A331A9">
              <w:rPr>
                <w:rFonts w:ascii="Arial" w:hAnsi="Arial"/>
                <w:sz w:val="18"/>
                <w:lang w:eastAsia="en-GB"/>
              </w:rPr>
              <w:t>ms</w:t>
            </w:r>
            <w:proofErr w:type="spellEnd"/>
            <w:r w:rsidRPr="00A331A9">
              <w:rPr>
                <w:rFonts w:ascii="Arial" w:hAnsi="Arial"/>
                <w:sz w:val="18"/>
                <w:lang w:eastAsia="en-GB"/>
              </w:rPr>
              <w:t xml:space="preserve">, </w:t>
            </w:r>
            <w:r w:rsidRPr="00A331A9">
              <w:rPr>
                <w:rFonts w:ascii="Arial" w:hAnsi="Arial"/>
                <w:i/>
                <w:sz w:val="18"/>
                <w:lang w:eastAsia="en-GB"/>
              </w:rPr>
              <w:t>ms3</w:t>
            </w:r>
            <w:r w:rsidRPr="00A331A9">
              <w:rPr>
                <w:rFonts w:ascii="Arial" w:hAnsi="Arial"/>
                <w:sz w:val="18"/>
                <w:lang w:eastAsia="en-GB"/>
              </w:rPr>
              <w:t xml:space="preserve"> corresponds to 3 </w:t>
            </w:r>
            <w:proofErr w:type="spellStart"/>
            <w:r w:rsidRPr="00A331A9">
              <w:rPr>
                <w:rFonts w:ascii="Arial" w:hAnsi="Arial"/>
                <w:sz w:val="18"/>
                <w:lang w:eastAsia="en-GB"/>
              </w:rPr>
              <w:t>ms</w:t>
            </w:r>
            <w:proofErr w:type="spellEnd"/>
            <w:r w:rsidRPr="00A331A9">
              <w:rPr>
                <w:rFonts w:ascii="Arial" w:hAnsi="Arial"/>
                <w:sz w:val="18"/>
                <w:lang w:eastAsia="en-GB"/>
              </w:rPr>
              <w:t xml:space="preserve"> and so on.</w:t>
            </w:r>
            <w:r w:rsidRPr="00A331A9">
              <w:rPr>
                <w:rFonts w:ascii="Arial" w:hAnsi="Arial" w:cs="Arial"/>
                <w:sz w:val="18"/>
                <w:lang w:eastAsia="en-GB"/>
              </w:rPr>
              <w:t xml:space="preserve"> If </w:t>
            </w:r>
            <w:r w:rsidRPr="00A331A9">
              <w:rPr>
                <w:rFonts w:ascii="Arial" w:hAnsi="Arial" w:cs="Arial"/>
                <w:i/>
                <w:sz w:val="18"/>
                <w:lang w:eastAsia="en-GB"/>
              </w:rPr>
              <w:t>mgl-r16</w:t>
            </w:r>
            <w:r w:rsidRPr="00A331A9">
              <w:rPr>
                <w:rFonts w:ascii="Arial" w:hAnsi="Arial" w:cs="Arial"/>
                <w:sz w:val="18"/>
                <w:lang w:eastAsia="en-GB"/>
              </w:rPr>
              <w:t xml:space="preserve"> </w:t>
            </w:r>
            <w:ins w:id="629" w:author="MediaTek (Felix)" w:date="2022-02-24T21:31:00Z">
              <w:r>
                <w:rPr>
                  <w:rFonts w:ascii="Arial" w:hAnsi="Arial" w:cs="Arial"/>
                  <w:sz w:val="18"/>
                  <w:lang w:eastAsia="en-GB"/>
                </w:rPr>
                <w:t xml:space="preserve">or </w:t>
              </w:r>
              <w:r w:rsidRPr="00A331A9">
                <w:rPr>
                  <w:rFonts w:ascii="Arial" w:hAnsi="Arial" w:cs="Arial"/>
                  <w:i/>
                  <w:sz w:val="18"/>
                  <w:lang w:eastAsia="en-GB"/>
                </w:rPr>
                <w:t>mgl-r1</w:t>
              </w:r>
              <w:r>
                <w:rPr>
                  <w:rFonts w:ascii="Arial" w:hAnsi="Arial" w:cs="Arial"/>
                  <w:i/>
                  <w:sz w:val="18"/>
                  <w:lang w:eastAsia="en-GB"/>
                </w:rPr>
                <w:t xml:space="preserve">7 </w:t>
              </w:r>
            </w:ins>
            <w:r w:rsidRPr="00A331A9">
              <w:rPr>
                <w:rFonts w:ascii="Arial" w:hAnsi="Arial" w:cs="Arial"/>
                <w:sz w:val="18"/>
                <w:lang w:eastAsia="en-GB"/>
              </w:rPr>
              <w:t xml:space="preserve">is present, UE shall ignore the </w:t>
            </w:r>
            <w:proofErr w:type="spellStart"/>
            <w:r w:rsidRPr="00A331A9">
              <w:rPr>
                <w:rFonts w:ascii="Arial" w:hAnsi="Arial" w:cs="Arial"/>
                <w:i/>
                <w:sz w:val="18"/>
                <w:lang w:eastAsia="en-GB"/>
              </w:rPr>
              <w:t>mgl</w:t>
            </w:r>
            <w:proofErr w:type="spellEnd"/>
            <w:r w:rsidRPr="00A331A9">
              <w:rPr>
                <w:rFonts w:ascii="Arial" w:hAnsi="Arial" w:cs="Arial"/>
                <w:i/>
                <w:sz w:val="18"/>
                <w:lang w:eastAsia="en-GB"/>
              </w:rPr>
              <w:t xml:space="preserve"> </w:t>
            </w:r>
            <w:r w:rsidRPr="00A331A9">
              <w:rPr>
                <w:rFonts w:ascii="Arial" w:hAnsi="Arial" w:cs="Arial"/>
                <w:sz w:val="18"/>
                <w:lang w:eastAsia="en-GB"/>
              </w:rPr>
              <w:t>(without suffix).</w:t>
            </w:r>
          </w:p>
        </w:tc>
      </w:tr>
      <w:tr w:rsidR="00517EF0" w:rsidRPr="00A331A9" w14:paraId="77135D7A"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24B6282C" w14:textId="77777777" w:rsidR="00517EF0" w:rsidRPr="00A331A9" w:rsidRDefault="00517EF0" w:rsidP="00517EF0">
            <w:pPr>
              <w:keepNext/>
              <w:keepLines/>
              <w:spacing w:after="0"/>
              <w:rPr>
                <w:rFonts w:ascii="Arial" w:hAnsi="Arial"/>
                <w:b/>
                <w:bCs/>
                <w:i/>
                <w:sz w:val="18"/>
                <w:lang w:eastAsia="en-GB"/>
              </w:rPr>
            </w:pPr>
            <w:proofErr w:type="spellStart"/>
            <w:r w:rsidRPr="00A331A9">
              <w:rPr>
                <w:rFonts w:ascii="Arial" w:hAnsi="Arial"/>
                <w:b/>
                <w:bCs/>
                <w:i/>
                <w:sz w:val="18"/>
                <w:lang w:eastAsia="en-GB"/>
              </w:rPr>
              <w:t>mgrp</w:t>
            </w:r>
            <w:proofErr w:type="spellEnd"/>
          </w:p>
          <w:p w14:paraId="7B2FE28E" w14:textId="77777777" w:rsidR="00517EF0" w:rsidRPr="00A331A9" w:rsidRDefault="00517EF0" w:rsidP="00517EF0">
            <w:pPr>
              <w:keepNext/>
              <w:keepLines/>
              <w:spacing w:after="0"/>
              <w:rPr>
                <w:rFonts w:ascii="Arial" w:hAnsi="Arial"/>
                <w:b/>
                <w:bCs/>
                <w:i/>
                <w:sz w:val="18"/>
                <w:lang w:eastAsia="en-GB"/>
              </w:rPr>
            </w:pPr>
            <w:r w:rsidRPr="00A331A9">
              <w:rPr>
                <w:rFonts w:ascii="Arial" w:hAnsi="Arial"/>
                <w:sz w:val="18"/>
                <w:lang w:eastAsia="sv-SE"/>
              </w:rPr>
              <w:t xml:space="preserve">Value </w:t>
            </w:r>
            <w:proofErr w:type="spellStart"/>
            <w:r w:rsidRPr="00A331A9">
              <w:rPr>
                <w:rFonts w:ascii="Arial" w:hAnsi="Arial"/>
                <w:i/>
                <w:sz w:val="18"/>
                <w:lang w:eastAsia="sv-SE"/>
              </w:rPr>
              <w:t>mgrp</w:t>
            </w:r>
            <w:proofErr w:type="spellEnd"/>
            <w:r w:rsidRPr="00A331A9">
              <w:rPr>
                <w:rFonts w:ascii="Arial" w:hAnsi="Arial"/>
                <w:sz w:val="18"/>
                <w:lang w:eastAsia="sv-SE"/>
              </w:rPr>
              <w:t xml:space="preserve"> is measurement gap repetition period in (</w:t>
            </w:r>
            <w:proofErr w:type="spellStart"/>
            <w:r w:rsidRPr="00A331A9">
              <w:rPr>
                <w:rFonts w:ascii="Arial" w:hAnsi="Arial"/>
                <w:sz w:val="18"/>
                <w:lang w:eastAsia="sv-SE"/>
              </w:rPr>
              <w:t>ms</w:t>
            </w:r>
            <w:proofErr w:type="spellEnd"/>
            <w:r w:rsidRPr="00A331A9">
              <w:rPr>
                <w:rFonts w:ascii="Arial" w:hAnsi="Arial"/>
                <w:sz w:val="18"/>
                <w:lang w:eastAsia="sv-SE"/>
              </w:rPr>
              <w:t xml:space="preserve">) of the measurement gap. </w:t>
            </w:r>
            <w:r w:rsidRPr="00A331A9">
              <w:rPr>
                <w:rFonts w:ascii="Arial" w:hAnsi="Arial"/>
                <w:sz w:val="18"/>
                <w:lang w:eastAsia="en-GB"/>
              </w:rPr>
              <w:t>The measurement gap repetition period is according to Table 9.1.2-1 in TS 38.133 [14].</w:t>
            </w:r>
          </w:p>
        </w:tc>
      </w:tr>
      <w:tr w:rsidR="00517EF0" w:rsidRPr="00A331A9" w14:paraId="18F405B5"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3CF60B87" w14:textId="77777777" w:rsidR="00517EF0" w:rsidRPr="00A331A9" w:rsidRDefault="00517EF0" w:rsidP="00517EF0">
            <w:pPr>
              <w:keepNext/>
              <w:keepLines/>
              <w:spacing w:after="0"/>
              <w:rPr>
                <w:rFonts w:ascii="Arial" w:hAnsi="Arial"/>
                <w:b/>
                <w:bCs/>
                <w:i/>
                <w:sz w:val="18"/>
                <w:lang w:eastAsia="en-GB"/>
              </w:rPr>
            </w:pPr>
            <w:proofErr w:type="spellStart"/>
            <w:r w:rsidRPr="00A331A9">
              <w:rPr>
                <w:rFonts w:ascii="Arial" w:hAnsi="Arial"/>
                <w:b/>
                <w:bCs/>
                <w:i/>
                <w:sz w:val="18"/>
                <w:lang w:eastAsia="en-GB"/>
              </w:rPr>
              <w:t>mgta</w:t>
            </w:r>
            <w:proofErr w:type="spellEnd"/>
          </w:p>
          <w:p w14:paraId="46251DC6" w14:textId="5B093737" w:rsidR="00517EF0" w:rsidRPr="00A331A9" w:rsidRDefault="00517EF0" w:rsidP="00517EF0">
            <w:pPr>
              <w:keepNext/>
              <w:keepLines/>
              <w:spacing w:after="0"/>
              <w:rPr>
                <w:rFonts w:ascii="Arial" w:hAnsi="Arial"/>
                <w:bCs/>
                <w:sz w:val="18"/>
                <w:lang w:eastAsia="en-GB"/>
              </w:rPr>
            </w:pPr>
            <w:r w:rsidRPr="00A331A9">
              <w:rPr>
                <w:rFonts w:ascii="Arial" w:hAnsi="Arial"/>
                <w:bCs/>
                <w:sz w:val="18"/>
                <w:lang w:eastAsia="en-GB"/>
              </w:rPr>
              <w:t xml:space="preserve">Value </w:t>
            </w:r>
            <w:proofErr w:type="spellStart"/>
            <w:r w:rsidRPr="00A331A9">
              <w:rPr>
                <w:rFonts w:ascii="Arial" w:hAnsi="Arial"/>
                <w:bCs/>
                <w:i/>
                <w:sz w:val="18"/>
                <w:lang w:eastAsia="en-GB"/>
              </w:rPr>
              <w:t>mgta</w:t>
            </w:r>
            <w:proofErr w:type="spellEnd"/>
            <w:r w:rsidRPr="00A331A9">
              <w:rPr>
                <w:rFonts w:ascii="Arial" w:hAnsi="Arial"/>
                <w:bCs/>
                <w:sz w:val="18"/>
                <w:lang w:eastAsia="en-GB"/>
              </w:rPr>
              <w:t xml:space="preserve"> is the measurement gap timing advance in </w:t>
            </w:r>
            <w:proofErr w:type="spellStart"/>
            <w:r w:rsidRPr="00A331A9">
              <w:rPr>
                <w:rFonts w:ascii="Arial" w:hAnsi="Arial"/>
                <w:bCs/>
                <w:sz w:val="18"/>
                <w:lang w:eastAsia="en-GB"/>
              </w:rPr>
              <w:t>ms</w:t>
            </w:r>
            <w:proofErr w:type="spellEnd"/>
            <w:r w:rsidRPr="00A331A9">
              <w:rPr>
                <w:rFonts w:ascii="Arial" w:hAnsi="Arial"/>
                <w:bCs/>
                <w:sz w:val="18"/>
                <w:lang w:eastAsia="en-GB"/>
              </w:rPr>
              <w:t xml:space="preserve">. The applicability of the measurement gap timing advance is according to clause </w:t>
            </w:r>
            <w:r w:rsidRPr="00A331A9">
              <w:rPr>
                <w:rFonts w:ascii="Arial" w:hAnsi="Arial"/>
                <w:bCs/>
                <w:sz w:val="18"/>
                <w:lang w:eastAsia="sv-SE"/>
              </w:rPr>
              <w:t>9.1.2</w:t>
            </w:r>
            <w:r w:rsidRPr="00A331A9">
              <w:rPr>
                <w:rFonts w:ascii="Arial" w:hAnsi="Arial"/>
                <w:bCs/>
                <w:sz w:val="18"/>
                <w:lang w:eastAsia="en-GB"/>
              </w:rPr>
              <w:t xml:space="preserve"> of TS 38.133 [14]. Value </w:t>
            </w:r>
            <w:r w:rsidRPr="00A331A9">
              <w:rPr>
                <w:rFonts w:ascii="Arial" w:hAnsi="Arial"/>
                <w:bCs/>
                <w:i/>
                <w:sz w:val="18"/>
                <w:lang w:eastAsia="en-GB"/>
              </w:rPr>
              <w:t>ms0</w:t>
            </w:r>
            <w:r w:rsidRPr="00A331A9">
              <w:rPr>
                <w:rFonts w:ascii="Arial" w:hAnsi="Arial"/>
                <w:bCs/>
                <w:sz w:val="18"/>
                <w:lang w:eastAsia="en-GB"/>
              </w:rPr>
              <w:t xml:space="preserve"> corresponds to 0 </w:t>
            </w:r>
            <w:proofErr w:type="spellStart"/>
            <w:r w:rsidRPr="00A331A9">
              <w:rPr>
                <w:rFonts w:ascii="Arial" w:hAnsi="Arial"/>
                <w:bCs/>
                <w:sz w:val="18"/>
                <w:lang w:eastAsia="en-GB"/>
              </w:rPr>
              <w:t>ms</w:t>
            </w:r>
            <w:proofErr w:type="spellEnd"/>
            <w:r w:rsidRPr="00A331A9">
              <w:rPr>
                <w:rFonts w:ascii="Arial" w:hAnsi="Arial"/>
                <w:bCs/>
                <w:sz w:val="18"/>
                <w:lang w:eastAsia="en-GB"/>
              </w:rPr>
              <w:t xml:space="preserve">, </w:t>
            </w:r>
            <w:r w:rsidRPr="00A331A9">
              <w:rPr>
                <w:rFonts w:ascii="Arial" w:hAnsi="Arial"/>
                <w:bCs/>
                <w:i/>
                <w:sz w:val="18"/>
                <w:lang w:eastAsia="en-GB"/>
              </w:rPr>
              <w:t>ms0dot25</w:t>
            </w:r>
            <w:r w:rsidRPr="00A331A9">
              <w:rPr>
                <w:rFonts w:ascii="Arial" w:hAnsi="Arial"/>
                <w:bCs/>
                <w:sz w:val="18"/>
                <w:lang w:eastAsia="en-GB"/>
              </w:rPr>
              <w:t xml:space="preserve"> corresponds to 0.25 </w:t>
            </w:r>
            <w:proofErr w:type="spellStart"/>
            <w:r w:rsidRPr="00A331A9">
              <w:rPr>
                <w:rFonts w:ascii="Arial" w:hAnsi="Arial"/>
                <w:bCs/>
                <w:sz w:val="18"/>
                <w:lang w:eastAsia="en-GB"/>
              </w:rPr>
              <w:t>ms</w:t>
            </w:r>
            <w:proofErr w:type="spellEnd"/>
            <w:r w:rsidRPr="00A331A9">
              <w:rPr>
                <w:rFonts w:ascii="Arial" w:hAnsi="Arial"/>
                <w:bCs/>
                <w:sz w:val="18"/>
                <w:lang w:eastAsia="en-GB"/>
              </w:rPr>
              <w:t xml:space="preserve"> and </w:t>
            </w:r>
            <w:r w:rsidRPr="00A331A9">
              <w:rPr>
                <w:rFonts w:ascii="Arial" w:hAnsi="Arial"/>
                <w:bCs/>
                <w:i/>
                <w:sz w:val="18"/>
                <w:lang w:eastAsia="en-GB"/>
              </w:rPr>
              <w:t>ms0dot5</w:t>
            </w:r>
            <w:r w:rsidRPr="00A331A9">
              <w:rPr>
                <w:rFonts w:ascii="Arial" w:hAnsi="Arial"/>
                <w:bCs/>
                <w:sz w:val="18"/>
                <w:lang w:eastAsia="en-GB"/>
              </w:rPr>
              <w:t xml:space="preserve"> corresponds to 0.5 </w:t>
            </w:r>
            <w:proofErr w:type="spellStart"/>
            <w:r w:rsidRPr="00A331A9">
              <w:rPr>
                <w:rFonts w:ascii="Arial" w:hAnsi="Arial"/>
                <w:bCs/>
                <w:sz w:val="18"/>
                <w:lang w:eastAsia="en-GB"/>
              </w:rPr>
              <w:t>ms</w:t>
            </w:r>
            <w:proofErr w:type="spellEnd"/>
            <w:r w:rsidRPr="00A331A9">
              <w:rPr>
                <w:rFonts w:ascii="Arial" w:hAnsi="Arial"/>
                <w:bCs/>
                <w:sz w:val="18"/>
                <w:lang w:eastAsia="en-GB"/>
              </w:rPr>
              <w:t xml:space="preserve">. For FR2, the network only configures 0 </w:t>
            </w:r>
            <w:proofErr w:type="spellStart"/>
            <w:r w:rsidRPr="00A331A9">
              <w:rPr>
                <w:rFonts w:ascii="Arial" w:hAnsi="Arial"/>
                <w:bCs/>
                <w:sz w:val="18"/>
                <w:lang w:eastAsia="en-GB"/>
              </w:rPr>
              <w:t>ms</w:t>
            </w:r>
            <w:proofErr w:type="spellEnd"/>
            <w:r w:rsidRPr="00A331A9">
              <w:rPr>
                <w:rFonts w:ascii="Arial" w:hAnsi="Arial"/>
                <w:bCs/>
                <w:sz w:val="18"/>
                <w:lang w:eastAsia="en-GB"/>
              </w:rPr>
              <w:t xml:space="preserve"> and 0.25 </w:t>
            </w:r>
            <w:proofErr w:type="spellStart"/>
            <w:r w:rsidRPr="00A331A9">
              <w:rPr>
                <w:rFonts w:ascii="Arial" w:hAnsi="Arial"/>
                <w:bCs/>
                <w:sz w:val="18"/>
                <w:lang w:eastAsia="en-GB"/>
              </w:rPr>
              <w:t>ms</w:t>
            </w:r>
            <w:proofErr w:type="spellEnd"/>
            <w:r w:rsidRPr="00A331A9">
              <w:rPr>
                <w:rFonts w:ascii="Arial" w:hAnsi="Arial"/>
                <w:bCs/>
                <w:sz w:val="18"/>
                <w:lang w:eastAsia="en-GB"/>
              </w:rPr>
              <w:t xml:space="preserve">. </w:t>
            </w:r>
            <w:ins w:id="630" w:author="MediaTek (Felix)" w:date="2022-02-24T21:22:00Z">
              <w:r w:rsidRPr="00A331A9">
                <w:rPr>
                  <w:rFonts w:ascii="Arial" w:hAnsi="Arial" w:cs="Arial"/>
                  <w:sz w:val="18"/>
                  <w:lang w:eastAsia="en-GB"/>
                </w:rPr>
                <w:t xml:space="preserve">If </w:t>
              </w:r>
              <w:r>
                <w:rPr>
                  <w:rFonts w:ascii="Arial" w:hAnsi="Arial" w:cs="Arial"/>
                  <w:i/>
                  <w:sz w:val="18"/>
                  <w:lang w:eastAsia="en-GB"/>
                </w:rPr>
                <w:t>mgta</w:t>
              </w:r>
              <w:r w:rsidRPr="00A331A9">
                <w:rPr>
                  <w:rFonts w:ascii="Arial" w:hAnsi="Arial" w:cs="Arial"/>
                  <w:i/>
                  <w:sz w:val="18"/>
                  <w:lang w:eastAsia="en-GB"/>
                </w:rPr>
                <w:t>-r1</w:t>
              </w:r>
              <w:r>
                <w:rPr>
                  <w:rFonts w:ascii="Arial" w:hAnsi="Arial" w:cs="Arial"/>
                  <w:i/>
                  <w:sz w:val="18"/>
                  <w:lang w:eastAsia="en-GB"/>
                </w:rPr>
                <w:t>7</w:t>
              </w:r>
              <w:r w:rsidRPr="00A331A9">
                <w:rPr>
                  <w:rFonts w:ascii="Arial" w:hAnsi="Arial" w:cs="Arial"/>
                  <w:sz w:val="18"/>
                  <w:lang w:eastAsia="en-GB"/>
                </w:rPr>
                <w:t xml:space="preserve"> is present, UE shall ignore the </w:t>
              </w:r>
              <w:proofErr w:type="spellStart"/>
              <w:r w:rsidRPr="00A331A9">
                <w:rPr>
                  <w:rFonts w:ascii="Arial" w:hAnsi="Arial" w:cs="Arial"/>
                  <w:i/>
                  <w:sz w:val="18"/>
                  <w:lang w:eastAsia="en-GB"/>
                </w:rPr>
                <w:t>m</w:t>
              </w:r>
              <w:r>
                <w:rPr>
                  <w:rFonts w:ascii="Arial" w:hAnsi="Arial" w:cs="Arial"/>
                  <w:i/>
                  <w:sz w:val="18"/>
                  <w:lang w:eastAsia="en-GB"/>
                </w:rPr>
                <w:t>gta</w:t>
              </w:r>
              <w:proofErr w:type="spellEnd"/>
              <w:r w:rsidRPr="00A331A9">
                <w:rPr>
                  <w:rFonts w:ascii="Arial" w:hAnsi="Arial" w:cs="Arial"/>
                  <w:i/>
                  <w:sz w:val="18"/>
                  <w:lang w:eastAsia="en-GB"/>
                </w:rPr>
                <w:t xml:space="preserve"> </w:t>
              </w:r>
              <w:r w:rsidRPr="00A331A9">
                <w:rPr>
                  <w:rFonts w:ascii="Arial" w:hAnsi="Arial" w:cs="Arial"/>
                  <w:sz w:val="18"/>
                  <w:lang w:eastAsia="en-GB"/>
                </w:rPr>
                <w:t>(without suffix).</w:t>
              </w:r>
            </w:ins>
          </w:p>
        </w:tc>
      </w:tr>
      <w:tr w:rsidR="00235085" w:rsidRPr="00A331A9" w14:paraId="08747796" w14:textId="77777777" w:rsidTr="00765090">
        <w:trPr>
          <w:cantSplit/>
          <w:ins w:id="631" w:author="MediaTek (Felix)" w:date="2022-02-24T23:24:00Z"/>
        </w:trPr>
        <w:tc>
          <w:tcPr>
            <w:tcW w:w="14205" w:type="dxa"/>
            <w:tcBorders>
              <w:top w:val="single" w:sz="4" w:space="0" w:color="808080"/>
              <w:left w:val="single" w:sz="4" w:space="0" w:color="808080"/>
              <w:bottom w:val="single" w:sz="4" w:space="0" w:color="808080"/>
              <w:right w:val="single" w:sz="4" w:space="0" w:color="808080"/>
            </w:tcBorders>
          </w:tcPr>
          <w:p w14:paraId="1001A445" w14:textId="77777777" w:rsidR="00235085" w:rsidRPr="00A331A9" w:rsidRDefault="00235085" w:rsidP="00235085">
            <w:pPr>
              <w:keepNext/>
              <w:keepLines/>
              <w:spacing w:after="0"/>
              <w:rPr>
                <w:ins w:id="632" w:author="MediaTek (Felix)" w:date="2022-02-24T23:25:00Z"/>
                <w:rFonts w:ascii="Arial" w:hAnsi="Arial"/>
                <w:b/>
                <w:bCs/>
                <w:i/>
                <w:sz w:val="18"/>
                <w:lang w:eastAsia="en-GB"/>
              </w:rPr>
            </w:pPr>
            <w:proofErr w:type="spellStart"/>
            <w:ins w:id="633" w:author="MediaTek (Felix)" w:date="2022-02-24T23:25:00Z">
              <w:r w:rsidRPr="00255547">
                <w:rPr>
                  <w:rFonts w:ascii="Arial" w:hAnsi="Arial"/>
                  <w:b/>
                  <w:bCs/>
                  <w:i/>
                  <w:sz w:val="18"/>
                  <w:lang w:eastAsia="en-GB"/>
                </w:rPr>
                <w:t>nscgInd</w:t>
              </w:r>
              <w:proofErr w:type="spellEnd"/>
            </w:ins>
          </w:p>
          <w:p w14:paraId="002E3A05" w14:textId="2A07A2F7" w:rsidR="00235085" w:rsidRPr="00A331A9" w:rsidRDefault="00235085" w:rsidP="00235085">
            <w:pPr>
              <w:keepNext/>
              <w:keepLines/>
              <w:spacing w:after="0"/>
              <w:rPr>
                <w:ins w:id="634" w:author="MediaTek (Felix)" w:date="2022-02-24T23:24:00Z"/>
                <w:rFonts w:ascii="Arial" w:hAnsi="Arial"/>
                <w:b/>
                <w:bCs/>
                <w:i/>
                <w:sz w:val="18"/>
                <w:lang w:eastAsia="en-GB"/>
              </w:rPr>
            </w:pPr>
            <w:ins w:id="635" w:author="MediaTek (Felix)" w:date="2022-02-24T23:25:00Z">
              <w:r w:rsidRPr="00DC4F6B">
                <w:rPr>
                  <w:rFonts w:ascii="Arial" w:hAnsi="Arial"/>
                  <w:sz w:val="18"/>
                  <w:lang w:eastAsia="sv-SE"/>
                </w:rPr>
                <w:t xml:space="preserve">Indicates </w:t>
              </w:r>
              <w:r>
                <w:rPr>
                  <w:rFonts w:ascii="Arial" w:hAnsi="Arial"/>
                  <w:sz w:val="18"/>
                  <w:lang w:eastAsia="sv-SE"/>
                </w:rPr>
                <w:t>that</w:t>
              </w:r>
              <w:r w:rsidRPr="00DC4F6B">
                <w:rPr>
                  <w:rFonts w:ascii="Arial" w:hAnsi="Arial"/>
                  <w:sz w:val="18"/>
                  <w:lang w:eastAsia="sv-SE"/>
                </w:rPr>
                <w:t xml:space="preserve"> the measurement gap is a </w:t>
              </w:r>
              <w:r>
                <w:rPr>
                  <w:rFonts w:ascii="Arial" w:hAnsi="Arial"/>
                  <w:sz w:val="18"/>
                  <w:lang w:eastAsia="sv-SE"/>
                </w:rPr>
                <w:t>NCSG</w:t>
              </w:r>
              <w:r w:rsidRPr="00DC4F6B">
                <w:rPr>
                  <w:rFonts w:ascii="Arial" w:hAnsi="Arial"/>
                  <w:sz w:val="18"/>
                  <w:lang w:eastAsia="sv-SE"/>
                </w:rPr>
                <w:t xml:space="preserve"> </w:t>
              </w:r>
              <w:r>
                <w:rPr>
                  <w:rFonts w:ascii="Arial" w:hAnsi="Arial"/>
                  <w:sz w:val="18"/>
                  <w:lang w:eastAsia="sv-SE"/>
                </w:rPr>
                <w:t>as specified in 38.133 [14].</w:t>
              </w:r>
            </w:ins>
          </w:p>
        </w:tc>
      </w:tr>
      <w:tr w:rsidR="00517EF0" w:rsidRPr="00A331A9" w14:paraId="51FE9B30" w14:textId="77777777" w:rsidTr="00765090">
        <w:trPr>
          <w:cantSplit/>
          <w:ins w:id="636" w:author="MediaTek (Felix)" w:date="2022-01-26T11:27:00Z"/>
        </w:trPr>
        <w:tc>
          <w:tcPr>
            <w:tcW w:w="14205" w:type="dxa"/>
            <w:tcBorders>
              <w:top w:val="single" w:sz="4" w:space="0" w:color="808080"/>
              <w:left w:val="single" w:sz="4" w:space="0" w:color="808080"/>
              <w:bottom w:val="single" w:sz="4" w:space="0" w:color="808080"/>
              <w:right w:val="single" w:sz="4" w:space="0" w:color="808080"/>
            </w:tcBorders>
          </w:tcPr>
          <w:p w14:paraId="55363D7E" w14:textId="77777777" w:rsidR="00517EF0" w:rsidRPr="00A331A9" w:rsidRDefault="00517EF0" w:rsidP="00517EF0">
            <w:pPr>
              <w:keepNext/>
              <w:keepLines/>
              <w:spacing w:after="0"/>
              <w:rPr>
                <w:ins w:id="637" w:author="MediaTek (Felix)" w:date="2022-01-26T11:27:00Z"/>
                <w:rFonts w:ascii="Arial" w:hAnsi="Arial"/>
                <w:b/>
                <w:bCs/>
                <w:i/>
                <w:sz w:val="18"/>
                <w:lang w:eastAsia="en-GB"/>
              </w:rPr>
            </w:pPr>
            <w:proofErr w:type="spellStart"/>
            <w:ins w:id="638" w:author="MediaTek (Felix)" w:date="2022-01-26T11:27:00Z">
              <w:r w:rsidRPr="00DC4F6B">
                <w:rPr>
                  <w:rFonts w:ascii="Arial" w:hAnsi="Arial"/>
                  <w:b/>
                  <w:bCs/>
                  <w:i/>
                  <w:sz w:val="18"/>
                  <w:lang w:eastAsia="en-GB"/>
                </w:rPr>
                <w:t>preConfigInd</w:t>
              </w:r>
              <w:proofErr w:type="spellEnd"/>
            </w:ins>
          </w:p>
          <w:p w14:paraId="4B8BEC8C" w14:textId="1CE1F5A0" w:rsidR="00517EF0" w:rsidRPr="00A331A9" w:rsidRDefault="00517EF0" w:rsidP="00517EF0">
            <w:pPr>
              <w:keepNext/>
              <w:keepLines/>
              <w:spacing w:after="0"/>
              <w:rPr>
                <w:ins w:id="639" w:author="MediaTek (Felix)" w:date="2022-01-26T11:27:00Z"/>
                <w:rFonts w:ascii="Arial" w:hAnsi="Arial"/>
                <w:b/>
                <w:bCs/>
                <w:i/>
                <w:sz w:val="18"/>
                <w:lang w:eastAsia="en-GB"/>
              </w:rPr>
            </w:pPr>
            <w:ins w:id="640" w:author="MediaTek (Felix)" w:date="2022-01-26T11:27:00Z">
              <w:r w:rsidRPr="00DC4F6B">
                <w:rPr>
                  <w:rFonts w:ascii="Arial" w:hAnsi="Arial"/>
                  <w:sz w:val="18"/>
                  <w:lang w:eastAsia="sv-SE"/>
                </w:rPr>
                <w:t>Indicates whether the measurement gap is a pre-configured measurement gap.</w:t>
              </w:r>
            </w:ins>
          </w:p>
        </w:tc>
      </w:tr>
      <w:tr w:rsidR="00517EF0" w:rsidRPr="00A331A9" w14:paraId="57C884E9"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648B9CE3" w14:textId="77777777" w:rsidR="00517EF0" w:rsidRPr="00A331A9" w:rsidRDefault="00517EF0" w:rsidP="00517EF0">
            <w:pPr>
              <w:keepNext/>
              <w:keepLines/>
              <w:spacing w:after="0"/>
              <w:rPr>
                <w:rFonts w:ascii="Arial" w:hAnsi="Arial"/>
                <w:b/>
                <w:bCs/>
                <w:i/>
                <w:iCs/>
                <w:sz w:val="18"/>
                <w:lang w:eastAsia="x-none"/>
              </w:rPr>
            </w:pPr>
            <w:r w:rsidRPr="00A331A9">
              <w:rPr>
                <w:rFonts w:ascii="Arial" w:hAnsi="Arial"/>
                <w:b/>
                <w:bCs/>
                <w:i/>
                <w:iCs/>
                <w:sz w:val="18"/>
                <w:lang w:eastAsia="x-none"/>
              </w:rPr>
              <w:lastRenderedPageBreak/>
              <w:t>refFR2ServCellAsyncCA</w:t>
            </w:r>
          </w:p>
          <w:p w14:paraId="5B0E89C7" w14:textId="77777777" w:rsidR="00517EF0" w:rsidRPr="00A331A9" w:rsidRDefault="00517EF0" w:rsidP="00517EF0">
            <w:pPr>
              <w:keepNext/>
              <w:keepLines/>
              <w:spacing w:after="0"/>
              <w:rPr>
                <w:rFonts w:ascii="Arial" w:hAnsi="Arial"/>
                <w:sz w:val="18"/>
                <w:lang w:eastAsia="sv-SE"/>
              </w:rPr>
            </w:pPr>
            <w:r w:rsidRPr="00A331A9">
              <w:rPr>
                <w:rFonts w:ascii="Arial" w:hAnsi="Arial"/>
                <w:sz w:val="18"/>
                <w:lang w:eastAsia="sv-SE"/>
              </w:rPr>
              <w:t xml:space="preserve">Indicates the FR2 serving cell identifier whose SFN and subframe is used for FR2 gap calculation for this gap pattern </w:t>
            </w:r>
            <w:r w:rsidRPr="00A331A9">
              <w:rPr>
                <w:rFonts w:ascii="Arial" w:hAnsi="Arial"/>
                <w:sz w:val="18"/>
                <w:szCs w:val="22"/>
                <w:lang w:eastAsia="sv-SE"/>
              </w:rPr>
              <w:t>with asynchronous CA involving FR2 carrier(s).</w:t>
            </w:r>
          </w:p>
        </w:tc>
      </w:tr>
      <w:tr w:rsidR="00517EF0" w:rsidRPr="00A331A9" w14:paraId="6332B6CB"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429FD4E2" w14:textId="77777777" w:rsidR="00517EF0" w:rsidRPr="00A331A9" w:rsidRDefault="00517EF0" w:rsidP="00517EF0">
            <w:pPr>
              <w:keepNext/>
              <w:keepLines/>
              <w:spacing w:after="0"/>
              <w:rPr>
                <w:rFonts w:ascii="Arial" w:hAnsi="Arial"/>
                <w:b/>
                <w:bCs/>
                <w:i/>
                <w:sz w:val="18"/>
                <w:lang w:eastAsia="en-GB"/>
              </w:rPr>
            </w:pPr>
            <w:proofErr w:type="spellStart"/>
            <w:r w:rsidRPr="00A331A9">
              <w:rPr>
                <w:rFonts w:ascii="Arial" w:hAnsi="Arial"/>
                <w:b/>
                <w:bCs/>
                <w:i/>
                <w:sz w:val="18"/>
                <w:lang w:eastAsia="en-GB"/>
              </w:rPr>
              <w:t>refServCellIndicator</w:t>
            </w:r>
            <w:proofErr w:type="spellEnd"/>
          </w:p>
          <w:p w14:paraId="08B6ADB5" w14:textId="77777777" w:rsidR="00517EF0" w:rsidRPr="00A331A9" w:rsidRDefault="00517EF0" w:rsidP="00517EF0">
            <w:pPr>
              <w:keepNext/>
              <w:keepLines/>
              <w:spacing w:after="0"/>
              <w:rPr>
                <w:rFonts w:ascii="Arial" w:hAnsi="Arial"/>
                <w:bCs/>
                <w:sz w:val="18"/>
                <w:lang w:eastAsia="en-GB"/>
              </w:rPr>
            </w:pPr>
            <w:r w:rsidRPr="00A331A9">
              <w:rPr>
                <w:rFonts w:ascii="Arial" w:hAnsi="Arial"/>
                <w:bCs/>
                <w:sz w:val="18"/>
                <w:lang w:eastAsia="en-GB"/>
              </w:rPr>
              <w:t xml:space="preserve">Indicates the serving cell whose SFN and subframe are used for gap calculation for this gap pattern. Value </w:t>
            </w:r>
            <w:proofErr w:type="spellStart"/>
            <w:r w:rsidRPr="00A331A9">
              <w:rPr>
                <w:rFonts w:ascii="Arial" w:hAnsi="Arial"/>
                <w:bCs/>
                <w:sz w:val="18"/>
                <w:lang w:eastAsia="en-GB"/>
              </w:rPr>
              <w:t>pCell</w:t>
            </w:r>
            <w:proofErr w:type="spellEnd"/>
            <w:r w:rsidRPr="00A331A9">
              <w:rPr>
                <w:rFonts w:ascii="Arial" w:hAnsi="Arial"/>
                <w:bCs/>
                <w:sz w:val="18"/>
                <w:lang w:eastAsia="en-GB"/>
              </w:rPr>
              <w:t xml:space="preserve"> corresponds to the </w:t>
            </w:r>
            <w:proofErr w:type="spellStart"/>
            <w:r w:rsidRPr="00A331A9">
              <w:rPr>
                <w:rFonts w:ascii="Arial" w:hAnsi="Arial"/>
                <w:bCs/>
                <w:sz w:val="18"/>
                <w:lang w:eastAsia="en-GB"/>
              </w:rPr>
              <w:t>PCell</w:t>
            </w:r>
            <w:proofErr w:type="spellEnd"/>
            <w:r w:rsidRPr="00A331A9">
              <w:rPr>
                <w:rFonts w:ascii="Arial" w:hAnsi="Arial"/>
                <w:bCs/>
                <w:sz w:val="18"/>
                <w:lang w:eastAsia="en-GB"/>
              </w:rPr>
              <w:t xml:space="preserve">, </w:t>
            </w:r>
            <w:proofErr w:type="spellStart"/>
            <w:r w:rsidRPr="00A331A9">
              <w:rPr>
                <w:rFonts w:ascii="Arial" w:hAnsi="Arial"/>
                <w:bCs/>
                <w:sz w:val="18"/>
                <w:lang w:eastAsia="en-GB"/>
              </w:rPr>
              <w:t>pSCell</w:t>
            </w:r>
            <w:proofErr w:type="spellEnd"/>
            <w:r w:rsidRPr="00A331A9">
              <w:rPr>
                <w:rFonts w:ascii="Arial" w:hAnsi="Arial"/>
                <w:bCs/>
                <w:sz w:val="18"/>
                <w:lang w:eastAsia="en-GB"/>
              </w:rPr>
              <w:t xml:space="preserve"> corresponds to the </w:t>
            </w:r>
            <w:proofErr w:type="spellStart"/>
            <w:r w:rsidRPr="00A331A9">
              <w:rPr>
                <w:rFonts w:ascii="Arial" w:hAnsi="Arial"/>
                <w:bCs/>
                <w:sz w:val="18"/>
                <w:lang w:eastAsia="en-GB"/>
              </w:rPr>
              <w:t>PSCell</w:t>
            </w:r>
            <w:proofErr w:type="spellEnd"/>
            <w:r w:rsidRPr="00A331A9">
              <w:rPr>
                <w:rFonts w:ascii="Arial" w:hAnsi="Arial"/>
                <w:bCs/>
                <w:sz w:val="18"/>
                <w:lang w:eastAsia="en-GB"/>
              </w:rPr>
              <w:t>, and mcg-FR2 corresponds to a serving cell on FR2 frequency in MCG.</w:t>
            </w:r>
          </w:p>
        </w:tc>
      </w:tr>
    </w:tbl>
    <w:p w14:paraId="2B9B72DF" w14:textId="77777777" w:rsidR="00A331A9" w:rsidRPr="00A331A9" w:rsidRDefault="00A331A9" w:rsidP="00A331A9">
      <w:pPr>
        <w:rPr>
          <w:ins w:id="641" w:author="MediaTek (Felix)" w:date="2022-01-02T18:10:00Z"/>
          <w:rFonts w:eastAsia="Yu Mincho"/>
        </w:rPr>
      </w:pPr>
    </w:p>
    <w:tbl>
      <w:tblPr>
        <w:tblW w:w="142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A331A9" w:rsidRPr="00A331A9" w14:paraId="6661DD57" w14:textId="77777777" w:rsidTr="00B81F49">
        <w:trPr>
          <w:cantSplit/>
          <w:trHeight w:val="52"/>
          <w:tblHeader/>
          <w:ins w:id="642" w:author="MediaTek (Felix)" w:date="2022-01-02T18:10:00Z"/>
        </w:trPr>
        <w:tc>
          <w:tcPr>
            <w:tcW w:w="14205" w:type="dxa"/>
            <w:tcBorders>
              <w:top w:val="single" w:sz="4" w:space="0" w:color="808080"/>
              <w:left w:val="single" w:sz="4" w:space="0" w:color="808080"/>
              <w:bottom w:val="single" w:sz="4" w:space="0" w:color="808080"/>
              <w:right w:val="single" w:sz="4" w:space="0" w:color="808080"/>
            </w:tcBorders>
            <w:hideMark/>
          </w:tcPr>
          <w:p w14:paraId="0592A8C9" w14:textId="77777777" w:rsidR="00A331A9" w:rsidRPr="00A331A9" w:rsidRDefault="00A331A9" w:rsidP="00A331A9">
            <w:pPr>
              <w:keepNext/>
              <w:keepLines/>
              <w:spacing w:after="0"/>
              <w:jc w:val="center"/>
              <w:rPr>
                <w:ins w:id="643" w:author="MediaTek (Felix)" w:date="2022-01-02T18:10:00Z"/>
                <w:rFonts w:ascii="Arial" w:hAnsi="Arial"/>
                <w:b/>
                <w:sz w:val="18"/>
                <w:lang w:eastAsia="en-GB"/>
              </w:rPr>
            </w:pPr>
            <w:proofErr w:type="spellStart"/>
            <w:ins w:id="644" w:author="MediaTek (Felix)" w:date="2022-01-02T18:10:00Z">
              <w:r w:rsidRPr="00A331A9">
                <w:rPr>
                  <w:rFonts w:ascii="Arial" w:hAnsi="Arial"/>
                  <w:b/>
                  <w:i/>
                  <w:sz w:val="18"/>
                  <w:lang w:eastAsia="en-GB"/>
                </w:rPr>
                <w:t>MeasGapAssociation</w:t>
              </w:r>
              <w:proofErr w:type="spellEnd"/>
              <w:r w:rsidRPr="00A331A9">
                <w:rPr>
                  <w:rFonts w:ascii="Arial" w:hAnsi="Arial"/>
                  <w:b/>
                  <w:iCs/>
                  <w:sz w:val="18"/>
                  <w:lang w:eastAsia="en-GB"/>
                </w:rPr>
                <w:t xml:space="preserve"> field descriptions</w:t>
              </w:r>
            </w:ins>
          </w:p>
        </w:tc>
      </w:tr>
      <w:tr w:rsidR="00A331A9" w:rsidRPr="00A331A9" w14:paraId="50CA9FC9" w14:textId="77777777" w:rsidTr="00B81F49">
        <w:trPr>
          <w:cantSplit/>
          <w:ins w:id="645" w:author="MediaTek (Felix)" w:date="2022-01-02T18:10:00Z"/>
        </w:trPr>
        <w:tc>
          <w:tcPr>
            <w:tcW w:w="14205" w:type="dxa"/>
            <w:tcBorders>
              <w:top w:val="single" w:sz="4" w:space="0" w:color="808080"/>
              <w:left w:val="single" w:sz="4" w:space="0" w:color="808080"/>
              <w:bottom w:val="single" w:sz="4" w:space="0" w:color="808080"/>
              <w:right w:val="single" w:sz="4" w:space="0" w:color="808080"/>
            </w:tcBorders>
            <w:hideMark/>
          </w:tcPr>
          <w:p w14:paraId="537546E5" w14:textId="77777777" w:rsidR="00A331A9" w:rsidRPr="00A331A9" w:rsidRDefault="00A331A9" w:rsidP="00A331A9">
            <w:pPr>
              <w:keepNext/>
              <w:keepLines/>
              <w:spacing w:after="0"/>
              <w:rPr>
                <w:ins w:id="646" w:author="MediaTek (Felix)" w:date="2022-01-02T18:10:00Z"/>
                <w:rFonts w:ascii="Arial" w:hAnsi="Arial"/>
                <w:b/>
                <w:bCs/>
                <w:i/>
                <w:sz w:val="18"/>
                <w:lang w:eastAsia="en-GB"/>
              </w:rPr>
            </w:pPr>
            <w:proofErr w:type="spellStart"/>
            <w:ins w:id="647" w:author="MediaTek (Felix)" w:date="2022-01-02T18:10:00Z">
              <w:r w:rsidRPr="00A331A9">
                <w:rPr>
                  <w:rFonts w:ascii="Arial" w:hAnsi="Arial"/>
                  <w:b/>
                  <w:bCs/>
                  <w:i/>
                  <w:sz w:val="18"/>
                  <w:lang w:eastAsia="en-GB"/>
                </w:rPr>
                <w:t>prsMeas</w:t>
              </w:r>
              <w:proofErr w:type="spellEnd"/>
            </w:ins>
          </w:p>
          <w:p w14:paraId="552D956F" w14:textId="77777777" w:rsidR="00A331A9" w:rsidRPr="00A331A9" w:rsidRDefault="00A331A9" w:rsidP="00A331A9">
            <w:pPr>
              <w:keepNext/>
              <w:keepLines/>
              <w:spacing w:after="0"/>
              <w:rPr>
                <w:ins w:id="648" w:author="MediaTek (Felix)" w:date="2022-01-02T18:10:00Z"/>
                <w:rFonts w:ascii="Arial" w:hAnsi="Arial"/>
                <w:b/>
                <w:bCs/>
                <w:i/>
                <w:sz w:val="18"/>
                <w:lang w:eastAsia="en-GB"/>
              </w:rPr>
            </w:pPr>
            <w:ins w:id="649" w:author="MediaTek (Felix)" w:date="2022-01-02T18:10:00Z">
              <w:r w:rsidRPr="00A331A9">
                <w:rPr>
                  <w:rFonts w:ascii="Arial" w:hAnsi="Arial"/>
                  <w:sz w:val="18"/>
                </w:rPr>
                <w:t xml:space="preserve">Indicates that PRS </w:t>
              </w:r>
            </w:ins>
            <w:ins w:id="650" w:author="MediaTek (Felix)" w:date="2022-01-11T09:59:00Z">
              <w:r w:rsidRPr="00A331A9">
                <w:rPr>
                  <w:rFonts w:ascii="Arial" w:hAnsi="Arial"/>
                  <w:sz w:val="18"/>
                </w:rPr>
                <w:t>measurement</w:t>
              </w:r>
            </w:ins>
            <w:ins w:id="651" w:author="MediaTek (Felix)" w:date="2022-01-02T18:10:00Z">
              <w:r w:rsidRPr="00A331A9">
                <w:rPr>
                  <w:rFonts w:ascii="Arial" w:hAnsi="Arial"/>
                  <w:sz w:val="18"/>
                </w:rPr>
                <w:t xml:space="preserve"> is associated with this measurement gap. The network only includes this field for one per UE gap.</w:t>
              </w:r>
            </w:ins>
          </w:p>
        </w:tc>
      </w:tr>
    </w:tbl>
    <w:p w14:paraId="32D35EF2" w14:textId="77777777" w:rsidR="00A331A9" w:rsidRPr="00A331A9" w:rsidRDefault="00A331A9" w:rsidP="00A331A9">
      <w:pPr>
        <w:rPr>
          <w:ins w:id="652" w:author="MediaTek (Felix)" w:date="2022-01-02T18:10:00Z"/>
          <w:rFonts w:eastAsia="Yu Mincho"/>
        </w:rPr>
      </w:pPr>
    </w:p>
    <w:p w14:paraId="71EE325E" w14:textId="77777777" w:rsidR="00A331A9" w:rsidRPr="00A331A9" w:rsidRDefault="00A331A9" w:rsidP="00A331A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331A9" w:rsidRPr="00A331A9" w14:paraId="1BB36712" w14:textId="77777777" w:rsidTr="00B81F49">
        <w:tc>
          <w:tcPr>
            <w:tcW w:w="4027" w:type="dxa"/>
            <w:tcBorders>
              <w:top w:val="single" w:sz="4" w:space="0" w:color="auto"/>
              <w:left w:val="single" w:sz="4" w:space="0" w:color="auto"/>
              <w:bottom w:val="single" w:sz="4" w:space="0" w:color="auto"/>
              <w:right w:val="single" w:sz="4" w:space="0" w:color="auto"/>
            </w:tcBorders>
            <w:hideMark/>
          </w:tcPr>
          <w:p w14:paraId="5A0F32CA" w14:textId="77777777" w:rsidR="00A331A9" w:rsidRPr="00A331A9" w:rsidRDefault="00A331A9" w:rsidP="00A331A9">
            <w:pPr>
              <w:keepNext/>
              <w:keepLines/>
              <w:spacing w:after="0"/>
              <w:jc w:val="center"/>
              <w:rPr>
                <w:rFonts w:ascii="Arial" w:hAnsi="Arial"/>
                <w:b/>
                <w:sz w:val="18"/>
                <w:szCs w:val="22"/>
                <w:lang w:eastAsia="sv-SE"/>
              </w:rPr>
            </w:pPr>
            <w:r w:rsidRPr="00A331A9">
              <w:rPr>
                <w:rFonts w:ascii="Arial" w:hAnsi="Arial"/>
                <w:b/>
                <w:sz w:val="18"/>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41C45EE" w14:textId="77777777" w:rsidR="00A331A9" w:rsidRPr="00A331A9" w:rsidRDefault="00A331A9" w:rsidP="00A331A9">
            <w:pPr>
              <w:keepNext/>
              <w:keepLines/>
              <w:spacing w:after="0"/>
              <w:jc w:val="center"/>
              <w:rPr>
                <w:rFonts w:ascii="Arial" w:hAnsi="Arial"/>
                <w:b/>
                <w:sz w:val="18"/>
                <w:szCs w:val="22"/>
                <w:lang w:eastAsia="sv-SE"/>
              </w:rPr>
            </w:pPr>
            <w:r w:rsidRPr="00A331A9">
              <w:rPr>
                <w:rFonts w:ascii="Arial" w:hAnsi="Arial"/>
                <w:b/>
                <w:sz w:val="18"/>
                <w:szCs w:val="22"/>
                <w:lang w:eastAsia="sv-SE"/>
              </w:rPr>
              <w:t>Explanation</w:t>
            </w:r>
          </w:p>
        </w:tc>
      </w:tr>
      <w:tr w:rsidR="00A331A9" w:rsidRPr="00A331A9" w14:paraId="11A90D78" w14:textId="77777777" w:rsidTr="00B81F49">
        <w:tc>
          <w:tcPr>
            <w:tcW w:w="4027" w:type="dxa"/>
            <w:tcBorders>
              <w:top w:val="single" w:sz="4" w:space="0" w:color="auto"/>
              <w:left w:val="single" w:sz="4" w:space="0" w:color="auto"/>
              <w:bottom w:val="single" w:sz="4" w:space="0" w:color="auto"/>
              <w:right w:val="single" w:sz="4" w:space="0" w:color="auto"/>
            </w:tcBorders>
            <w:hideMark/>
          </w:tcPr>
          <w:p w14:paraId="4C85EC70" w14:textId="77777777" w:rsidR="00A331A9" w:rsidRPr="00A331A9" w:rsidRDefault="00A331A9" w:rsidP="00A331A9">
            <w:pPr>
              <w:keepNext/>
              <w:keepLines/>
              <w:spacing w:after="0"/>
              <w:rPr>
                <w:rFonts w:ascii="Arial" w:hAnsi="Arial"/>
                <w:i/>
                <w:sz w:val="18"/>
                <w:szCs w:val="22"/>
                <w:lang w:eastAsia="sv-SE"/>
              </w:rPr>
            </w:pPr>
            <w:proofErr w:type="spellStart"/>
            <w:r w:rsidRPr="00A331A9">
              <w:rPr>
                <w:rFonts w:ascii="Arial" w:hAnsi="Arial"/>
                <w:i/>
                <w:sz w:val="18"/>
                <w:szCs w:val="22"/>
                <w:lang w:eastAsia="sv-SE"/>
              </w:rPr>
              <w:t>AsyncCA</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48CC68CB" w14:textId="77777777" w:rsidR="00A331A9" w:rsidRPr="00A331A9" w:rsidRDefault="00A331A9" w:rsidP="00A331A9">
            <w:pPr>
              <w:keepNext/>
              <w:keepLines/>
              <w:spacing w:after="0"/>
              <w:rPr>
                <w:rFonts w:ascii="Arial" w:hAnsi="Arial"/>
                <w:sz w:val="18"/>
                <w:szCs w:val="22"/>
                <w:lang w:eastAsia="sv-SE"/>
              </w:rPr>
            </w:pPr>
            <w:r w:rsidRPr="00A331A9">
              <w:rPr>
                <w:rFonts w:ascii="Arial" w:hAnsi="Arial"/>
                <w:sz w:val="18"/>
                <w:szCs w:val="22"/>
                <w:lang w:eastAsia="sv-SE"/>
              </w:rPr>
              <w:t>This field is mandatory present when configuring FR2 gap pattern to UE in:</w:t>
            </w:r>
          </w:p>
          <w:p w14:paraId="64DD00FF" w14:textId="77777777" w:rsidR="00A331A9" w:rsidRPr="00A331A9" w:rsidRDefault="00A331A9" w:rsidP="00A331A9">
            <w:pPr>
              <w:spacing w:after="0"/>
              <w:ind w:left="568" w:hanging="284"/>
              <w:rPr>
                <w:rFonts w:cs="Arial"/>
                <w:szCs w:val="18"/>
                <w:lang w:eastAsia="sv-SE"/>
              </w:rPr>
            </w:pPr>
            <w:r w:rsidRPr="00A331A9">
              <w:rPr>
                <w:rFonts w:ascii="Arial" w:hAnsi="Arial" w:cs="Arial"/>
                <w:sz w:val="18"/>
                <w:szCs w:val="18"/>
                <w:lang w:eastAsia="sv-SE"/>
              </w:rPr>
              <w:t>- (NG)EN-DC or NR SA with asynchronous CA involving FR2 carrier(s</w:t>
            </w:r>
            <w:proofErr w:type="gramStart"/>
            <w:r w:rsidRPr="00A331A9">
              <w:rPr>
                <w:rFonts w:ascii="Arial" w:hAnsi="Arial" w:cs="Arial"/>
                <w:sz w:val="18"/>
                <w:szCs w:val="18"/>
                <w:lang w:eastAsia="sv-SE"/>
              </w:rPr>
              <w:t>);</w:t>
            </w:r>
            <w:proofErr w:type="gramEnd"/>
          </w:p>
          <w:p w14:paraId="0D7C1AE5" w14:textId="77777777" w:rsidR="00A331A9" w:rsidRPr="00A331A9" w:rsidRDefault="00A331A9" w:rsidP="00A331A9">
            <w:pPr>
              <w:spacing w:after="0"/>
              <w:ind w:left="568" w:hanging="284"/>
              <w:rPr>
                <w:lang w:eastAsia="sv-SE"/>
              </w:rPr>
            </w:pPr>
            <w:r w:rsidRPr="00A331A9">
              <w:rPr>
                <w:rFonts w:ascii="Arial" w:hAnsi="Arial" w:cs="Arial"/>
                <w:sz w:val="18"/>
                <w:szCs w:val="18"/>
                <w:lang w:eastAsia="sv-SE"/>
              </w:rPr>
              <w:t xml:space="preserve">- NE-DC or NR-DC with asynchronous CA involving FR2 carrier(s), if </w:t>
            </w:r>
            <w:r w:rsidRPr="00A331A9">
              <w:rPr>
                <w:rFonts w:ascii="Arial" w:hAnsi="Arial" w:cs="Arial"/>
                <w:sz w:val="18"/>
                <w:szCs w:val="18"/>
              </w:rPr>
              <w:t>the field</w:t>
            </w:r>
            <w:r w:rsidRPr="00A331A9">
              <w:rPr>
                <w:rFonts w:ascii="Arial" w:hAnsi="Arial" w:cs="Arial"/>
                <w:sz w:val="18"/>
                <w:szCs w:val="18"/>
                <w:lang w:eastAsia="sv-SE"/>
              </w:rPr>
              <w:t xml:space="preserve"> </w:t>
            </w:r>
            <w:proofErr w:type="spellStart"/>
            <w:r w:rsidRPr="00A331A9">
              <w:rPr>
                <w:rFonts w:ascii="Arial" w:hAnsi="Arial" w:cs="Arial"/>
                <w:i/>
                <w:iCs/>
                <w:sz w:val="18"/>
                <w:szCs w:val="18"/>
                <w:lang w:eastAsia="sv-SE"/>
              </w:rPr>
              <w:t>refServCellIndicator</w:t>
            </w:r>
            <w:proofErr w:type="spellEnd"/>
            <w:r w:rsidRPr="00A331A9">
              <w:rPr>
                <w:rFonts w:ascii="Arial" w:hAnsi="Arial" w:cs="Arial"/>
                <w:sz w:val="18"/>
                <w:szCs w:val="18"/>
                <w:lang w:eastAsia="sv-SE"/>
              </w:rPr>
              <w:t xml:space="preserve"> is set to </w:t>
            </w:r>
            <w:r w:rsidRPr="00A331A9">
              <w:rPr>
                <w:rFonts w:ascii="Arial" w:hAnsi="Arial" w:cs="Arial"/>
                <w:i/>
                <w:iCs/>
                <w:sz w:val="18"/>
                <w:szCs w:val="18"/>
                <w:lang w:eastAsia="sv-SE"/>
              </w:rPr>
              <w:t>mcg-FR2</w:t>
            </w:r>
            <w:r w:rsidRPr="00A331A9">
              <w:rPr>
                <w:rFonts w:ascii="Arial" w:hAnsi="Arial" w:cs="Arial"/>
                <w:sz w:val="18"/>
                <w:szCs w:val="18"/>
                <w:lang w:eastAsia="sv-SE"/>
              </w:rPr>
              <w:t>.</w:t>
            </w:r>
          </w:p>
          <w:p w14:paraId="6D207803" w14:textId="77777777" w:rsidR="00A331A9" w:rsidRPr="00A331A9" w:rsidRDefault="00A331A9" w:rsidP="00A331A9">
            <w:pPr>
              <w:keepNext/>
              <w:keepLines/>
              <w:spacing w:after="0"/>
              <w:rPr>
                <w:rFonts w:ascii="Arial" w:hAnsi="Arial"/>
                <w:sz w:val="18"/>
                <w:szCs w:val="22"/>
                <w:lang w:eastAsia="sv-SE"/>
              </w:rPr>
            </w:pPr>
            <w:r w:rsidRPr="00A331A9">
              <w:rPr>
                <w:rFonts w:ascii="Arial" w:hAnsi="Arial"/>
                <w:sz w:val="18"/>
              </w:rPr>
              <w:t xml:space="preserve">In case the gap pattern to UE in NE-DC and NR-DC is already configured and the serving cell used for the gap calculation corresponds to a serving cell on FR2 frequency in MCG, then the field is optionally present, need M. </w:t>
            </w:r>
            <w:r w:rsidRPr="00A331A9">
              <w:rPr>
                <w:rFonts w:ascii="Arial" w:hAnsi="Arial"/>
                <w:sz w:val="18"/>
                <w:szCs w:val="22"/>
                <w:lang w:eastAsia="sv-SE"/>
              </w:rPr>
              <w:t>Otherwise, it is absent</w:t>
            </w:r>
            <w:r w:rsidRPr="00A331A9">
              <w:rPr>
                <w:rFonts w:ascii="Arial" w:hAnsi="Arial"/>
                <w:sz w:val="18"/>
                <w:szCs w:val="22"/>
              </w:rPr>
              <w:t>, Need R</w:t>
            </w:r>
            <w:r w:rsidRPr="00A331A9">
              <w:rPr>
                <w:rFonts w:ascii="Arial" w:hAnsi="Arial"/>
                <w:sz w:val="18"/>
                <w:szCs w:val="22"/>
                <w:lang w:eastAsia="sv-SE"/>
              </w:rPr>
              <w:t>.</w:t>
            </w:r>
          </w:p>
        </w:tc>
      </w:tr>
      <w:tr w:rsidR="00A331A9" w:rsidRPr="00A331A9" w14:paraId="71C321F1" w14:textId="77777777" w:rsidTr="00B81F49">
        <w:trPr>
          <w:ins w:id="653" w:author="MediaTek (Felix)" w:date="2022-01-02T09:19:00Z"/>
        </w:trPr>
        <w:tc>
          <w:tcPr>
            <w:tcW w:w="4027" w:type="dxa"/>
            <w:tcBorders>
              <w:top w:val="single" w:sz="4" w:space="0" w:color="auto"/>
              <w:left w:val="single" w:sz="4" w:space="0" w:color="auto"/>
              <w:bottom w:val="single" w:sz="4" w:space="0" w:color="auto"/>
              <w:right w:val="single" w:sz="4" w:space="0" w:color="auto"/>
            </w:tcBorders>
          </w:tcPr>
          <w:p w14:paraId="1D766A2B" w14:textId="338B2A85" w:rsidR="00A331A9" w:rsidRPr="00A331A9" w:rsidRDefault="00A331A9" w:rsidP="00A331A9">
            <w:pPr>
              <w:keepNext/>
              <w:keepLines/>
              <w:spacing w:after="0"/>
              <w:rPr>
                <w:ins w:id="654" w:author="MediaTek (Felix)" w:date="2022-01-02T09:19:00Z"/>
                <w:rFonts w:ascii="Arial" w:hAnsi="Arial"/>
                <w:i/>
                <w:sz w:val="18"/>
                <w:szCs w:val="22"/>
                <w:lang w:eastAsia="sv-SE"/>
              </w:rPr>
            </w:pPr>
            <w:proofErr w:type="spellStart"/>
            <w:ins w:id="655" w:author="MediaTek (Felix)" w:date="2022-01-02T09:19:00Z">
              <w:r w:rsidRPr="00A331A9">
                <w:rPr>
                  <w:rFonts w:ascii="Arial" w:hAnsi="Arial"/>
                  <w:i/>
                  <w:sz w:val="18"/>
                  <w:szCs w:val="22"/>
                  <w:lang w:eastAsia="sv-SE"/>
                </w:rPr>
                <w:t>Concurrent</w:t>
              </w:r>
              <w:del w:id="656" w:author="Yiu, Candy" w:date="2022-02-24T10:33:00Z">
                <w:r w:rsidRPr="00A331A9" w:rsidDel="00353798">
                  <w:rPr>
                    <w:rFonts w:ascii="Arial" w:hAnsi="Arial"/>
                    <w:i/>
                    <w:sz w:val="18"/>
                    <w:szCs w:val="22"/>
                    <w:lang w:eastAsia="sv-SE"/>
                  </w:rPr>
                  <w:delText>Gap</w:delText>
                </w:r>
              </w:del>
            </w:ins>
            <w:ins w:id="657" w:author="Yiu, Candy" w:date="2022-02-24T10:33:00Z">
              <w:r w:rsidR="00353798">
                <w:rPr>
                  <w:rFonts w:ascii="Arial" w:hAnsi="Arial"/>
                  <w:i/>
                  <w:sz w:val="18"/>
                  <w:szCs w:val="22"/>
                  <w:lang w:eastAsia="sv-SE"/>
                </w:rPr>
                <w:t>MG</w:t>
              </w:r>
            </w:ins>
            <w:proofErr w:type="spellEnd"/>
          </w:p>
        </w:tc>
        <w:tc>
          <w:tcPr>
            <w:tcW w:w="10146" w:type="dxa"/>
            <w:tcBorders>
              <w:top w:val="single" w:sz="4" w:space="0" w:color="auto"/>
              <w:left w:val="single" w:sz="4" w:space="0" w:color="auto"/>
              <w:bottom w:val="single" w:sz="4" w:space="0" w:color="auto"/>
              <w:right w:val="single" w:sz="4" w:space="0" w:color="auto"/>
            </w:tcBorders>
          </w:tcPr>
          <w:p w14:paraId="782C300D" w14:textId="4A351B13" w:rsidR="00C90DC5" w:rsidRDefault="00A331A9" w:rsidP="00A331A9">
            <w:pPr>
              <w:keepNext/>
              <w:keepLines/>
              <w:spacing w:after="0"/>
              <w:rPr>
                <w:ins w:id="658" w:author="MediaTek (Felix)" w:date="2022-02-24T23:33:00Z"/>
                <w:rFonts w:ascii="Arial" w:hAnsi="Arial"/>
                <w:sz w:val="18"/>
                <w:szCs w:val="22"/>
                <w:lang w:eastAsia="sv-SE"/>
              </w:rPr>
            </w:pPr>
            <w:ins w:id="659" w:author="MediaTek (Felix)" w:date="2022-01-02T09:19:00Z">
              <w:r w:rsidRPr="00A331A9">
                <w:rPr>
                  <w:rFonts w:ascii="Arial" w:hAnsi="Arial" w:hint="eastAsia"/>
                  <w:sz w:val="18"/>
                  <w:szCs w:val="22"/>
                  <w:lang w:eastAsia="sv-SE"/>
                </w:rPr>
                <w:t>T</w:t>
              </w:r>
              <w:r w:rsidRPr="00A331A9">
                <w:rPr>
                  <w:rFonts w:ascii="Arial" w:hAnsi="Arial"/>
                  <w:sz w:val="18"/>
                  <w:szCs w:val="22"/>
                  <w:lang w:eastAsia="sv-SE"/>
                </w:rPr>
                <w:t>his field is mandatory present w</w:t>
              </w:r>
            </w:ins>
            <w:ins w:id="660" w:author="MediaTek (Felix)" w:date="2022-02-24T23:33:00Z">
              <w:r w:rsidR="00C90DC5">
                <w:rPr>
                  <w:rFonts w:ascii="Arial" w:hAnsi="Arial"/>
                  <w:sz w:val="18"/>
                  <w:szCs w:val="22"/>
                  <w:lang w:eastAsia="sv-SE"/>
                </w:rPr>
                <w:t>hen</w:t>
              </w:r>
            </w:ins>
            <w:ins w:id="661" w:author="MediaTek (Felix)" w:date="2022-02-24T23:36:00Z">
              <w:r w:rsidR="00C81F12">
                <w:rPr>
                  <w:rFonts w:ascii="Arial" w:hAnsi="Arial"/>
                  <w:sz w:val="18"/>
                  <w:szCs w:val="22"/>
                  <w:lang w:eastAsia="sv-SE"/>
                </w:rPr>
                <w:t>:</w:t>
              </w:r>
            </w:ins>
          </w:p>
          <w:p w14:paraId="7E117FCA" w14:textId="0D202944" w:rsidR="00C90DC5" w:rsidRDefault="00C90DC5" w:rsidP="00C90DC5">
            <w:pPr>
              <w:spacing w:after="0"/>
              <w:ind w:left="568" w:hanging="284"/>
              <w:rPr>
                <w:ins w:id="662" w:author="MediaTek (Felix)" w:date="2022-02-24T23:33:00Z"/>
                <w:rFonts w:ascii="Arial" w:hAnsi="Arial" w:cs="Arial"/>
                <w:sz w:val="18"/>
                <w:szCs w:val="18"/>
                <w:lang w:eastAsia="sv-SE"/>
              </w:rPr>
            </w:pPr>
            <w:ins w:id="663" w:author="MediaTek (Felix)" w:date="2022-02-24T23:33:00Z">
              <w:r>
                <w:rPr>
                  <w:rFonts w:ascii="Arial" w:hAnsi="Arial" w:cs="Arial" w:hint="eastAsia"/>
                  <w:sz w:val="18"/>
                  <w:szCs w:val="18"/>
                  <w:lang w:eastAsia="sv-SE"/>
                </w:rPr>
                <w:t>-</w:t>
              </w:r>
              <w:r>
                <w:rPr>
                  <w:rFonts w:ascii="Arial" w:hAnsi="Arial" w:cs="Arial"/>
                  <w:sz w:val="18"/>
                  <w:szCs w:val="18"/>
                  <w:lang w:eastAsia="sv-SE"/>
                </w:rPr>
                <w:t xml:space="preserve"> more than one per UE gap is configured</w:t>
              </w:r>
            </w:ins>
            <w:ins w:id="664" w:author="MediaTek (Felix)" w:date="2022-02-24T23:34:00Z">
              <w:r>
                <w:rPr>
                  <w:rFonts w:ascii="Arial" w:hAnsi="Arial" w:cs="Arial"/>
                  <w:sz w:val="18"/>
                  <w:szCs w:val="18"/>
                  <w:lang w:eastAsia="sv-SE"/>
                </w:rPr>
                <w:t>; or</w:t>
              </w:r>
            </w:ins>
          </w:p>
          <w:p w14:paraId="63997EA7" w14:textId="7CEDA7AC" w:rsidR="00C90DC5" w:rsidRDefault="00C90DC5" w:rsidP="00C90DC5">
            <w:pPr>
              <w:spacing w:after="0"/>
              <w:ind w:left="568" w:hanging="284"/>
              <w:rPr>
                <w:ins w:id="665" w:author="MediaTek (Felix)" w:date="2022-02-24T23:35:00Z"/>
                <w:rFonts w:ascii="Arial" w:hAnsi="Arial" w:cs="Arial"/>
                <w:sz w:val="18"/>
                <w:szCs w:val="18"/>
                <w:lang w:eastAsia="sv-SE"/>
              </w:rPr>
            </w:pPr>
            <w:ins w:id="666" w:author="MediaTek (Felix)" w:date="2022-02-24T23:33:00Z">
              <w:r>
                <w:rPr>
                  <w:rFonts w:ascii="Arial" w:hAnsi="Arial" w:cs="Arial" w:hint="eastAsia"/>
                  <w:sz w:val="18"/>
                  <w:szCs w:val="18"/>
                  <w:lang w:eastAsia="sv-SE"/>
                </w:rPr>
                <w:t>-</w:t>
              </w:r>
              <w:r>
                <w:rPr>
                  <w:rFonts w:ascii="Arial" w:hAnsi="Arial" w:cs="Arial"/>
                  <w:sz w:val="18"/>
                  <w:szCs w:val="18"/>
                  <w:lang w:eastAsia="sv-SE"/>
                </w:rPr>
                <w:t xml:space="preserve"> more than one </w:t>
              </w:r>
            </w:ins>
            <w:ins w:id="667" w:author="MediaTek (Felix)" w:date="2022-02-24T23:34:00Z">
              <w:r>
                <w:rPr>
                  <w:rFonts w:ascii="Arial" w:hAnsi="Arial" w:cs="Arial"/>
                  <w:sz w:val="18"/>
                  <w:szCs w:val="18"/>
                  <w:lang w:eastAsia="sv-SE"/>
                </w:rPr>
                <w:t>FR1 gap is configured; or</w:t>
              </w:r>
            </w:ins>
          </w:p>
          <w:p w14:paraId="4446652C" w14:textId="70A870C3" w:rsidR="00C90DC5" w:rsidRDefault="00C90DC5" w:rsidP="00C90DC5">
            <w:pPr>
              <w:spacing w:after="0"/>
              <w:ind w:left="568" w:hanging="284"/>
              <w:rPr>
                <w:ins w:id="668" w:author="MediaTek (Felix)" w:date="2022-02-24T23:35:00Z"/>
                <w:rFonts w:ascii="Arial" w:hAnsi="Arial" w:cs="Arial"/>
                <w:sz w:val="18"/>
                <w:szCs w:val="18"/>
                <w:lang w:eastAsia="sv-SE"/>
              </w:rPr>
            </w:pPr>
            <w:ins w:id="669" w:author="MediaTek (Felix)" w:date="2022-02-24T23:35:00Z">
              <w:r>
                <w:rPr>
                  <w:rFonts w:ascii="Arial" w:hAnsi="Arial" w:cs="Arial" w:hint="eastAsia"/>
                  <w:sz w:val="18"/>
                  <w:szCs w:val="18"/>
                  <w:lang w:eastAsia="sv-SE"/>
                </w:rPr>
                <w:t>-</w:t>
              </w:r>
              <w:r>
                <w:rPr>
                  <w:rFonts w:ascii="Arial" w:hAnsi="Arial" w:cs="Arial"/>
                  <w:sz w:val="18"/>
                  <w:szCs w:val="18"/>
                  <w:lang w:eastAsia="sv-SE"/>
                </w:rPr>
                <w:t xml:space="preserve"> more than one FR2 gap is configured; or</w:t>
              </w:r>
            </w:ins>
          </w:p>
          <w:p w14:paraId="08FACF92" w14:textId="41219711" w:rsidR="00C90DC5" w:rsidRDefault="00C90DC5" w:rsidP="00C90DC5">
            <w:pPr>
              <w:spacing w:after="0"/>
              <w:ind w:left="568" w:hanging="284"/>
              <w:rPr>
                <w:ins w:id="670" w:author="MediaTek (Felix)" w:date="2022-02-24T23:33:00Z"/>
                <w:rFonts w:ascii="Arial" w:hAnsi="Arial" w:cs="Arial"/>
                <w:sz w:val="18"/>
                <w:szCs w:val="18"/>
                <w:lang w:eastAsia="sv-SE"/>
              </w:rPr>
            </w:pPr>
            <w:ins w:id="671" w:author="MediaTek (Felix)" w:date="2022-02-24T23:35:00Z">
              <w:r>
                <w:rPr>
                  <w:rFonts w:ascii="Arial" w:hAnsi="Arial" w:cs="Arial" w:hint="eastAsia"/>
                  <w:sz w:val="18"/>
                  <w:szCs w:val="18"/>
                  <w:lang w:eastAsia="sv-SE"/>
                </w:rPr>
                <w:t>-</w:t>
              </w:r>
              <w:r>
                <w:rPr>
                  <w:rFonts w:ascii="Arial" w:hAnsi="Arial" w:cs="Arial"/>
                  <w:sz w:val="18"/>
                  <w:szCs w:val="18"/>
                  <w:lang w:eastAsia="sv-SE"/>
                </w:rPr>
                <w:t xml:space="preserve"> per UE gap is configured together with per FR gap.</w:t>
              </w:r>
            </w:ins>
          </w:p>
          <w:p w14:paraId="4ADE2BD7" w14:textId="04233658" w:rsidR="00A331A9" w:rsidRDefault="00A331A9" w:rsidP="00C90DC5">
            <w:pPr>
              <w:keepNext/>
              <w:keepLines/>
              <w:spacing w:after="0"/>
              <w:rPr>
                <w:rFonts w:ascii="Arial" w:hAnsi="Arial"/>
                <w:sz w:val="18"/>
                <w:szCs w:val="22"/>
                <w:lang w:eastAsia="sv-SE"/>
              </w:rPr>
            </w:pPr>
            <w:ins w:id="672" w:author="MediaTek (Felix)" w:date="2022-01-02T09:20:00Z">
              <w:r w:rsidRPr="00A331A9">
                <w:rPr>
                  <w:rFonts w:ascii="Arial" w:hAnsi="Arial"/>
                  <w:sz w:val="18"/>
                  <w:szCs w:val="22"/>
                  <w:lang w:eastAsia="sv-SE"/>
                </w:rPr>
                <w:t>Otherwise, this field is not present, Need R.</w:t>
              </w:r>
            </w:ins>
          </w:p>
          <w:p w14:paraId="62D3C897" w14:textId="2E30F4E2" w:rsidR="00167761" w:rsidRPr="00167761" w:rsidRDefault="00167761" w:rsidP="00A331A9">
            <w:pPr>
              <w:keepNext/>
              <w:keepLines/>
              <w:spacing w:after="0"/>
              <w:rPr>
                <w:ins w:id="673" w:author="MediaTek (Felix)" w:date="2022-01-02T09:19:00Z"/>
                <w:rFonts w:ascii="Arial" w:hAnsi="Arial"/>
                <w:i/>
                <w:iCs/>
                <w:sz w:val="18"/>
                <w:szCs w:val="22"/>
                <w:lang w:eastAsia="sv-SE"/>
              </w:rPr>
            </w:pPr>
            <w:r w:rsidRPr="00167761">
              <w:rPr>
                <w:rFonts w:ascii="Arial" w:hAnsi="Arial" w:hint="eastAsia"/>
                <w:i/>
                <w:iCs/>
                <w:color w:val="FF0000"/>
                <w:sz w:val="18"/>
                <w:szCs w:val="22"/>
                <w:highlight w:val="yellow"/>
                <w:lang w:eastAsia="sv-SE"/>
              </w:rPr>
              <w:t>E</w:t>
            </w:r>
            <w:r w:rsidRPr="00167761">
              <w:rPr>
                <w:rFonts w:ascii="Arial" w:hAnsi="Arial"/>
                <w:i/>
                <w:iCs/>
                <w:color w:val="FF0000"/>
                <w:sz w:val="18"/>
                <w:szCs w:val="22"/>
                <w:highlight w:val="yellow"/>
                <w:lang w:eastAsia="sv-SE"/>
              </w:rPr>
              <w:t>ditor Note: It is FFS whether this gap Id is also needed for feature other than concurrent gap</w:t>
            </w:r>
          </w:p>
        </w:tc>
      </w:tr>
      <w:tr w:rsidR="00192CBD" w:rsidRPr="00A331A9" w14:paraId="1A1AB227" w14:textId="77777777" w:rsidTr="00C80B68">
        <w:tc>
          <w:tcPr>
            <w:tcW w:w="4027" w:type="dxa"/>
            <w:tcBorders>
              <w:top w:val="single" w:sz="4" w:space="0" w:color="auto"/>
              <w:left w:val="single" w:sz="4" w:space="0" w:color="auto"/>
              <w:bottom w:val="single" w:sz="4" w:space="0" w:color="auto"/>
              <w:right w:val="single" w:sz="4" w:space="0" w:color="auto"/>
            </w:tcBorders>
          </w:tcPr>
          <w:p w14:paraId="60D88FFB" w14:textId="77777777" w:rsidR="00192CBD" w:rsidRPr="00A331A9" w:rsidRDefault="00192CBD" w:rsidP="00C80B68">
            <w:pPr>
              <w:keepNext/>
              <w:keepLines/>
              <w:spacing w:after="0"/>
              <w:rPr>
                <w:moveTo w:id="674" w:author="Yiu, Candy" w:date="2022-02-24T10:34:00Z"/>
                <w:rFonts w:ascii="Arial" w:hAnsi="Arial"/>
                <w:i/>
                <w:sz w:val="18"/>
                <w:szCs w:val="22"/>
                <w:lang w:eastAsia="sv-SE"/>
              </w:rPr>
            </w:pPr>
            <w:moveToRangeStart w:id="675" w:author="Yiu, Candy" w:date="2022-02-24T10:34:00Z" w:name="move96591306"/>
            <w:moveTo w:id="676" w:author="Yiu, Candy" w:date="2022-02-24T10:34:00Z">
              <w:r>
                <w:rPr>
                  <w:rFonts w:ascii="Arial" w:hAnsi="Arial" w:hint="eastAsia"/>
                  <w:i/>
                  <w:sz w:val="18"/>
                  <w:szCs w:val="22"/>
                  <w:lang w:eastAsia="sv-SE"/>
                </w:rPr>
                <w:t>N</w:t>
              </w:r>
              <w:r>
                <w:rPr>
                  <w:rFonts w:ascii="Arial" w:hAnsi="Arial"/>
                  <w:i/>
                  <w:sz w:val="18"/>
                  <w:szCs w:val="22"/>
                  <w:lang w:eastAsia="sv-SE"/>
                </w:rPr>
                <w:t>CSG</w:t>
              </w:r>
            </w:moveTo>
          </w:p>
        </w:tc>
        <w:tc>
          <w:tcPr>
            <w:tcW w:w="10146" w:type="dxa"/>
            <w:tcBorders>
              <w:top w:val="single" w:sz="4" w:space="0" w:color="auto"/>
              <w:left w:val="single" w:sz="4" w:space="0" w:color="auto"/>
              <w:bottom w:val="single" w:sz="4" w:space="0" w:color="auto"/>
              <w:right w:val="single" w:sz="4" w:space="0" w:color="auto"/>
            </w:tcBorders>
          </w:tcPr>
          <w:p w14:paraId="6F188106" w14:textId="77777777" w:rsidR="00192CBD" w:rsidRPr="00A331A9" w:rsidRDefault="00192CBD" w:rsidP="00C80B68">
            <w:pPr>
              <w:keepNext/>
              <w:keepLines/>
              <w:spacing w:after="0"/>
              <w:rPr>
                <w:moveTo w:id="677" w:author="Yiu, Candy" w:date="2022-02-24T10:34:00Z"/>
                <w:rFonts w:ascii="Arial" w:hAnsi="Arial"/>
                <w:sz w:val="18"/>
                <w:szCs w:val="22"/>
                <w:lang w:eastAsia="sv-SE"/>
              </w:rPr>
            </w:pPr>
            <w:moveTo w:id="678" w:author="Yiu, Candy" w:date="2022-02-24T10:34:00Z">
              <w:r>
                <w:rPr>
                  <w:rFonts w:ascii="Arial" w:hAnsi="Arial" w:hint="eastAsia"/>
                  <w:sz w:val="18"/>
                  <w:szCs w:val="22"/>
                  <w:lang w:eastAsia="sv-SE"/>
                </w:rPr>
                <w:t>T</w:t>
              </w:r>
              <w:r>
                <w:rPr>
                  <w:rFonts w:ascii="Arial" w:hAnsi="Arial"/>
                  <w:sz w:val="18"/>
                  <w:szCs w:val="22"/>
                  <w:lang w:eastAsia="sv-SE"/>
                </w:rPr>
                <w:t>his field is optional present, Need R, if the gap is configured as a NCSG. Otherwise, it is absent</w:t>
              </w:r>
              <w:r w:rsidRPr="00A331A9">
                <w:rPr>
                  <w:rFonts w:ascii="Arial" w:hAnsi="Arial"/>
                  <w:sz w:val="18"/>
                  <w:szCs w:val="22"/>
                  <w:lang w:eastAsia="sv-SE"/>
                </w:rPr>
                <w:t>.</w:t>
              </w:r>
            </w:moveTo>
          </w:p>
        </w:tc>
      </w:tr>
      <w:moveToRangeEnd w:id="675"/>
      <w:tr w:rsidR="00A331A9" w:rsidRPr="00A331A9" w14:paraId="51D2D70C" w14:textId="77777777" w:rsidTr="00B81F49">
        <w:tc>
          <w:tcPr>
            <w:tcW w:w="4027" w:type="dxa"/>
            <w:tcBorders>
              <w:top w:val="single" w:sz="4" w:space="0" w:color="auto"/>
              <w:left w:val="single" w:sz="4" w:space="0" w:color="auto"/>
              <w:bottom w:val="single" w:sz="4" w:space="0" w:color="auto"/>
              <w:right w:val="single" w:sz="4" w:space="0" w:color="auto"/>
            </w:tcBorders>
            <w:hideMark/>
          </w:tcPr>
          <w:p w14:paraId="65FA19A1" w14:textId="77777777" w:rsidR="00A331A9" w:rsidRPr="00A331A9" w:rsidRDefault="00A331A9" w:rsidP="00A331A9">
            <w:pPr>
              <w:keepNext/>
              <w:keepLines/>
              <w:spacing w:after="0"/>
              <w:rPr>
                <w:rFonts w:ascii="Arial" w:hAnsi="Arial"/>
                <w:i/>
                <w:sz w:val="18"/>
                <w:szCs w:val="22"/>
                <w:lang w:eastAsia="sv-SE"/>
              </w:rPr>
            </w:pPr>
            <w:proofErr w:type="spellStart"/>
            <w:r w:rsidRPr="00A331A9">
              <w:rPr>
                <w:rFonts w:ascii="Arial" w:hAnsi="Arial"/>
                <w:i/>
                <w:sz w:val="18"/>
                <w:szCs w:val="22"/>
                <w:lang w:eastAsia="sv-SE"/>
              </w:rPr>
              <w:t>NEDCorNRDC</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46B611BA" w14:textId="77777777" w:rsidR="00A331A9" w:rsidRPr="00A331A9" w:rsidRDefault="00A331A9" w:rsidP="00A331A9">
            <w:pPr>
              <w:keepNext/>
              <w:keepLines/>
              <w:spacing w:after="0"/>
              <w:rPr>
                <w:rFonts w:ascii="Arial" w:hAnsi="Arial"/>
                <w:sz w:val="18"/>
                <w:szCs w:val="22"/>
                <w:lang w:eastAsia="sv-SE"/>
              </w:rPr>
            </w:pPr>
            <w:r w:rsidRPr="00A331A9">
              <w:rPr>
                <w:rFonts w:ascii="Arial" w:hAnsi="Arial"/>
                <w:sz w:val="18"/>
                <w:szCs w:val="22"/>
                <w:lang w:eastAsia="sv-SE"/>
              </w:rPr>
              <w:t>This field is mandatory present when configuring gap pattern to UE in NE-DC or NR-DC. In case the gap pattern to UE in NE-DC and NR-DC is already configured, then the field is absent, need M. Otherwise, it is absent.</w:t>
            </w:r>
          </w:p>
        </w:tc>
      </w:tr>
      <w:tr w:rsidR="003069B5" w:rsidRPr="00A331A9" w:rsidDel="00192CBD" w14:paraId="05A6568B" w14:textId="0DFDE8CC" w:rsidTr="00B81F49">
        <w:trPr>
          <w:ins w:id="679" w:author="MediaTek (Felix)" w:date="2022-02-24T21:23:00Z"/>
        </w:trPr>
        <w:tc>
          <w:tcPr>
            <w:tcW w:w="4027" w:type="dxa"/>
            <w:tcBorders>
              <w:top w:val="single" w:sz="4" w:space="0" w:color="auto"/>
              <w:left w:val="single" w:sz="4" w:space="0" w:color="auto"/>
              <w:bottom w:val="single" w:sz="4" w:space="0" w:color="auto"/>
              <w:right w:val="single" w:sz="4" w:space="0" w:color="auto"/>
            </w:tcBorders>
          </w:tcPr>
          <w:p w14:paraId="519C542D" w14:textId="599766DF" w:rsidR="003069B5" w:rsidRPr="00A331A9" w:rsidDel="00192CBD" w:rsidRDefault="003069B5" w:rsidP="00A331A9">
            <w:pPr>
              <w:keepNext/>
              <w:keepLines/>
              <w:spacing w:after="0"/>
              <w:rPr>
                <w:ins w:id="680" w:author="MediaTek (Felix)" w:date="2022-02-24T21:23:00Z"/>
                <w:moveFrom w:id="681" w:author="Yiu, Candy" w:date="2022-02-24T10:34:00Z"/>
                <w:rFonts w:ascii="Arial" w:hAnsi="Arial"/>
                <w:i/>
                <w:sz w:val="18"/>
                <w:szCs w:val="22"/>
                <w:lang w:eastAsia="sv-SE"/>
              </w:rPr>
            </w:pPr>
            <w:moveFromRangeStart w:id="682" w:author="Yiu, Candy" w:date="2022-02-24T10:34:00Z" w:name="move96591306"/>
            <w:moveFrom w:id="683" w:author="Yiu, Candy" w:date="2022-02-24T10:34:00Z">
              <w:ins w:id="684" w:author="MediaTek (Felix)" w:date="2022-02-24T21:23:00Z">
                <w:r w:rsidDel="00192CBD">
                  <w:rPr>
                    <w:rFonts w:ascii="Arial" w:hAnsi="Arial" w:hint="eastAsia"/>
                    <w:i/>
                    <w:sz w:val="18"/>
                    <w:szCs w:val="22"/>
                    <w:lang w:eastAsia="sv-SE"/>
                  </w:rPr>
                  <w:t>N</w:t>
                </w:r>
                <w:r w:rsidDel="00192CBD">
                  <w:rPr>
                    <w:rFonts w:ascii="Arial" w:hAnsi="Arial"/>
                    <w:i/>
                    <w:sz w:val="18"/>
                    <w:szCs w:val="22"/>
                    <w:lang w:eastAsia="sv-SE"/>
                  </w:rPr>
                  <w:t>CSG</w:t>
                </w:r>
              </w:ins>
            </w:moveFrom>
          </w:p>
        </w:tc>
        <w:tc>
          <w:tcPr>
            <w:tcW w:w="10146" w:type="dxa"/>
            <w:tcBorders>
              <w:top w:val="single" w:sz="4" w:space="0" w:color="auto"/>
              <w:left w:val="single" w:sz="4" w:space="0" w:color="auto"/>
              <w:bottom w:val="single" w:sz="4" w:space="0" w:color="auto"/>
              <w:right w:val="single" w:sz="4" w:space="0" w:color="auto"/>
            </w:tcBorders>
          </w:tcPr>
          <w:p w14:paraId="75562A6C" w14:textId="72D5C545" w:rsidR="003069B5" w:rsidRPr="00A331A9" w:rsidDel="00192CBD" w:rsidRDefault="003069B5" w:rsidP="00A331A9">
            <w:pPr>
              <w:keepNext/>
              <w:keepLines/>
              <w:spacing w:after="0"/>
              <w:rPr>
                <w:ins w:id="685" w:author="MediaTek (Felix)" w:date="2022-02-24T21:23:00Z"/>
                <w:moveFrom w:id="686" w:author="Yiu, Candy" w:date="2022-02-24T10:34:00Z"/>
                <w:rFonts w:ascii="Arial" w:hAnsi="Arial"/>
                <w:sz w:val="18"/>
                <w:szCs w:val="22"/>
                <w:lang w:eastAsia="sv-SE"/>
              </w:rPr>
            </w:pPr>
            <w:moveFrom w:id="687" w:author="Yiu, Candy" w:date="2022-02-24T10:34:00Z">
              <w:ins w:id="688" w:author="MediaTek (Felix)" w:date="2022-02-24T21:23:00Z">
                <w:r w:rsidDel="00192CBD">
                  <w:rPr>
                    <w:rFonts w:ascii="Arial" w:hAnsi="Arial" w:hint="eastAsia"/>
                    <w:sz w:val="18"/>
                    <w:szCs w:val="22"/>
                    <w:lang w:eastAsia="sv-SE"/>
                  </w:rPr>
                  <w:t>T</w:t>
                </w:r>
                <w:r w:rsidDel="00192CBD">
                  <w:rPr>
                    <w:rFonts w:ascii="Arial" w:hAnsi="Arial"/>
                    <w:sz w:val="18"/>
                    <w:szCs w:val="22"/>
                    <w:lang w:eastAsia="sv-SE"/>
                  </w:rPr>
                  <w:t>his field is optional present</w:t>
                </w:r>
              </w:ins>
              <w:ins w:id="689" w:author="MediaTek (Felix)" w:date="2022-02-24T21:29:00Z">
                <w:r w:rsidR="00E30778" w:rsidDel="00192CBD">
                  <w:rPr>
                    <w:rFonts w:ascii="Arial" w:hAnsi="Arial"/>
                    <w:sz w:val="18"/>
                    <w:szCs w:val="22"/>
                    <w:lang w:eastAsia="sv-SE"/>
                  </w:rPr>
                  <w:t>, Need R, if</w:t>
                </w:r>
              </w:ins>
              <w:ins w:id="690" w:author="MediaTek (Felix)" w:date="2022-02-24T21:26:00Z">
                <w:r w:rsidDel="00192CBD">
                  <w:rPr>
                    <w:rFonts w:ascii="Arial" w:hAnsi="Arial"/>
                    <w:sz w:val="18"/>
                    <w:szCs w:val="22"/>
                    <w:lang w:eastAsia="sv-SE"/>
                  </w:rPr>
                  <w:t xml:space="preserve"> the gap is configured as a </w:t>
                </w:r>
              </w:ins>
              <w:ins w:id="691" w:author="MediaTek (Felix)" w:date="2022-02-24T21:25:00Z">
                <w:r w:rsidDel="00192CBD">
                  <w:rPr>
                    <w:rFonts w:ascii="Arial" w:hAnsi="Arial"/>
                    <w:sz w:val="18"/>
                    <w:szCs w:val="22"/>
                    <w:lang w:eastAsia="sv-SE"/>
                  </w:rPr>
                  <w:t>NCSG</w:t>
                </w:r>
              </w:ins>
              <w:ins w:id="692" w:author="MediaTek (Felix)" w:date="2022-02-24T21:23:00Z">
                <w:r w:rsidDel="00192CBD">
                  <w:rPr>
                    <w:rFonts w:ascii="Arial" w:hAnsi="Arial"/>
                    <w:sz w:val="18"/>
                    <w:szCs w:val="22"/>
                    <w:lang w:eastAsia="sv-SE"/>
                  </w:rPr>
                  <w:t xml:space="preserve">. Otherwise, </w:t>
                </w:r>
              </w:ins>
              <w:ins w:id="693" w:author="MediaTek (Felix)" w:date="2022-02-24T21:29:00Z">
                <w:r w:rsidR="00E30778" w:rsidDel="00192CBD">
                  <w:rPr>
                    <w:rFonts w:ascii="Arial" w:hAnsi="Arial"/>
                    <w:sz w:val="18"/>
                    <w:szCs w:val="22"/>
                    <w:lang w:eastAsia="sv-SE"/>
                  </w:rPr>
                  <w:t>it is absent</w:t>
                </w:r>
              </w:ins>
              <w:ins w:id="694" w:author="MediaTek (Felix)" w:date="2022-02-24T21:26:00Z">
                <w:r w:rsidRPr="00A331A9" w:rsidDel="00192CBD">
                  <w:rPr>
                    <w:rFonts w:ascii="Arial" w:hAnsi="Arial"/>
                    <w:sz w:val="18"/>
                    <w:szCs w:val="22"/>
                    <w:lang w:eastAsia="sv-SE"/>
                  </w:rPr>
                  <w:t>.</w:t>
                </w:r>
              </w:ins>
            </w:moveFrom>
          </w:p>
        </w:tc>
      </w:tr>
      <w:moveFromRangeEnd w:id="682"/>
      <w:tr w:rsidR="00A331A9" w:rsidRPr="00A331A9" w14:paraId="63BC8A15" w14:textId="77777777" w:rsidTr="00B81F49">
        <w:tc>
          <w:tcPr>
            <w:tcW w:w="4027" w:type="dxa"/>
            <w:tcBorders>
              <w:top w:val="single" w:sz="4" w:space="0" w:color="auto"/>
              <w:left w:val="single" w:sz="4" w:space="0" w:color="auto"/>
              <w:bottom w:val="single" w:sz="4" w:space="0" w:color="auto"/>
              <w:right w:val="single" w:sz="4" w:space="0" w:color="auto"/>
            </w:tcBorders>
          </w:tcPr>
          <w:p w14:paraId="2090D655" w14:textId="77777777" w:rsidR="00A331A9" w:rsidRPr="00A331A9" w:rsidRDefault="00A331A9" w:rsidP="00A331A9">
            <w:pPr>
              <w:keepNext/>
              <w:keepLines/>
              <w:spacing w:after="0"/>
              <w:rPr>
                <w:rFonts w:ascii="Arial" w:hAnsi="Arial"/>
                <w:i/>
                <w:sz w:val="18"/>
                <w:szCs w:val="22"/>
                <w:lang w:eastAsia="sv-SE"/>
              </w:rPr>
            </w:pPr>
            <w:r w:rsidRPr="00A331A9">
              <w:rPr>
                <w:rFonts w:ascii="Arial" w:hAnsi="Arial" w:cs="Arial"/>
                <w:i/>
                <w:sz w:val="18"/>
                <w:szCs w:val="22"/>
                <w:lang w:eastAsia="zh-CN"/>
              </w:rPr>
              <w:t>PRS</w:t>
            </w:r>
          </w:p>
        </w:tc>
        <w:tc>
          <w:tcPr>
            <w:tcW w:w="10146" w:type="dxa"/>
            <w:tcBorders>
              <w:top w:val="single" w:sz="4" w:space="0" w:color="auto"/>
              <w:left w:val="single" w:sz="4" w:space="0" w:color="auto"/>
              <w:bottom w:val="single" w:sz="4" w:space="0" w:color="auto"/>
              <w:right w:val="single" w:sz="4" w:space="0" w:color="auto"/>
            </w:tcBorders>
          </w:tcPr>
          <w:p w14:paraId="6F7B2EBA" w14:textId="77777777" w:rsidR="00A331A9" w:rsidRPr="00A331A9" w:rsidRDefault="00A331A9" w:rsidP="00A331A9">
            <w:pPr>
              <w:keepNext/>
              <w:keepLines/>
              <w:spacing w:after="0"/>
              <w:rPr>
                <w:rFonts w:ascii="Arial" w:hAnsi="Arial"/>
                <w:sz w:val="18"/>
                <w:szCs w:val="22"/>
                <w:lang w:eastAsia="sv-SE"/>
              </w:rPr>
            </w:pPr>
            <w:r w:rsidRPr="00A331A9">
              <w:rPr>
                <w:rFonts w:ascii="Arial" w:hAnsi="Arial" w:cs="Arial"/>
                <w:sz w:val="18"/>
                <w:szCs w:val="18"/>
              </w:rPr>
              <w:t>This field is optionally present, Need R, when configuring gap pattern to UE for measurements of DL-PRS configured via LPP (TS 37.355 [49]).</w:t>
            </w:r>
            <w:r w:rsidRPr="00A331A9">
              <w:rPr>
                <w:rFonts w:ascii="Arial" w:hAnsi="Arial"/>
                <w:sz w:val="18"/>
              </w:rPr>
              <w:t xml:space="preserve"> </w:t>
            </w:r>
            <w:r w:rsidRPr="00A331A9">
              <w:rPr>
                <w:rFonts w:ascii="Arial" w:hAnsi="Arial" w:cs="Arial"/>
                <w:sz w:val="18"/>
                <w:szCs w:val="18"/>
              </w:rPr>
              <w:t>Otherwise, it is absent.</w:t>
            </w:r>
          </w:p>
        </w:tc>
      </w:tr>
    </w:tbl>
    <w:p w14:paraId="530A32DA" w14:textId="77777777" w:rsidR="00A331A9" w:rsidRPr="00A331A9" w:rsidRDefault="00A331A9" w:rsidP="00A331A9"/>
    <w:p w14:paraId="494DAC43" w14:textId="77777777" w:rsidR="00A331A9" w:rsidRPr="00A331A9" w:rsidRDefault="00A331A9" w:rsidP="00A331A9">
      <w:pPr>
        <w:keepNext/>
        <w:keepLines/>
        <w:spacing w:before="120"/>
        <w:ind w:left="1418" w:hanging="1418"/>
        <w:outlineLvl w:val="3"/>
        <w:rPr>
          <w:ins w:id="695" w:author="MediaTek (Felix)" w:date="2021-10-20T11:16:00Z"/>
          <w:rFonts w:ascii="Arial" w:hAnsi="Arial"/>
          <w:i/>
          <w:iCs/>
          <w:sz w:val="24"/>
        </w:rPr>
      </w:pPr>
      <w:ins w:id="696" w:author="MediaTek (Felix)" w:date="2021-10-20T11:16:00Z">
        <w:r w:rsidRPr="00A331A9">
          <w:rPr>
            <w:rFonts w:ascii="Arial" w:hAnsi="Arial"/>
            <w:i/>
            <w:iCs/>
            <w:sz w:val="24"/>
          </w:rPr>
          <w:t>–</w:t>
        </w:r>
        <w:r w:rsidRPr="00A331A9">
          <w:rPr>
            <w:rFonts w:ascii="Arial" w:hAnsi="Arial"/>
            <w:i/>
            <w:iCs/>
            <w:sz w:val="24"/>
          </w:rPr>
          <w:tab/>
        </w:r>
        <w:proofErr w:type="spellStart"/>
        <w:r w:rsidRPr="00A331A9">
          <w:rPr>
            <w:rFonts w:ascii="Arial" w:hAnsi="Arial"/>
            <w:i/>
            <w:iCs/>
            <w:sz w:val="24"/>
          </w:rPr>
          <w:t>MeasGapId</w:t>
        </w:r>
        <w:proofErr w:type="spellEnd"/>
      </w:ins>
    </w:p>
    <w:p w14:paraId="43D662BA" w14:textId="77777777" w:rsidR="00A331A9" w:rsidRPr="00A331A9" w:rsidRDefault="00A331A9" w:rsidP="00A331A9">
      <w:pPr>
        <w:rPr>
          <w:ins w:id="697" w:author="MediaTek (Felix)" w:date="2021-10-20T11:16:00Z"/>
        </w:rPr>
      </w:pPr>
      <w:ins w:id="698" w:author="MediaTek (Felix)" w:date="2021-10-20T11:16:00Z">
        <w:r w:rsidRPr="00A331A9">
          <w:t xml:space="preserve">The IE </w:t>
        </w:r>
        <w:proofErr w:type="spellStart"/>
        <w:r w:rsidRPr="00A331A9">
          <w:rPr>
            <w:i/>
          </w:rPr>
          <w:t>Meas</w:t>
        </w:r>
      </w:ins>
      <w:ins w:id="699" w:author="MediaTek (Felix)" w:date="2021-10-20T11:17:00Z">
        <w:r w:rsidRPr="00A331A9">
          <w:rPr>
            <w:i/>
          </w:rPr>
          <w:t>Gap</w:t>
        </w:r>
      </w:ins>
      <w:ins w:id="700" w:author="MediaTek (Felix)" w:date="2021-10-20T11:16:00Z">
        <w:r w:rsidRPr="00A331A9">
          <w:rPr>
            <w:i/>
          </w:rPr>
          <w:t>Id</w:t>
        </w:r>
        <w:proofErr w:type="spellEnd"/>
        <w:r w:rsidRPr="00A331A9">
          <w:t xml:space="preserve"> used to identify a </w:t>
        </w:r>
      </w:ins>
      <w:ins w:id="701" w:author="MediaTek (Felix)" w:date="2022-01-02T09:54:00Z">
        <w:r w:rsidRPr="00A331A9">
          <w:t xml:space="preserve">per UE or per FR </w:t>
        </w:r>
      </w:ins>
      <w:ins w:id="702" w:author="MediaTek (Felix)" w:date="2021-10-20T11:16:00Z">
        <w:r w:rsidRPr="00A331A9">
          <w:t>measurement gap configuration.</w:t>
        </w:r>
      </w:ins>
    </w:p>
    <w:p w14:paraId="129651FD" w14:textId="77777777" w:rsidR="00A331A9" w:rsidRPr="00A331A9" w:rsidRDefault="00A331A9" w:rsidP="00A331A9">
      <w:pPr>
        <w:keepNext/>
        <w:keepLines/>
        <w:spacing w:before="60"/>
        <w:jc w:val="center"/>
        <w:rPr>
          <w:ins w:id="703" w:author="MediaTek (Felix)" w:date="2021-10-20T11:16:00Z"/>
          <w:rFonts w:ascii="Arial" w:hAnsi="Arial"/>
          <w:b/>
        </w:rPr>
      </w:pPr>
      <w:proofErr w:type="spellStart"/>
      <w:ins w:id="704" w:author="MediaTek (Felix)" w:date="2021-10-20T11:16:00Z">
        <w:r w:rsidRPr="00A331A9">
          <w:rPr>
            <w:rFonts w:ascii="Arial" w:hAnsi="Arial"/>
            <w:b/>
            <w:i/>
          </w:rPr>
          <w:t>MeasGapId</w:t>
        </w:r>
        <w:proofErr w:type="spellEnd"/>
        <w:r w:rsidRPr="00A331A9">
          <w:rPr>
            <w:rFonts w:ascii="Arial" w:hAnsi="Arial"/>
            <w:b/>
          </w:rPr>
          <w:t xml:space="preserve"> information element</w:t>
        </w:r>
      </w:ins>
    </w:p>
    <w:p w14:paraId="2BD4174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05" w:author="MediaTek (Felix)" w:date="2021-10-20T11:16:00Z"/>
          <w:rFonts w:ascii="Courier New" w:hAnsi="Courier New"/>
          <w:noProof/>
          <w:color w:val="808080"/>
          <w:sz w:val="16"/>
          <w:lang w:eastAsia="en-GB"/>
        </w:rPr>
      </w:pPr>
      <w:ins w:id="706" w:author="MediaTek (Felix)" w:date="2021-10-20T11:16:00Z">
        <w:r w:rsidRPr="00A331A9">
          <w:rPr>
            <w:rFonts w:ascii="Courier New" w:hAnsi="Courier New"/>
            <w:noProof/>
            <w:color w:val="808080"/>
            <w:sz w:val="16"/>
            <w:lang w:eastAsia="en-GB"/>
          </w:rPr>
          <w:t>-- ASN1START</w:t>
        </w:r>
      </w:ins>
    </w:p>
    <w:p w14:paraId="028DB36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07" w:author="MediaTek (Felix)" w:date="2021-10-20T11:16:00Z"/>
          <w:rFonts w:ascii="Courier New" w:hAnsi="Courier New"/>
          <w:noProof/>
          <w:color w:val="808080"/>
          <w:sz w:val="16"/>
          <w:lang w:eastAsia="en-GB"/>
        </w:rPr>
      </w:pPr>
      <w:ins w:id="708" w:author="MediaTek (Felix)" w:date="2021-10-20T11:16:00Z">
        <w:r w:rsidRPr="00A331A9">
          <w:rPr>
            <w:rFonts w:ascii="Courier New" w:hAnsi="Courier New"/>
            <w:noProof/>
            <w:color w:val="808080"/>
            <w:sz w:val="16"/>
            <w:lang w:eastAsia="en-GB"/>
          </w:rPr>
          <w:t>-- TAG-MEAS</w:t>
        </w:r>
      </w:ins>
      <w:ins w:id="709" w:author="MediaTek (Felix)" w:date="2021-10-20T11:18:00Z">
        <w:r w:rsidRPr="00A331A9">
          <w:rPr>
            <w:rFonts w:ascii="Courier New" w:hAnsi="Courier New"/>
            <w:noProof/>
            <w:color w:val="808080"/>
            <w:sz w:val="16"/>
            <w:lang w:eastAsia="en-GB"/>
          </w:rPr>
          <w:t>GAP</w:t>
        </w:r>
      </w:ins>
      <w:ins w:id="710" w:author="MediaTek (Felix)" w:date="2021-10-20T11:16:00Z">
        <w:r w:rsidRPr="00A331A9">
          <w:rPr>
            <w:rFonts w:ascii="Courier New" w:hAnsi="Courier New"/>
            <w:noProof/>
            <w:color w:val="808080"/>
            <w:sz w:val="16"/>
            <w:lang w:eastAsia="en-GB"/>
          </w:rPr>
          <w:t>ID-START</w:t>
        </w:r>
      </w:ins>
    </w:p>
    <w:p w14:paraId="1127F0C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1" w:author="MediaTek (Felix)" w:date="2021-10-20T11:16:00Z"/>
          <w:rFonts w:ascii="Courier New" w:hAnsi="Courier New"/>
          <w:noProof/>
          <w:sz w:val="16"/>
          <w:lang w:eastAsia="en-GB"/>
        </w:rPr>
      </w:pPr>
    </w:p>
    <w:p w14:paraId="444DAA6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2" w:author="MediaTek (Felix)" w:date="2021-10-20T11:16:00Z"/>
          <w:rFonts w:ascii="Courier New" w:hAnsi="Courier New"/>
          <w:noProof/>
          <w:sz w:val="16"/>
          <w:lang w:eastAsia="en-GB"/>
        </w:rPr>
      </w:pPr>
      <w:ins w:id="713" w:author="MediaTek (Felix)" w:date="2021-10-20T11:16:00Z">
        <w:r w:rsidRPr="00A331A9">
          <w:rPr>
            <w:rFonts w:ascii="Courier New" w:hAnsi="Courier New"/>
            <w:noProof/>
            <w:sz w:val="16"/>
            <w:lang w:eastAsia="en-GB"/>
          </w:rPr>
          <w:t>MeasGapId</w:t>
        </w:r>
      </w:ins>
      <w:ins w:id="714" w:author="MediaTek (Felix)" w:date="2021-10-20T11:37:00Z">
        <w:r w:rsidRPr="00A331A9">
          <w:rPr>
            <w:rFonts w:ascii="Courier New" w:hAnsi="Courier New"/>
            <w:noProof/>
            <w:sz w:val="16"/>
            <w:lang w:eastAsia="en-GB"/>
          </w:rPr>
          <w:t>-r17</w:t>
        </w:r>
      </w:ins>
      <w:ins w:id="715" w:author="MediaTek (Felix)" w:date="2021-10-20T11:16:00Z">
        <w:r w:rsidRPr="00A331A9">
          <w:rPr>
            <w:rFonts w:ascii="Courier New" w:hAnsi="Courier New"/>
            <w:noProof/>
            <w:sz w:val="16"/>
            <w:lang w:eastAsia="en-GB"/>
          </w:rPr>
          <w:t xml:space="preserve"> ::=                    </w:t>
        </w:r>
      </w:ins>
      <w:ins w:id="716" w:author="MediaTek (Felix)" w:date="2021-10-20T11:19:00Z">
        <w:r w:rsidRPr="00A331A9">
          <w:rPr>
            <w:rFonts w:ascii="Courier New" w:hAnsi="Courier New"/>
            <w:noProof/>
            <w:sz w:val="16"/>
            <w:lang w:eastAsia="en-GB"/>
          </w:rPr>
          <w:t xml:space="preserve">   </w:t>
        </w:r>
      </w:ins>
      <w:ins w:id="717" w:author="MediaTek (Felix)" w:date="2021-10-20T11:16:00Z">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(1..maxNrofG</w:t>
        </w:r>
      </w:ins>
      <w:ins w:id="718" w:author="MediaTek (Felix)" w:date="2021-10-20T11:18:00Z">
        <w:r w:rsidRPr="00A331A9">
          <w:rPr>
            <w:rFonts w:ascii="Courier New" w:hAnsi="Courier New"/>
            <w:noProof/>
            <w:sz w:val="16"/>
            <w:lang w:eastAsia="en-GB"/>
          </w:rPr>
          <w:t>ap</w:t>
        </w:r>
      </w:ins>
      <w:ins w:id="719" w:author="MediaTek (Felix)" w:date="2021-10-20T11:16:00Z">
        <w:r w:rsidRPr="00A331A9">
          <w:rPr>
            <w:rFonts w:ascii="Courier New" w:hAnsi="Courier New"/>
            <w:noProof/>
            <w:sz w:val="16"/>
            <w:lang w:eastAsia="en-GB"/>
          </w:rPr>
          <w:t>Id</w:t>
        </w:r>
      </w:ins>
      <w:ins w:id="720" w:author="MediaTek (Felix)" w:date="2021-10-20T11:37:00Z">
        <w:r w:rsidRPr="00A331A9">
          <w:rPr>
            <w:rFonts w:ascii="Courier New" w:hAnsi="Courier New"/>
            <w:noProof/>
            <w:sz w:val="16"/>
            <w:lang w:eastAsia="en-GB"/>
          </w:rPr>
          <w:t>-r17</w:t>
        </w:r>
      </w:ins>
      <w:ins w:id="721" w:author="MediaTek (Felix)" w:date="2021-10-20T11:16:00Z">
        <w:r w:rsidRPr="00A331A9">
          <w:rPr>
            <w:rFonts w:ascii="Courier New" w:hAnsi="Courier New"/>
            <w:noProof/>
            <w:sz w:val="16"/>
            <w:lang w:eastAsia="en-GB"/>
          </w:rPr>
          <w:t>)</w:t>
        </w:r>
      </w:ins>
    </w:p>
    <w:p w14:paraId="728F68F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22" w:author="MediaTek (Felix)" w:date="2021-10-20T11:16:00Z"/>
          <w:rFonts w:ascii="Courier New" w:hAnsi="Courier New"/>
          <w:noProof/>
          <w:sz w:val="16"/>
          <w:lang w:eastAsia="en-GB"/>
        </w:rPr>
      </w:pPr>
    </w:p>
    <w:p w14:paraId="02BBB2D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23" w:author="MediaTek (Felix)" w:date="2021-10-20T11:16:00Z"/>
          <w:rFonts w:ascii="Courier New" w:hAnsi="Courier New"/>
          <w:noProof/>
          <w:color w:val="808080"/>
          <w:sz w:val="16"/>
          <w:lang w:eastAsia="en-GB"/>
        </w:rPr>
      </w:pPr>
      <w:ins w:id="724" w:author="MediaTek (Felix)" w:date="2021-10-20T11:16:00Z">
        <w:r w:rsidRPr="00A331A9">
          <w:rPr>
            <w:rFonts w:ascii="Courier New" w:hAnsi="Courier New"/>
            <w:noProof/>
            <w:color w:val="808080"/>
            <w:sz w:val="16"/>
            <w:lang w:eastAsia="en-GB"/>
          </w:rPr>
          <w:t>-- TAG-MEASGAPID-STOP</w:t>
        </w:r>
      </w:ins>
    </w:p>
    <w:p w14:paraId="75C992F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25" w:author="MediaTek (Felix)" w:date="2021-10-20T11:16:00Z"/>
          <w:rFonts w:ascii="Courier New" w:hAnsi="Courier New"/>
          <w:noProof/>
          <w:color w:val="808080"/>
          <w:sz w:val="16"/>
          <w:lang w:eastAsia="en-GB"/>
        </w:rPr>
      </w:pPr>
      <w:ins w:id="726" w:author="MediaTek (Felix)" w:date="2021-10-20T11:16:00Z">
        <w:r w:rsidRPr="00A331A9">
          <w:rPr>
            <w:rFonts w:ascii="Courier New" w:hAnsi="Courier New"/>
            <w:noProof/>
            <w:color w:val="808080"/>
            <w:sz w:val="16"/>
            <w:lang w:eastAsia="en-GB"/>
          </w:rPr>
          <w:t>-- ASN1STOP</w:t>
        </w:r>
      </w:ins>
    </w:p>
    <w:p w14:paraId="5118D16C" w14:textId="075DE3A0" w:rsidR="00A331A9" w:rsidRDefault="00A331A9" w:rsidP="00A331A9">
      <w:pPr>
        <w:rPr>
          <w:rFonts w:eastAsiaTheme="minorEastAsia"/>
        </w:rPr>
      </w:pPr>
    </w:p>
    <w:p w14:paraId="5390FB22" w14:textId="77777777" w:rsidR="00834919" w:rsidRPr="00D27132" w:rsidRDefault="00834919" w:rsidP="00834919">
      <w:pPr>
        <w:pStyle w:val="Heading4"/>
        <w:rPr>
          <w:lang w:eastAsia="en-US"/>
        </w:rPr>
      </w:pPr>
      <w:bookmarkStart w:id="727" w:name="_Toc60777254"/>
      <w:bookmarkStart w:id="728" w:name="_Toc90651126"/>
      <w:bookmarkStart w:id="729" w:name="_Hlk95227925"/>
      <w:r w:rsidRPr="00D27132">
        <w:rPr>
          <w:lang w:eastAsia="en-US"/>
        </w:rPr>
        <w:t>–</w:t>
      </w:r>
      <w:r w:rsidRPr="00D27132">
        <w:rPr>
          <w:lang w:eastAsia="en-US"/>
        </w:rPr>
        <w:tab/>
      </w:r>
      <w:r w:rsidRPr="00D27132">
        <w:rPr>
          <w:i/>
          <w:noProof/>
          <w:lang w:eastAsia="en-US"/>
        </w:rPr>
        <w:t>MeasGapSharingConfig</w:t>
      </w:r>
      <w:bookmarkEnd w:id="727"/>
      <w:bookmarkEnd w:id="728"/>
    </w:p>
    <w:p w14:paraId="7BFF1799" w14:textId="77777777" w:rsidR="00834919" w:rsidRPr="00D27132" w:rsidRDefault="00834919" w:rsidP="00834919">
      <w:pPr>
        <w:overflowPunct/>
        <w:autoSpaceDE/>
        <w:adjustRightInd/>
        <w:rPr>
          <w:lang w:eastAsia="en-US"/>
        </w:rPr>
      </w:pPr>
      <w:r w:rsidRPr="00D27132">
        <w:rPr>
          <w:lang w:eastAsia="en-US"/>
        </w:rPr>
        <w:t xml:space="preserve">The IE </w:t>
      </w:r>
      <w:r w:rsidRPr="00D27132">
        <w:rPr>
          <w:i/>
          <w:noProof/>
          <w:lang w:eastAsia="en-US"/>
        </w:rPr>
        <w:t>MeasGapSharingConfig</w:t>
      </w:r>
      <w:r w:rsidRPr="00D27132">
        <w:rPr>
          <w:lang w:eastAsia="en-US"/>
        </w:rPr>
        <w:t xml:space="preserve"> specifies the measurement gap sharing scheme and controls setup/ release of measurement gap sharing.</w:t>
      </w:r>
    </w:p>
    <w:p w14:paraId="04393708" w14:textId="77777777" w:rsidR="00834919" w:rsidRPr="00D27132" w:rsidRDefault="00834919" w:rsidP="00834919">
      <w:pPr>
        <w:pStyle w:val="TH"/>
      </w:pPr>
      <w:proofErr w:type="spellStart"/>
      <w:r w:rsidRPr="00D27132">
        <w:rPr>
          <w:i/>
        </w:rPr>
        <w:t>MeasGapSharingConfig</w:t>
      </w:r>
      <w:proofErr w:type="spellEnd"/>
      <w:r w:rsidRPr="00D27132">
        <w:t xml:space="preserve"> information element</w:t>
      </w:r>
    </w:p>
    <w:p w14:paraId="2200D77E" w14:textId="77777777" w:rsidR="00834919" w:rsidRPr="00D27132" w:rsidRDefault="00834919" w:rsidP="00834919">
      <w:pPr>
        <w:pStyle w:val="PL"/>
      </w:pPr>
      <w:r w:rsidRPr="00D27132">
        <w:t>-- ASN1START</w:t>
      </w:r>
    </w:p>
    <w:p w14:paraId="1557CF59" w14:textId="77777777" w:rsidR="00834919" w:rsidRPr="00D27132" w:rsidRDefault="00834919" w:rsidP="00834919">
      <w:pPr>
        <w:pStyle w:val="PL"/>
      </w:pPr>
      <w:r w:rsidRPr="00D27132">
        <w:t>-- TAG-MEASGAPSHARINGCONFIG-START</w:t>
      </w:r>
    </w:p>
    <w:p w14:paraId="64BA4340" w14:textId="77777777" w:rsidR="00834919" w:rsidRPr="00D27132" w:rsidRDefault="00834919" w:rsidP="00834919">
      <w:pPr>
        <w:pStyle w:val="PL"/>
      </w:pPr>
    </w:p>
    <w:p w14:paraId="58B2D7BF" w14:textId="77777777" w:rsidR="00834919" w:rsidRPr="00D27132" w:rsidRDefault="00834919" w:rsidP="00834919">
      <w:pPr>
        <w:pStyle w:val="PL"/>
      </w:pPr>
      <w:r w:rsidRPr="00D27132">
        <w:t>MeasGapSharingConfig ::=        SEQUENCE {</w:t>
      </w:r>
    </w:p>
    <w:p w14:paraId="600BB0FF" w14:textId="77777777" w:rsidR="00834919" w:rsidRPr="00D27132" w:rsidRDefault="00834919" w:rsidP="00834919">
      <w:pPr>
        <w:pStyle w:val="PL"/>
      </w:pPr>
      <w:r w:rsidRPr="00D27132">
        <w:t xml:space="preserve">    gapSharingFR2                   SetupRelease { MeasGapSharingScheme }       OPTIONAL,   -- Need M</w:t>
      </w:r>
    </w:p>
    <w:p w14:paraId="3B921515" w14:textId="77777777" w:rsidR="00834919" w:rsidRPr="00D27132" w:rsidRDefault="00834919" w:rsidP="00834919">
      <w:pPr>
        <w:pStyle w:val="PL"/>
      </w:pPr>
      <w:r w:rsidRPr="00D27132">
        <w:t xml:space="preserve">    ...,</w:t>
      </w:r>
    </w:p>
    <w:p w14:paraId="6E3F966D" w14:textId="77777777" w:rsidR="00834919" w:rsidRPr="00D27132" w:rsidRDefault="00834919" w:rsidP="00834919">
      <w:pPr>
        <w:pStyle w:val="PL"/>
      </w:pPr>
      <w:r w:rsidRPr="00D27132">
        <w:t xml:space="preserve">    [[</w:t>
      </w:r>
    </w:p>
    <w:p w14:paraId="187ABE99" w14:textId="77777777" w:rsidR="00834919" w:rsidRPr="00D27132" w:rsidRDefault="00834919" w:rsidP="00834919">
      <w:pPr>
        <w:pStyle w:val="PL"/>
      </w:pPr>
      <w:r w:rsidRPr="00D27132">
        <w:t xml:space="preserve">    gapSharingFR1                   SetupRelease { MeasGapSharingScheme }       OPTIONAL,   --Need M</w:t>
      </w:r>
    </w:p>
    <w:p w14:paraId="37EEB5BF" w14:textId="77777777" w:rsidR="00834919" w:rsidRPr="00D27132" w:rsidRDefault="00834919" w:rsidP="00834919">
      <w:pPr>
        <w:pStyle w:val="PL"/>
      </w:pPr>
      <w:r w:rsidRPr="00D27132">
        <w:t xml:space="preserve">    gapSharingUE                    SetupRelease { MeasGapSharingScheme }       OPTIONAL    --Need M</w:t>
      </w:r>
    </w:p>
    <w:p w14:paraId="5BBF22C6" w14:textId="76B6516D" w:rsidR="00834919" w:rsidRPr="00D27132" w:rsidRDefault="00834919" w:rsidP="00834919">
      <w:pPr>
        <w:pStyle w:val="PL"/>
      </w:pPr>
      <w:r w:rsidRPr="00D27132">
        <w:t xml:space="preserve">    ]]</w:t>
      </w:r>
    </w:p>
    <w:p w14:paraId="4EA5DD38" w14:textId="2FA792EC" w:rsidR="00834919" w:rsidRPr="00D27132" w:rsidRDefault="00834919" w:rsidP="00834919">
      <w:pPr>
        <w:pStyle w:val="PL"/>
      </w:pPr>
      <w:r w:rsidRPr="00D27132">
        <w:t>}</w:t>
      </w:r>
    </w:p>
    <w:p w14:paraId="4C249EA3" w14:textId="77777777" w:rsidR="00834919" w:rsidRPr="00D27132" w:rsidRDefault="00834919" w:rsidP="00834919">
      <w:pPr>
        <w:pStyle w:val="PL"/>
      </w:pPr>
    </w:p>
    <w:p w14:paraId="33E69F45" w14:textId="77777777" w:rsidR="00834919" w:rsidRPr="00D27132" w:rsidRDefault="00834919" w:rsidP="00834919">
      <w:pPr>
        <w:pStyle w:val="PL"/>
      </w:pPr>
      <w:r w:rsidRPr="00D27132">
        <w:t>MeasGapSharingScheme::=         ENUMERATED {scheme00, scheme01, scheme10, scheme11}</w:t>
      </w:r>
    </w:p>
    <w:p w14:paraId="3178DB8E" w14:textId="77777777" w:rsidR="00834919" w:rsidRPr="00D27132" w:rsidRDefault="00834919" w:rsidP="00834919">
      <w:pPr>
        <w:pStyle w:val="PL"/>
      </w:pPr>
    </w:p>
    <w:p w14:paraId="048BA6FD" w14:textId="77777777" w:rsidR="00834919" w:rsidRPr="00D27132" w:rsidRDefault="00834919" w:rsidP="00834919">
      <w:pPr>
        <w:pStyle w:val="PL"/>
      </w:pPr>
      <w:r w:rsidRPr="00D27132">
        <w:t>-- TAG-MEASGAPSHARINGCONFIG-STOP</w:t>
      </w:r>
    </w:p>
    <w:p w14:paraId="7C91E790" w14:textId="77777777" w:rsidR="00834919" w:rsidRPr="00D27132" w:rsidRDefault="00834919" w:rsidP="00834919">
      <w:pPr>
        <w:pStyle w:val="PL"/>
      </w:pPr>
      <w:r w:rsidRPr="00D27132">
        <w:t>-- ASN1STOP</w:t>
      </w:r>
    </w:p>
    <w:p w14:paraId="046D6D3C" w14:textId="77777777" w:rsidR="00834919" w:rsidRPr="00D27132" w:rsidRDefault="00834919" w:rsidP="0083491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4919" w:rsidRPr="00D27132" w14:paraId="43541210" w14:textId="77777777" w:rsidTr="002C5B74">
        <w:tc>
          <w:tcPr>
            <w:tcW w:w="0" w:type="auto"/>
            <w:tcBorders>
              <w:top w:val="single" w:sz="4" w:space="0" w:color="auto"/>
              <w:left w:val="single" w:sz="4" w:space="0" w:color="auto"/>
              <w:bottom w:val="single" w:sz="4" w:space="0" w:color="auto"/>
              <w:right w:val="single" w:sz="4" w:space="0" w:color="auto"/>
            </w:tcBorders>
            <w:hideMark/>
          </w:tcPr>
          <w:p w14:paraId="75045C41" w14:textId="77777777" w:rsidR="00834919" w:rsidRPr="00D27132" w:rsidRDefault="00834919" w:rsidP="002C5B74">
            <w:pPr>
              <w:pStyle w:val="TAH"/>
              <w:rPr>
                <w:szCs w:val="22"/>
                <w:lang w:eastAsia="sv-SE"/>
              </w:rPr>
            </w:pPr>
            <w:proofErr w:type="spellStart"/>
            <w:r w:rsidRPr="00D27132">
              <w:rPr>
                <w:i/>
                <w:szCs w:val="22"/>
                <w:lang w:eastAsia="sv-SE"/>
              </w:rPr>
              <w:t>MeasGapSharingConfig</w:t>
            </w:r>
            <w:proofErr w:type="spellEnd"/>
            <w:r w:rsidRPr="00D27132">
              <w:rPr>
                <w:i/>
                <w:szCs w:val="22"/>
                <w:lang w:eastAsia="sv-SE"/>
              </w:rPr>
              <w:t xml:space="preserve"> </w:t>
            </w:r>
            <w:r w:rsidRPr="00D27132">
              <w:rPr>
                <w:szCs w:val="22"/>
                <w:lang w:eastAsia="sv-SE"/>
              </w:rPr>
              <w:t>field descriptions</w:t>
            </w:r>
          </w:p>
        </w:tc>
      </w:tr>
      <w:tr w:rsidR="00834919" w:rsidRPr="00D27132" w14:paraId="71CDD82F" w14:textId="77777777" w:rsidTr="002C5B74">
        <w:tc>
          <w:tcPr>
            <w:tcW w:w="0" w:type="auto"/>
            <w:tcBorders>
              <w:top w:val="single" w:sz="4" w:space="0" w:color="auto"/>
              <w:left w:val="single" w:sz="4" w:space="0" w:color="auto"/>
              <w:bottom w:val="single" w:sz="4" w:space="0" w:color="auto"/>
              <w:right w:val="single" w:sz="4" w:space="0" w:color="auto"/>
            </w:tcBorders>
            <w:hideMark/>
          </w:tcPr>
          <w:p w14:paraId="0B45D1BF" w14:textId="77777777" w:rsidR="00834919" w:rsidRPr="00D27132" w:rsidRDefault="00834919" w:rsidP="002C5B74">
            <w:pPr>
              <w:pStyle w:val="TAL"/>
              <w:rPr>
                <w:szCs w:val="22"/>
                <w:lang w:eastAsia="sv-SE"/>
              </w:rPr>
            </w:pPr>
            <w:r w:rsidRPr="00D27132">
              <w:rPr>
                <w:b/>
                <w:i/>
                <w:szCs w:val="22"/>
                <w:lang w:eastAsia="sv-SE"/>
              </w:rPr>
              <w:t>gapSharingFR1</w:t>
            </w:r>
          </w:p>
          <w:p w14:paraId="108C4F60" w14:textId="0D8C102B" w:rsidR="00834919" w:rsidRPr="00D27132" w:rsidRDefault="00834919" w:rsidP="002C5B74">
            <w:pPr>
              <w:pStyle w:val="TAL"/>
              <w:rPr>
                <w:b/>
                <w:i/>
                <w:szCs w:val="22"/>
                <w:lang w:eastAsia="sv-SE"/>
              </w:rPr>
            </w:pPr>
            <w:r w:rsidRPr="00D27132">
              <w:rPr>
                <w:szCs w:val="22"/>
                <w:lang w:eastAsia="sv-SE"/>
              </w:rPr>
              <w:t>Indicates the measurement gap sharing scheme that applies to the gap set</w:t>
            </w:r>
            <w:ins w:id="730" w:author="MediaTek (Felix)" w:date="2022-02-08T15:45:00Z">
              <w:r w:rsidR="005C43C9">
                <w:rPr>
                  <w:szCs w:val="22"/>
                  <w:lang w:eastAsia="sv-SE"/>
                </w:rPr>
                <w:t xml:space="preserve"> </w:t>
              </w:r>
            </w:ins>
            <w:ins w:id="731" w:author="MediaTek (Felix)" w:date="2022-02-08T15:46:00Z">
              <w:r w:rsidR="005C43C9">
                <w:rPr>
                  <w:szCs w:val="22"/>
                  <w:lang w:eastAsia="sv-SE"/>
                </w:rPr>
                <w:t xml:space="preserve">via </w:t>
              </w:r>
              <w:r w:rsidR="005C43C9" w:rsidRPr="005C43C9">
                <w:rPr>
                  <w:i/>
                  <w:iCs/>
                  <w:szCs w:val="22"/>
                  <w:lang w:eastAsia="sv-SE"/>
                </w:rPr>
                <w:t>gap</w:t>
              </w:r>
            </w:ins>
            <w:ins w:id="732" w:author="MediaTek (Felix)" w:date="2022-02-08T15:47:00Z">
              <w:r w:rsidR="005C43C9" w:rsidRPr="005C43C9">
                <w:rPr>
                  <w:i/>
                  <w:iCs/>
                  <w:szCs w:val="22"/>
                  <w:lang w:eastAsia="sv-SE"/>
                </w:rPr>
                <w:t>FR1</w:t>
              </w:r>
            </w:ins>
            <w:del w:id="733" w:author="MediaTek (Felix)" w:date="2022-02-08T15:44:00Z">
              <w:r w:rsidRPr="00D27132" w:rsidDel="00FA3E5E">
                <w:rPr>
                  <w:szCs w:val="22"/>
                  <w:lang w:eastAsia="sv-SE"/>
                </w:rPr>
                <w:delText xml:space="preserve"> for FR1 only</w:delText>
              </w:r>
            </w:del>
            <w:r w:rsidRPr="00D27132">
              <w:rPr>
                <w:szCs w:val="22"/>
                <w:lang w:eastAsia="sv-SE"/>
              </w:rPr>
              <w:t xml:space="preserve">. In (NG)EN-DC, </w:t>
            </w:r>
            <w:r w:rsidRPr="00D27132">
              <w:rPr>
                <w:i/>
                <w:szCs w:val="22"/>
                <w:lang w:eastAsia="sv-SE"/>
              </w:rPr>
              <w:t>gapSharingFR1</w:t>
            </w:r>
            <w:r w:rsidRPr="00D27132">
              <w:rPr>
                <w:szCs w:val="22"/>
                <w:lang w:eastAsia="sv-SE"/>
              </w:rPr>
              <w:t xml:space="preserve"> cannot be set up by NR RRC (i.e. only LTE RRC can configure FR1 gap sharing). In NE-DC, </w:t>
            </w:r>
            <w:r w:rsidRPr="00D27132">
              <w:rPr>
                <w:i/>
                <w:szCs w:val="22"/>
                <w:lang w:eastAsia="sv-SE"/>
              </w:rPr>
              <w:t>gapSharingFR1</w:t>
            </w:r>
            <w:r w:rsidRPr="00D27132">
              <w:rPr>
                <w:szCs w:val="22"/>
                <w:lang w:eastAsia="sv-SE"/>
              </w:rPr>
              <w:t xml:space="preserve"> can only be set up by NR RRC (i.e. LTE RRC cannot configure FR1 gap sharing). In NR-DC, </w:t>
            </w:r>
            <w:r w:rsidRPr="00D27132">
              <w:rPr>
                <w:i/>
                <w:szCs w:val="22"/>
                <w:lang w:eastAsia="sv-SE"/>
              </w:rPr>
              <w:t>gapSharingFR1</w:t>
            </w:r>
            <w:r w:rsidRPr="00D27132">
              <w:rPr>
                <w:szCs w:val="22"/>
                <w:lang w:eastAsia="sv-SE"/>
              </w:rPr>
              <w:t xml:space="preserve"> can only be set up</w:t>
            </w:r>
            <w:r w:rsidRPr="00D27132">
              <w:rPr>
                <w:lang w:eastAsia="sv-SE"/>
              </w:rPr>
              <w:t xml:space="preserve"> in the </w:t>
            </w:r>
            <w:proofErr w:type="spellStart"/>
            <w:r w:rsidRPr="00D27132">
              <w:rPr>
                <w:i/>
                <w:lang w:eastAsia="sv-SE"/>
              </w:rPr>
              <w:t>measConfig</w:t>
            </w:r>
            <w:proofErr w:type="spellEnd"/>
            <w:r w:rsidRPr="00D27132">
              <w:rPr>
                <w:lang w:eastAsia="sv-SE"/>
              </w:rPr>
              <w:t xml:space="preserve"> associated with MCG</w:t>
            </w:r>
            <w:r w:rsidRPr="00D27132">
              <w:rPr>
                <w:szCs w:val="22"/>
                <w:lang w:eastAsia="sv-SE"/>
              </w:rPr>
              <w:t xml:space="preserve">. </w:t>
            </w:r>
            <w:r w:rsidRPr="00D27132">
              <w:rPr>
                <w:i/>
                <w:szCs w:val="22"/>
                <w:lang w:eastAsia="sv-SE"/>
              </w:rPr>
              <w:t xml:space="preserve">gapSharingFR1 </w:t>
            </w:r>
            <w:proofErr w:type="spellStart"/>
            <w:r w:rsidRPr="00D27132">
              <w:rPr>
                <w:szCs w:val="22"/>
                <w:lang w:eastAsia="sv-SE"/>
              </w:rPr>
              <w:t>can not</w:t>
            </w:r>
            <w:proofErr w:type="spellEnd"/>
            <w:r w:rsidRPr="00D27132">
              <w:rPr>
                <w:szCs w:val="22"/>
                <w:lang w:eastAsia="sv-SE"/>
              </w:rPr>
              <w:t xml:space="preserve"> be configured together with </w:t>
            </w:r>
            <w:proofErr w:type="spellStart"/>
            <w:r w:rsidRPr="00D27132">
              <w:rPr>
                <w:i/>
                <w:szCs w:val="22"/>
                <w:lang w:eastAsia="sv-SE"/>
              </w:rPr>
              <w:t>gapSharingUE</w:t>
            </w:r>
            <w:proofErr w:type="spellEnd"/>
            <w:r w:rsidRPr="00D27132">
              <w:rPr>
                <w:szCs w:val="22"/>
                <w:lang w:eastAsia="sv-SE"/>
              </w:rPr>
              <w:t xml:space="preserve">. For the applicability of the different gap sharing schemes, see TS 38.133 [14]. Value </w:t>
            </w:r>
            <w:r w:rsidRPr="00D27132">
              <w:rPr>
                <w:i/>
                <w:lang w:eastAsia="sv-SE"/>
              </w:rPr>
              <w:t>scheme00</w:t>
            </w:r>
            <w:r w:rsidRPr="00D27132">
              <w:rPr>
                <w:szCs w:val="22"/>
                <w:lang w:eastAsia="sv-SE"/>
              </w:rPr>
              <w:t xml:space="preserve"> corresponds to scheme "00", value </w:t>
            </w:r>
            <w:r w:rsidRPr="00D27132">
              <w:rPr>
                <w:i/>
                <w:lang w:eastAsia="sv-SE"/>
              </w:rPr>
              <w:t>scheme01</w:t>
            </w:r>
            <w:r w:rsidRPr="00D27132">
              <w:rPr>
                <w:szCs w:val="22"/>
                <w:lang w:eastAsia="sv-SE"/>
              </w:rPr>
              <w:t xml:space="preserve"> corresponds to scheme "01", and so on.</w:t>
            </w:r>
          </w:p>
        </w:tc>
      </w:tr>
      <w:tr w:rsidR="00834919" w:rsidRPr="00D27132" w14:paraId="0EB48283" w14:textId="77777777" w:rsidTr="002C5B74">
        <w:tc>
          <w:tcPr>
            <w:tcW w:w="0" w:type="auto"/>
            <w:tcBorders>
              <w:top w:val="single" w:sz="4" w:space="0" w:color="auto"/>
              <w:left w:val="single" w:sz="4" w:space="0" w:color="auto"/>
              <w:bottom w:val="single" w:sz="4" w:space="0" w:color="auto"/>
              <w:right w:val="single" w:sz="4" w:space="0" w:color="auto"/>
            </w:tcBorders>
            <w:hideMark/>
          </w:tcPr>
          <w:p w14:paraId="00EB79C4" w14:textId="77777777" w:rsidR="00834919" w:rsidRPr="00D27132" w:rsidRDefault="00834919" w:rsidP="002C5B74">
            <w:pPr>
              <w:pStyle w:val="TAL"/>
              <w:rPr>
                <w:szCs w:val="22"/>
                <w:lang w:eastAsia="sv-SE"/>
              </w:rPr>
            </w:pPr>
            <w:r w:rsidRPr="00D27132">
              <w:rPr>
                <w:b/>
                <w:i/>
                <w:szCs w:val="22"/>
                <w:lang w:eastAsia="sv-SE"/>
              </w:rPr>
              <w:t>gapSharingFR2</w:t>
            </w:r>
          </w:p>
          <w:p w14:paraId="64AAFCE3" w14:textId="4969A4DD" w:rsidR="00834919" w:rsidRPr="00D27132" w:rsidRDefault="00834919" w:rsidP="002C5B74">
            <w:pPr>
              <w:pStyle w:val="TAL"/>
              <w:rPr>
                <w:szCs w:val="22"/>
                <w:lang w:eastAsia="sv-SE"/>
              </w:rPr>
            </w:pPr>
            <w:r w:rsidRPr="00D27132">
              <w:rPr>
                <w:szCs w:val="22"/>
                <w:lang w:eastAsia="sv-SE"/>
              </w:rPr>
              <w:t xml:space="preserve">Indicates the measurement gap sharing scheme that applies to the gap set </w:t>
            </w:r>
            <w:ins w:id="734" w:author="MediaTek (Felix)" w:date="2022-02-08T15:47:00Z">
              <w:r w:rsidR="005C43C9">
                <w:rPr>
                  <w:szCs w:val="22"/>
                  <w:lang w:eastAsia="sv-SE"/>
                </w:rPr>
                <w:t xml:space="preserve">via </w:t>
              </w:r>
              <w:r w:rsidR="005C43C9" w:rsidRPr="005C43C9">
                <w:rPr>
                  <w:i/>
                  <w:iCs/>
                  <w:szCs w:val="22"/>
                  <w:lang w:eastAsia="sv-SE"/>
                </w:rPr>
                <w:t>gapFR</w:t>
              </w:r>
              <w:r w:rsidR="005C43C9">
                <w:rPr>
                  <w:i/>
                  <w:iCs/>
                  <w:szCs w:val="22"/>
                  <w:lang w:eastAsia="sv-SE"/>
                </w:rPr>
                <w:t>2</w:t>
              </w:r>
            </w:ins>
            <w:del w:id="735" w:author="MediaTek (Felix)" w:date="2022-02-08T15:47:00Z">
              <w:r w:rsidRPr="00D27132" w:rsidDel="005C43C9">
                <w:rPr>
                  <w:szCs w:val="22"/>
                  <w:lang w:eastAsia="sv-SE"/>
                </w:rPr>
                <w:delText>for FR2 only</w:delText>
              </w:r>
            </w:del>
            <w:r w:rsidRPr="00D27132">
              <w:rPr>
                <w:szCs w:val="22"/>
                <w:lang w:eastAsia="sv-SE"/>
              </w:rPr>
              <w:t xml:space="preserve">. In (NG)EN-DC or NE-DC, </w:t>
            </w:r>
            <w:r w:rsidRPr="00D27132">
              <w:rPr>
                <w:i/>
                <w:szCs w:val="22"/>
                <w:lang w:eastAsia="sv-SE"/>
              </w:rPr>
              <w:t>gapSharingFR2</w:t>
            </w:r>
            <w:r w:rsidRPr="00D27132">
              <w:rPr>
                <w:szCs w:val="22"/>
                <w:lang w:eastAsia="sv-SE"/>
              </w:rPr>
              <w:t xml:space="preserve"> can only be set up by NR RRC (i.e. LTE RRC cannot configure FR2 gap sharing). In NR-DC, </w:t>
            </w:r>
            <w:r w:rsidRPr="00D27132">
              <w:rPr>
                <w:i/>
                <w:szCs w:val="22"/>
                <w:lang w:eastAsia="sv-SE"/>
              </w:rPr>
              <w:t>gapSharingFR2</w:t>
            </w:r>
            <w:r w:rsidRPr="00D27132">
              <w:rPr>
                <w:szCs w:val="22"/>
                <w:lang w:eastAsia="sv-SE"/>
              </w:rPr>
              <w:t xml:space="preserve"> can only be set up by MCG </w:t>
            </w:r>
            <w:r w:rsidRPr="00D27132">
              <w:rPr>
                <w:lang w:eastAsia="sv-SE"/>
              </w:rPr>
              <w:t xml:space="preserve">in the </w:t>
            </w:r>
            <w:proofErr w:type="spellStart"/>
            <w:r w:rsidRPr="00D27132">
              <w:rPr>
                <w:i/>
                <w:lang w:eastAsia="sv-SE"/>
              </w:rPr>
              <w:t>measConfig</w:t>
            </w:r>
            <w:proofErr w:type="spellEnd"/>
            <w:r w:rsidRPr="00D27132">
              <w:rPr>
                <w:lang w:eastAsia="sv-SE"/>
              </w:rPr>
              <w:t xml:space="preserve"> associated with MCG</w:t>
            </w:r>
            <w:r w:rsidRPr="00D27132">
              <w:rPr>
                <w:szCs w:val="22"/>
                <w:lang w:eastAsia="sv-SE"/>
              </w:rPr>
              <w:t xml:space="preserve">. </w:t>
            </w:r>
            <w:r w:rsidRPr="00D27132">
              <w:rPr>
                <w:i/>
                <w:szCs w:val="22"/>
                <w:lang w:eastAsia="sv-SE"/>
              </w:rPr>
              <w:t>gapSharingFR2</w:t>
            </w:r>
            <w:r w:rsidRPr="00D27132">
              <w:rPr>
                <w:szCs w:val="22"/>
                <w:lang w:eastAsia="sv-SE"/>
              </w:rPr>
              <w:t xml:space="preserve"> cannot be configured together with </w:t>
            </w:r>
            <w:proofErr w:type="spellStart"/>
            <w:r w:rsidRPr="00D27132">
              <w:rPr>
                <w:i/>
                <w:szCs w:val="22"/>
                <w:lang w:eastAsia="sv-SE"/>
              </w:rPr>
              <w:t>gapSharingUE</w:t>
            </w:r>
            <w:proofErr w:type="spellEnd"/>
            <w:r w:rsidRPr="00D27132">
              <w:rPr>
                <w:szCs w:val="22"/>
                <w:lang w:eastAsia="sv-SE"/>
              </w:rPr>
              <w:t xml:space="preserve">. For applicability of the different gap sharing schemes, see TS 38.133 [14]. Value </w:t>
            </w:r>
            <w:r w:rsidRPr="00D27132">
              <w:rPr>
                <w:i/>
                <w:lang w:eastAsia="sv-SE"/>
              </w:rPr>
              <w:t>scheme00</w:t>
            </w:r>
            <w:r w:rsidRPr="00D27132">
              <w:rPr>
                <w:szCs w:val="22"/>
                <w:lang w:eastAsia="sv-SE"/>
              </w:rPr>
              <w:t xml:space="preserve"> corresponds to scheme "00", value </w:t>
            </w:r>
            <w:r w:rsidRPr="00D27132">
              <w:rPr>
                <w:i/>
                <w:lang w:eastAsia="sv-SE"/>
              </w:rPr>
              <w:t>scheme01</w:t>
            </w:r>
            <w:r w:rsidRPr="00D27132">
              <w:rPr>
                <w:szCs w:val="22"/>
                <w:lang w:eastAsia="sv-SE"/>
              </w:rPr>
              <w:t xml:space="preserve"> corresponds to scheme "01", and so on.</w:t>
            </w:r>
          </w:p>
        </w:tc>
      </w:tr>
      <w:tr w:rsidR="00834919" w:rsidRPr="00D27132" w14:paraId="6A68B9E3" w14:textId="77777777" w:rsidTr="002C5B74">
        <w:tc>
          <w:tcPr>
            <w:tcW w:w="0" w:type="auto"/>
            <w:tcBorders>
              <w:top w:val="single" w:sz="4" w:space="0" w:color="auto"/>
              <w:left w:val="single" w:sz="4" w:space="0" w:color="auto"/>
              <w:bottom w:val="single" w:sz="4" w:space="0" w:color="auto"/>
              <w:right w:val="single" w:sz="4" w:space="0" w:color="auto"/>
            </w:tcBorders>
            <w:hideMark/>
          </w:tcPr>
          <w:p w14:paraId="3DFF85B3" w14:textId="77777777" w:rsidR="00834919" w:rsidRPr="00D27132" w:rsidRDefault="00834919" w:rsidP="002C5B74">
            <w:pPr>
              <w:pStyle w:val="TAL"/>
              <w:rPr>
                <w:szCs w:val="22"/>
                <w:lang w:eastAsia="sv-SE"/>
              </w:rPr>
            </w:pPr>
            <w:proofErr w:type="spellStart"/>
            <w:r w:rsidRPr="00D27132">
              <w:rPr>
                <w:b/>
                <w:i/>
                <w:szCs w:val="22"/>
                <w:lang w:eastAsia="sv-SE"/>
              </w:rPr>
              <w:t>gapSharingUE</w:t>
            </w:r>
            <w:proofErr w:type="spellEnd"/>
          </w:p>
          <w:p w14:paraId="0EB90104" w14:textId="79402524" w:rsidR="00834919" w:rsidRPr="00D27132" w:rsidRDefault="00834919" w:rsidP="002C5B74">
            <w:pPr>
              <w:pStyle w:val="TAL"/>
              <w:rPr>
                <w:b/>
                <w:i/>
                <w:szCs w:val="22"/>
                <w:lang w:eastAsia="sv-SE"/>
              </w:rPr>
            </w:pPr>
            <w:r w:rsidRPr="00D27132">
              <w:rPr>
                <w:szCs w:val="22"/>
                <w:lang w:eastAsia="sv-SE"/>
              </w:rPr>
              <w:t xml:space="preserve">Indicates the measurement gap sharing scheme that applies to the gap set </w:t>
            </w:r>
            <w:ins w:id="736" w:author="MediaTek (Felix)" w:date="2022-02-08T15:48:00Z">
              <w:r w:rsidR="005C43C9">
                <w:rPr>
                  <w:szCs w:val="22"/>
                  <w:lang w:eastAsia="sv-SE"/>
                </w:rPr>
                <w:t xml:space="preserve">via </w:t>
              </w:r>
              <w:proofErr w:type="spellStart"/>
              <w:r w:rsidR="005C43C9" w:rsidRPr="005C43C9">
                <w:rPr>
                  <w:i/>
                  <w:iCs/>
                  <w:szCs w:val="22"/>
                  <w:lang w:eastAsia="sv-SE"/>
                </w:rPr>
                <w:t>gap</w:t>
              </w:r>
              <w:r w:rsidR="005C43C9">
                <w:rPr>
                  <w:i/>
                  <w:iCs/>
                  <w:szCs w:val="22"/>
                  <w:lang w:eastAsia="sv-SE"/>
                </w:rPr>
                <w:t>UE</w:t>
              </w:r>
            </w:ins>
            <w:proofErr w:type="spellEnd"/>
            <w:del w:id="737" w:author="MediaTek (Felix)" w:date="2022-02-08T15:48:00Z">
              <w:r w:rsidRPr="00D27132" w:rsidDel="005C43C9">
                <w:rPr>
                  <w:szCs w:val="22"/>
                  <w:lang w:eastAsia="sv-SE"/>
                </w:rPr>
                <w:delText>per UE</w:delText>
              </w:r>
            </w:del>
            <w:r w:rsidRPr="00D27132">
              <w:rPr>
                <w:szCs w:val="22"/>
                <w:lang w:eastAsia="sv-SE"/>
              </w:rPr>
              <w:t xml:space="preserve">. In (NG)EN-DC, </w:t>
            </w:r>
            <w:proofErr w:type="spellStart"/>
            <w:r w:rsidRPr="00D27132">
              <w:rPr>
                <w:i/>
                <w:szCs w:val="22"/>
                <w:lang w:eastAsia="sv-SE"/>
              </w:rPr>
              <w:t>gapSharingUE</w:t>
            </w:r>
            <w:proofErr w:type="spellEnd"/>
            <w:r w:rsidRPr="00D27132">
              <w:rPr>
                <w:szCs w:val="22"/>
                <w:lang w:eastAsia="sv-SE"/>
              </w:rPr>
              <w:t xml:space="preserve"> cannot be set up by NR RRC (i.e. only LTE RRC can configure per UE gap sharing). In NE-DC, </w:t>
            </w:r>
            <w:proofErr w:type="spellStart"/>
            <w:r w:rsidRPr="00D27132">
              <w:rPr>
                <w:i/>
                <w:szCs w:val="22"/>
                <w:lang w:eastAsia="sv-SE"/>
              </w:rPr>
              <w:t>gapSharingUE</w:t>
            </w:r>
            <w:proofErr w:type="spellEnd"/>
            <w:r w:rsidRPr="00D27132">
              <w:rPr>
                <w:szCs w:val="22"/>
                <w:lang w:eastAsia="sv-SE"/>
              </w:rPr>
              <w:t xml:space="preserve"> can only be set up by NR RRC (i.e. LTE RRC cannot configure per UE gap sharing). In NR-DC, </w:t>
            </w:r>
            <w:proofErr w:type="spellStart"/>
            <w:r w:rsidRPr="00D27132">
              <w:rPr>
                <w:i/>
                <w:szCs w:val="22"/>
                <w:lang w:eastAsia="sv-SE"/>
              </w:rPr>
              <w:t>gapSharingUE</w:t>
            </w:r>
            <w:proofErr w:type="spellEnd"/>
            <w:r w:rsidRPr="00D27132">
              <w:rPr>
                <w:szCs w:val="22"/>
                <w:lang w:eastAsia="sv-SE"/>
              </w:rPr>
              <w:t xml:space="preserve"> can only be set up </w:t>
            </w:r>
            <w:r w:rsidRPr="00D27132">
              <w:rPr>
                <w:lang w:eastAsia="sv-SE"/>
              </w:rPr>
              <w:t xml:space="preserve">in the </w:t>
            </w:r>
            <w:proofErr w:type="spellStart"/>
            <w:r w:rsidRPr="00D27132">
              <w:rPr>
                <w:i/>
                <w:lang w:eastAsia="sv-SE"/>
              </w:rPr>
              <w:t>measConfig</w:t>
            </w:r>
            <w:proofErr w:type="spellEnd"/>
            <w:r w:rsidRPr="00D27132">
              <w:rPr>
                <w:lang w:eastAsia="sv-SE"/>
              </w:rPr>
              <w:t xml:space="preserve"> associated with MCG</w:t>
            </w:r>
            <w:r w:rsidRPr="00D27132">
              <w:rPr>
                <w:szCs w:val="22"/>
                <w:lang w:eastAsia="sv-SE"/>
              </w:rPr>
              <w:t xml:space="preserve">. If </w:t>
            </w:r>
            <w:proofErr w:type="spellStart"/>
            <w:r w:rsidRPr="00D27132">
              <w:rPr>
                <w:i/>
                <w:szCs w:val="22"/>
                <w:lang w:eastAsia="sv-SE"/>
              </w:rPr>
              <w:t>gapSharingUE</w:t>
            </w:r>
            <w:proofErr w:type="spellEnd"/>
            <w:r w:rsidRPr="00D27132">
              <w:rPr>
                <w:szCs w:val="22"/>
                <w:lang w:eastAsia="sv-SE"/>
              </w:rPr>
              <w:t xml:space="preserve"> is configured, then neither </w:t>
            </w:r>
            <w:r w:rsidRPr="00D27132">
              <w:rPr>
                <w:i/>
                <w:szCs w:val="22"/>
                <w:lang w:eastAsia="sv-SE"/>
              </w:rPr>
              <w:t>gapSharingFR1</w:t>
            </w:r>
            <w:r w:rsidRPr="00D27132">
              <w:rPr>
                <w:szCs w:val="22"/>
                <w:lang w:eastAsia="sv-SE"/>
              </w:rPr>
              <w:t xml:space="preserve"> nor </w:t>
            </w:r>
            <w:r w:rsidRPr="00D27132">
              <w:rPr>
                <w:i/>
                <w:szCs w:val="22"/>
                <w:lang w:eastAsia="sv-SE"/>
              </w:rPr>
              <w:t>gapSharingFR2</w:t>
            </w:r>
            <w:r w:rsidRPr="00D27132">
              <w:rPr>
                <w:szCs w:val="22"/>
                <w:lang w:eastAsia="sv-SE"/>
              </w:rPr>
              <w:t xml:space="preserve"> can be configured. For the applicability of the different gap sharing schemes, see TS 38.133 [14]. Value </w:t>
            </w:r>
            <w:r w:rsidRPr="00D27132">
              <w:rPr>
                <w:i/>
                <w:lang w:eastAsia="sv-SE"/>
              </w:rPr>
              <w:t>scheme00</w:t>
            </w:r>
            <w:r w:rsidRPr="00D27132">
              <w:rPr>
                <w:szCs w:val="22"/>
                <w:lang w:eastAsia="sv-SE"/>
              </w:rPr>
              <w:t xml:space="preserve"> corresponds to scheme "00", value </w:t>
            </w:r>
            <w:r w:rsidRPr="00D27132">
              <w:rPr>
                <w:i/>
                <w:lang w:eastAsia="sv-SE"/>
              </w:rPr>
              <w:t>scheme01</w:t>
            </w:r>
            <w:r w:rsidRPr="00D27132">
              <w:rPr>
                <w:szCs w:val="22"/>
                <w:lang w:eastAsia="sv-SE"/>
              </w:rPr>
              <w:t xml:space="preserve"> corresponds to scheme "01", and so on.</w:t>
            </w:r>
          </w:p>
        </w:tc>
      </w:tr>
      <w:bookmarkEnd w:id="729"/>
    </w:tbl>
    <w:p w14:paraId="4EB02596" w14:textId="77777777" w:rsidR="00834919" w:rsidRPr="00D27132" w:rsidRDefault="00834919" w:rsidP="00834919"/>
    <w:p w14:paraId="569EC974" w14:textId="77777777" w:rsidR="00834919" w:rsidRPr="00D27132" w:rsidRDefault="00834919" w:rsidP="00834919">
      <w:pPr>
        <w:pStyle w:val="Heading4"/>
        <w:rPr>
          <w:i/>
        </w:rPr>
      </w:pPr>
      <w:bookmarkStart w:id="738" w:name="_Toc60777255"/>
      <w:bookmarkStart w:id="739" w:name="_Toc90651127"/>
      <w:r w:rsidRPr="00D27132">
        <w:lastRenderedPageBreak/>
        <w:t>–</w:t>
      </w:r>
      <w:r w:rsidRPr="00D27132">
        <w:tab/>
      </w:r>
      <w:proofErr w:type="spellStart"/>
      <w:r w:rsidRPr="00D27132">
        <w:rPr>
          <w:i/>
        </w:rPr>
        <w:t>MeasId</w:t>
      </w:r>
      <w:bookmarkEnd w:id="738"/>
      <w:bookmarkEnd w:id="739"/>
      <w:proofErr w:type="spellEnd"/>
    </w:p>
    <w:p w14:paraId="24A33871" w14:textId="77777777" w:rsidR="00834919" w:rsidRPr="00D27132" w:rsidRDefault="00834919" w:rsidP="00834919">
      <w:r w:rsidRPr="00D27132">
        <w:t xml:space="preserve">The IE </w:t>
      </w:r>
      <w:proofErr w:type="spellStart"/>
      <w:r w:rsidRPr="00D27132">
        <w:rPr>
          <w:i/>
        </w:rPr>
        <w:t>MeasId</w:t>
      </w:r>
      <w:proofErr w:type="spellEnd"/>
      <w:r w:rsidRPr="00D27132">
        <w:t xml:space="preserve"> is used to identify a measurement configuration, i.e., linking of a measurement object and a reporting configuration.</w:t>
      </w:r>
    </w:p>
    <w:p w14:paraId="24B8FD9A" w14:textId="77777777" w:rsidR="00834919" w:rsidRPr="00D27132" w:rsidRDefault="00834919" w:rsidP="00834919">
      <w:pPr>
        <w:pStyle w:val="TH"/>
      </w:pPr>
      <w:proofErr w:type="spellStart"/>
      <w:r w:rsidRPr="00D27132">
        <w:rPr>
          <w:i/>
        </w:rPr>
        <w:t>MeasId</w:t>
      </w:r>
      <w:proofErr w:type="spellEnd"/>
      <w:r w:rsidRPr="00D27132">
        <w:t xml:space="preserve"> information element</w:t>
      </w:r>
    </w:p>
    <w:p w14:paraId="67E5B969" w14:textId="77777777" w:rsidR="00834919" w:rsidRPr="00D27132" w:rsidRDefault="00834919" w:rsidP="00834919">
      <w:pPr>
        <w:pStyle w:val="PL"/>
      </w:pPr>
      <w:r w:rsidRPr="00D27132">
        <w:t>-- ASN1START</w:t>
      </w:r>
    </w:p>
    <w:p w14:paraId="7306E162" w14:textId="77777777" w:rsidR="00834919" w:rsidRPr="00D27132" w:rsidRDefault="00834919" w:rsidP="00834919">
      <w:pPr>
        <w:pStyle w:val="PL"/>
      </w:pPr>
      <w:r w:rsidRPr="00D27132">
        <w:t>-- TAG-MEASID-START</w:t>
      </w:r>
    </w:p>
    <w:p w14:paraId="6A01708C" w14:textId="77777777" w:rsidR="00834919" w:rsidRPr="00D27132" w:rsidRDefault="00834919" w:rsidP="00834919">
      <w:pPr>
        <w:pStyle w:val="PL"/>
      </w:pPr>
    </w:p>
    <w:p w14:paraId="5447A61E" w14:textId="77777777" w:rsidR="00834919" w:rsidRPr="00D27132" w:rsidRDefault="00834919" w:rsidP="00834919">
      <w:pPr>
        <w:pStyle w:val="PL"/>
      </w:pPr>
      <w:r w:rsidRPr="00D27132">
        <w:t>MeasId ::=                          INTEGER (1..maxNrofMeasId)</w:t>
      </w:r>
    </w:p>
    <w:p w14:paraId="5BBC9F05" w14:textId="77777777" w:rsidR="00834919" w:rsidRPr="00D27132" w:rsidRDefault="00834919" w:rsidP="00834919">
      <w:pPr>
        <w:pStyle w:val="PL"/>
      </w:pPr>
    </w:p>
    <w:p w14:paraId="6E2D5FA6" w14:textId="77777777" w:rsidR="00834919" w:rsidRPr="00D27132" w:rsidRDefault="00834919" w:rsidP="00834919">
      <w:pPr>
        <w:pStyle w:val="PL"/>
      </w:pPr>
      <w:r w:rsidRPr="00D27132">
        <w:t>-- TAG-MEASID-STOP</w:t>
      </w:r>
    </w:p>
    <w:p w14:paraId="5DBB6587" w14:textId="77777777" w:rsidR="00834919" w:rsidRPr="00D27132" w:rsidRDefault="00834919" w:rsidP="00834919">
      <w:pPr>
        <w:pStyle w:val="PL"/>
      </w:pPr>
      <w:r w:rsidRPr="00D27132">
        <w:t>-- ASN1STOP</w:t>
      </w:r>
    </w:p>
    <w:p w14:paraId="7932E08E" w14:textId="77777777" w:rsidR="00834919" w:rsidRPr="00D27132" w:rsidRDefault="00834919" w:rsidP="00834919"/>
    <w:p w14:paraId="4EA1D8D4" w14:textId="77777777" w:rsidR="00834919" w:rsidRPr="00834919" w:rsidRDefault="00834919" w:rsidP="00A331A9">
      <w:pPr>
        <w:rPr>
          <w:rFonts w:eastAsiaTheme="minorEastAsia"/>
        </w:rPr>
      </w:pPr>
    </w:p>
    <w:p w14:paraId="4027012A" w14:textId="77777777" w:rsidR="00A331A9" w:rsidRPr="00A331A9" w:rsidRDefault="00A331A9" w:rsidP="00A331A9">
      <w:r w:rsidRPr="00A331A9">
        <w:t>&lt;</w:t>
      </w:r>
      <w:r w:rsidRPr="00A331A9">
        <w:rPr>
          <w:highlight w:val="yellow"/>
        </w:rPr>
        <w:t>Skip</w:t>
      </w:r>
      <w:r w:rsidRPr="00A331A9">
        <w:t>&gt;</w:t>
      </w:r>
    </w:p>
    <w:p w14:paraId="532DFDFA" w14:textId="77777777" w:rsidR="00E10F5F" w:rsidRPr="00D07870" w:rsidRDefault="00E10F5F" w:rsidP="00E10F5F">
      <w:pPr>
        <w:keepNext/>
        <w:keepLines/>
        <w:spacing w:before="120"/>
        <w:ind w:left="1418" w:hanging="1418"/>
        <w:outlineLvl w:val="3"/>
        <w:rPr>
          <w:rFonts w:ascii="Arial" w:hAnsi="Arial"/>
          <w:i/>
          <w:iCs/>
          <w:sz w:val="24"/>
        </w:rPr>
      </w:pPr>
      <w:bookmarkStart w:id="740" w:name="_Toc60777259"/>
      <w:bookmarkStart w:id="741" w:name="_Toc83740214"/>
      <w:r w:rsidRPr="00D07870">
        <w:rPr>
          <w:rFonts w:ascii="Arial" w:hAnsi="Arial"/>
          <w:i/>
          <w:iCs/>
          <w:sz w:val="24"/>
        </w:rPr>
        <w:t>–</w:t>
      </w:r>
      <w:r w:rsidRPr="00D07870">
        <w:rPr>
          <w:rFonts w:ascii="Arial" w:hAnsi="Arial"/>
          <w:i/>
          <w:iCs/>
          <w:sz w:val="24"/>
        </w:rPr>
        <w:tab/>
      </w:r>
      <w:proofErr w:type="spellStart"/>
      <w:r w:rsidRPr="00D07870">
        <w:rPr>
          <w:rFonts w:ascii="Arial" w:hAnsi="Arial"/>
          <w:i/>
          <w:iCs/>
          <w:sz w:val="24"/>
        </w:rPr>
        <w:t>MeasObjectEUTRA</w:t>
      </w:r>
      <w:bookmarkEnd w:id="740"/>
      <w:bookmarkEnd w:id="741"/>
      <w:proofErr w:type="spellEnd"/>
    </w:p>
    <w:p w14:paraId="26754B7F" w14:textId="77777777" w:rsidR="00E10F5F" w:rsidRPr="00D07870" w:rsidRDefault="00E10F5F" w:rsidP="00E10F5F">
      <w:r w:rsidRPr="00D07870">
        <w:t xml:space="preserve">The IE </w:t>
      </w:r>
      <w:proofErr w:type="spellStart"/>
      <w:r w:rsidRPr="00D07870">
        <w:rPr>
          <w:i/>
        </w:rPr>
        <w:t>MeasObjectEUTRA</w:t>
      </w:r>
      <w:proofErr w:type="spellEnd"/>
      <w:r w:rsidRPr="00D07870">
        <w:t xml:space="preserve"> specifies information applicable for E</w:t>
      </w:r>
      <w:r w:rsidRPr="00D07870">
        <w:noBreakHyphen/>
        <w:t>UTRA cells.</w:t>
      </w:r>
    </w:p>
    <w:p w14:paraId="7CDDFB49" w14:textId="77777777" w:rsidR="00E10F5F" w:rsidRPr="00D07870" w:rsidRDefault="00E10F5F" w:rsidP="00E10F5F">
      <w:pPr>
        <w:keepNext/>
        <w:keepLines/>
        <w:spacing w:before="60"/>
        <w:jc w:val="center"/>
        <w:rPr>
          <w:rFonts w:ascii="Arial" w:hAnsi="Arial"/>
          <w:b/>
        </w:rPr>
      </w:pPr>
      <w:proofErr w:type="spellStart"/>
      <w:r w:rsidRPr="00D07870">
        <w:rPr>
          <w:rFonts w:ascii="Arial" w:hAnsi="Arial"/>
          <w:b/>
          <w:i/>
        </w:rPr>
        <w:t>MeasObjectEUTRA</w:t>
      </w:r>
      <w:proofErr w:type="spellEnd"/>
      <w:r w:rsidRPr="00D07870">
        <w:rPr>
          <w:rFonts w:ascii="Arial" w:hAnsi="Arial"/>
          <w:b/>
        </w:rPr>
        <w:t xml:space="preserve"> information element</w:t>
      </w:r>
    </w:p>
    <w:p w14:paraId="6AFE098A"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ASN1START</w:t>
      </w:r>
    </w:p>
    <w:p w14:paraId="2EC0F43C"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TAG-MEASOBJECTEUTRA-START</w:t>
      </w:r>
    </w:p>
    <w:p w14:paraId="3B667A7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6573EFF4"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MeasObjectEUTRA::=                          </w:t>
      </w:r>
      <w:r w:rsidRPr="00D07870">
        <w:rPr>
          <w:rFonts w:ascii="Courier New" w:hAnsi="Courier New"/>
          <w:noProof/>
          <w:color w:val="993366"/>
          <w:sz w:val="16"/>
          <w:lang w:eastAsia="en-GB"/>
        </w:rPr>
        <w:t>SEQUENCE</w:t>
      </w:r>
      <w:r w:rsidRPr="00D07870">
        <w:rPr>
          <w:rFonts w:ascii="Courier New" w:hAnsi="Courier New"/>
          <w:noProof/>
          <w:sz w:val="16"/>
          <w:lang w:eastAsia="en-GB"/>
        </w:rPr>
        <w:t xml:space="preserve"> {</w:t>
      </w:r>
    </w:p>
    <w:p w14:paraId="2BC9589B"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carrierFreq                                 ARFCN-ValueEUTRA,</w:t>
      </w:r>
    </w:p>
    <w:p w14:paraId="6658FA8A"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allowedMeasBandwidth                        EUTRA-AllowedMeasBandwidth,</w:t>
      </w:r>
    </w:p>
    <w:p w14:paraId="7E905DDD"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sz w:val="16"/>
          <w:lang w:eastAsia="en-GB"/>
        </w:rPr>
        <w:t xml:space="preserve">    cellsToRemoveListEUTRAN                     EUTRA-CellIndexList                                         </w:t>
      </w:r>
      <w:r w:rsidRPr="00D07870">
        <w:rPr>
          <w:rFonts w:ascii="Courier New" w:hAnsi="Courier New"/>
          <w:noProof/>
          <w:color w:val="993366"/>
          <w:sz w:val="16"/>
          <w:lang w:eastAsia="en-GB"/>
        </w:rPr>
        <w:t>OPTIONAL</w:t>
      </w:r>
      <w:r w:rsidRPr="00D07870">
        <w:rPr>
          <w:rFonts w:ascii="Courier New" w:hAnsi="Courier New"/>
          <w:noProof/>
          <w:sz w:val="16"/>
          <w:lang w:eastAsia="en-GB"/>
        </w:rPr>
        <w:t xml:space="preserve">,    </w:t>
      </w:r>
      <w:r w:rsidRPr="00D07870">
        <w:rPr>
          <w:rFonts w:ascii="Courier New" w:hAnsi="Courier New"/>
          <w:noProof/>
          <w:color w:val="808080"/>
          <w:sz w:val="16"/>
          <w:lang w:eastAsia="en-GB"/>
        </w:rPr>
        <w:t>-- Need N</w:t>
      </w:r>
    </w:p>
    <w:p w14:paraId="036DF068"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sz w:val="16"/>
          <w:lang w:eastAsia="en-GB"/>
        </w:rPr>
        <w:t xml:space="preserve">    cellsToAddModListEUTRAN                     </w:t>
      </w:r>
      <w:r w:rsidRPr="00D07870">
        <w:rPr>
          <w:rFonts w:ascii="Courier New" w:hAnsi="Courier New"/>
          <w:noProof/>
          <w:color w:val="993366"/>
          <w:sz w:val="16"/>
          <w:lang w:eastAsia="en-GB"/>
        </w:rPr>
        <w:t>SEQUENCE</w:t>
      </w:r>
      <w:r w:rsidRPr="00D07870">
        <w:rPr>
          <w:rFonts w:ascii="Courier New" w:hAnsi="Courier New"/>
          <w:noProof/>
          <w:sz w:val="16"/>
          <w:lang w:eastAsia="en-GB"/>
        </w:rPr>
        <w:t xml:space="preserve"> (</w:t>
      </w:r>
      <w:r w:rsidRPr="00D07870">
        <w:rPr>
          <w:rFonts w:ascii="Courier New" w:hAnsi="Courier New"/>
          <w:noProof/>
          <w:color w:val="993366"/>
          <w:sz w:val="16"/>
          <w:lang w:eastAsia="en-GB"/>
        </w:rPr>
        <w:t>SIZE</w:t>
      </w:r>
      <w:r w:rsidRPr="00D07870">
        <w:rPr>
          <w:rFonts w:ascii="Courier New" w:hAnsi="Courier New"/>
          <w:noProof/>
          <w:sz w:val="16"/>
          <w:lang w:eastAsia="en-GB"/>
        </w:rPr>
        <w:t xml:space="preserve"> (1..maxCellMeasEUTRA))</w:t>
      </w:r>
      <w:r w:rsidRPr="00D07870">
        <w:rPr>
          <w:rFonts w:ascii="Courier New" w:hAnsi="Courier New"/>
          <w:noProof/>
          <w:color w:val="993366"/>
          <w:sz w:val="16"/>
          <w:lang w:eastAsia="en-GB"/>
        </w:rPr>
        <w:t xml:space="preserve"> OF</w:t>
      </w:r>
      <w:r w:rsidRPr="00D07870">
        <w:rPr>
          <w:rFonts w:ascii="Courier New" w:hAnsi="Courier New"/>
          <w:noProof/>
          <w:sz w:val="16"/>
          <w:lang w:eastAsia="en-GB"/>
        </w:rPr>
        <w:t xml:space="preserve"> EUTRA-Cell         </w:t>
      </w:r>
      <w:r w:rsidRPr="00D07870">
        <w:rPr>
          <w:rFonts w:ascii="Courier New" w:hAnsi="Courier New"/>
          <w:noProof/>
          <w:color w:val="993366"/>
          <w:sz w:val="16"/>
          <w:lang w:eastAsia="en-GB"/>
        </w:rPr>
        <w:t>OPTIONAL</w:t>
      </w:r>
      <w:r w:rsidRPr="00D07870">
        <w:rPr>
          <w:rFonts w:ascii="Courier New" w:hAnsi="Courier New"/>
          <w:noProof/>
          <w:sz w:val="16"/>
          <w:lang w:eastAsia="en-GB"/>
        </w:rPr>
        <w:t xml:space="preserve">,    </w:t>
      </w:r>
      <w:r w:rsidRPr="00D07870">
        <w:rPr>
          <w:rFonts w:ascii="Courier New" w:hAnsi="Courier New"/>
          <w:noProof/>
          <w:color w:val="808080"/>
          <w:sz w:val="16"/>
          <w:lang w:eastAsia="en-GB"/>
        </w:rPr>
        <w:t>-- Need N</w:t>
      </w:r>
    </w:p>
    <w:p w14:paraId="2BAC88D8"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sz w:val="16"/>
          <w:lang w:eastAsia="en-GB"/>
        </w:rPr>
        <w:t xml:space="preserve">    blackCellsToRemoveListEUTRAN                EUTRA-CellIndexList                                         </w:t>
      </w:r>
      <w:r w:rsidRPr="00D07870">
        <w:rPr>
          <w:rFonts w:ascii="Courier New" w:hAnsi="Courier New"/>
          <w:noProof/>
          <w:color w:val="993366"/>
          <w:sz w:val="16"/>
          <w:lang w:eastAsia="en-GB"/>
        </w:rPr>
        <w:t>OPTIONAL</w:t>
      </w:r>
      <w:r w:rsidRPr="00D07870">
        <w:rPr>
          <w:rFonts w:ascii="Courier New" w:hAnsi="Courier New"/>
          <w:noProof/>
          <w:sz w:val="16"/>
          <w:lang w:eastAsia="en-GB"/>
        </w:rPr>
        <w:t xml:space="preserve">,    </w:t>
      </w:r>
      <w:r w:rsidRPr="00D07870">
        <w:rPr>
          <w:rFonts w:ascii="Courier New" w:hAnsi="Courier New"/>
          <w:noProof/>
          <w:color w:val="808080"/>
          <w:sz w:val="16"/>
          <w:lang w:eastAsia="en-GB"/>
        </w:rPr>
        <w:t>-- Need N</w:t>
      </w:r>
    </w:p>
    <w:p w14:paraId="150A8FC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sz w:val="16"/>
          <w:lang w:eastAsia="en-GB"/>
        </w:rPr>
        <w:t xml:space="preserve">    blackCellsToAddModListEUTRAN                </w:t>
      </w:r>
      <w:r w:rsidRPr="00D07870">
        <w:rPr>
          <w:rFonts w:ascii="Courier New" w:hAnsi="Courier New"/>
          <w:noProof/>
          <w:color w:val="993366"/>
          <w:sz w:val="16"/>
          <w:lang w:eastAsia="en-GB"/>
        </w:rPr>
        <w:t>SEQUENCE</w:t>
      </w:r>
      <w:r w:rsidRPr="00D07870">
        <w:rPr>
          <w:rFonts w:ascii="Courier New" w:hAnsi="Courier New"/>
          <w:noProof/>
          <w:sz w:val="16"/>
          <w:lang w:eastAsia="en-GB"/>
        </w:rPr>
        <w:t xml:space="preserve"> (</w:t>
      </w:r>
      <w:r w:rsidRPr="00D07870">
        <w:rPr>
          <w:rFonts w:ascii="Courier New" w:hAnsi="Courier New"/>
          <w:noProof/>
          <w:color w:val="993366"/>
          <w:sz w:val="16"/>
          <w:lang w:eastAsia="en-GB"/>
        </w:rPr>
        <w:t>SIZE</w:t>
      </w:r>
      <w:r w:rsidRPr="00D07870">
        <w:rPr>
          <w:rFonts w:ascii="Courier New" w:hAnsi="Courier New"/>
          <w:noProof/>
          <w:sz w:val="16"/>
          <w:lang w:eastAsia="en-GB"/>
        </w:rPr>
        <w:t xml:space="preserve"> (1..maxCellMeasEUTRA))</w:t>
      </w:r>
      <w:r w:rsidRPr="00D07870">
        <w:rPr>
          <w:rFonts w:ascii="Courier New" w:hAnsi="Courier New"/>
          <w:noProof/>
          <w:color w:val="993366"/>
          <w:sz w:val="16"/>
          <w:lang w:eastAsia="en-GB"/>
        </w:rPr>
        <w:t xml:space="preserve"> OF</w:t>
      </w:r>
      <w:r w:rsidRPr="00D07870">
        <w:rPr>
          <w:rFonts w:ascii="Courier New" w:hAnsi="Courier New"/>
          <w:noProof/>
          <w:sz w:val="16"/>
          <w:lang w:eastAsia="en-GB"/>
        </w:rPr>
        <w:t xml:space="preserve"> EUTRA-BlackCell    </w:t>
      </w:r>
      <w:r w:rsidRPr="00D07870">
        <w:rPr>
          <w:rFonts w:ascii="Courier New" w:hAnsi="Courier New"/>
          <w:noProof/>
          <w:color w:val="993366"/>
          <w:sz w:val="16"/>
          <w:lang w:eastAsia="en-GB"/>
        </w:rPr>
        <w:t>OPTIONAL</w:t>
      </w:r>
      <w:r w:rsidRPr="00D07870">
        <w:rPr>
          <w:rFonts w:ascii="Courier New" w:hAnsi="Courier New"/>
          <w:noProof/>
          <w:sz w:val="16"/>
          <w:lang w:eastAsia="en-GB"/>
        </w:rPr>
        <w:t xml:space="preserve">,    </w:t>
      </w:r>
      <w:r w:rsidRPr="00D07870">
        <w:rPr>
          <w:rFonts w:ascii="Courier New" w:hAnsi="Courier New"/>
          <w:noProof/>
          <w:color w:val="808080"/>
          <w:sz w:val="16"/>
          <w:lang w:eastAsia="en-GB"/>
        </w:rPr>
        <w:t>-- Need N</w:t>
      </w:r>
    </w:p>
    <w:p w14:paraId="513984F4"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eutra-PresenceAntennaPort1                  EUTRA-PresenceAntennaPort1,</w:t>
      </w:r>
    </w:p>
    <w:p w14:paraId="26AE5411"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sz w:val="16"/>
          <w:lang w:eastAsia="en-GB"/>
        </w:rPr>
        <w:t xml:space="preserve">    eutra-Q-OffsetRange                         EUTRA-Q-OffsetRange                                         </w:t>
      </w:r>
      <w:r w:rsidRPr="00D07870">
        <w:rPr>
          <w:rFonts w:ascii="Courier New" w:hAnsi="Courier New"/>
          <w:noProof/>
          <w:color w:val="993366"/>
          <w:sz w:val="16"/>
          <w:lang w:eastAsia="en-GB"/>
        </w:rPr>
        <w:t>OPTIONAL</w:t>
      </w:r>
      <w:r w:rsidRPr="00D07870">
        <w:rPr>
          <w:rFonts w:ascii="Courier New" w:hAnsi="Courier New"/>
          <w:noProof/>
          <w:sz w:val="16"/>
          <w:lang w:eastAsia="en-GB"/>
        </w:rPr>
        <w:t xml:space="preserve">,    </w:t>
      </w:r>
      <w:r w:rsidRPr="00D07870">
        <w:rPr>
          <w:rFonts w:ascii="Courier New" w:hAnsi="Courier New"/>
          <w:noProof/>
          <w:color w:val="808080"/>
          <w:sz w:val="16"/>
          <w:lang w:eastAsia="en-GB"/>
        </w:rPr>
        <w:t>-- Need R</w:t>
      </w:r>
    </w:p>
    <w:p w14:paraId="08DBD856"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widebandRSRQ-Meas                           </w:t>
      </w:r>
      <w:r w:rsidRPr="00D07870">
        <w:rPr>
          <w:rFonts w:ascii="Courier New" w:hAnsi="Courier New"/>
          <w:noProof/>
          <w:color w:val="993366"/>
          <w:sz w:val="16"/>
          <w:lang w:eastAsia="en-GB"/>
        </w:rPr>
        <w:t>BOOLEAN</w:t>
      </w:r>
      <w:r w:rsidRPr="00D07870">
        <w:rPr>
          <w:rFonts w:ascii="Courier New" w:hAnsi="Courier New"/>
          <w:noProof/>
          <w:sz w:val="16"/>
          <w:lang w:eastAsia="en-GB"/>
        </w:rPr>
        <w:t>,</w:t>
      </w:r>
    </w:p>
    <w:p w14:paraId="75070BA5"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2" w:author="MediaTek (Felix)" w:date="2021-10-19T23:01:00Z"/>
          <w:rFonts w:ascii="Courier New" w:hAnsi="Courier New"/>
          <w:noProof/>
          <w:sz w:val="16"/>
          <w:lang w:eastAsia="en-GB"/>
        </w:rPr>
      </w:pPr>
      <w:r w:rsidRPr="00D07870">
        <w:rPr>
          <w:rFonts w:ascii="Courier New" w:hAnsi="Courier New"/>
          <w:noProof/>
          <w:sz w:val="16"/>
          <w:lang w:eastAsia="en-GB"/>
        </w:rPr>
        <w:t xml:space="preserve">    ...</w:t>
      </w:r>
      <w:ins w:id="743" w:author="MediaTek (Felix)" w:date="2021-10-19T23:01:00Z">
        <w:r w:rsidRPr="00D07870">
          <w:rPr>
            <w:rFonts w:ascii="Courier New" w:hAnsi="Courier New"/>
            <w:noProof/>
            <w:sz w:val="16"/>
            <w:lang w:eastAsia="en-GB"/>
          </w:rPr>
          <w:t>,</w:t>
        </w:r>
      </w:ins>
    </w:p>
    <w:p w14:paraId="2A569FD2"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4" w:author="MediaTek (Felix)" w:date="2021-10-19T23:02:00Z"/>
          <w:rFonts w:ascii="Courier New" w:hAnsi="Courier New"/>
          <w:noProof/>
          <w:sz w:val="16"/>
          <w:lang w:eastAsia="en-GB"/>
        </w:rPr>
      </w:pPr>
      <w:ins w:id="745" w:author="MediaTek (Felix)" w:date="2021-10-19T23:01:00Z">
        <w:r w:rsidRPr="00D07870">
          <w:rPr>
            <w:rFonts w:ascii="Courier New" w:hAnsi="Courier New"/>
            <w:noProof/>
            <w:sz w:val="16"/>
            <w:lang w:eastAsia="en-GB"/>
          </w:rPr>
          <w:t xml:space="preserve">    [[</w:t>
        </w:r>
      </w:ins>
    </w:p>
    <w:p w14:paraId="583DFDE6"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6" w:author="MediaTek (Felix)" w:date="2021-10-19T23:01:00Z"/>
          <w:rFonts w:ascii="Courier New" w:hAnsi="Courier New"/>
          <w:noProof/>
          <w:sz w:val="16"/>
          <w:lang w:eastAsia="en-GB"/>
        </w:rPr>
      </w:pPr>
      <w:ins w:id="747" w:author="MediaTek (Felix)" w:date="2021-10-19T23:02:00Z">
        <w:r w:rsidRPr="00D07870">
          <w:rPr>
            <w:rFonts w:ascii="Courier New" w:hAnsi="Courier New"/>
            <w:noProof/>
            <w:sz w:val="16"/>
            <w:lang w:eastAsia="en-GB"/>
          </w:rPr>
          <w:t xml:space="preserve">    associated</w:t>
        </w:r>
      </w:ins>
      <w:ins w:id="748" w:author="MediaTek (Felix)" w:date="2021-10-20T11:11:00Z">
        <w:r w:rsidRPr="00D07870">
          <w:rPr>
            <w:rFonts w:ascii="Courier New" w:hAnsi="Courier New"/>
            <w:noProof/>
            <w:sz w:val="16"/>
            <w:lang w:eastAsia="en-GB"/>
          </w:rPr>
          <w:t>Meas</w:t>
        </w:r>
      </w:ins>
      <w:ins w:id="749" w:author="MediaTek (Felix)" w:date="2021-10-19T23:02:00Z">
        <w:r w:rsidRPr="00D07870">
          <w:rPr>
            <w:rFonts w:ascii="Courier New" w:hAnsi="Courier New"/>
            <w:noProof/>
            <w:sz w:val="16"/>
            <w:lang w:eastAsia="en-GB"/>
          </w:rPr>
          <w:t>Gap</w:t>
        </w:r>
      </w:ins>
      <w:ins w:id="750" w:author="MediaTek (Felix)" w:date="2022-01-02T18:19:00Z">
        <w:r w:rsidRPr="00D07870">
          <w:rPr>
            <w:rFonts w:ascii="Courier New" w:hAnsi="Courier New"/>
            <w:noProof/>
            <w:sz w:val="16"/>
            <w:lang w:eastAsia="en-GB"/>
          </w:rPr>
          <w:t>-r17</w:t>
        </w:r>
      </w:ins>
      <w:ins w:id="751" w:author="MediaTek (Felix)" w:date="2021-10-19T23:02:00Z">
        <w:r w:rsidRPr="00D07870">
          <w:rPr>
            <w:rFonts w:ascii="Courier New" w:hAnsi="Courier New"/>
            <w:noProof/>
            <w:sz w:val="16"/>
            <w:lang w:eastAsia="en-GB"/>
          </w:rPr>
          <w:t xml:space="preserve"> </w:t>
        </w:r>
      </w:ins>
      <w:ins w:id="752" w:author="MediaTek (Felix)" w:date="2021-10-20T10:43:00Z">
        <w:r w:rsidRPr="00D07870">
          <w:rPr>
            <w:rFonts w:ascii="Courier New" w:hAnsi="Courier New"/>
            <w:noProof/>
            <w:sz w:val="16"/>
            <w:lang w:eastAsia="en-GB"/>
          </w:rPr>
          <w:t xml:space="preserve">                      MeasGapId-r17                                               </w:t>
        </w:r>
        <w:r w:rsidRPr="00D07870">
          <w:rPr>
            <w:rFonts w:ascii="Courier New" w:hAnsi="Courier New"/>
            <w:noProof/>
            <w:color w:val="993366"/>
            <w:sz w:val="16"/>
            <w:lang w:eastAsia="en-GB"/>
          </w:rPr>
          <w:t>OPTIONAL</w:t>
        </w:r>
        <w:r w:rsidRPr="00D07870">
          <w:rPr>
            <w:rFonts w:ascii="Courier New" w:hAnsi="Courier New"/>
            <w:noProof/>
            <w:sz w:val="16"/>
            <w:lang w:eastAsia="en-GB"/>
          </w:rPr>
          <w:t xml:space="preserve">     </w:t>
        </w:r>
        <w:r w:rsidRPr="00D07870">
          <w:rPr>
            <w:rFonts w:ascii="Courier New" w:hAnsi="Courier New"/>
            <w:noProof/>
            <w:color w:val="808080"/>
            <w:sz w:val="16"/>
            <w:lang w:eastAsia="en-GB"/>
          </w:rPr>
          <w:t>-- Need R</w:t>
        </w:r>
      </w:ins>
    </w:p>
    <w:p w14:paraId="5D424CC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753" w:author="MediaTek (Felix)" w:date="2021-10-19T23:01:00Z">
        <w:r w:rsidRPr="00D07870">
          <w:rPr>
            <w:rFonts w:ascii="Courier New" w:hAnsi="Courier New"/>
            <w:noProof/>
            <w:sz w:val="16"/>
            <w:lang w:eastAsia="en-GB"/>
          </w:rPr>
          <w:t xml:space="preserve">    ]]</w:t>
        </w:r>
      </w:ins>
    </w:p>
    <w:p w14:paraId="538746AD"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w:t>
      </w:r>
    </w:p>
    <w:p w14:paraId="07AF4E64"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6B5F094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EUTRA-CellIndexList ::=                     </w:t>
      </w:r>
      <w:r w:rsidRPr="00D07870">
        <w:rPr>
          <w:rFonts w:ascii="Courier New" w:hAnsi="Courier New"/>
          <w:noProof/>
          <w:color w:val="993366"/>
          <w:sz w:val="16"/>
          <w:lang w:eastAsia="en-GB"/>
        </w:rPr>
        <w:t>SEQUENCE</w:t>
      </w:r>
      <w:r w:rsidRPr="00D07870">
        <w:rPr>
          <w:rFonts w:ascii="Courier New" w:hAnsi="Courier New"/>
          <w:noProof/>
          <w:sz w:val="16"/>
          <w:lang w:eastAsia="en-GB"/>
        </w:rPr>
        <w:t xml:space="preserve"> (</w:t>
      </w:r>
      <w:r w:rsidRPr="00D07870">
        <w:rPr>
          <w:rFonts w:ascii="Courier New" w:hAnsi="Courier New"/>
          <w:noProof/>
          <w:color w:val="993366"/>
          <w:sz w:val="16"/>
          <w:lang w:eastAsia="en-GB"/>
        </w:rPr>
        <w:t>SIZE</w:t>
      </w:r>
      <w:r w:rsidRPr="00D07870">
        <w:rPr>
          <w:rFonts w:ascii="Courier New" w:hAnsi="Courier New"/>
          <w:noProof/>
          <w:sz w:val="16"/>
          <w:lang w:eastAsia="en-GB"/>
        </w:rPr>
        <w:t xml:space="preserve"> (1..maxCellMeasEUTRA))</w:t>
      </w:r>
      <w:r w:rsidRPr="00D07870">
        <w:rPr>
          <w:rFonts w:ascii="Courier New" w:hAnsi="Courier New"/>
          <w:noProof/>
          <w:color w:val="993366"/>
          <w:sz w:val="16"/>
          <w:lang w:eastAsia="en-GB"/>
        </w:rPr>
        <w:t xml:space="preserve"> OF</w:t>
      </w:r>
      <w:r w:rsidRPr="00D07870">
        <w:rPr>
          <w:rFonts w:ascii="Courier New" w:hAnsi="Courier New"/>
          <w:noProof/>
          <w:sz w:val="16"/>
          <w:lang w:eastAsia="en-GB"/>
        </w:rPr>
        <w:t xml:space="preserve"> EUTRA-CellIndex</w:t>
      </w:r>
    </w:p>
    <w:p w14:paraId="37F2BB8F"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76123895"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EUTRA-CellIndex ::=                         </w:t>
      </w:r>
      <w:r w:rsidRPr="00D07870">
        <w:rPr>
          <w:rFonts w:ascii="Courier New" w:hAnsi="Courier New"/>
          <w:noProof/>
          <w:color w:val="993366"/>
          <w:sz w:val="16"/>
          <w:lang w:eastAsia="en-GB"/>
        </w:rPr>
        <w:t>INTEGER</w:t>
      </w:r>
      <w:r w:rsidRPr="00D07870">
        <w:rPr>
          <w:rFonts w:ascii="Courier New" w:hAnsi="Courier New"/>
          <w:noProof/>
          <w:sz w:val="16"/>
          <w:lang w:eastAsia="en-GB"/>
        </w:rPr>
        <w:t xml:space="preserve"> (1..maxCellMeasEUTRA)</w:t>
      </w:r>
    </w:p>
    <w:p w14:paraId="3411B1F4"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25E4A101"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F016227"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lastRenderedPageBreak/>
        <w:t xml:space="preserve">EUTRA-Cell ::=                              </w:t>
      </w:r>
      <w:r w:rsidRPr="00D07870">
        <w:rPr>
          <w:rFonts w:ascii="Courier New" w:hAnsi="Courier New"/>
          <w:noProof/>
          <w:color w:val="993366"/>
          <w:sz w:val="16"/>
          <w:lang w:eastAsia="en-GB"/>
        </w:rPr>
        <w:t>SEQUENCE</w:t>
      </w:r>
      <w:r w:rsidRPr="00D07870">
        <w:rPr>
          <w:rFonts w:ascii="Courier New" w:hAnsi="Courier New"/>
          <w:noProof/>
          <w:sz w:val="16"/>
          <w:lang w:eastAsia="en-GB"/>
        </w:rPr>
        <w:t xml:space="preserve"> {</w:t>
      </w:r>
    </w:p>
    <w:p w14:paraId="031F5441"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cellIndexEUTRA                              EUTRA-CellIndex,</w:t>
      </w:r>
    </w:p>
    <w:p w14:paraId="63EFEC2C"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physCellId                                  EUTRA-PhysCellId,</w:t>
      </w:r>
    </w:p>
    <w:p w14:paraId="0644346C"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cellIndividualOffset                        EUTRA-Q-OffsetRange</w:t>
      </w:r>
    </w:p>
    <w:p w14:paraId="019BD4F3"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w:t>
      </w:r>
    </w:p>
    <w:p w14:paraId="52452D37"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2E4870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41BDF25"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EUTRA-BlackCell ::=                         </w:t>
      </w:r>
      <w:r w:rsidRPr="00D07870">
        <w:rPr>
          <w:rFonts w:ascii="Courier New" w:hAnsi="Courier New"/>
          <w:noProof/>
          <w:color w:val="993366"/>
          <w:sz w:val="16"/>
          <w:lang w:eastAsia="en-GB"/>
        </w:rPr>
        <w:t>SEQUENCE</w:t>
      </w:r>
      <w:r w:rsidRPr="00D07870">
        <w:rPr>
          <w:rFonts w:ascii="Courier New" w:hAnsi="Courier New"/>
          <w:noProof/>
          <w:sz w:val="16"/>
          <w:lang w:eastAsia="en-GB"/>
        </w:rPr>
        <w:t xml:space="preserve"> {</w:t>
      </w:r>
    </w:p>
    <w:p w14:paraId="4C4C679B"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cellIndexEUTRA                              EUTRA-CellIndex,</w:t>
      </w:r>
    </w:p>
    <w:p w14:paraId="2A2F84FE"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physCellIdRange                             EUTRA-PhysCellIdRange</w:t>
      </w:r>
    </w:p>
    <w:p w14:paraId="7C0DDC63"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w:t>
      </w:r>
    </w:p>
    <w:p w14:paraId="3ACCB32F"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A02D73B"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TAG-MEASOBJECTEUTRA-STOP</w:t>
      </w:r>
    </w:p>
    <w:p w14:paraId="3A07E56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ASN1STOP</w:t>
      </w:r>
    </w:p>
    <w:p w14:paraId="5BF75FC7" w14:textId="77777777" w:rsidR="00E10F5F" w:rsidRPr="00D07870" w:rsidRDefault="00E10F5F" w:rsidP="00E10F5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10F5F" w:rsidRPr="00D07870" w14:paraId="0679DCE6"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3C222F35" w14:textId="77777777" w:rsidR="00E10F5F" w:rsidRPr="00D07870" w:rsidRDefault="00E10F5F" w:rsidP="003B657B">
            <w:pPr>
              <w:keepNext/>
              <w:keepLines/>
              <w:spacing w:after="0"/>
              <w:jc w:val="center"/>
              <w:rPr>
                <w:rFonts w:ascii="Arial" w:hAnsi="Arial"/>
                <w:b/>
                <w:sz w:val="18"/>
                <w:lang w:eastAsia="sv-SE"/>
              </w:rPr>
            </w:pPr>
            <w:r w:rsidRPr="00D07870">
              <w:rPr>
                <w:rFonts w:ascii="Arial" w:hAnsi="Arial"/>
                <w:b/>
                <w:i/>
                <w:sz w:val="18"/>
                <w:lang w:eastAsia="sv-SE"/>
              </w:rPr>
              <w:t>EUTRAN-</w:t>
            </w:r>
            <w:proofErr w:type="spellStart"/>
            <w:r w:rsidRPr="00D07870">
              <w:rPr>
                <w:rFonts w:ascii="Arial" w:hAnsi="Arial"/>
                <w:b/>
                <w:i/>
                <w:sz w:val="18"/>
                <w:lang w:eastAsia="sv-SE"/>
              </w:rPr>
              <w:t>BlackCell</w:t>
            </w:r>
            <w:proofErr w:type="spellEnd"/>
            <w:r w:rsidRPr="00D07870">
              <w:rPr>
                <w:rFonts w:ascii="Arial" w:hAnsi="Arial"/>
                <w:b/>
                <w:i/>
                <w:sz w:val="18"/>
                <w:lang w:eastAsia="sv-SE"/>
              </w:rPr>
              <w:t xml:space="preserve"> </w:t>
            </w:r>
            <w:r w:rsidRPr="00D07870">
              <w:rPr>
                <w:rFonts w:ascii="Arial" w:hAnsi="Arial"/>
                <w:b/>
                <w:sz w:val="18"/>
                <w:lang w:eastAsia="sv-SE"/>
              </w:rPr>
              <w:t>field descriptions</w:t>
            </w:r>
          </w:p>
        </w:tc>
      </w:tr>
      <w:tr w:rsidR="00E10F5F" w:rsidRPr="00D07870" w14:paraId="25144ED4"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0C1C1277"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cellIndexEUTRA</w:t>
            </w:r>
          </w:p>
          <w:p w14:paraId="2BFD0778" w14:textId="77777777" w:rsidR="00E10F5F" w:rsidRPr="00D07870" w:rsidRDefault="00E10F5F" w:rsidP="003B657B">
            <w:pPr>
              <w:keepNext/>
              <w:keepLines/>
              <w:spacing w:after="0"/>
              <w:rPr>
                <w:rFonts w:ascii="Arial" w:hAnsi="Arial"/>
                <w:iCs/>
                <w:noProof/>
                <w:sz w:val="18"/>
                <w:lang w:eastAsia="en-GB"/>
              </w:rPr>
            </w:pPr>
            <w:r w:rsidRPr="00D07870">
              <w:rPr>
                <w:rFonts w:ascii="Arial" w:hAnsi="Arial"/>
                <w:sz w:val="18"/>
                <w:lang w:eastAsia="en-GB"/>
              </w:rPr>
              <w:t>Entry index in the cell list.</w:t>
            </w:r>
          </w:p>
        </w:tc>
      </w:tr>
      <w:tr w:rsidR="00E10F5F" w:rsidRPr="00D07870" w14:paraId="2359361F"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1720D264" w14:textId="77777777" w:rsidR="00E10F5F" w:rsidRPr="00D07870" w:rsidRDefault="00E10F5F" w:rsidP="003B657B">
            <w:pPr>
              <w:keepNext/>
              <w:keepLines/>
              <w:spacing w:after="0"/>
              <w:rPr>
                <w:rFonts w:ascii="Arial" w:hAnsi="Arial"/>
                <w:b/>
                <w:i/>
                <w:iCs/>
                <w:sz w:val="18"/>
                <w:lang w:eastAsia="en-GB"/>
              </w:rPr>
            </w:pPr>
            <w:proofErr w:type="spellStart"/>
            <w:r w:rsidRPr="00D07870">
              <w:rPr>
                <w:rFonts w:ascii="Arial" w:hAnsi="Arial"/>
                <w:b/>
                <w:i/>
                <w:sz w:val="18"/>
                <w:lang w:eastAsia="en-GB"/>
              </w:rPr>
              <w:t>physicalCellIdRange</w:t>
            </w:r>
            <w:proofErr w:type="spellEnd"/>
          </w:p>
          <w:p w14:paraId="613402B8"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iCs/>
                <w:noProof/>
                <w:sz w:val="18"/>
                <w:lang w:eastAsia="en-GB"/>
              </w:rPr>
              <w:t>Physical cell identity or a range of physical cell identities.</w:t>
            </w:r>
          </w:p>
        </w:tc>
      </w:tr>
    </w:tbl>
    <w:p w14:paraId="307DFE9B" w14:textId="77777777" w:rsidR="00E10F5F" w:rsidRPr="00D07870" w:rsidRDefault="00E10F5F" w:rsidP="00E10F5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10F5F" w:rsidRPr="00D07870" w14:paraId="6AC93EC9"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6C9D54C0" w14:textId="77777777" w:rsidR="00E10F5F" w:rsidRPr="00D07870" w:rsidRDefault="00E10F5F" w:rsidP="003B657B">
            <w:pPr>
              <w:keepNext/>
              <w:keepLines/>
              <w:spacing w:after="0"/>
              <w:jc w:val="center"/>
              <w:rPr>
                <w:rFonts w:ascii="Arial" w:hAnsi="Arial"/>
                <w:b/>
                <w:sz w:val="18"/>
                <w:lang w:eastAsia="sv-SE"/>
              </w:rPr>
            </w:pPr>
            <w:r w:rsidRPr="00D07870">
              <w:rPr>
                <w:rFonts w:ascii="Arial" w:hAnsi="Arial"/>
                <w:b/>
                <w:i/>
                <w:sz w:val="18"/>
                <w:lang w:eastAsia="sv-SE"/>
              </w:rPr>
              <w:t xml:space="preserve">EUTRAN-Cell </w:t>
            </w:r>
            <w:r w:rsidRPr="00D07870">
              <w:rPr>
                <w:rFonts w:ascii="Arial" w:hAnsi="Arial"/>
                <w:b/>
                <w:sz w:val="18"/>
                <w:lang w:eastAsia="sv-SE"/>
              </w:rPr>
              <w:t>field descriptions</w:t>
            </w:r>
          </w:p>
        </w:tc>
      </w:tr>
      <w:tr w:rsidR="00E10F5F" w:rsidRPr="00D07870" w14:paraId="032352CF"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457A9ABB"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physicalCellId</w:t>
            </w:r>
          </w:p>
          <w:p w14:paraId="0B8EDF90" w14:textId="77777777" w:rsidR="00E10F5F" w:rsidRPr="00D07870" w:rsidRDefault="00E10F5F" w:rsidP="003B657B">
            <w:pPr>
              <w:keepNext/>
              <w:keepLines/>
              <w:spacing w:after="0"/>
              <w:rPr>
                <w:rFonts w:ascii="Arial" w:hAnsi="Arial"/>
                <w:iCs/>
                <w:noProof/>
                <w:sz w:val="18"/>
                <w:lang w:eastAsia="en-GB"/>
              </w:rPr>
            </w:pPr>
            <w:r w:rsidRPr="00D07870">
              <w:rPr>
                <w:rFonts w:ascii="Arial" w:hAnsi="Arial"/>
                <w:sz w:val="18"/>
                <w:lang w:eastAsia="en-GB"/>
              </w:rPr>
              <w:t>Physical cell identity of a cell in the cell list.</w:t>
            </w:r>
          </w:p>
        </w:tc>
      </w:tr>
      <w:tr w:rsidR="00E10F5F" w:rsidRPr="00D07870" w14:paraId="75AF1E51"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7D2C8B37"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cellIndividualOffset</w:t>
            </w:r>
          </w:p>
          <w:p w14:paraId="30E5A9C8"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sz w:val="18"/>
                <w:lang w:eastAsia="en-GB"/>
              </w:rPr>
              <w:t xml:space="preserve">Cell individual offset applicable to a specific cell. Value </w:t>
            </w:r>
            <w:r w:rsidRPr="00D07870">
              <w:rPr>
                <w:rFonts w:ascii="Arial" w:hAnsi="Arial"/>
                <w:i/>
                <w:sz w:val="18"/>
                <w:lang w:eastAsia="sv-SE"/>
              </w:rPr>
              <w:t>dB-24</w:t>
            </w:r>
            <w:r w:rsidRPr="00D07870">
              <w:rPr>
                <w:rFonts w:ascii="Arial" w:hAnsi="Arial"/>
                <w:sz w:val="18"/>
                <w:lang w:eastAsia="en-GB"/>
              </w:rPr>
              <w:t xml:space="preserve"> corresponds to -24 dB, </w:t>
            </w:r>
            <w:r w:rsidRPr="00D07870">
              <w:rPr>
                <w:rFonts w:ascii="Arial" w:hAnsi="Arial"/>
                <w:i/>
                <w:sz w:val="18"/>
                <w:lang w:eastAsia="sv-SE"/>
              </w:rPr>
              <w:t>dB-22</w:t>
            </w:r>
            <w:r w:rsidRPr="00D07870">
              <w:rPr>
                <w:rFonts w:ascii="Arial" w:hAnsi="Arial"/>
                <w:sz w:val="18"/>
                <w:lang w:eastAsia="en-GB"/>
              </w:rPr>
              <w:t xml:space="preserve"> corresponds to -22 dB and so on.</w:t>
            </w:r>
          </w:p>
        </w:tc>
      </w:tr>
    </w:tbl>
    <w:p w14:paraId="5A2B0043" w14:textId="77777777" w:rsidR="00E10F5F" w:rsidRPr="00D07870" w:rsidRDefault="00E10F5F" w:rsidP="00E10F5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10F5F" w:rsidRPr="00D07870" w14:paraId="637E04B1"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3EB5E77A" w14:textId="77777777" w:rsidR="00E10F5F" w:rsidRPr="00D07870" w:rsidRDefault="00E10F5F" w:rsidP="003B657B">
            <w:pPr>
              <w:keepNext/>
              <w:keepLines/>
              <w:spacing w:after="0"/>
              <w:jc w:val="center"/>
              <w:rPr>
                <w:rFonts w:ascii="Arial" w:hAnsi="Arial"/>
                <w:b/>
                <w:sz w:val="18"/>
                <w:szCs w:val="22"/>
                <w:lang w:eastAsia="sv-SE"/>
              </w:rPr>
            </w:pPr>
            <w:proofErr w:type="spellStart"/>
            <w:r w:rsidRPr="00D07870">
              <w:rPr>
                <w:rFonts w:ascii="Arial" w:hAnsi="Arial"/>
                <w:b/>
                <w:i/>
                <w:sz w:val="18"/>
                <w:szCs w:val="22"/>
                <w:lang w:eastAsia="sv-SE"/>
              </w:rPr>
              <w:lastRenderedPageBreak/>
              <w:t>MeasObjectEUTRA</w:t>
            </w:r>
            <w:proofErr w:type="spellEnd"/>
            <w:r w:rsidRPr="00D07870">
              <w:rPr>
                <w:rFonts w:ascii="Arial" w:hAnsi="Arial"/>
                <w:b/>
                <w:i/>
                <w:sz w:val="18"/>
                <w:szCs w:val="22"/>
                <w:lang w:eastAsia="sv-SE"/>
              </w:rPr>
              <w:t xml:space="preserve"> </w:t>
            </w:r>
            <w:r w:rsidRPr="00D07870">
              <w:rPr>
                <w:rFonts w:ascii="Arial" w:hAnsi="Arial"/>
                <w:b/>
                <w:sz w:val="18"/>
                <w:szCs w:val="22"/>
                <w:lang w:eastAsia="sv-SE"/>
              </w:rPr>
              <w:t>field descriptions</w:t>
            </w:r>
          </w:p>
        </w:tc>
      </w:tr>
      <w:tr w:rsidR="00E10F5F" w:rsidRPr="00D07870" w14:paraId="12071E7E"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7486DE2D" w14:textId="77777777" w:rsidR="00E10F5F" w:rsidRPr="00D07870" w:rsidRDefault="00E10F5F" w:rsidP="003B657B">
            <w:pPr>
              <w:keepNext/>
              <w:keepLines/>
              <w:spacing w:after="0"/>
              <w:rPr>
                <w:rFonts w:ascii="Arial" w:hAnsi="Arial"/>
                <w:b/>
                <w:bCs/>
                <w:i/>
                <w:noProof/>
                <w:sz w:val="18"/>
                <w:lang w:eastAsia="ko-KR"/>
              </w:rPr>
            </w:pPr>
            <w:r w:rsidRPr="00D07870">
              <w:rPr>
                <w:rFonts w:ascii="Arial" w:hAnsi="Arial"/>
                <w:b/>
                <w:bCs/>
                <w:i/>
                <w:noProof/>
                <w:sz w:val="18"/>
                <w:lang w:eastAsia="ko-KR"/>
              </w:rPr>
              <w:t>allowedMeasBandwidth</w:t>
            </w:r>
          </w:p>
          <w:p w14:paraId="7506696B" w14:textId="77777777" w:rsidR="00E10F5F" w:rsidRPr="00D07870" w:rsidRDefault="00E10F5F" w:rsidP="003B657B">
            <w:pPr>
              <w:keepNext/>
              <w:keepLines/>
              <w:spacing w:after="0"/>
              <w:rPr>
                <w:rFonts w:ascii="Arial" w:hAnsi="Arial"/>
                <w:iCs/>
                <w:noProof/>
                <w:sz w:val="18"/>
                <w:lang w:eastAsia="en-GB"/>
              </w:rPr>
            </w:pPr>
            <w:r w:rsidRPr="00D07870">
              <w:rPr>
                <w:rFonts w:ascii="Arial" w:hAnsi="Arial"/>
                <w:iCs/>
                <w:sz w:val="18"/>
                <w:lang w:eastAsia="sv-SE"/>
              </w:rPr>
              <w:t xml:space="preserve">The maximum allowed measurement bandwidth on a carrier frequency as defined by the parameter </w:t>
            </w:r>
            <w:r w:rsidRPr="00D07870">
              <w:rPr>
                <w:rFonts w:ascii="Arial" w:hAnsi="Arial"/>
                <w:sz w:val="18"/>
                <w:lang w:eastAsia="sv-SE"/>
              </w:rPr>
              <w:t>Transmission Bandwidth Configuration "N</w:t>
            </w:r>
            <w:r w:rsidRPr="00D07870">
              <w:rPr>
                <w:rFonts w:ascii="Arial" w:hAnsi="Arial"/>
                <w:sz w:val="18"/>
                <w:vertAlign w:val="subscript"/>
                <w:lang w:eastAsia="sv-SE"/>
              </w:rPr>
              <w:t>RB</w:t>
            </w:r>
            <w:r w:rsidRPr="00D07870">
              <w:rPr>
                <w:rFonts w:ascii="Arial" w:hAnsi="Arial"/>
                <w:sz w:val="18"/>
                <w:lang w:eastAsia="sv-SE"/>
              </w:rPr>
              <w:t>" TS 36.104 [33].</w:t>
            </w:r>
          </w:p>
        </w:tc>
      </w:tr>
      <w:tr w:rsidR="00E10F5F" w:rsidRPr="00D07870" w14:paraId="6A3E39AF" w14:textId="77777777" w:rsidTr="003B657B">
        <w:trPr>
          <w:ins w:id="754" w:author="MediaTek (Felix)" w:date="2021-10-20T11:51:00Z"/>
        </w:trPr>
        <w:tc>
          <w:tcPr>
            <w:tcW w:w="0" w:type="auto"/>
            <w:tcBorders>
              <w:top w:val="single" w:sz="4" w:space="0" w:color="auto"/>
              <w:left w:val="single" w:sz="4" w:space="0" w:color="auto"/>
              <w:bottom w:val="single" w:sz="4" w:space="0" w:color="auto"/>
              <w:right w:val="single" w:sz="4" w:space="0" w:color="auto"/>
            </w:tcBorders>
          </w:tcPr>
          <w:p w14:paraId="36297B8D" w14:textId="77777777" w:rsidR="00E10F5F" w:rsidRPr="00D07870" w:rsidRDefault="00E10F5F" w:rsidP="003B657B">
            <w:pPr>
              <w:keepNext/>
              <w:keepLines/>
              <w:spacing w:after="0"/>
              <w:rPr>
                <w:ins w:id="755" w:author="MediaTek (Felix)" w:date="2021-10-20T11:52:00Z"/>
                <w:rFonts w:ascii="Arial" w:hAnsi="Arial"/>
                <w:b/>
                <w:bCs/>
                <w:i/>
                <w:noProof/>
                <w:sz w:val="18"/>
                <w:lang w:eastAsia="ko-KR"/>
              </w:rPr>
            </w:pPr>
            <w:ins w:id="756" w:author="MediaTek (Felix)" w:date="2021-10-20T11:52:00Z">
              <w:r w:rsidRPr="00D07870">
                <w:rPr>
                  <w:rFonts w:ascii="Arial" w:hAnsi="Arial"/>
                  <w:b/>
                  <w:bCs/>
                  <w:i/>
                  <w:noProof/>
                  <w:sz w:val="18"/>
                  <w:lang w:eastAsia="ko-KR"/>
                </w:rPr>
                <w:t>associatedMeasGap</w:t>
              </w:r>
            </w:ins>
          </w:p>
          <w:p w14:paraId="70759767" w14:textId="77777777" w:rsidR="00E10F5F" w:rsidRPr="00D07870" w:rsidRDefault="00E10F5F" w:rsidP="003B657B">
            <w:pPr>
              <w:keepNext/>
              <w:keepLines/>
              <w:spacing w:after="0"/>
              <w:rPr>
                <w:ins w:id="757" w:author="MediaTek (Felix)" w:date="2021-10-20T11:51:00Z"/>
                <w:rFonts w:ascii="Arial" w:hAnsi="Arial"/>
                <w:b/>
                <w:bCs/>
                <w:i/>
                <w:noProof/>
                <w:sz w:val="18"/>
                <w:lang w:eastAsia="ko-KR"/>
              </w:rPr>
            </w:pPr>
            <w:ins w:id="758" w:author="MediaTek (Felix)" w:date="2021-10-20T11:52:00Z">
              <w:r w:rsidRPr="00D07870">
                <w:rPr>
                  <w:rFonts w:ascii="Arial" w:hAnsi="Arial"/>
                  <w:iCs/>
                  <w:sz w:val="18"/>
                  <w:lang w:eastAsia="sv-SE"/>
                </w:rPr>
                <w:t>Indicates the ass</w:t>
              </w:r>
            </w:ins>
            <w:ins w:id="759" w:author="MediaTek (Felix)" w:date="2021-10-20T11:53:00Z">
              <w:r w:rsidRPr="00D07870">
                <w:rPr>
                  <w:rFonts w:ascii="Arial" w:hAnsi="Arial"/>
                  <w:iCs/>
                  <w:sz w:val="18"/>
                  <w:lang w:eastAsia="sv-SE"/>
                </w:rPr>
                <w:t>ociated measurement gap for measuring this EUTRA frequency.</w:t>
              </w:r>
            </w:ins>
          </w:p>
        </w:tc>
      </w:tr>
      <w:tr w:rsidR="00E10F5F" w:rsidRPr="00D07870" w14:paraId="0DA584C6"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7037E4BC"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blackCellsToAddModListEUTRAN</w:t>
            </w:r>
          </w:p>
          <w:p w14:paraId="2B4EEB4C"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iCs/>
                <w:noProof/>
                <w:sz w:val="18"/>
                <w:lang w:eastAsia="en-GB"/>
              </w:rPr>
              <w:t>List of cells to add/ modify in the black list of cells.</w:t>
            </w:r>
          </w:p>
        </w:tc>
      </w:tr>
      <w:tr w:rsidR="00E10F5F" w:rsidRPr="00D07870" w14:paraId="413921C6"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21E36251"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blackCellsToRemoveListEUTRAN</w:t>
            </w:r>
          </w:p>
          <w:p w14:paraId="2B3F94B8"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iCs/>
                <w:noProof/>
                <w:sz w:val="18"/>
                <w:lang w:eastAsia="en-GB"/>
              </w:rPr>
              <w:t>List of cells to remove from the black list of cells.</w:t>
            </w:r>
          </w:p>
        </w:tc>
      </w:tr>
      <w:tr w:rsidR="00E10F5F" w:rsidRPr="00D07870" w14:paraId="0E3E8EAC"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47D174FB"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carrierFreq</w:t>
            </w:r>
          </w:p>
          <w:p w14:paraId="4981A909" w14:textId="77777777" w:rsidR="00E10F5F" w:rsidRPr="00D07870" w:rsidRDefault="00E10F5F" w:rsidP="003B657B">
            <w:pPr>
              <w:keepNext/>
              <w:keepLines/>
              <w:spacing w:after="0"/>
              <w:rPr>
                <w:rFonts w:ascii="Arial" w:hAnsi="Arial"/>
                <w:bCs/>
                <w:i/>
                <w:noProof/>
                <w:sz w:val="18"/>
                <w:lang w:eastAsia="en-GB"/>
              </w:rPr>
            </w:pPr>
            <w:r w:rsidRPr="00D07870">
              <w:rPr>
                <w:rFonts w:ascii="Arial" w:hAnsi="Arial"/>
                <w:sz w:val="18"/>
                <w:lang w:eastAsia="en-GB"/>
              </w:rPr>
              <w:t>Identifies E</w:t>
            </w:r>
            <w:r w:rsidRPr="00D07870">
              <w:rPr>
                <w:rFonts w:ascii="Arial" w:hAnsi="Arial"/>
                <w:sz w:val="18"/>
                <w:lang w:eastAsia="en-GB"/>
              </w:rPr>
              <w:noBreakHyphen/>
              <w:t xml:space="preserve">UTRA carrier frequency for which this configuration is valid. </w:t>
            </w:r>
            <w:r w:rsidRPr="00D07870">
              <w:rPr>
                <w:rFonts w:ascii="Arial" w:hAnsi="Arial"/>
                <w:bCs/>
                <w:noProof/>
                <w:sz w:val="18"/>
                <w:lang w:eastAsia="ko-KR"/>
              </w:rPr>
              <w:t xml:space="preserve">Network does not configure more than one </w:t>
            </w:r>
            <w:r w:rsidRPr="00D07870">
              <w:rPr>
                <w:rFonts w:ascii="Arial" w:hAnsi="Arial"/>
                <w:bCs/>
                <w:i/>
                <w:noProof/>
                <w:sz w:val="18"/>
                <w:lang w:eastAsia="ko-KR"/>
              </w:rPr>
              <w:t>MeasObjectEUTRA</w:t>
            </w:r>
            <w:r w:rsidRPr="00D07870">
              <w:rPr>
                <w:rFonts w:ascii="Arial" w:hAnsi="Arial"/>
                <w:bCs/>
                <w:noProof/>
                <w:sz w:val="18"/>
                <w:lang w:eastAsia="ko-KR"/>
              </w:rPr>
              <w:t xml:space="preserve"> for the same physical frequency, regardless of the E-ARFCN used to indicate this.</w:t>
            </w:r>
          </w:p>
        </w:tc>
      </w:tr>
      <w:tr w:rsidR="00E10F5F" w:rsidRPr="00D07870" w14:paraId="13C09A9A"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10F40C24"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cellsToAddModListEUTRAN</w:t>
            </w:r>
          </w:p>
          <w:p w14:paraId="7D8288A2"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sz w:val="18"/>
                <w:lang w:eastAsia="en-GB"/>
              </w:rPr>
              <w:t>List of cells to add/ modify in the cell list.</w:t>
            </w:r>
          </w:p>
        </w:tc>
      </w:tr>
      <w:tr w:rsidR="00E10F5F" w:rsidRPr="00D07870" w14:paraId="0A68E34E"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5EF7C136"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cellsToRemoveListEUTRAN</w:t>
            </w:r>
          </w:p>
          <w:p w14:paraId="61BC2874"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sz w:val="18"/>
                <w:lang w:eastAsia="en-GB"/>
              </w:rPr>
              <w:t>List of cells to remove from the cell list.</w:t>
            </w:r>
          </w:p>
        </w:tc>
      </w:tr>
      <w:tr w:rsidR="00E10F5F" w:rsidRPr="00D07870" w14:paraId="11D11C56"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74E4CFCB" w14:textId="77777777" w:rsidR="00E10F5F" w:rsidRPr="00D07870" w:rsidRDefault="00E10F5F" w:rsidP="003B657B">
            <w:pPr>
              <w:keepNext/>
              <w:keepLines/>
              <w:spacing w:after="0"/>
              <w:rPr>
                <w:rFonts w:ascii="Arial" w:hAnsi="Arial"/>
                <w:b/>
                <w:i/>
                <w:sz w:val="18"/>
                <w:lang w:eastAsia="sv-SE"/>
              </w:rPr>
            </w:pPr>
            <w:r w:rsidRPr="00D07870">
              <w:rPr>
                <w:rFonts w:ascii="Arial" w:hAnsi="Arial"/>
                <w:b/>
                <w:i/>
                <w:sz w:val="18"/>
                <w:lang w:eastAsia="sv-SE"/>
              </w:rPr>
              <w:t>eutra-PresenceAntennaPort1</w:t>
            </w:r>
          </w:p>
          <w:p w14:paraId="0904A240"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sz w:val="18"/>
                <w:lang w:eastAsia="sv-SE"/>
              </w:rPr>
              <w:t xml:space="preserve">When set to </w:t>
            </w:r>
            <w:r w:rsidRPr="00D07870">
              <w:rPr>
                <w:rFonts w:ascii="Arial" w:hAnsi="Arial"/>
                <w:i/>
                <w:iCs/>
                <w:sz w:val="18"/>
                <w:lang w:eastAsia="en-GB"/>
              </w:rPr>
              <w:t>true</w:t>
            </w:r>
            <w:r w:rsidRPr="00D07870">
              <w:rPr>
                <w:rFonts w:ascii="Arial" w:hAnsi="Arial"/>
                <w:sz w:val="18"/>
                <w:lang w:eastAsia="sv-SE"/>
              </w:rPr>
              <w:t>, the UE may assume that at least two cell-specific antenna ports are used in all neighbouring cells.</w:t>
            </w:r>
          </w:p>
        </w:tc>
      </w:tr>
      <w:tr w:rsidR="00E10F5F" w:rsidRPr="00D07870" w14:paraId="1FDF2C87"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1E38D3BB" w14:textId="77777777" w:rsidR="00E10F5F" w:rsidRPr="00D07870" w:rsidRDefault="00E10F5F" w:rsidP="003B657B">
            <w:pPr>
              <w:keepNext/>
              <w:keepLines/>
              <w:spacing w:after="0"/>
              <w:rPr>
                <w:rFonts w:ascii="Arial" w:hAnsi="Arial"/>
                <w:b/>
                <w:i/>
                <w:sz w:val="18"/>
                <w:lang w:eastAsia="sv-SE"/>
              </w:rPr>
            </w:pPr>
            <w:proofErr w:type="spellStart"/>
            <w:r w:rsidRPr="00D07870">
              <w:rPr>
                <w:rFonts w:ascii="Arial" w:hAnsi="Arial"/>
                <w:b/>
                <w:i/>
                <w:sz w:val="18"/>
                <w:lang w:eastAsia="sv-SE"/>
              </w:rPr>
              <w:t>eutra</w:t>
            </w:r>
            <w:proofErr w:type="spellEnd"/>
            <w:r w:rsidRPr="00D07870">
              <w:rPr>
                <w:rFonts w:ascii="Arial" w:hAnsi="Arial"/>
                <w:b/>
                <w:i/>
                <w:sz w:val="18"/>
                <w:lang w:eastAsia="sv-SE"/>
              </w:rPr>
              <w:t>-Q-</w:t>
            </w:r>
            <w:proofErr w:type="spellStart"/>
            <w:r w:rsidRPr="00D07870">
              <w:rPr>
                <w:rFonts w:ascii="Arial" w:hAnsi="Arial"/>
                <w:b/>
                <w:i/>
                <w:sz w:val="18"/>
                <w:lang w:eastAsia="sv-SE"/>
              </w:rPr>
              <w:t>OffsetRange</w:t>
            </w:r>
            <w:proofErr w:type="spellEnd"/>
          </w:p>
          <w:p w14:paraId="051F612A"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sz w:val="18"/>
                <w:lang w:eastAsia="sv-SE"/>
              </w:rPr>
              <w:t xml:space="preserve">Used to indicate a cell, or frequency specific offset to be applied when evaluating triggering conditions for measurement reporting. The value is in </w:t>
            </w:r>
            <w:proofErr w:type="spellStart"/>
            <w:r w:rsidRPr="00D07870">
              <w:rPr>
                <w:rFonts w:ascii="Arial" w:hAnsi="Arial"/>
                <w:sz w:val="18"/>
                <w:lang w:eastAsia="sv-SE"/>
              </w:rPr>
              <w:t>dB.</w:t>
            </w:r>
            <w:proofErr w:type="spellEnd"/>
            <w:r w:rsidRPr="00D07870">
              <w:rPr>
                <w:rFonts w:ascii="Arial" w:hAnsi="Arial"/>
                <w:sz w:val="18"/>
                <w:lang w:eastAsia="sv-SE"/>
              </w:rPr>
              <w:t xml:space="preserve"> Value </w:t>
            </w:r>
            <w:r w:rsidRPr="00D07870">
              <w:rPr>
                <w:rFonts w:ascii="Arial" w:hAnsi="Arial"/>
                <w:i/>
                <w:sz w:val="18"/>
                <w:lang w:eastAsia="sv-SE"/>
              </w:rPr>
              <w:t>dB-24</w:t>
            </w:r>
            <w:r w:rsidRPr="00D07870">
              <w:rPr>
                <w:rFonts w:ascii="Arial" w:hAnsi="Arial"/>
                <w:sz w:val="18"/>
                <w:lang w:eastAsia="sv-SE"/>
              </w:rPr>
              <w:t xml:space="preserve"> corresponds to -24 dB, value </w:t>
            </w:r>
            <w:r w:rsidRPr="00D07870">
              <w:rPr>
                <w:rFonts w:ascii="Arial" w:hAnsi="Arial"/>
                <w:i/>
                <w:sz w:val="18"/>
                <w:lang w:eastAsia="sv-SE"/>
              </w:rPr>
              <w:t>dB-22</w:t>
            </w:r>
            <w:r w:rsidRPr="00D07870">
              <w:rPr>
                <w:rFonts w:ascii="Arial" w:hAnsi="Arial"/>
                <w:sz w:val="18"/>
                <w:lang w:eastAsia="sv-SE"/>
              </w:rPr>
              <w:t xml:space="preserve"> corresponds to -22 dB and so on.</w:t>
            </w:r>
          </w:p>
        </w:tc>
      </w:tr>
      <w:tr w:rsidR="00E10F5F" w:rsidRPr="00D07870" w14:paraId="4AA4AD1C"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4FBBE739" w14:textId="77777777" w:rsidR="00E10F5F" w:rsidRPr="00D07870" w:rsidRDefault="00E10F5F" w:rsidP="003B657B">
            <w:pPr>
              <w:keepNext/>
              <w:keepLines/>
              <w:spacing w:after="0"/>
              <w:rPr>
                <w:rFonts w:ascii="Arial" w:hAnsi="Arial"/>
                <w:sz w:val="18"/>
                <w:szCs w:val="22"/>
                <w:lang w:eastAsia="sv-SE"/>
              </w:rPr>
            </w:pPr>
            <w:proofErr w:type="spellStart"/>
            <w:r w:rsidRPr="00D07870">
              <w:rPr>
                <w:rFonts w:ascii="Arial" w:hAnsi="Arial"/>
                <w:b/>
                <w:i/>
                <w:sz w:val="18"/>
                <w:szCs w:val="22"/>
                <w:lang w:eastAsia="sv-SE"/>
              </w:rPr>
              <w:t>widebandRSRQ-Meas</w:t>
            </w:r>
            <w:proofErr w:type="spellEnd"/>
          </w:p>
          <w:p w14:paraId="76A247AD" w14:textId="77777777" w:rsidR="00E10F5F" w:rsidRPr="00D07870" w:rsidRDefault="00E10F5F" w:rsidP="003B657B">
            <w:pPr>
              <w:keepNext/>
              <w:keepLines/>
              <w:spacing w:after="0"/>
              <w:rPr>
                <w:rFonts w:ascii="Arial" w:hAnsi="Arial"/>
                <w:sz w:val="18"/>
                <w:szCs w:val="22"/>
                <w:lang w:eastAsia="sv-SE"/>
              </w:rPr>
            </w:pPr>
            <w:r w:rsidRPr="00D07870">
              <w:rPr>
                <w:rFonts w:ascii="Arial" w:hAnsi="Arial"/>
                <w:sz w:val="18"/>
                <w:szCs w:val="22"/>
                <w:lang w:eastAsia="sv-SE"/>
              </w:rPr>
              <w:t xml:space="preserve">If set to </w:t>
            </w:r>
            <w:r w:rsidRPr="00D07870">
              <w:rPr>
                <w:rFonts w:ascii="Arial" w:hAnsi="Arial"/>
                <w:i/>
                <w:iCs/>
                <w:sz w:val="18"/>
                <w:lang w:eastAsia="en-GB"/>
              </w:rPr>
              <w:t>true</w:t>
            </w:r>
            <w:r w:rsidRPr="00D07870">
              <w:rPr>
                <w:rFonts w:ascii="Arial" w:hAnsi="Arial"/>
                <w:sz w:val="18"/>
                <w:szCs w:val="22"/>
                <w:lang w:eastAsia="sv-SE"/>
              </w:rPr>
              <w:t xml:space="preserve">, the UE shall, when performing RSRQ measurements, use a wider bandwidth in accordance with TS 36.133 [40]. The network may set the field to </w:t>
            </w:r>
            <w:r w:rsidRPr="00D07870">
              <w:rPr>
                <w:rFonts w:ascii="Arial" w:hAnsi="Arial"/>
                <w:i/>
                <w:iCs/>
                <w:sz w:val="18"/>
                <w:lang w:eastAsia="en-GB"/>
              </w:rPr>
              <w:t>true</w:t>
            </w:r>
            <w:r w:rsidRPr="00D07870">
              <w:rPr>
                <w:rFonts w:ascii="Arial" w:hAnsi="Arial"/>
                <w:i/>
                <w:sz w:val="18"/>
                <w:lang w:eastAsia="sv-SE"/>
              </w:rPr>
              <w:t xml:space="preserve"> </w:t>
            </w:r>
            <w:r w:rsidRPr="00D07870">
              <w:rPr>
                <w:rFonts w:ascii="Arial" w:hAnsi="Arial"/>
                <w:sz w:val="18"/>
                <w:szCs w:val="22"/>
                <w:lang w:eastAsia="sv-SE"/>
              </w:rPr>
              <w:t xml:space="preserve">if the measurement bandwidth indicated by </w:t>
            </w:r>
            <w:proofErr w:type="spellStart"/>
            <w:r w:rsidRPr="00D07870">
              <w:rPr>
                <w:rFonts w:ascii="Arial" w:hAnsi="Arial"/>
                <w:i/>
                <w:sz w:val="18"/>
                <w:szCs w:val="22"/>
                <w:lang w:eastAsia="sv-SE"/>
              </w:rPr>
              <w:t>allowedMeasBandwidth</w:t>
            </w:r>
            <w:proofErr w:type="spellEnd"/>
            <w:r w:rsidRPr="00D07870">
              <w:rPr>
                <w:rFonts w:ascii="Arial" w:hAnsi="Arial"/>
                <w:sz w:val="18"/>
                <w:szCs w:val="22"/>
                <w:lang w:eastAsia="sv-SE"/>
              </w:rPr>
              <w:t xml:space="preserve"> is 50 resource blocks or larger; otherwise the network sets this field to </w:t>
            </w:r>
            <w:r w:rsidRPr="00D07870">
              <w:rPr>
                <w:rFonts w:ascii="Arial" w:hAnsi="Arial"/>
                <w:i/>
                <w:sz w:val="18"/>
                <w:szCs w:val="22"/>
                <w:lang w:eastAsia="sv-SE"/>
              </w:rPr>
              <w:t>false</w:t>
            </w:r>
            <w:r w:rsidRPr="00D07870">
              <w:rPr>
                <w:rFonts w:ascii="Arial" w:hAnsi="Arial"/>
                <w:sz w:val="18"/>
                <w:szCs w:val="22"/>
                <w:lang w:eastAsia="sv-SE"/>
              </w:rPr>
              <w:t>.</w:t>
            </w:r>
          </w:p>
        </w:tc>
      </w:tr>
    </w:tbl>
    <w:p w14:paraId="2A91EF5A" w14:textId="77777777" w:rsidR="00E10F5F" w:rsidRPr="00D07870" w:rsidRDefault="00E10F5F" w:rsidP="00E10F5F"/>
    <w:p w14:paraId="3B9823EA" w14:textId="77777777" w:rsidR="00E10F5F" w:rsidRPr="00D07870" w:rsidRDefault="00E10F5F" w:rsidP="00E10F5F">
      <w:pPr>
        <w:keepNext/>
        <w:keepLines/>
        <w:spacing w:before="120"/>
        <w:ind w:left="1418" w:hanging="1418"/>
        <w:outlineLvl w:val="3"/>
        <w:rPr>
          <w:rFonts w:ascii="Arial" w:hAnsi="Arial"/>
          <w:i/>
          <w:iCs/>
          <w:sz w:val="24"/>
        </w:rPr>
      </w:pPr>
      <w:bookmarkStart w:id="760" w:name="_Toc60777260"/>
      <w:bookmarkStart w:id="761" w:name="_Toc83740215"/>
      <w:r w:rsidRPr="00D07870">
        <w:rPr>
          <w:rFonts w:ascii="Arial" w:hAnsi="Arial"/>
          <w:i/>
          <w:iCs/>
          <w:sz w:val="24"/>
        </w:rPr>
        <w:t>–</w:t>
      </w:r>
      <w:r w:rsidRPr="00D07870">
        <w:rPr>
          <w:rFonts w:ascii="Arial" w:hAnsi="Arial"/>
          <w:i/>
          <w:iCs/>
          <w:sz w:val="24"/>
        </w:rPr>
        <w:tab/>
      </w:r>
      <w:proofErr w:type="spellStart"/>
      <w:r w:rsidRPr="00D07870">
        <w:rPr>
          <w:rFonts w:ascii="Arial" w:hAnsi="Arial"/>
          <w:i/>
          <w:iCs/>
          <w:sz w:val="24"/>
        </w:rPr>
        <w:t>MeasObjectId</w:t>
      </w:r>
      <w:bookmarkEnd w:id="760"/>
      <w:bookmarkEnd w:id="761"/>
      <w:proofErr w:type="spellEnd"/>
    </w:p>
    <w:p w14:paraId="56A6A824" w14:textId="77777777" w:rsidR="00E10F5F" w:rsidRPr="00D07870" w:rsidRDefault="00E10F5F" w:rsidP="00E10F5F">
      <w:r w:rsidRPr="00D07870">
        <w:t xml:space="preserve">The IE </w:t>
      </w:r>
      <w:proofErr w:type="spellStart"/>
      <w:r w:rsidRPr="00D07870">
        <w:rPr>
          <w:i/>
        </w:rPr>
        <w:t>MeasObjectId</w:t>
      </w:r>
      <w:proofErr w:type="spellEnd"/>
      <w:r w:rsidRPr="00D07870">
        <w:t xml:space="preserve"> used to identify a measurement object configuration.</w:t>
      </w:r>
    </w:p>
    <w:p w14:paraId="528D48A4" w14:textId="77777777" w:rsidR="00E10F5F" w:rsidRPr="00D07870" w:rsidRDefault="00E10F5F" w:rsidP="00E10F5F">
      <w:pPr>
        <w:keepNext/>
        <w:keepLines/>
        <w:spacing w:before="60"/>
        <w:jc w:val="center"/>
        <w:rPr>
          <w:rFonts w:ascii="Arial" w:hAnsi="Arial"/>
          <w:b/>
        </w:rPr>
      </w:pPr>
      <w:proofErr w:type="spellStart"/>
      <w:r w:rsidRPr="00D07870">
        <w:rPr>
          <w:rFonts w:ascii="Arial" w:hAnsi="Arial"/>
          <w:b/>
          <w:i/>
        </w:rPr>
        <w:t>MeasObjectId</w:t>
      </w:r>
      <w:proofErr w:type="spellEnd"/>
      <w:r w:rsidRPr="00D07870">
        <w:rPr>
          <w:rFonts w:ascii="Arial" w:hAnsi="Arial"/>
          <w:b/>
        </w:rPr>
        <w:t xml:space="preserve"> information element</w:t>
      </w:r>
    </w:p>
    <w:p w14:paraId="11289412"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ASN1START</w:t>
      </w:r>
    </w:p>
    <w:p w14:paraId="5CC53DDF"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TAG-MEASOBJECTID-START</w:t>
      </w:r>
    </w:p>
    <w:p w14:paraId="15E36ADB"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0871B0A"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MeasObjectId ::=                    </w:t>
      </w:r>
      <w:r w:rsidRPr="00D07870">
        <w:rPr>
          <w:rFonts w:ascii="Courier New" w:hAnsi="Courier New"/>
          <w:noProof/>
          <w:color w:val="993366"/>
          <w:sz w:val="16"/>
          <w:lang w:eastAsia="en-GB"/>
        </w:rPr>
        <w:t>INTEGER</w:t>
      </w:r>
      <w:r w:rsidRPr="00D07870">
        <w:rPr>
          <w:rFonts w:ascii="Courier New" w:hAnsi="Courier New"/>
          <w:noProof/>
          <w:sz w:val="16"/>
          <w:lang w:eastAsia="en-GB"/>
        </w:rPr>
        <w:t xml:space="preserve"> (1..maxNrofObjectId)</w:t>
      </w:r>
    </w:p>
    <w:p w14:paraId="6A253369"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03228C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TAG-MEASOBJECTID-STOP</w:t>
      </w:r>
    </w:p>
    <w:p w14:paraId="0F520CEB"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ASN1STOP</w:t>
      </w:r>
    </w:p>
    <w:p w14:paraId="59C64B91" w14:textId="77777777" w:rsidR="00E10F5F" w:rsidRPr="00D07870" w:rsidRDefault="00E10F5F" w:rsidP="00E10F5F"/>
    <w:p w14:paraId="3364756F" w14:textId="77777777" w:rsidR="00A331A9" w:rsidRPr="00A331A9" w:rsidRDefault="00A331A9" w:rsidP="00A331A9"/>
    <w:p w14:paraId="3AB3CB23" w14:textId="77777777" w:rsidR="00A331A9" w:rsidRPr="00A331A9" w:rsidRDefault="00A331A9" w:rsidP="00A331A9">
      <w:pPr>
        <w:keepNext/>
        <w:keepLines/>
        <w:spacing w:before="120"/>
        <w:ind w:left="1418" w:hanging="1418"/>
        <w:outlineLvl w:val="3"/>
        <w:rPr>
          <w:rFonts w:ascii="Arial" w:hAnsi="Arial"/>
          <w:i/>
          <w:iCs/>
          <w:sz w:val="24"/>
        </w:rPr>
      </w:pPr>
      <w:bookmarkStart w:id="762" w:name="_Toc60777261"/>
      <w:bookmarkStart w:id="763" w:name="_Toc83740216"/>
      <w:r w:rsidRPr="00A331A9">
        <w:rPr>
          <w:rFonts w:ascii="Arial" w:hAnsi="Arial"/>
          <w:i/>
          <w:iCs/>
          <w:sz w:val="24"/>
        </w:rPr>
        <w:lastRenderedPageBreak/>
        <w:t>–</w:t>
      </w:r>
      <w:r w:rsidRPr="00A331A9">
        <w:rPr>
          <w:rFonts w:ascii="Arial" w:hAnsi="Arial"/>
          <w:i/>
          <w:iCs/>
          <w:sz w:val="24"/>
        </w:rPr>
        <w:tab/>
      </w:r>
      <w:proofErr w:type="spellStart"/>
      <w:r w:rsidRPr="00A331A9">
        <w:rPr>
          <w:rFonts w:ascii="Arial" w:hAnsi="Arial"/>
          <w:i/>
          <w:iCs/>
          <w:sz w:val="24"/>
        </w:rPr>
        <w:t>MeasObjectNR</w:t>
      </w:r>
      <w:bookmarkEnd w:id="762"/>
      <w:bookmarkEnd w:id="763"/>
      <w:proofErr w:type="spellEnd"/>
    </w:p>
    <w:p w14:paraId="1E84D828" w14:textId="77777777" w:rsidR="00A331A9" w:rsidRPr="00A331A9" w:rsidRDefault="00A331A9" w:rsidP="00A331A9">
      <w:r w:rsidRPr="00A331A9">
        <w:t xml:space="preserve">The IE </w:t>
      </w:r>
      <w:proofErr w:type="spellStart"/>
      <w:r w:rsidRPr="00A331A9">
        <w:rPr>
          <w:i/>
        </w:rPr>
        <w:t>MeasObjectNR</w:t>
      </w:r>
      <w:proofErr w:type="spellEnd"/>
      <w:r w:rsidRPr="00A331A9">
        <w:t xml:space="preserve"> specifies information applicable for SS/PBCH block(s) intra/inter-frequency measurements and/or CSI-RS intra/inter-frequency measurements.</w:t>
      </w:r>
    </w:p>
    <w:p w14:paraId="69653339" w14:textId="77777777" w:rsidR="00A331A9" w:rsidRPr="00A331A9" w:rsidRDefault="00A331A9" w:rsidP="00A331A9">
      <w:pPr>
        <w:keepNext/>
        <w:keepLines/>
        <w:spacing w:before="60"/>
        <w:jc w:val="center"/>
        <w:rPr>
          <w:rFonts w:ascii="Arial" w:hAnsi="Arial"/>
          <w:b/>
        </w:rPr>
      </w:pPr>
      <w:proofErr w:type="spellStart"/>
      <w:r w:rsidRPr="00A331A9">
        <w:rPr>
          <w:rFonts w:ascii="Arial" w:hAnsi="Arial"/>
          <w:b/>
          <w:i/>
        </w:rPr>
        <w:t>MeasObjectNR</w:t>
      </w:r>
      <w:proofErr w:type="spellEnd"/>
      <w:r w:rsidRPr="00A331A9">
        <w:rPr>
          <w:rFonts w:ascii="Arial" w:hAnsi="Arial"/>
          <w:b/>
        </w:rPr>
        <w:t xml:space="preserve"> information element</w:t>
      </w:r>
    </w:p>
    <w:p w14:paraId="6A6AF07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ASN1START</w:t>
      </w:r>
    </w:p>
    <w:p w14:paraId="2398E2F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TAG-MEASOBJECTNR-START</w:t>
      </w:r>
    </w:p>
    <w:p w14:paraId="3B49269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059E2B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MeasObjectNR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135B765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ssbFrequency                        ARFCN-ValueNR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SSBorAssociatedSSB</w:t>
      </w:r>
    </w:p>
    <w:p w14:paraId="36D8157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ssbSubcarrierSpacing                SubcarrierSpacing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SSBorAssociatedSSB</w:t>
      </w:r>
    </w:p>
    <w:p w14:paraId="1ABB617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smtc1                               SSB-MTC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SSBorAssociatedSSB</w:t>
      </w:r>
    </w:p>
    <w:p w14:paraId="2197780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smtc2                               SSB-MTC2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IntraFreqConnected</w:t>
      </w:r>
    </w:p>
    <w:p w14:paraId="4AE4CEA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refFreqCSI-RS                       ARFCN-ValueNR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CSI-RS</w:t>
      </w:r>
    </w:p>
    <w:p w14:paraId="46D7DCC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referenceSignalConfig               ReferenceSignalConfig,</w:t>
      </w:r>
    </w:p>
    <w:p w14:paraId="623D22B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absThreshSS-BlocksConsolidation     ThresholdNR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5E69CCA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absThreshCSI-RS-Consolidation       ThresholdNR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1BDDEEE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nrofSS-BlocksToAverage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(2..maxNrofSS-BlocksToAverage)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2C22D68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nrofCSI-RS-ResourcesToAverage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(2..maxNrofCSI-RS-ResourcesToAverage)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4F8CE53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quantityConfigIndex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(1..maxNrofQuantityConfig),</w:t>
      </w:r>
    </w:p>
    <w:p w14:paraId="6B433A1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offsetMO                            Q-OffsetRangeList,</w:t>
      </w:r>
    </w:p>
    <w:p w14:paraId="0D18518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cellsToRemoveList                   PCI-List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78FCABD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cellsToAddModList                   CellsToAddModList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1059445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blackCellsToRemoveList              PCI-RangeIndexList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4BA0043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blackCellsToAddModList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(1..maxNrofPCI-Ranges))</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PCI-RangeElement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54CF864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whiteCellsToRemoveList              PCI-RangeIndexList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386038A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whiteCellsToAddModList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(1..maxNrofPCI-Ranges))</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PCI-RangeElement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5E69273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03135C8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18D25DB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freqBandIndicatorNR                 FreqBandIndicatorNR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596152A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measCycleSCell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{sf160, sf256, sf320, sf512, sf640, sf1024, sf1280}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05ACAB1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4C2D0DD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7779B61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smtc3list-r16                     SSB-MTC3List-r16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134AA1C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rmtc-Config-r16                     SetupRelease {RMTC-Config-r16}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312C8BC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t312-r16                            SetupRelease { T312-r16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14FB5E9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4" w:author="MediaTek (Felix)" w:date="2021-10-19T23:03:00Z"/>
          <w:rFonts w:ascii="Courier New" w:hAnsi="Courier New"/>
          <w:noProof/>
          <w:sz w:val="16"/>
          <w:lang w:eastAsia="en-GB"/>
        </w:rPr>
      </w:pPr>
      <w:r w:rsidRPr="00A331A9">
        <w:rPr>
          <w:rFonts w:ascii="Courier New" w:hAnsi="Courier New"/>
          <w:noProof/>
          <w:sz w:val="16"/>
          <w:lang w:eastAsia="en-GB"/>
        </w:rPr>
        <w:t xml:space="preserve">    ]]</w:t>
      </w:r>
      <w:ins w:id="765" w:author="MediaTek (Felix)" w:date="2021-10-19T23:03:00Z">
        <w:r w:rsidRPr="00A331A9">
          <w:rPr>
            <w:rFonts w:ascii="Courier New" w:hAnsi="Courier New"/>
            <w:noProof/>
            <w:sz w:val="16"/>
            <w:lang w:eastAsia="en-GB"/>
          </w:rPr>
          <w:t>,</w:t>
        </w:r>
      </w:ins>
    </w:p>
    <w:p w14:paraId="0A69502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6" w:author="MediaTek (Felix)" w:date="2021-10-19T23:03:00Z"/>
          <w:rFonts w:ascii="Courier New" w:hAnsi="Courier New"/>
          <w:noProof/>
          <w:sz w:val="16"/>
          <w:lang w:eastAsia="en-GB"/>
        </w:rPr>
      </w:pPr>
      <w:ins w:id="767" w:author="MediaTek (Felix)" w:date="2021-10-19T23:03:00Z">
        <w:r w:rsidRPr="00A331A9">
          <w:rPr>
            <w:rFonts w:ascii="Courier New" w:hAnsi="Courier New"/>
            <w:noProof/>
            <w:sz w:val="16"/>
            <w:lang w:eastAsia="en-GB"/>
          </w:rPr>
          <w:t xml:space="preserve">    [[</w:t>
        </w:r>
      </w:ins>
    </w:p>
    <w:p w14:paraId="0535AF7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8" w:author="MediaTek (Felix)" w:date="2021-10-20T10:41:00Z"/>
          <w:rFonts w:ascii="Courier New" w:hAnsi="Courier New"/>
          <w:noProof/>
          <w:color w:val="808080"/>
          <w:sz w:val="16"/>
          <w:lang w:eastAsia="en-GB"/>
        </w:rPr>
      </w:pPr>
      <w:ins w:id="769" w:author="MediaTek (Felix)" w:date="2021-10-19T23:03:00Z">
        <w:r w:rsidRPr="00A331A9">
          <w:rPr>
            <w:rFonts w:ascii="Courier New" w:hAnsi="Courier New"/>
            <w:noProof/>
            <w:sz w:val="16"/>
            <w:lang w:eastAsia="en-GB"/>
          </w:rPr>
          <w:t xml:space="preserve">    associated</w:t>
        </w:r>
      </w:ins>
      <w:ins w:id="770" w:author="MediaTek (Felix)" w:date="2021-10-20T11:11:00Z">
        <w:r w:rsidRPr="00A331A9">
          <w:rPr>
            <w:rFonts w:ascii="Courier New" w:hAnsi="Courier New"/>
            <w:noProof/>
            <w:sz w:val="16"/>
            <w:lang w:eastAsia="en-GB"/>
          </w:rPr>
          <w:t>Meas</w:t>
        </w:r>
      </w:ins>
      <w:ins w:id="771" w:author="MediaTek (Felix)" w:date="2021-10-19T23:03:00Z">
        <w:r w:rsidRPr="00A331A9">
          <w:rPr>
            <w:rFonts w:ascii="Courier New" w:hAnsi="Courier New"/>
            <w:noProof/>
            <w:sz w:val="16"/>
            <w:lang w:eastAsia="en-GB"/>
          </w:rPr>
          <w:t>Gap</w:t>
        </w:r>
      </w:ins>
      <w:ins w:id="772" w:author="MediaTek (Felix)" w:date="2021-10-20T10:39:00Z">
        <w:r w:rsidRPr="00A331A9">
          <w:rPr>
            <w:rFonts w:ascii="Courier New" w:hAnsi="Courier New"/>
            <w:noProof/>
            <w:sz w:val="16"/>
            <w:lang w:eastAsia="en-GB"/>
          </w:rPr>
          <w:t>SSB</w:t>
        </w:r>
      </w:ins>
      <w:ins w:id="773" w:author="MediaTek (Felix)" w:date="2021-10-19T23:03:00Z">
        <w:r w:rsidRPr="00A331A9">
          <w:rPr>
            <w:rFonts w:ascii="Courier New" w:hAnsi="Courier New"/>
            <w:noProof/>
            <w:sz w:val="16"/>
            <w:lang w:eastAsia="en-GB"/>
          </w:rPr>
          <w:t xml:space="preserve">-r17            </w:t>
        </w:r>
      </w:ins>
      <w:ins w:id="774" w:author="MediaTek (Felix)" w:date="2021-10-20T10:41:00Z">
        <w:r w:rsidRPr="00A331A9">
          <w:rPr>
            <w:rFonts w:ascii="Courier New" w:hAnsi="Courier New"/>
            <w:noProof/>
            <w:sz w:val="16"/>
            <w:lang w:eastAsia="en-GB"/>
          </w:rPr>
          <w:t xml:space="preserve">MeasGapId-r17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ins>
    </w:p>
    <w:p w14:paraId="7798DE9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5" w:author="MediaTek (Felix)" w:date="2021-10-19T23:03:00Z"/>
          <w:rFonts w:ascii="Courier New" w:hAnsi="Courier New"/>
          <w:noProof/>
          <w:sz w:val="16"/>
          <w:lang w:eastAsia="en-GB"/>
        </w:rPr>
      </w:pPr>
      <w:ins w:id="776" w:author="MediaTek (Felix)" w:date="2021-10-20T10:41:00Z">
        <w:r w:rsidRPr="00A331A9">
          <w:rPr>
            <w:rFonts w:ascii="Courier New" w:hAnsi="Courier New"/>
            <w:noProof/>
            <w:sz w:val="16"/>
            <w:lang w:eastAsia="en-GB"/>
          </w:rPr>
          <w:t xml:space="preserve">    </w:t>
        </w:r>
      </w:ins>
      <w:ins w:id="777" w:author="MediaTek (Felix)" w:date="2021-10-20T10:42:00Z">
        <w:r w:rsidRPr="00A331A9">
          <w:rPr>
            <w:rFonts w:ascii="Courier New" w:hAnsi="Courier New"/>
            <w:noProof/>
            <w:sz w:val="16"/>
            <w:lang w:eastAsia="en-GB"/>
          </w:rPr>
          <w:t>associated</w:t>
        </w:r>
      </w:ins>
      <w:ins w:id="778" w:author="MediaTek (Felix)" w:date="2021-10-20T11:11:00Z">
        <w:r w:rsidRPr="00A331A9">
          <w:rPr>
            <w:rFonts w:ascii="Courier New" w:hAnsi="Courier New"/>
            <w:noProof/>
            <w:sz w:val="16"/>
            <w:lang w:eastAsia="en-GB"/>
          </w:rPr>
          <w:t>Meas</w:t>
        </w:r>
      </w:ins>
      <w:ins w:id="779" w:author="MediaTek (Felix)" w:date="2021-10-20T10:42:00Z">
        <w:r w:rsidRPr="00A331A9">
          <w:rPr>
            <w:rFonts w:ascii="Courier New" w:hAnsi="Courier New"/>
            <w:noProof/>
            <w:sz w:val="16"/>
            <w:lang w:eastAsia="en-GB"/>
          </w:rPr>
          <w:t xml:space="preserve">GapCSIRS-r17      </w:t>
        </w:r>
      </w:ins>
      <w:ins w:id="780" w:author="MediaTek (Felix)" w:date="2021-10-20T11:12:00Z">
        <w:r w:rsidRPr="00A331A9">
          <w:rPr>
            <w:rFonts w:ascii="Courier New" w:hAnsi="Courier New"/>
            <w:noProof/>
            <w:sz w:val="16"/>
            <w:lang w:eastAsia="en-GB"/>
          </w:rPr>
          <w:t xml:space="preserve">    </w:t>
        </w:r>
      </w:ins>
      <w:ins w:id="781" w:author="MediaTek (Felix)" w:date="2021-10-20T10:42:00Z">
        <w:r w:rsidRPr="00A331A9">
          <w:rPr>
            <w:rFonts w:ascii="Courier New" w:hAnsi="Courier New"/>
            <w:noProof/>
            <w:sz w:val="16"/>
            <w:lang w:eastAsia="en-GB"/>
          </w:rPr>
          <w:t xml:space="preserve">MeasGapId-r17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ins>
    </w:p>
    <w:p w14:paraId="3E9F29F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782" w:author="MediaTek (Felix)" w:date="2021-10-19T23:03:00Z">
        <w:r w:rsidRPr="00A331A9">
          <w:rPr>
            <w:rFonts w:ascii="Courier New" w:hAnsi="Courier New"/>
            <w:noProof/>
            <w:sz w:val="16"/>
            <w:lang w:eastAsia="en-GB"/>
          </w:rPr>
          <w:t xml:space="preserve">    ]]</w:t>
        </w:r>
      </w:ins>
    </w:p>
    <w:p w14:paraId="7B19685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18C5486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6378174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SSB-MTC3List-r16::=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(1..4))</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SSB-MTC3-r16</w:t>
      </w:r>
    </w:p>
    <w:p w14:paraId="1122A41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78FCD16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T312-r16 ::=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 ms0, ms50, ms100, ms200, ms300, ms400, ms500, ms1000}</w:t>
      </w:r>
    </w:p>
    <w:p w14:paraId="15FA433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CF19D4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ReferenceSignalConfig::=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1C2B6FC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ssb-ConfigMobility                  SSB-ConfigMobility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496C0DF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csi-rs-ResourceConfigMobility       SetupRelease { CSI-RS-ResourceConfigMobility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5160B36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lastRenderedPageBreak/>
        <w:t>}</w:t>
      </w:r>
    </w:p>
    <w:p w14:paraId="05CFDEE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12A7CF6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SSB-ConfigMobility::=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4ACCDA8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ssb-ToMeasure                           SetupRelease { SSB-ToMeasure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2FE7DEF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deriveSSB-IndexFromCell             </w:t>
      </w:r>
      <w:r w:rsidRPr="00A331A9">
        <w:rPr>
          <w:rFonts w:ascii="Courier New" w:hAnsi="Courier New"/>
          <w:noProof/>
          <w:color w:val="993366"/>
          <w:sz w:val="16"/>
          <w:lang w:eastAsia="en-GB"/>
        </w:rPr>
        <w:t>BOOLEAN</w:t>
      </w:r>
      <w:r w:rsidRPr="00A331A9">
        <w:rPr>
          <w:rFonts w:ascii="Courier New" w:hAnsi="Courier New"/>
          <w:noProof/>
          <w:sz w:val="16"/>
          <w:lang w:eastAsia="en-GB"/>
        </w:rPr>
        <w:t>,</w:t>
      </w:r>
    </w:p>
    <w:p w14:paraId="6D61312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ss-RSSI-Measurement                         SS-RSSI-Measurement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44A757F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62E6A4E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4551FE2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ssb-PositionQCL-Common-r16              SSB-PositionQCL-Relation-r16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SharedSpectrum</w:t>
      </w:r>
    </w:p>
    <w:p w14:paraId="758FE0C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ssb-PositionQCL-CellsToAddModList-r16   SSB-PositionQCL-CellsToAddModList-r16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2BAF1E7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ssb-PositionQCL-CellsToRemoveList-r16   PCI-List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7831865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1EFB84C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3221CA1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552C19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Q-OffsetRangeList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62DA045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rsrpOffsetSSB                       Q-OffsetRange               DEFAULT dB0,</w:t>
      </w:r>
    </w:p>
    <w:p w14:paraId="60E55DD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rsrqOffsetSSB                       Q-OffsetRange               DEFAULT dB0,</w:t>
      </w:r>
    </w:p>
    <w:p w14:paraId="5A4CD71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sinrOffsetSSB                       Q-OffsetRange               DEFAULT dB0,</w:t>
      </w:r>
    </w:p>
    <w:p w14:paraId="50E4881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rsrpOffsetCSI-RS                    Q-OffsetRange               DEFAULT dB0,</w:t>
      </w:r>
    </w:p>
    <w:p w14:paraId="6A45A20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rsrqOffsetCSI-RS                    Q-OffsetRange               DEFAULT dB0,</w:t>
      </w:r>
    </w:p>
    <w:p w14:paraId="0C67132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sinrOffsetCSI-RS                    Q-OffsetRange               DEFAULT dB0</w:t>
      </w:r>
    </w:p>
    <w:p w14:paraId="6955D89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1D62FF8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79F0F23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2B893FF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ThresholdNR ::=                     </w:t>
      </w:r>
      <w:r w:rsidRPr="00A331A9">
        <w:rPr>
          <w:rFonts w:ascii="Courier New" w:hAnsi="Courier New"/>
          <w:noProof/>
          <w:color w:val="993366"/>
          <w:sz w:val="16"/>
          <w:lang w:eastAsia="en-GB"/>
        </w:rPr>
        <w:t>SEQUENCE</w:t>
      </w:r>
      <w:r w:rsidRPr="00A331A9">
        <w:rPr>
          <w:rFonts w:ascii="Courier New" w:hAnsi="Courier New"/>
          <w:noProof/>
          <w:sz w:val="16"/>
          <w:lang w:eastAsia="en-GB"/>
        </w:rPr>
        <w:t>{</w:t>
      </w:r>
    </w:p>
    <w:p w14:paraId="4B669BC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thresholdRSRP                       RSRP-Range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3A71EC1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thresholdRSRQ                       RSRQ-Range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3F7C0CC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thresholdSINR                       SINR-Range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1503B60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4A6B85D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19FB15C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CellsToAddModList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(1..maxNrofCellMeas))</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CellsToAddMod</w:t>
      </w:r>
    </w:p>
    <w:p w14:paraId="50801AE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D943FE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CellsToAddMod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1B640E5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physCellId                          PhysCellId,</w:t>
      </w:r>
    </w:p>
    <w:p w14:paraId="68869A0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cellIndividualOffset                Q-OffsetRangeList</w:t>
      </w:r>
    </w:p>
    <w:p w14:paraId="0ED120B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07E1029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E2C58B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RMTC-Config-r16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6653DE0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rmtc-Periodicity-r16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{ms40, ms80, ms160, ms320, ms640},</w:t>
      </w:r>
    </w:p>
    <w:p w14:paraId="3A79E7A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rmtc-SubframeOffset-r16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(0..639)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71B87FC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measDurationSymbols-r16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{sym1, sym14or12, sym28or24, sym42or36, sym70or60},</w:t>
      </w:r>
    </w:p>
    <w:p w14:paraId="4E09EEA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rmtc-Frequency-r16                  ARFCN-ValueNR,</w:t>
      </w:r>
    </w:p>
    <w:p w14:paraId="6E15208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ref-SCS-CP-r16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{kHz15, kHz30, kHz60-NCP, kHz60-ECP},</w:t>
      </w:r>
    </w:p>
    <w:p w14:paraId="3B8EE80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7467A1D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46B7A9E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EFD571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SSB-PositionQCL-CellsToAddModList-r16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(1..maxNrofCellMeas))</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SSB-PositionQCL-CellsToAddMod-r16</w:t>
      </w:r>
    </w:p>
    <w:p w14:paraId="2802B6D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B2E2E4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SSB-PositionQCL-CellsToAddMod-r16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05B131A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physCellId-r16                        PhysCellId,</w:t>
      </w:r>
    </w:p>
    <w:p w14:paraId="79CABCC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ssb-PositionQCL-r16                   SSB-PositionQCL-Relation-r16</w:t>
      </w:r>
    </w:p>
    <w:p w14:paraId="71B98B8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762A23C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9ABD85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TAG-MEASOBJECTNR-STOP</w:t>
      </w:r>
    </w:p>
    <w:p w14:paraId="609696D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ASN1STOP</w:t>
      </w:r>
    </w:p>
    <w:p w14:paraId="0C254971" w14:textId="77777777" w:rsidR="00A331A9" w:rsidRPr="00A331A9" w:rsidRDefault="00A331A9" w:rsidP="00A331A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331A9" w:rsidRPr="00A331A9" w14:paraId="615300C4" w14:textId="77777777" w:rsidTr="00B81F49">
        <w:tc>
          <w:tcPr>
            <w:tcW w:w="14507" w:type="dxa"/>
            <w:tcBorders>
              <w:top w:val="single" w:sz="4" w:space="0" w:color="auto"/>
              <w:left w:val="single" w:sz="4" w:space="0" w:color="auto"/>
              <w:bottom w:val="single" w:sz="4" w:space="0" w:color="auto"/>
              <w:right w:val="single" w:sz="4" w:space="0" w:color="auto"/>
            </w:tcBorders>
            <w:hideMark/>
          </w:tcPr>
          <w:p w14:paraId="0D7F2249" w14:textId="77777777" w:rsidR="00A331A9" w:rsidRPr="00A331A9" w:rsidRDefault="00A331A9" w:rsidP="00A331A9">
            <w:pPr>
              <w:keepNext/>
              <w:keepLines/>
              <w:spacing w:after="0"/>
              <w:jc w:val="center"/>
              <w:rPr>
                <w:rFonts w:ascii="Arial" w:hAnsi="Arial"/>
                <w:b/>
                <w:sz w:val="18"/>
                <w:szCs w:val="22"/>
                <w:lang w:eastAsia="sv-SE"/>
              </w:rPr>
            </w:pPr>
            <w:proofErr w:type="spellStart"/>
            <w:r w:rsidRPr="00A331A9">
              <w:rPr>
                <w:rFonts w:ascii="Arial" w:hAnsi="Arial"/>
                <w:b/>
                <w:i/>
                <w:sz w:val="18"/>
                <w:szCs w:val="22"/>
                <w:lang w:eastAsia="sv-SE"/>
              </w:rPr>
              <w:t>CellsToAddMod</w:t>
            </w:r>
            <w:proofErr w:type="spellEnd"/>
            <w:r w:rsidRPr="00A331A9">
              <w:rPr>
                <w:rFonts w:ascii="Arial" w:hAnsi="Arial"/>
                <w:b/>
                <w:i/>
                <w:sz w:val="18"/>
                <w:szCs w:val="22"/>
                <w:lang w:eastAsia="sv-SE"/>
              </w:rPr>
              <w:t xml:space="preserve"> </w:t>
            </w:r>
            <w:r w:rsidRPr="00A331A9">
              <w:rPr>
                <w:rFonts w:ascii="Arial" w:hAnsi="Arial"/>
                <w:b/>
                <w:sz w:val="18"/>
                <w:szCs w:val="22"/>
                <w:lang w:eastAsia="sv-SE"/>
              </w:rPr>
              <w:t>field descriptions</w:t>
            </w:r>
          </w:p>
        </w:tc>
      </w:tr>
      <w:tr w:rsidR="00A331A9" w:rsidRPr="00A331A9" w14:paraId="5A700115" w14:textId="77777777" w:rsidTr="00B81F49">
        <w:tc>
          <w:tcPr>
            <w:tcW w:w="14507" w:type="dxa"/>
            <w:tcBorders>
              <w:top w:val="single" w:sz="4" w:space="0" w:color="auto"/>
              <w:left w:val="single" w:sz="4" w:space="0" w:color="auto"/>
              <w:bottom w:val="single" w:sz="4" w:space="0" w:color="auto"/>
              <w:right w:val="single" w:sz="4" w:space="0" w:color="auto"/>
            </w:tcBorders>
            <w:hideMark/>
          </w:tcPr>
          <w:p w14:paraId="48514C86" w14:textId="77777777" w:rsidR="00A331A9" w:rsidRPr="00A331A9" w:rsidRDefault="00A331A9" w:rsidP="00A331A9">
            <w:pPr>
              <w:keepNext/>
              <w:keepLines/>
              <w:spacing w:after="0"/>
              <w:rPr>
                <w:rFonts w:ascii="Arial" w:hAnsi="Arial"/>
                <w:b/>
                <w:i/>
                <w:sz w:val="18"/>
                <w:szCs w:val="22"/>
                <w:lang w:eastAsia="sv-SE"/>
              </w:rPr>
            </w:pPr>
            <w:proofErr w:type="spellStart"/>
            <w:r w:rsidRPr="00A331A9">
              <w:rPr>
                <w:rFonts w:ascii="Arial" w:hAnsi="Arial"/>
                <w:b/>
                <w:i/>
                <w:sz w:val="18"/>
                <w:szCs w:val="22"/>
                <w:lang w:eastAsia="sv-SE"/>
              </w:rPr>
              <w:t>cellIndividualOffset</w:t>
            </w:r>
            <w:proofErr w:type="spellEnd"/>
          </w:p>
          <w:p w14:paraId="71F18B0A" w14:textId="77777777" w:rsidR="00A331A9" w:rsidRPr="00A331A9" w:rsidRDefault="00A331A9" w:rsidP="00A331A9">
            <w:pPr>
              <w:keepNext/>
              <w:keepLines/>
              <w:spacing w:after="0"/>
              <w:rPr>
                <w:rFonts w:ascii="Arial" w:hAnsi="Arial"/>
                <w:sz w:val="18"/>
                <w:szCs w:val="22"/>
                <w:lang w:eastAsia="sv-SE"/>
              </w:rPr>
            </w:pPr>
            <w:r w:rsidRPr="00A331A9">
              <w:rPr>
                <w:rFonts w:ascii="Arial" w:hAnsi="Arial"/>
                <w:sz w:val="18"/>
                <w:szCs w:val="22"/>
                <w:lang w:eastAsia="sv-SE"/>
              </w:rPr>
              <w:t>Cell individual offsets applicable to a specific cell.</w:t>
            </w:r>
          </w:p>
        </w:tc>
      </w:tr>
      <w:tr w:rsidR="00A331A9" w:rsidRPr="00A331A9" w14:paraId="7D0E35C0" w14:textId="77777777" w:rsidTr="00B81F49">
        <w:tc>
          <w:tcPr>
            <w:tcW w:w="14507" w:type="dxa"/>
            <w:tcBorders>
              <w:top w:val="single" w:sz="4" w:space="0" w:color="auto"/>
              <w:left w:val="single" w:sz="4" w:space="0" w:color="auto"/>
              <w:bottom w:val="single" w:sz="4" w:space="0" w:color="auto"/>
              <w:right w:val="single" w:sz="4" w:space="0" w:color="auto"/>
            </w:tcBorders>
            <w:hideMark/>
          </w:tcPr>
          <w:p w14:paraId="15E6659D" w14:textId="77777777" w:rsidR="00A331A9" w:rsidRPr="00A331A9" w:rsidRDefault="00A331A9" w:rsidP="00A331A9">
            <w:pPr>
              <w:keepNext/>
              <w:keepLines/>
              <w:spacing w:after="0"/>
              <w:rPr>
                <w:rFonts w:ascii="Arial" w:hAnsi="Arial"/>
                <w:b/>
                <w:i/>
                <w:iCs/>
                <w:sz w:val="18"/>
                <w:szCs w:val="22"/>
                <w:lang w:eastAsia="en-GB"/>
              </w:rPr>
            </w:pPr>
            <w:proofErr w:type="spellStart"/>
            <w:r w:rsidRPr="00A331A9">
              <w:rPr>
                <w:rFonts w:ascii="Arial" w:hAnsi="Arial"/>
                <w:b/>
                <w:i/>
                <w:iCs/>
                <w:sz w:val="18"/>
                <w:szCs w:val="22"/>
                <w:lang w:eastAsia="en-GB"/>
              </w:rPr>
              <w:t>physCellId</w:t>
            </w:r>
            <w:proofErr w:type="spellEnd"/>
          </w:p>
          <w:p w14:paraId="42D4E97D" w14:textId="77777777" w:rsidR="00A331A9" w:rsidRPr="00A331A9" w:rsidRDefault="00A331A9" w:rsidP="00A331A9">
            <w:pPr>
              <w:keepNext/>
              <w:keepLines/>
              <w:spacing w:after="0"/>
              <w:rPr>
                <w:rFonts w:ascii="Arial" w:hAnsi="Arial"/>
                <w:b/>
                <w:i/>
                <w:sz w:val="18"/>
                <w:szCs w:val="22"/>
                <w:lang w:eastAsia="sv-SE"/>
              </w:rPr>
            </w:pPr>
            <w:r w:rsidRPr="00A331A9">
              <w:rPr>
                <w:rFonts w:ascii="Arial" w:hAnsi="Arial"/>
                <w:sz w:val="18"/>
                <w:szCs w:val="22"/>
                <w:lang w:eastAsia="en-GB"/>
              </w:rPr>
              <w:t>Physical cell identity of a cell in the cell list.</w:t>
            </w:r>
          </w:p>
        </w:tc>
      </w:tr>
    </w:tbl>
    <w:p w14:paraId="7B22599B" w14:textId="77777777" w:rsidR="00C641F0" w:rsidRPr="00C641F0" w:rsidRDefault="00C641F0" w:rsidP="00C641F0">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A331A9" w14:paraId="485EA8AA"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FD48E29" w14:textId="77777777" w:rsidR="00C641F0" w:rsidRPr="00A331A9" w:rsidRDefault="00C641F0" w:rsidP="00C21176">
            <w:pPr>
              <w:keepNext/>
              <w:keepLines/>
              <w:spacing w:after="0"/>
              <w:jc w:val="center"/>
              <w:rPr>
                <w:rFonts w:ascii="Arial" w:hAnsi="Arial"/>
                <w:b/>
                <w:sz w:val="18"/>
                <w:szCs w:val="22"/>
                <w:lang w:eastAsia="sv-SE"/>
              </w:rPr>
            </w:pPr>
            <w:proofErr w:type="spellStart"/>
            <w:r w:rsidRPr="00A331A9">
              <w:rPr>
                <w:rFonts w:ascii="Arial" w:hAnsi="Arial"/>
                <w:b/>
                <w:i/>
                <w:sz w:val="18"/>
                <w:szCs w:val="22"/>
                <w:lang w:eastAsia="sv-SE"/>
              </w:rPr>
              <w:lastRenderedPageBreak/>
              <w:t>MeasObjectNR</w:t>
            </w:r>
            <w:proofErr w:type="spellEnd"/>
            <w:r w:rsidRPr="00A331A9">
              <w:rPr>
                <w:rFonts w:ascii="Arial" w:hAnsi="Arial"/>
                <w:b/>
                <w:i/>
                <w:sz w:val="18"/>
                <w:szCs w:val="22"/>
                <w:lang w:eastAsia="sv-SE"/>
              </w:rPr>
              <w:t xml:space="preserve"> </w:t>
            </w:r>
            <w:r w:rsidRPr="00A331A9">
              <w:rPr>
                <w:rFonts w:ascii="Arial" w:hAnsi="Arial"/>
                <w:b/>
                <w:sz w:val="18"/>
                <w:szCs w:val="22"/>
                <w:lang w:eastAsia="sv-SE"/>
              </w:rPr>
              <w:t>field descriptions</w:t>
            </w:r>
          </w:p>
        </w:tc>
      </w:tr>
      <w:tr w:rsidR="00C641F0" w:rsidRPr="00A331A9" w14:paraId="66BEC319"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2795FA4" w14:textId="77777777" w:rsidR="00C641F0" w:rsidRPr="00A331A9" w:rsidRDefault="00C641F0" w:rsidP="00C21176">
            <w:pPr>
              <w:keepNext/>
              <w:keepLines/>
              <w:spacing w:after="0"/>
              <w:rPr>
                <w:rFonts w:ascii="Arial" w:hAnsi="Arial" w:cs="Arial"/>
                <w:b/>
                <w:i/>
                <w:iCs/>
                <w:sz w:val="18"/>
                <w:szCs w:val="18"/>
                <w:lang w:eastAsia="sv-SE"/>
              </w:rPr>
            </w:pPr>
            <w:proofErr w:type="spellStart"/>
            <w:r w:rsidRPr="00A331A9">
              <w:rPr>
                <w:rFonts w:ascii="Arial" w:hAnsi="Arial" w:cs="Arial"/>
                <w:b/>
                <w:i/>
                <w:iCs/>
                <w:sz w:val="18"/>
                <w:szCs w:val="18"/>
                <w:lang w:eastAsia="sv-SE"/>
              </w:rPr>
              <w:t>absThreshCSI</w:t>
            </w:r>
            <w:proofErr w:type="spellEnd"/>
            <w:r w:rsidRPr="00A331A9">
              <w:rPr>
                <w:rFonts w:ascii="Arial" w:hAnsi="Arial" w:cs="Arial"/>
                <w:b/>
                <w:i/>
                <w:iCs/>
                <w:sz w:val="18"/>
                <w:szCs w:val="18"/>
                <w:lang w:eastAsia="sv-SE"/>
              </w:rPr>
              <w:t>-RS-Consolidation</w:t>
            </w:r>
          </w:p>
          <w:p w14:paraId="35570745"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en-GB"/>
              </w:rPr>
              <w:t>Absolute threshold for the consolidation of measurement results per CSI-RS resource(s) from L1 filter(s). The field is used for the derivation of cell measurement results as described in 5.5.3.3 and the reporting of beam measurement information per CSI-RS resource as described in 5.5.5.2.</w:t>
            </w:r>
          </w:p>
        </w:tc>
      </w:tr>
      <w:tr w:rsidR="00C641F0" w:rsidRPr="00A331A9" w14:paraId="578A3A99"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F4F788A" w14:textId="77777777" w:rsidR="00C641F0" w:rsidRPr="00A331A9" w:rsidRDefault="00C641F0" w:rsidP="00C21176">
            <w:pPr>
              <w:keepNext/>
              <w:keepLines/>
              <w:spacing w:after="0"/>
              <w:rPr>
                <w:rFonts w:ascii="Arial" w:hAnsi="Arial" w:cs="Arial"/>
                <w:b/>
                <w:i/>
                <w:iCs/>
                <w:sz w:val="18"/>
                <w:szCs w:val="18"/>
                <w:lang w:eastAsia="sv-SE"/>
              </w:rPr>
            </w:pPr>
            <w:proofErr w:type="spellStart"/>
            <w:r w:rsidRPr="00A331A9">
              <w:rPr>
                <w:rFonts w:ascii="Arial" w:hAnsi="Arial" w:cs="Arial"/>
                <w:b/>
                <w:i/>
                <w:iCs/>
                <w:sz w:val="18"/>
                <w:szCs w:val="18"/>
                <w:lang w:eastAsia="sv-SE"/>
              </w:rPr>
              <w:t>absThreshSS-BlocksConsolidation</w:t>
            </w:r>
            <w:proofErr w:type="spellEnd"/>
          </w:p>
          <w:p w14:paraId="66D01388" w14:textId="77777777" w:rsidR="00C641F0" w:rsidRPr="00A331A9" w:rsidRDefault="00C641F0" w:rsidP="00C21176">
            <w:pPr>
              <w:keepNext/>
              <w:keepLines/>
              <w:spacing w:after="0"/>
              <w:rPr>
                <w:rFonts w:ascii="Arial" w:hAnsi="Arial" w:cs="Arial"/>
                <w:b/>
                <w:i/>
                <w:iCs/>
                <w:sz w:val="18"/>
                <w:szCs w:val="18"/>
                <w:lang w:eastAsia="sv-SE"/>
              </w:rPr>
            </w:pPr>
            <w:r w:rsidRPr="00A331A9">
              <w:rPr>
                <w:rFonts w:ascii="Arial" w:hAnsi="Arial"/>
                <w:sz w:val="18"/>
                <w:szCs w:val="22"/>
                <w:lang w:eastAsia="en-GB"/>
              </w:rPr>
              <w:t>Absolute threshold for the consolidation of measurement results per SS/PBCH block(s) from L1 filter(s). The field is used for the derivation of cell measurement results as described in 5.5.3.3 and the reporting of beam measurement information per SS/PBCH block index as described in 5.5.5.2.</w:t>
            </w:r>
          </w:p>
        </w:tc>
      </w:tr>
      <w:tr w:rsidR="00C641F0" w:rsidRPr="00A331A9" w14:paraId="546FF0E1" w14:textId="77777777" w:rsidTr="00C21176">
        <w:trPr>
          <w:ins w:id="783" w:author="MediaTek (Felix)" w:date="2021-10-20T11:54:00Z"/>
        </w:trPr>
        <w:tc>
          <w:tcPr>
            <w:tcW w:w="14173" w:type="dxa"/>
            <w:tcBorders>
              <w:top w:val="single" w:sz="4" w:space="0" w:color="auto"/>
              <w:left w:val="single" w:sz="4" w:space="0" w:color="auto"/>
              <w:bottom w:val="single" w:sz="4" w:space="0" w:color="auto"/>
              <w:right w:val="single" w:sz="4" w:space="0" w:color="auto"/>
            </w:tcBorders>
          </w:tcPr>
          <w:p w14:paraId="6CF6D286" w14:textId="77777777" w:rsidR="00C641F0" w:rsidRPr="00A331A9" w:rsidRDefault="00C641F0" w:rsidP="00C21176">
            <w:pPr>
              <w:keepNext/>
              <w:keepLines/>
              <w:spacing w:after="0"/>
              <w:rPr>
                <w:ins w:id="784" w:author="MediaTek (Felix)" w:date="2021-10-20T11:54:00Z"/>
                <w:rFonts w:ascii="Arial" w:hAnsi="Arial"/>
                <w:b/>
                <w:bCs/>
                <w:i/>
                <w:noProof/>
                <w:sz w:val="18"/>
                <w:lang w:eastAsia="ko-KR"/>
              </w:rPr>
            </w:pPr>
            <w:ins w:id="785" w:author="MediaTek (Felix)" w:date="2021-10-20T11:55:00Z">
              <w:r w:rsidRPr="00A331A9">
                <w:rPr>
                  <w:rFonts w:ascii="Arial" w:hAnsi="Arial"/>
                  <w:b/>
                  <w:bCs/>
                  <w:i/>
                  <w:noProof/>
                  <w:sz w:val="18"/>
                  <w:lang w:eastAsia="ko-KR"/>
                </w:rPr>
                <w:t>associatedMeasGapSSB</w:t>
              </w:r>
            </w:ins>
          </w:p>
          <w:p w14:paraId="53F761CE" w14:textId="77777777" w:rsidR="00C641F0" w:rsidRPr="00A331A9" w:rsidRDefault="00C641F0" w:rsidP="00C21176">
            <w:pPr>
              <w:keepNext/>
              <w:keepLines/>
              <w:spacing w:after="0"/>
              <w:rPr>
                <w:ins w:id="786" w:author="MediaTek (Felix)" w:date="2021-10-20T11:54:00Z"/>
                <w:rFonts w:ascii="Arial" w:hAnsi="Arial" w:cs="Arial"/>
                <w:b/>
                <w:i/>
                <w:iCs/>
                <w:sz w:val="18"/>
                <w:szCs w:val="18"/>
                <w:lang w:eastAsia="sv-SE"/>
              </w:rPr>
            </w:pPr>
            <w:ins w:id="787" w:author="MediaTek (Felix)" w:date="2021-10-20T11:54:00Z">
              <w:r w:rsidRPr="00A331A9">
                <w:rPr>
                  <w:rFonts w:ascii="Arial" w:hAnsi="Arial"/>
                  <w:iCs/>
                  <w:sz w:val="18"/>
                  <w:lang w:eastAsia="sv-SE"/>
                </w:rPr>
                <w:t xml:space="preserve">Indicates the associated measurement gap for </w:t>
              </w:r>
            </w:ins>
            <w:ins w:id="788" w:author="MediaTek (Felix)" w:date="2021-10-20T11:58:00Z">
              <w:r w:rsidRPr="00A331A9">
                <w:rPr>
                  <w:rFonts w:ascii="Arial" w:hAnsi="Arial"/>
                  <w:iCs/>
                  <w:sz w:val="18"/>
                  <w:lang w:eastAsia="sv-SE"/>
                </w:rPr>
                <w:t xml:space="preserve">SSB </w:t>
              </w:r>
            </w:ins>
            <w:ins w:id="789" w:author="MediaTek (Felix)" w:date="2021-10-20T11:54:00Z">
              <w:r w:rsidRPr="00A331A9">
                <w:rPr>
                  <w:rFonts w:ascii="Arial" w:hAnsi="Arial"/>
                  <w:iCs/>
                  <w:sz w:val="18"/>
                  <w:lang w:eastAsia="sv-SE"/>
                </w:rPr>
                <w:t>measuring</w:t>
              </w:r>
            </w:ins>
            <w:ins w:id="790" w:author="MediaTek (Felix)" w:date="2021-10-20T12:00:00Z">
              <w:r w:rsidRPr="00A331A9">
                <w:rPr>
                  <w:rFonts w:ascii="Arial" w:hAnsi="Arial"/>
                  <w:iCs/>
                  <w:sz w:val="18"/>
                  <w:lang w:eastAsia="sv-SE"/>
                </w:rPr>
                <w:t xml:space="preserve"> identified by </w:t>
              </w:r>
              <w:proofErr w:type="spellStart"/>
              <w:r w:rsidRPr="00A331A9">
                <w:rPr>
                  <w:rFonts w:ascii="Arial" w:hAnsi="Arial"/>
                  <w:i/>
                  <w:iCs/>
                  <w:sz w:val="18"/>
                  <w:lang w:eastAsia="sv-SE"/>
                </w:rPr>
                <w:t>ssb-ConfigMobility</w:t>
              </w:r>
              <w:proofErr w:type="spellEnd"/>
              <w:r w:rsidRPr="00A331A9">
                <w:rPr>
                  <w:rFonts w:ascii="Arial" w:hAnsi="Arial"/>
                  <w:iCs/>
                  <w:sz w:val="18"/>
                  <w:lang w:eastAsia="sv-SE"/>
                </w:rPr>
                <w:t xml:space="preserve"> in this measurement object</w:t>
              </w:r>
            </w:ins>
            <w:ins w:id="791" w:author="MediaTek (Felix)" w:date="2021-10-20T11:54:00Z">
              <w:r w:rsidRPr="00A331A9">
                <w:rPr>
                  <w:rFonts w:ascii="Arial" w:hAnsi="Arial"/>
                  <w:iCs/>
                  <w:sz w:val="18"/>
                  <w:lang w:eastAsia="sv-SE"/>
                </w:rPr>
                <w:t>.</w:t>
              </w:r>
            </w:ins>
          </w:p>
        </w:tc>
      </w:tr>
      <w:tr w:rsidR="00C641F0" w:rsidRPr="00A331A9" w14:paraId="3ACF2301" w14:textId="77777777" w:rsidTr="00C21176">
        <w:trPr>
          <w:ins w:id="792" w:author="MediaTek (Felix)" w:date="2021-10-20T11:55:00Z"/>
        </w:trPr>
        <w:tc>
          <w:tcPr>
            <w:tcW w:w="14173" w:type="dxa"/>
            <w:tcBorders>
              <w:top w:val="single" w:sz="4" w:space="0" w:color="auto"/>
              <w:left w:val="single" w:sz="4" w:space="0" w:color="auto"/>
              <w:bottom w:val="single" w:sz="4" w:space="0" w:color="auto"/>
              <w:right w:val="single" w:sz="4" w:space="0" w:color="auto"/>
            </w:tcBorders>
          </w:tcPr>
          <w:p w14:paraId="6578C7CB" w14:textId="77777777" w:rsidR="00C641F0" w:rsidRPr="00A331A9" w:rsidRDefault="00C641F0" w:rsidP="00C21176">
            <w:pPr>
              <w:keepNext/>
              <w:keepLines/>
              <w:spacing w:after="0"/>
              <w:rPr>
                <w:ins w:id="793" w:author="MediaTek (Felix)" w:date="2021-10-20T11:55:00Z"/>
                <w:rFonts w:ascii="Arial" w:hAnsi="Arial"/>
                <w:b/>
                <w:bCs/>
                <w:i/>
                <w:noProof/>
                <w:sz w:val="18"/>
                <w:lang w:eastAsia="ko-KR"/>
              </w:rPr>
            </w:pPr>
            <w:ins w:id="794" w:author="MediaTek (Felix)" w:date="2021-10-20T11:55:00Z">
              <w:r w:rsidRPr="00A331A9">
                <w:rPr>
                  <w:rFonts w:ascii="Arial" w:hAnsi="Arial"/>
                  <w:b/>
                  <w:bCs/>
                  <w:i/>
                  <w:noProof/>
                  <w:sz w:val="18"/>
                  <w:lang w:eastAsia="ko-KR"/>
                </w:rPr>
                <w:t>associatedMeasGapCSIRS</w:t>
              </w:r>
            </w:ins>
          </w:p>
          <w:p w14:paraId="6595B1B4" w14:textId="77777777" w:rsidR="00C641F0" w:rsidRPr="00A331A9" w:rsidRDefault="00C641F0" w:rsidP="00C21176">
            <w:pPr>
              <w:keepNext/>
              <w:keepLines/>
              <w:spacing w:after="0"/>
              <w:rPr>
                <w:ins w:id="795" w:author="MediaTek (Felix)" w:date="2021-10-20T11:55:00Z"/>
                <w:rFonts w:ascii="Arial" w:hAnsi="Arial"/>
                <w:b/>
                <w:i/>
                <w:sz w:val="18"/>
                <w:szCs w:val="22"/>
                <w:lang w:eastAsia="en-GB"/>
              </w:rPr>
            </w:pPr>
            <w:ins w:id="796" w:author="MediaTek (Felix)" w:date="2021-10-20T11:55:00Z">
              <w:r w:rsidRPr="00A331A9">
                <w:rPr>
                  <w:rFonts w:ascii="Arial" w:hAnsi="Arial"/>
                  <w:iCs/>
                  <w:sz w:val="18"/>
                  <w:lang w:eastAsia="sv-SE"/>
                </w:rPr>
                <w:t xml:space="preserve">Indicates the associated measurement gap for </w:t>
              </w:r>
            </w:ins>
            <w:ins w:id="797" w:author="MediaTek (Felix)" w:date="2021-10-20T11:58:00Z">
              <w:r w:rsidRPr="00A331A9">
                <w:rPr>
                  <w:rFonts w:ascii="Arial" w:hAnsi="Arial"/>
                  <w:iCs/>
                  <w:sz w:val="18"/>
                  <w:lang w:eastAsia="sv-SE"/>
                </w:rPr>
                <w:t xml:space="preserve">CSI-RS </w:t>
              </w:r>
            </w:ins>
            <w:ins w:id="798" w:author="MediaTek (Felix)" w:date="2021-10-20T11:59:00Z">
              <w:r w:rsidRPr="00A331A9">
                <w:rPr>
                  <w:rFonts w:ascii="Arial" w:hAnsi="Arial"/>
                  <w:iCs/>
                  <w:sz w:val="18"/>
                  <w:lang w:eastAsia="sv-SE"/>
                </w:rPr>
                <w:t xml:space="preserve">measuring identified by </w:t>
              </w:r>
            </w:ins>
            <w:proofErr w:type="spellStart"/>
            <w:ins w:id="799" w:author="MediaTek (Felix)" w:date="2021-10-20T12:01:00Z">
              <w:r w:rsidRPr="00A331A9">
                <w:rPr>
                  <w:rFonts w:ascii="Arial" w:hAnsi="Arial"/>
                  <w:i/>
                  <w:iCs/>
                  <w:sz w:val="18"/>
                  <w:lang w:eastAsia="sv-SE"/>
                </w:rPr>
                <w:t>csi-rs-ResourceConfigMobility</w:t>
              </w:r>
              <w:proofErr w:type="spellEnd"/>
              <w:r w:rsidRPr="00A331A9">
                <w:rPr>
                  <w:rFonts w:ascii="Arial" w:hAnsi="Arial"/>
                  <w:iCs/>
                  <w:sz w:val="18"/>
                  <w:lang w:eastAsia="sv-SE"/>
                </w:rPr>
                <w:t xml:space="preserve"> </w:t>
              </w:r>
            </w:ins>
            <w:ins w:id="800" w:author="MediaTek (Felix)" w:date="2021-10-20T11:59:00Z">
              <w:r w:rsidRPr="00A331A9">
                <w:rPr>
                  <w:rFonts w:ascii="Arial" w:hAnsi="Arial"/>
                  <w:iCs/>
                  <w:sz w:val="18"/>
                  <w:lang w:eastAsia="sv-SE"/>
                </w:rPr>
                <w:t xml:space="preserve">in this </w:t>
              </w:r>
            </w:ins>
            <w:ins w:id="801" w:author="MediaTek (Felix)" w:date="2021-10-20T12:00:00Z">
              <w:r w:rsidRPr="00A331A9">
                <w:rPr>
                  <w:rFonts w:ascii="Arial" w:hAnsi="Arial"/>
                  <w:iCs/>
                  <w:sz w:val="18"/>
                  <w:lang w:eastAsia="sv-SE"/>
                </w:rPr>
                <w:t>measurement object</w:t>
              </w:r>
            </w:ins>
            <w:ins w:id="802" w:author="MediaTek (Felix)" w:date="2021-10-20T11:55:00Z">
              <w:r w:rsidRPr="00A331A9">
                <w:rPr>
                  <w:rFonts w:ascii="Arial" w:hAnsi="Arial"/>
                  <w:iCs/>
                  <w:sz w:val="18"/>
                  <w:lang w:eastAsia="sv-SE"/>
                </w:rPr>
                <w:t>.</w:t>
              </w:r>
            </w:ins>
          </w:p>
        </w:tc>
      </w:tr>
      <w:tr w:rsidR="00C641F0" w:rsidRPr="00A331A9" w14:paraId="1C0F8C42"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77EA452"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b/>
                <w:i/>
                <w:sz w:val="18"/>
                <w:szCs w:val="22"/>
                <w:lang w:eastAsia="en-GB"/>
              </w:rPr>
              <w:t>blackCellsToAddModList</w:t>
            </w:r>
            <w:proofErr w:type="spellEnd"/>
          </w:p>
          <w:p w14:paraId="1072B828" w14:textId="77777777" w:rsidR="00C641F0" w:rsidRPr="00A331A9" w:rsidRDefault="00C641F0" w:rsidP="00C21176">
            <w:pPr>
              <w:keepNext/>
              <w:keepLines/>
              <w:spacing w:after="0"/>
              <w:rPr>
                <w:rFonts w:ascii="Arial" w:hAnsi="Arial" w:cs="Arial"/>
                <w:b/>
                <w:i/>
                <w:iCs/>
                <w:sz w:val="18"/>
                <w:szCs w:val="18"/>
                <w:lang w:eastAsia="sv-SE"/>
              </w:rPr>
            </w:pPr>
            <w:r w:rsidRPr="00A331A9">
              <w:rPr>
                <w:rFonts w:ascii="Arial" w:hAnsi="Arial"/>
                <w:iCs/>
                <w:sz w:val="18"/>
                <w:szCs w:val="22"/>
                <w:lang w:eastAsia="en-GB"/>
              </w:rPr>
              <w:t xml:space="preserve">List of cells to add/modify in the </w:t>
            </w:r>
            <w:proofErr w:type="gramStart"/>
            <w:r w:rsidRPr="00A331A9">
              <w:rPr>
                <w:rFonts w:ascii="Arial" w:hAnsi="Arial"/>
                <w:iCs/>
                <w:sz w:val="18"/>
                <w:szCs w:val="22"/>
                <w:lang w:eastAsia="en-GB"/>
              </w:rPr>
              <w:t>black list</w:t>
            </w:r>
            <w:proofErr w:type="gramEnd"/>
            <w:r w:rsidRPr="00A331A9">
              <w:rPr>
                <w:rFonts w:ascii="Arial" w:hAnsi="Arial"/>
                <w:iCs/>
                <w:sz w:val="18"/>
                <w:szCs w:val="22"/>
                <w:lang w:eastAsia="en-GB"/>
              </w:rPr>
              <w:t xml:space="preserve"> of cells. It applies only to SSB resources.</w:t>
            </w:r>
          </w:p>
        </w:tc>
      </w:tr>
      <w:tr w:rsidR="00C641F0" w:rsidRPr="00A331A9" w14:paraId="40E3E3B9"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B847C85"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b/>
                <w:i/>
                <w:sz w:val="18"/>
                <w:szCs w:val="22"/>
                <w:lang w:eastAsia="en-GB"/>
              </w:rPr>
              <w:t>blackCellsToRemoveList</w:t>
            </w:r>
            <w:proofErr w:type="spellEnd"/>
          </w:p>
          <w:p w14:paraId="44A9CB2A"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iCs/>
                <w:sz w:val="18"/>
                <w:szCs w:val="22"/>
                <w:lang w:eastAsia="en-GB"/>
              </w:rPr>
              <w:t xml:space="preserve">List of cells to remove from the </w:t>
            </w:r>
            <w:proofErr w:type="gramStart"/>
            <w:r w:rsidRPr="00A331A9">
              <w:rPr>
                <w:rFonts w:ascii="Arial" w:hAnsi="Arial"/>
                <w:iCs/>
                <w:sz w:val="18"/>
                <w:szCs w:val="22"/>
                <w:lang w:eastAsia="en-GB"/>
              </w:rPr>
              <w:t>black list</w:t>
            </w:r>
            <w:proofErr w:type="gramEnd"/>
            <w:r w:rsidRPr="00A331A9">
              <w:rPr>
                <w:rFonts w:ascii="Arial" w:hAnsi="Arial"/>
                <w:iCs/>
                <w:sz w:val="18"/>
                <w:szCs w:val="22"/>
                <w:lang w:eastAsia="en-GB"/>
              </w:rPr>
              <w:t xml:space="preserve"> of cells.</w:t>
            </w:r>
          </w:p>
        </w:tc>
      </w:tr>
      <w:tr w:rsidR="00C641F0" w:rsidRPr="00A331A9" w14:paraId="40F1A71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1A40568"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b/>
                <w:i/>
                <w:sz w:val="18"/>
                <w:szCs w:val="22"/>
                <w:lang w:eastAsia="en-GB"/>
              </w:rPr>
              <w:t>cellsToAddModList</w:t>
            </w:r>
            <w:proofErr w:type="spellEnd"/>
          </w:p>
          <w:p w14:paraId="0C70080E"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List of cells to add/modify in the cell list.</w:t>
            </w:r>
          </w:p>
        </w:tc>
      </w:tr>
      <w:tr w:rsidR="00C641F0" w:rsidRPr="00A331A9" w14:paraId="5034EC32"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1A36CC5"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b/>
                <w:i/>
                <w:sz w:val="18"/>
                <w:szCs w:val="22"/>
                <w:lang w:eastAsia="en-GB"/>
              </w:rPr>
              <w:t>cellsToRemoveList</w:t>
            </w:r>
            <w:proofErr w:type="spellEnd"/>
          </w:p>
          <w:p w14:paraId="459069BA"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 xml:space="preserve">List of cells to remove from the cell list. </w:t>
            </w:r>
          </w:p>
        </w:tc>
      </w:tr>
      <w:tr w:rsidR="00C641F0" w:rsidRPr="00A331A9" w14:paraId="505C40F6"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9561C06" w14:textId="77777777" w:rsidR="00C641F0" w:rsidRPr="00A331A9" w:rsidRDefault="00C641F0" w:rsidP="00C21176">
            <w:pPr>
              <w:keepNext/>
              <w:keepLines/>
              <w:spacing w:after="0"/>
              <w:rPr>
                <w:rFonts w:ascii="Arial" w:hAnsi="Arial"/>
                <w:sz w:val="18"/>
                <w:szCs w:val="22"/>
                <w:lang w:eastAsia="en-GB"/>
              </w:rPr>
            </w:pPr>
            <w:proofErr w:type="spellStart"/>
            <w:r w:rsidRPr="00A331A9">
              <w:rPr>
                <w:rFonts w:ascii="Arial" w:hAnsi="Arial"/>
                <w:b/>
                <w:i/>
                <w:sz w:val="18"/>
                <w:szCs w:val="22"/>
                <w:lang w:eastAsia="en-GB"/>
              </w:rPr>
              <w:t>freqBandIndicatorNR</w:t>
            </w:r>
            <w:proofErr w:type="spellEnd"/>
          </w:p>
          <w:p w14:paraId="177DCE33" w14:textId="77777777" w:rsidR="00C641F0" w:rsidRPr="00A331A9" w:rsidRDefault="00C641F0" w:rsidP="00C21176">
            <w:pPr>
              <w:keepNext/>
              <w:keepLines/>
              <w:spacing w:after="0"/>
              <w:rPr>
                <w:rFonts w:ascii="Arial" w:hAnsi="Arial"/>
                <w:sz w:val="18"/>
                <w:szCs w:val="22"/>
                <w:lang w:eastAsia="en-GB"/>
              </w:rPr>
            </w:pPr>
            <w:r w:rsidRPr="00A331A9">
              <w:rPr>
                <w:rFonts w:ascii="Arial" w:hAnsi="Arial"/>
                <w:sz w:val="18"/>
                <w:szCs w:val="22"/>
                <w:lang w:eastAsia="en-GB"/>
              </w:rPr>
              <w:t xml:space="preserve">The frequency band in which the SSB and/or CSI-RS indicated in this </w:t>
            </w:r>
            <w:proofErr w:type="spellStart"/>
            <w:r w:rsidRPr="00A331A9">
              <w:rPr>
                <w:rFonts w:ascii="Arial" w:hAnsi="Arial"/>
                <w:i/>
                <w:sz w:val="18"/>
                <w:szCs w:val="22"/>
                <w:lang w:eastAsia="en-GB"/>
              </w:rPr>
              <w:t>MeasObjectNR</w:t>
            </w:r>
            <w:proofErr w:type="spellEnd"/>
            <w:r w:rsidRPr="00A331A9">
              <w:rPr>
                <w:rFonts w:ascii="Arial" w:hAnsi="Arial"/>
                <w:sz w:val="18"/>
                <w:szCs w:val="22"/>
                <w:lang w:eastAsia="en-GB"/>
              </w:rPr>
              <w:t xml:space="preserve"> are located and according to which the UE shall perform the RRM measurements. This field is always provided when the network configures measurements with this </w:t>
            </w:r>
            <w:proofErr w:type="spellStart"/>
            <w:r w:rsidRPr="00A331A9">
              <w:rPr>
                <w:rFonts w:ascii="Arial" w:hAnsi="Arial"/>
                <w:i/>
                <w:sz w:val="18"/>
                <w:szCs w:val="22"/>
                <w:lang w:eastAsia="en-GB"/>
              </w:rPr>
              <w:t>MeasObjectNR</w:t>
            </w:r>
            <w:proofErr w:type="spellEnd"/>
            <w:r w:rsidRPr="00A331A9">
              <w:rPr>
                <w:rFonts w:ascii="Arial" w:hAnsi="Arial"/>
                <w:sz w:val="18"/>
                <w:szCs w:val="22"/>
                <w:lang w:eastAsia="en-GB"/>
              </w:rPr>
              <w:t>.</w:t>
            </w:r>
          </w:p>
        </w:tc>
      </w:tr>
      <w:tr w:rsidR="00C641F0" w:rsidRPr="00A331A9" w14:paraId="25292D12"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E34ED50" w14:textId="77777777" w:rsidR="00C641F0" w:rsidRPr="00A331A9" w:rsidRDefault="00C641F0" w:rsidP="00C21176">
            <w:pPr>
              <w:keepNext/>
              <w:keepLines/>
              <w:spacing w:after="0"/>
              <w:rPr>
                <w:rFonts w:ascii="Arial" w:hAnsi="Arial"/>
                <w:sz w:val="18"/>
                <w:szCs w:val="22"/>
                <w:lang w:eastAsia="en-GB"/>
              </w:rPr>
            </w:pPr>
            <w:proofErr w:type="spellStart"/>
            <w:r w:rsidRPr="00A331A9">
              <w:rPr>
                <w:rFonts w:ascii="Arial" w:hAnsi="Arial"/>
                <w:b/>
                <w:i/>
                <w:sz w:val="18"/>
                <w:szCs w:val="22"/>
                <w:lang w:eastAsia="en-GB"/>
              </w:rPr>
              <w:t>measCycleSCell</w:t>
            </w:r>
            <w:proofErr w:type="spellEnd"/>
          </w:p>
          <w:p w14:paraId="4F810EFF" w14:textId="77777777" w:rsidR="00C641F0" w:rsidRPr="00A331A9" w:rsidRDefault="00C641F0" w:rsidP="00C21176">
            <w:pPr>
              <w:keepNext/>
              <w:keepLines/>
              <w:spacing w:after="0"/>
              <w:rPr>
                <w:rFonts w:ascii="Arial" w:hAnsi="Arial"/>
                <w:sz w:val="18"/>
                <w:szCs w:val="22"/>
                <w:lang w:eastAsia="en-GB"/>
              </w:rPr>
            </w:pPr>
            <w:r w:rsidRPr="00A331A9">
              <w:rPr>
                <w:rFonts w:ascii="Arial" w:hAnsi="Arial"/>
                <w:sz w:val="18"/>
                <w:szCs w:val="22"/>
                <w:lang w:eastAsia="en-GB"/>
              </w:rPr>
              <w:t xml:space="preserve">The parameter is used only when an </w:t>
            </w:r>
            <w:proofErr w:type="spellStart"/>
            <w:r w:rsidRPr="00A331A9">
              <w:rPr>
                <w:rFonts w:ascii="Arial" w:hAnsi="Arial"/>
                <w:sz w:val="18"/>
                <w:szCs w:val="22"/>
                <w:lang w:eastAsia="en-GB"/>
              </w:rPr>
              <w:t>SCell</w:t>
            </w:r>
            <w:proofErr w:type="spellEnd"/>
            <w:r w:rsidRPr="00A331A9">
              <w:rPr>
                <w:rFonts w:ascii="Arial" w:hAnsi="Arial"/>
                <w:sz w:val="18"/>
                <w:szCs w:val="22"/>
                <w:lang w:eastAsia="en-GB"/>
              </w:rPr>
              <w:t xml:space="preserve"> is configured on the frequency indicated by the </w:t>
            </w:r>
            <w:proofErr w:type="spellStart"/>
            <w:r w:rsidRPr="00A331A9">
              <w:rPr>
                <w:rFonts w:ascii="Arial" w:hAnsi="Arial"/>
                <w:sz w:val="18"/>
                <w:szCs w:val="22"/>
                <w:lang w:eastAsia="en-GB"/>
              </w:rPr>
              <w:t>measObjectNR</w:t>
            </w:r>
            <w:proofErr w:type="spellEnd"/>
            <w:r w:rsidRPr="00A331A9">
              <w:rPr>
                <w:rFonts w:ascii="Arial" w:hAnsi="Arial"/>
                <w:sz w:val="18"/>
                <w:szCs w:val="22"/>
                <w:lang w:eastAsia="en-GB"/>
              </w:rPr>
              <w:t xml:space="preserve"> and is in deactivated state, see TS 38.133 [14]. </w:t>
            </w:r>
            <w:proofErr w:type="spellStart"/>
            <w:r w:rsidRPr="00A331A9">
              <w:rPr>
                <w:rFonts w:ascii="Arial" w:hAnsi="Arial"/>
                <w:sz w:val="18"/>
                <w:szCs w:val="22"/>
                <w:lang w:eastAsia="en-GB"/>
              </w:rPr>
              <w:t>gNB</w:t>
            </w:r>
            <w:proofErr w:type="spellEnd"/>
            <w:r w:rsidRPr="00A331A9">
              <w:rPr>
                <w:rFonts w:ascii="Arial" w:hAnsi="Arial"/>
                <w:sz w:val="18"/>
                <w:szCs w:val="22"/>
                <w:lang w:eastAsia="en-GB"/>
              </w:rPr>
              <w:t xml:space="preserve"> configures the parameter whenever an </w:t>
            </w:r>
            <w:proofErr w:type="spellStart"/>
            <w:r w:rsidRPr="00A331A9">
              <w:rPr>
                <w:rFonts w:ascii="Arial" w:hAnsi="Arial"/>
                <w:sz w:val="18"/>
                <w:szCs w:val="22"/>
                <w:lang w:eastAsia="en-GB"/>
              </w:rPr>
              <w:t>SCell</w:t>
            </w:r>
            <w:proofErr w:type="spellEnd"/>
            <w:r w:rsidRPr="00A331A9">
              <w:rPr>
                <w:rFonts w:ascii="Arial" w:hAnsi="Arial"/>
                <w:sz w:val="18"/>
                <w:szCs w:val="22"/>
                <w:lang w:eastAsia="en-GB"/>
              </w:rPr>
              <w:t xml:space="preserve"> is configured on the frequency indicated by the </w:t>
            </w:r>
            <w:proofErr w:type="spellStart"/>
            <w:r w:rsidRPr="00A331A9">
              <w:rPr>
                <w:rFonts w:ascii="Arial" w:hAnsi="Arial"/>
                <w:i/>
                <w:sz w:val="18"/>
                <w:szCs w:val="22"/>
                <w:lang w:eastAsia="en-GB"/>
              </w:rPr>
              <w:t>measObjectNR</w:t>
            </w:r>
            <w:proofErr w:type="spellEnd"/>
            <w:r w:rsidRPr="00A331A9">
              <w:rPr>
                <w:rFonts w:ascii="Arial" w:hAnsi="Arial"/>
                <w:sz w:val="18"/>
                <w:szCs w:val="22"/>
                <w:lang w:eastAsia="en-GB"/>
              </w:rPr>
              <w:t xml:space="preserve">, but the field may also be signalled when an </w:t>
            </w:r>
            <w:proofErr w:type="spellStart"/>
            <w:r w:rsidRPr="00A331A9">
              <w:rPr>
                <w:rFonts w:ascii="Arial" w:hAnsi="Arial"/>
                <w:sz w:val="18"/>
                <w:szCs w:val="22"/>
                <w:lang w:eastAsia="en-GB"/>
              </w:rPr>
              <w:t>SCell</w:t>
            </w:r>
            <w:proofErr w:type="spellEnd"/>
            <w:r w:rsidRPr="00A331A9">
              <w:rPr>
                <w:rFonts w:ascii="Arial" w:hAnsi="Arial"/>
                <w:sz w:val="18"/>
                <w:szCs w:val="22"/>
                <w:lang w:eastAsia="en-GB"/>
              </w:rPr>
              <w:t xml:space="preserve"> is not configured. Value </w:t>
            </w:r>
            <w:r w:rsidRPr="00A331A9">
              <w:rPr>
                <w:rFonts w:ascii="Arial" w:hAnsi="Arial"/>
                <w:i/>
                <w:sz w:val="18"/>
                <w:szCs w:val="22"/>
                <w:lang w:eastAsia="en-GB"/>
              </w:rPr>
              <w:t>sf160</w:t>
            </w:r>
            <w:r w:rsidRPr="00A331A9">
              <w:rPr>
                <w:rFonts w:ascii="Arial" w:hAnsi="Arial"/>
                <w:sz w:val="18"/>
                <w:szCs w:val="22"/>
                <w:lang w:eastAsia="en-GB"/>
              </w:rPr>
              <w:t xml:space="preserve"> corresponds to 160 sub-frames,</w:t>
            </w:r>
            <w:r w:rsidRPr="00A331A9">
              <w:rPr>
                <w:rFonts w:ascii="Arial" w:hAnsi="Arial"/>
                <w:sz w:val="18"/>
                <w:lang w:eastAsia="sv-SE"/>
              </w:rPr>
              <w:t xml:space="preserve"> value</w:t>
            </w:r>
            <w:r w:rsidRPr="00A331A9">
              <w:rPr>
                <w:rFonts w:ascii="Arial" w:hAnsi="Arial"/>
                <w:sz w:val="18"/>
                <w:szCs w:val="22"/>
                <w:lang w:eastAsia="en-GB"/>
              </w:rPr>
              <w:t xml:space="preserve"> </w:t>
            </w:r>
            <w:r w:rsidRPr="00A331A9">
              <w:rPr>
                <w:rFonts w:ascii="Arial" w:hAnsi="Arial"/>
                <w:i/>
                <w:sz w:val="18"/>
                <w:szCs w:val="22"/>
                <w:lang w:eastAsia="en-GB"/>
              </w:rPr>
              <w:t>sf256</w:t>
            </w:r>
            <w:r w:rsidRPr="00A331A9">
              <w:rPr>
                <w:rFonts w:ascii="Arial" w:hAnsi="Arial"/>
                <w:sz w:val="18"/>
                <w:szCs w:val="22"/>
                <w:lang w:eastAsia="en-GB"/>
              </w:rPr>
              <w:t xml:space="preserve"> corresponds to 256 sub-frames and so on.</w:t>
            </w:r>
          </w:p>
        </w:tc>
      </w:tr>
      <w:tr w:rsidR="00C641F0" w:rsidRPr="00A331A9" w14:paraId="46D3DDD4"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7B2DC9D"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b/>
                <w:i/>
                <w:sz w:val="18"/>
                <w:szCs w:val="22"/>
                <w:lang w:eastAsia="en-GB"/>
              </w:rPr>
              <w:t>nrofCSInrofCSI</w:t>
            </w:r>
            <w:proofErr w:type="spellEnd"/>
            <w:r w:rsidRPr="00A331A9">
              <w:rPr>
                <w:rFonts w:ascii="Arial" w:hAnsi="Arial"/>
                <w:b/>
                <w:i/>
                <w:sz w:val="18"/>
                <w:szCs w:val="22"/>
                <w:lang w:eastAsia="en-GB"/>
              </w:rPr>
              <w:t>-RS-</w:t>
            </w:r>
            <w:proofErr w:type="spellStart"/>
            <w:r w:rsidRPr="00A331A9">
              <w:rPr>
                <w:rFonts w:ascii="Arial" w:hAnsi="Arial"/>
                <w:b/>
                <w:i/>
                <w:sz w:val="18"/>
                <w:szCs w:val="22"/>
                <w:lang w:eastAsia="en-GB"/>
              </w:rPr>
              <w:t>ResourcesToAverage</w:t>
            </w:r>
            <w:proofErr w:type="spellEnd"/>
          </w:p>
          <w:p w14:paraId="63C63B0A"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 xml:space="preserve">Indicates the maximum number of measurement results per beam based on CSI-RS resources to be averaged. The same value applies for each detected cell associated with this </w:t>
            </w:r>
            <w:proofErr w:type="spellStart"/>
            <w:r w:rsidRPr="00A331A9">
              <w:rPr>
                <w:rFonts w:ascii="Arial" w:hAnsi="Arial"/>
                <w:i/>
                <w:sz w:val="18"/>
                <w:lang w:eastAsia="sv-SE"/>
              </w:rPr>
              <w:t>MeasObjectNR</w:t>
            </w:r>
            <w:proofErr w:type="spellEnd"/>
            <w:r w:rsidRPr="00A331A9">
              <w:rPr>
                <w:rFonts w:ascii="Arial" w:hAnsi="Arial"/>
                <w:sz w:val="18"/>
                <w:szCs w:val="22"/>
                <w:lang w:eastAsia="en-GB"/>
              </w:rPr>
              <w:t>.</w:t>
            </w:r>
          </w:p>
        </w:tc>
      </w:tr>
      <w:tr w:rsidR="00C641F0" w:rsidRPr="00A331A9" w14:paraId="409EF7C1"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48F1D6C5"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b/>
                <w:i/>
                <w:sz w:val="18"/>
                <w:szCs w:val="22"/>
                <w:lang w:eastAsia="en-GB"/>
              </w:rPr>
              <w:t>nrofSS-BlocksToAverage</w:t>
            </w:r>
            <w:proofErr w:type="spellEnd"/>
          </w:p>
          <w:p w14:paraId="00C92BB9"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 xml:space="preserve">Indicates the maximum number of measurement results per beam based on SS/PBCH blocks to be averaged. The same value applies for each detected cell associated with this </w:t>
            </w:r>
            <w:proofErr w:type="spellStart"/>
            <w:r w:rsidRPr="00A331A9">
              <w:rPr>
                <w:rFonts w:ascii="Arial" w:hAnsi="Arial"/>
                <w:i/>
                <w:sz w:val="18"/>
                <w:lang w:eastAsia="sv-SE"/>
              </w:rPr>
              <w:t>MeasObject</w:t>
            </w:r>
            <w:proofErr w:type="spellEnd"/>
            <w:r w:rsidRPr="00A331A9">
              <w:rPr>
                <w:rFonts w:ascii="Arial" w:hAnsi="Arial"/>
                <w:sz w:val="18"/>
                <w:szCs w:val="22"/>
                <w:lang w:eastAsia="en-GB"/>
              </w:rPr>
              <w:t>.</w:t>
            </w:r>
          </w:p>
        </w:tc>
      </w:tr>
      <w:tr w:rsidR="00C641F0" w:rsidRPr="00A331A9" w14:paraId="4412A44C"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2D936CA6"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b/>
                <w:i/>
                <w:sz w:val="18"/>
                <w:szCs w:val="22"/>
                <w:lang w:eastAsia="en-GB"/>
              </w:rPr>
              <w:t>offsetMO</w:t>
            </w:r>
            <w:proofErr w:type="spellEnd"/>
          </w:p>
          <w:p w14:paraId="0BBBF0D4"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 xml:space="preserve">Offset values applicable to all measured cells with reference signal(s) indicated in this </w:t>
            </w:r>
            <w:proofErr w:type="spellStart"/>
            <w:r w:rsidRPr="00A331A9">
              <w:rPr>
                <w:rFonts w:ascii="Arial" w:hAnsi="Arial"/>
                <w:i/>
                <w:sz w:val="18"/>
                <w:szCs w:val="22"/>
                <w:lang w:eastAsia="en-GB"/>
              </w:rPr>
              <w:t>MeasObjectNR</w:t>
            </w:r>
            <w:proofErr w:type="spellEnd"/>
            <w:r w:rsidRPr="00A331A9">
              <w:rPr>
                <w:rFonts w:ascii="Arial" w:hAnsi="Arial"/>
                <w:sz w:val="18"/>
                <w:szCs w:val="22"/>
                <w:lang w:eastAsia="en-GB"/>
              </w:rPr>
              <w:t>.</w:t>
            </w:r>
          </w:p>
        </w:tc>
      </w:tr>
      <w:tr w:rsidR="00C641F0" w:rsidRPr="00A331A9" w14:paraId="4D556AB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A35C2B1" w14:textId="77777777" w:rsidR="00C641F0" w:rsidRPr="00A331A9" w:rsidRDefault="00C641F0" w:rsidP="00C21176">
            <w:pPr>
              <w:keepNext/>
              <w:keepLines/>
              <w:spacing w:after="0"/>
              <w:rPr>
                <w:rFonts w:ascii="Arial" w:hAnsi="Arial"/>
                <w:b/>
                <w:i/>
                <w:iCs/>
                <w:sz w:val="18"/>
                <w:szCs w:val="22"/>
                <w:lang w:eastAsia="en-GB"/>
              </w:rPr>
            </w:pPr>
            <w:proofErr w:type="spellStart"/>
            <w:r w:rsidRPr="00A331A9">
              <w:rPr>
                <w:rFonts w:ascii="Arial" w:hAnsi="Arial"/>
                <w:b/>
                <w:i/>
                <w:iCs/>
                <w:sz w:val="18"/>
                <w:szCs w:val="22"/>
                <w:lang w:eastAsia="en-GB"/>
              </w:rPr>
              <w:t>quantityConfigIndex</w:t>
            </w:r>
            <w:proofErr w:type="spellEnd"/>
          </w:p>
          <w:p w14:paraId="1B7AB3EE"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Indicates the n-</w:t>
            </w:r>
            <w:proofErr w:type="spellStart"/>
            <w:r w:rsidRPr="00A331A9">
              <w:rPr>
                <w:rFonts w:ascii="Arial" w:hAnsi="Arial"/>
                <w:i/>
                <w:sz w:val="18"/>
                <w:szCs w:val="22"/>
                <w:lang w:eastAsia="en-GB"/>
              </w:rPr>
              <w:t>th</w:t>
            </w:r>
            <w:proofErr w:type="spellEnd"/>
            <w:r w:rsidRPr="00A331A9">
              <w:rPr>
                <w:rFonts w:ascii="Arial" w:hAnsi="Arial"/>
                <w:sz w:val="18"/>
                <w:szCs w:val="22"/>
                <w:lang w:eastAsia="en-GB"/>
              </w:rPr>
              <w:t xml:space="preserve"> element of </w:t>
            </w:r>
            <w:proofErr w:type="spellStart"/>
            <w:r w:rsidRPr="00A331A9">
              <w:rPr>
                <w:rFonts w:ascii="Arial" w:hAnsi="Arial"/>
                <w:i/>
                <w:sz w:val="18"/>
                <w:szCs w:val="22"/>
                <w:lang w:eastAsia="en-GB"/>
              </w:rPr>
              <w:t>quantityConfigNR</w:t>
            </w:r>
            <w:proofErr w:type="spellEnd"/>
            <w:r w:rsidRPr="00A331A9">
              <w:rPr>
                <w:rFonts w:ascii="Arial" w:hAnsi="Arial"/>
                <w:i/>
                <w:sz w:val="18"/>
                <w:szCs w:val="22"/>
                <w:lang w:eastAsia="en-GB"/>
              </w:rPr>
              <w:t xml:space="preserve">-List </w:t>
            </w:r>
            <w:r w:rsidRPr="00A331A9">
              <w:rPr>
                <w:rFonts w:ascii="Arial" w:hAnsi="Arial"/>
                <w:sz w:val="18"/>
                <w:szCs w:val="22"/>
                <w:lang w:eastAsia="en-GB"/>
              </w:rPr>
              <w:t xml:space="preserve">provided in </w:t>
            </w:r>
            <w:proofErr w:type="spellStart"/>
            <w:r w:rsidRPr="00A331A9">
              <w:rPr>
                <w:rFonts w:ascii="Arial" w:hAnsi="Arial"/>
                <w:i/>
                <w:sz w:val="18"/>
                <w:szCs w:val="22"/>
                <w:lang w:eastAsia="en-GB"/>
              </w:rPr>
              <w:t>MeasConfig</w:t>
            </w:r>
            <w:proofErr w:type="spellEnd"/>
            <w:r w:rsidRPr="00A331A9">
              <w:rPr>
                <w:rFonts w:ascii="Arial" w:hAnsi="Arial"/>
                <w:sz w:val="18"/>
                <w:szCs w:val="22"/>
                <w:lang w:eastAsia="en-GB"/>
              </w:rPr>
              <w:t>.</w:t>
            </w:r>
          </w:p>
        </w:tc>
      </w:tr>
      <w:tr w:rsidR="00C641F0" w:rsidRPr="00A331A9" w14:paraId="7F77D3E6"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0EB72E6" w14:textId="77777777" w:rsidR="00C641F0" w:rsidRPr="00A331A9" w:rsidRDefault="00C641F0" w:rsidP="00C21176">
            <w:pPr>
              <w:keepNext/>
              <w:keepLines/>
              <w:spacing w:after="0"/>
              <w:rPr>
                <w:rFonts w:ascii="Arial" w:hAnsi="Arial"/>
                <w:sz w:val="18"/>
                <w:szCs w:val="22"/>
                <w:lang w:eastAsia="en-GB"/>
              </w:rPr>
            </w:pPr>
            <w:proofErr w:type="spellStart"/>
            <w:r w:rsidRPr="00A331A9">
              <w:rPr>
                <w:rFonts w:ascii="Arial" w:hAnsi="Arial"/>
                <w:b/>
                <w:i/>
                <w:sz w:val="18"/>
                <w:szCs w:val="22"/>
                <w:lang w:eastAsia="en-GB"/>
              </w:rPr>
              <w:t>referenceSignalConfig</w:t>
            </w:r>
            <w:proofErr w:type="spellEnd"/>
          </w:p>
          <w:p w14:paraId="43A3D6E4" w14:textId="77777777" w:rsidR="00C641F0" w:rsidRPr="00A331A9" w:rsidRDefault="00C641F0" w:rsidP="00C21176">
            <w:pPr>
              <w:keepNext/>
              <w:keepLines/>
              <w:spacing w:after="0"/>
              <w:rPr>
                <w:rFonts w:ascii="Arial" w:hAnsi="Arial"/>
                <w:b/>
                <w:i/>
                <w:iCs/>
                <w:sz w:val="18"/>
                <w:szCs w:val="22"/>
                <w:lang w:eastAsia="en-GB"/>
              </w:rPr>
            </w:pPr>
            <w:r w:rsidRPr="00A331A9">
              <w:rPr>
                <w:rFonts w:ascii="Arial" w:hAnsi="Arial"/>
                <w:sz w:val="18"/>
                <w:szCs w:val="22"/>
                <w:lang w:eastAsia="en-GB"/>
              </w:rPr>
              <w:t>RS configuration for SS/PBCH block and CSI-RS.</w:t>
            </w:r>
          </w:p>
        </w:tc>
      </w:tr>
      <w:tr w:rsidR="00C641F0" w:rsidRPr="00A331A9" w14:paraId="511AAF9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3090E0D"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b/>
                <w:i/>
                <w:sz w:val="18"/>
                <w:szCs w:val="22"/>
                <w:lang w:eastAsia="en-GB"/>
              </w:rPr>
              <w:t>refFreqCSI</w:t>
            </w:r>
            <w:proofErr w:type="spellEnd"/>
            <w:r w:rsidRPr="00A331A9">
              <w:rPr>
                <w:rFonts w:ascii="Arial" w:hAnsi="Arial"/>
                <w:b/>
                <w:i/>
                <w:sz w:val="18"/>
                <w:szCs w:val="22"/>
                <w:lang w:eastAsia="en-GB"/>
              </w:rPr>
              <w:t>-RS</w:t>
            </w:r>
          </w:p>
          <w:p w14:paraId="7D6CC6FC"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Point A which is used for mapping of CSI-RS to physical resources according to TS 38.211 [16] clause 7.4.1.5.3.</w:t>
            </w:r>
          </w:p>
        </w:tc>
      </w:tr>
      <w:tr w:rsidR="00C641F0" w:rsidRPr="00A331A9" w14:paraId="44B87240"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7CE8853"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b/>
                <w:i/>
                <w:sz w:val="18"/>
                <w:szCs w:val="22"/>
                <w:lang w:eastAsia="sv-SE"/>
              </w:rPr>
              <w:t>smtc1</w:t>
            </w:r>
          </w:p>
          <w:p w14:paraId="19509D8A"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Primary measurement timing configuration. (see clause 5.5.2.10).</w:t>
            </w:r>
          </w:p>
        </w:tc>
      </w:tr>
      <w:tr w:rsidR="00C641F0" w:rsidRPr="00A331A9" w14:paraId="400D2568"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303E726"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b/>
                <w:i/>
                <w:sz w:val="18"/>
                <w:szCs w:val="22"/>
                <w:lang w:eastAsia="sv-SE"/>
              </w:rPr>
              <w:lastRenderedPageBreak/>
              <w:t>smtc2</w:t>
            </w:r>
          </w:p>
          <w:p w14:paraId="77C79E34"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 xml:space="preserve">Secondary measurement timing configuration for SS corresponding to this </w:t>
            </w:r>
            <w:proofErr w:type="spellStart"/>
            <w:r w:rsidRPr="00A331A9">
              <w:rPr>
                <w:rFonts w:ascii="Arial" w:hAnsi="Arial"/>
                <w:i/>
                <w:sz w:val="18"/>
                <w:lang w:eastAsia="sv-SE"/>
              </w:rPr>
              <w:t>MeasObjectNR</w:t>
            </w:r>
            <w:proofErr w:type="spellEnd"/>
            <w:r w:rsidRPr="00A331A9">
              <w:rPr>
                <w:rFonts w:ascii="Arial" w:hAnsi="Arial"/>
                <w:sz w:val="18"/>
                <w:szCs w:val="22"/>
                <w:lang w:eastAsia="sv-SE"/>
              </w:rPr>
              <w:t xml:space="preserve"> with PCI listed in </w:t>
            </w:r>
            <w:proofErr w:type="spellStart"/>
            <w:r w:rsidRPr="00A331A9">
              <w:rPr>
                <w:rFonts w:ascii="Arial" w:hAnsi="Arial"/>
                <w:i/>
                <w:sz w:val="18"/>
                <w:lang w:eastAsia="sv-SE"/>
              </w:rPr>
              <w:t>pci</w:t>
            </w:r>
            <w:proofErr w:type="spellEnd"/>
            <w:r w:rsidRPr="00A331A9">
              <w:rPr>
                <w:rFonts w:ascii="Arial" w:hAnsi="Arial"/>
                <w:i/>
                <w:sz w:val="18"/>
                <w:lang w:eastAsia="sv-SE"/>
              </w:rPr>
              <w:t>-List</w:t>
            </w:r>
            <w:r w:rsidRPr="00A331A9">
              <w:rPr>
                <w:rFonts w:ascii="Arial" w:hAnsi="Arial"/>
                <w:sz w:val="18"/>
                <w:szCs w:val="22"/>
                <w:lang w:eastAsia="sv-SE"/>
              </w:rPr>
              <w:t xml:space="preserve">. For these SS, the periodicity is indicated by </w:t>
            </w:r>
            <w:r w:rsidRPr="00A331A9">
              <w:rPr>
                <w:rFonts w:ascii="Arial" w:hAnsi="Arial"/>
                <w:i/>
                <w:sz w:val="18"/>
                <w:lang w:eastAsia="sv-SE"/>
              </w:rPr>
              <w:t>periodicity</w:t>
            </w:r>
            <w:r w:rsidRPr="00A331A9">
              <w:rPr>
                <w:rFonts w:ascii="Arial" w:hAnsi="Arial"/>
                <w:sz w:val="18"/>
                <w:szCs w:val="22"/>
                <w:lang w:eastAsia="sv-SE"/>
              </w:rPr>
              <w:t xml:space="preserve"> in </w:t>
            </w:r>
            <w:r w:rsidRPr="00A331A9">
              <w:rPr>
                <w:rFonts w:ascii="Arial" w:hAnsi="Arial"/>
                <w:i/>
                <w:sz w:val="18"/>
                <w:lang w:eastAsia="sv-SE"/>
              </w:rPr>
              <w:t>smtc2</w:t>
            </w:r>
            <w:r w:rsidRPr="00A331A9">
              <w:rPr>
                <w:rFonts w:ascii="Arial" w:hAnsi="Arial"/>
                <w:sz w:val="18"/>
                <w:szCs w:val="22"/>
                <w:lang w:eastAsia="sv-SE"/>
              </w:rPr>
              <w:t xml:space="preserve"> and the timing offset is equal to the offset indicated in </w:t>
            </w:r>
            <w:proofErr w:type="spellStart"/>
            <w:r w:rsidRPr="00A331A9">
              <w:rPr>
                <w:rFonts w:ascii="Arial" w:hAnsi="Arial"/>
                <w:i/>
                <w:sz w:val="18"/>
                <w:lang w:eastAsia="sv-SE"/>
              </w:rPr>
              <w:t>periodicityAndOffset</w:t>
            </w:r>
            <w:proofErr w:type="spellEnd"/>
            <w:r w:rsidRPr="00A331A9">
              <w:rPr>
                <w:rFonts w:ascii="Arial" w:hAnsi="Arial"/>
                <w:sz w:val="18"/>
                <w:szCs w:val="22"/>
                <w:lang w:eastAsia="sv-SE"/>
              </w:rPr>
              <w:t xml:space="preserve"> modulo </w:t>
            </w:r>
            <w:r w:rsidRPr="00A331A9">
              <w:rPr>
                <w:rFonts w:ascii="Arial" w:hAnsi="Arial"/>
                <w:i/>
                <w:sz w:val="18"/>
                <w:lang w:eastAsia="sv-SE"/>
              </w:rPr>
              <w:t>periodicity</w:t>
            </w:r>
            <w:r w:rsidRPr="00A331A9">
              <w:rPr>
                <w:rFonts w:ascii="Arial" w:hAnsi="Arial"/>
                <w:sz w:val="18"/>
                <w:szCs w:val="22"/>
                <w:lang w:eastAsia="sv-SE"/>
              </w:rPr>
              <w:t xml:space="preserve">. </w:t>
            </w:r>
            <w:r w:rsidRPr="00A331A9">
              <w:rPr>
                <w:rFonts w:ascii="Arial" w:hAnsi="Arial"/>
                <w:i/>
                <w:sz w:val="18"/>
                <w:lang w:eastAsia="sv-SE"/>
              </w:rPr>
              <w:t>periodicity</w:t>
            </w:r>
            <w:r w:rsidRPr="00A331A9">
              <w:rPr>
                <w:rFonts w:ascii="Arial" w:hAnsi="Arial"/>
                <w:sz w:val="18"/>
                <w:szCs w:val="22"/>
                <w:lang w:eastAsia="sv-SE"/>
              </w:rPr>
              <w:t xml:space="preserve"> in smtc2 can only be set to a value strictly shorter than the periodicity indicated by </w:t>
            </w:r>
            <w:proofErr w:type="spellStart"/>
            <w:r w:rsidRPr="00A331A9">
              <w:rPr>
                <w:rFonts w:ascii="Arial" w:hAnsi="Arial"/>
                <w:i/>
                <w:sz w:val="18"/>
                <w:lang w:eastAsia="sv-SE"/>
              </w:rPr>
              <w:t>periodicityAndOffset</w:t>
            </w:r>
            <w:proofErr w:type="spellEnd"/>
            <w:r w:rsidRPr="00A331A9">
              <w:rPr>
                <w:rFonts w:ascii="Arial" w:hAnsi="Arial"/>
                <w:sz w:val="18"/>
                <w:szCs w:val="22"/>
                <w:lang w:eastAsia="sv-SE"/>
              </w:rPr>
              <w:t xml:space="preserve"> in </w:t>
            </w:r>
            <w:r w:rsidRPr="00A331A9">
              <w:rPr>
                <w:rFonts w:ascii="Arial" w:hAnsi="Arial"/>
                <w:i/>
                <w:sz w:val="18"/>
                <w:lang w:eastAsia="sv-SE"/>
              </w:rPr>
              <w:t>smtc1</w:t>
            </w:r>
            <w:r w:rsidRPr="00A331A9">
              <w:rPr>
                <w:rFonts w:ascii="Arial" w:hAnsi="Arial"/>
                <w:sz w:val="18"/>
                <w:szCs w:val="22"/>
                <w:lang w:eastAsia="sv-SE"/>
              </w:rPr>
              <w:t xml:space="preserve"> (e.g. if </w:t>
            </w:r>
            <w:proofErr w:type="spellStart"/>
            <w:r w:rsidRPr="00A331A9">
              <w:rPr>
                <w:rFonts w:ascii="Arial" w:hAnsi="Arial"/>
                <w:i/>
                <w:sz w:val="18"/>
                <w:lang w:eastAsia="sv-SE"/>
              </w:rPr>
              <w:t>periodicityAndOffset</w:t>
            </w:r>
            <w:proofErr w:type="spellEnd"/>
            <w:r w:rsidRPr="00A331A9">
              <w:rPr>
                <w:rFonts w:ascii="Arial" w:hAnsi="Arial"/>
                <w:sz w:val="18"/>
                <w:szCs w:val="22"/>
                <w:lang w:eastAsia="sv-SE"/>
              </w:rPr>
              <w:t xml:space="preserve"> indicates </w:t>
            </w:r>
            <w:r w:rsidRPr="00A331A9">
              <w:rPr>
                <w:rFonts w:ascii="Arial" w:hAnsi="Arial"/>
                <w:i/>
                <w:sz w:val="18"/>
                <w:lang w:eastAsia="sv-SE"/>
              </w:rPr>
              <w:t>sf10</w:t>
            </w:r>
            <w:r w:rsidRPr="00A331A9">
              <w:rPr>
                <w:rFonts w:ascii="Arial" w:hAnsi="Arial"/>
                <w:sz w:val="18"/>
                <w:szCs w:val="22"/>
                <w:lang w:eastAsia="sv-SE"/>
              </w:rPr>
              <w:t xml:space="preserve">, </w:t>
            </w:r>
            <w:r w:rsidRPr="00A331A9">
              <w:rPr>
                <w:rFonts w:ascii="Arial" w:hAnsi="Arial"/>
                <w:i/>
                <w:sz w:val="18"/>
                <w:lang w:eastAsia="sv-SE"/>
              </w:rPr>
              <w:t>periodicity</w:t>
            </w:r>
            <w:r w:rsidRPr="00A331A9">
              <w:rPr>
                <w:rFonts w:ascii="Arial" w:hAnsi="Arial"/>
                <w:sz w:val="18"/>
                <w:szCs w:val="22"/>
                <w:lang w:eastAsia="sv-SE"/>
              </w:rPr>
              <w:t xml:space="preserve"> can only be set of </w:t>
            </w:r>
            <w:r w:rsidRPr="00A331A9">
              <w:rPr>
                <w:rFonts w:ascii="Arial" w:hAnsi="Arial"/>
                <w:i/>
                <w:sz w:val="18"/>
                <w:lang w:eastAsia="sv-SE"/>
              </w:rPr>
              <w:t>sf5</w:t>
            </w:r>
            <w:r w:rsidRPr="00A331A9">
              <w:rPr>
                <w:rFonts w:ascii="Arial" w:hAnsi="Arial"/>
                <w:sz w:val="18"/>
                <w:szCs w:val="22"/>
                <w:lang w:eastAsia="sv-SE"/>
              </w:rPr>
              <w:t xml:space="preserve">, if </w:t>
            </w:r>
            <w:proofErr w:type="spellStart"/>
            <w:r w:rsidRPr="00A331A9">
              <w:rPr>
                <w:rFonts w:ascii="Arial" w:hAnsi="Arial"/>
                <w:i/>
                <w:sz w:val="18"/>
                <w:lang w:eastAsia="sv-SE"/>
              </w:rPr>
              <w:t>periodicityAndOffset</w:t>
            </w:r>
            <w:proofErr w:type="spellEnd"/>
            <w:r w:rsidRPr="00A331A9">
              <w:rPr>
                <w:rFonts w:ascii="Arial" w:hAnsi="Arial"/>
                <w:sz w:val="18"/>
                <w:szCs w:val="22"/>
                <w:lang w:eastAsia="sv-SE"/>
              </w:rPr>
              <w:t xml:space="preserve"> indicates </w:t>
            </w:r>
            <w:r w:rsidRPr="00A331A9">
              <w:rPr>
                <w:rFonts w:ascii="Arial" w:hAnsi="Arial"/>
                <w:i/>
                <w:sz w:val="18"/>
                <w:lang w:eastAsia="sv-SE"/>
              </w:rPr>
              <w:t>sf5</w:t>
            </w:r>
            <w:r w:rsidRPr="00A331A9">
              <w:rPr>
                <w:rFonts w:ascii="Arial" w:hAnsi="Arial"/>
                <w:sz w:val="18"/>
                <w:szCs w:val="22"/>
                <w:lang w:eastAsia="sv-SE"/>
              </w:rPr>
              <w:t xml:space="preserve">, </w:t>
            </w:r>
            <w:r w:rsidRPr="00A331A9">
              <w:rPr>
                <w:rFonts w:ascii="Arial" w:hAnsi="Arial"/>
                <w:i/>
                <w:sz w:val="18"/>
                <w:lang w:eastAsia="sv-SE"/>
              </w:rPr>
              <w:t>smtc2</w:t>
            </w:r>
            <w:r w:rsidRPr="00A331A9">
              <w:rPr>
                <w:rFonts w:ascii="Arial" w:hAnsi="Arial"/>
                <w:sz w:val="18"/>
                <w:szCs w:val="22"/>
                <w:lang w:eastAsia="sv-SE"/>
              </w:rPr>
              <w:t xml:space="preserve"> cannot be configured).</w:t>
            </w:r>
          </w:p>
        </w:tc>
      </w:tr>
      <w:tr w:rsidR="00C641F0" w:rsidRPr="00A331A9" w14:paraId="67577B5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360CBA4"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b/>
                <w:i/>
                <w:sz w:val="18"/>
                <w:szCs w:val="22"/>
                <w:lang w:eastAsia="en-GB"/>
              </w:rPr>
              <w:t>smtc3list</w:t>
            </w:r>
          </w:p>
          <w:p w14:paraId="437129A5"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Measurement timing configuration list for SS corresponding to IAB-MT.</w:t>
            </w:r>
            <w:r w:rsidRPr="00A331A9">
              <w:rPr>
                <w:rFonts w:ascii="Arial" w:hAnsi="Arial"/>
                <w:sz w:val="18"/>
                <w:szCs w:val="22"/>
              </w:rPr>
              <w:t xml:space="preserve"> This is used for the IAB-node's discovery of other IAB-nodes and the IAB-Donor-DUs.</w:t>
            </w:r>
          </w:p>
        </w:tc>
      </w:tr>
      <w:tr w:rsidR="00C641F0" w:rsidRPr="00A331A9" w14:paraId="38401A30"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22231DEF"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cs="Arial"/>
                <w:b/>
                <w:i/>
                <w:iCs/>
                <w:sz w:val="18"/>
                <w:szCs w:val="18"/>
                <w:lang w:eastAsia="sv-SE"/>
              </w:rPr>
              <w:t>ssbFrequency</w:t>
            </w:r>
            <w:proofErr w:type="spellEnd"/>
            <w:r w:rsidRPr="00A331A9">
              <w:rPr>
                <w:rFonts w:ascii="Arial" w:hAnsi="Arial" w:cs="Arial"/>
                <w:b/>
                <w:i/>
                <w:iCs/>
                <w:sz w:val="18"/>
                <w:szCs w:val="18"/>
                <w:lang w:eastAsia="sv-SE"/>
              </w:rPr>
              <w:br/>
            </w:r>
            <w:r w:rsidRPr="00A331A9">
              <w:rPr>
                <w:rFonts w:ascii="Arial" w:hAnsi="Arial" w:cs="Arial"/>
                <w:iCs/>
                <w:sz w:val="18"/>
                <w:szCs w:val="18"/>
                <w:lang w:eastAsia="sv-SE"/>
              </w:rPr>
              <w:t xml:space="preserve">Indicates the frequency of the SS associated to this </w:t>
            </w:r>
            <w:proofErr w:type="spellStart"/>
            <w:r w:rsidRPr="00A331A9">
              <w:rPr>
                <w:rFonts w:ascii="Arial" w:hAnsi="Arial"/>
                <w:i/>
                <w:sz w:val="18"/>
                <w:lang w:eastAsia="sv-SE"/>
              </w:rPr>
              <w:t>MeasObjectNR</w:t>
            </w:r>
            <w:proofErr w:type="spellEnd"/>
            <w:r w:rsidRPr="00A331A9">
              <w:rPr>
                <w:rFonts w:ascii="Arial" w:hAnsi="Arial" w:cs="Arial"/>
                <w:iCs/>
                <w:sz w:val="18"/>
                <w:szCs w:val="18"/>
                <w:lang w:eastAsia="sv-SE"/>
              </w:rPr>
              <w:t>.</w:t>
            </w:r>
            <w:r w:rsidRPr="00A331A9">
              <w:rPr>
                <w:rFonts w:ascii="Arial" w:hAnsi="Arial"/>
                <w:sz w:val="18"/>
              </w:rPr>
              <w:t xml:space="preserve"> For operation with shared spectrum channel access, this field is a k*30 kHz shift from the sync raster where k = 0,1,2, and so on if the </w:t>
            </w:r>
            <w:proofErr w:type="spellStart"/>
            <w:r w:rsidRPr="00A331A9">
              <w:rPr>
                <w:rFonts w:ascii="Arial" w:hAnsi="Arial"/>
                <w:i/>
                <w:iCs/>
                <w:sz w:val="18"/>
              </w:rPr>
              <w:t>reportType</w:t>
            </w:r>
            <w:proofErr w:type="spellEnd"/>
            <w:r w:rsidRPr="00A331A9">
              <w:rPr>
                <w:rFonts w:ascii="Arial" w:hAnsi="Arial"/>
                <w:sz w:val="18"/>
              </w:rPr>
              <w:t xml:space="preserve"> within the corresponding </w:t>
            </w:r>
            <w:proofErr w:type="spellStart"/>
            <w:r w:rsidRPr="00A331A9">
              <w:rPr>
                <w:rFonts w:ascii="Arial" w:hAnsi="Arial"/>
                <w:i/>
                <w:iCs/>
                <w:sz w:val="18"/>
              </w:rPr>
              <w:t>ReportConfigNR</w:t>
            </w:r>
            <w:proofErr w:type="spellEnd"/>
            <w:r w:rsidRPr="00A331A9">
              <w:rPr>
                <w:rFonts w:ascii="Arial" w:hAnsi="Arial"/>
                <w:sz w:val="18"/>
              </w:rPr>
              <w:t xml:space="preserve"> is set to </w:t>
            </w:r>
            <w:proofErr w:type="spellStart"/>
            <w:r w:rsidRPr="00A331A9">
              <w:rPr>
                <w:rFonts w:ascii="Arial" w:hAnsi="Arial"/>
                <w:sz w:val="18"/>
              </w:rPr>
              <w:t>reportCGI</w:t>
            </w:r>
            <w:proofErr w:type="spellEnd"/>
            <w:r w:rsidRPr="00A331A9">
              <w:rPr>
                <w:rFonts w:ascii="Arial" w:hAnsi="Arial"/>
                <w:sz w:val="18"/>
              </w:rPr>
              <w:t xml:space="preserve"> (see TS 38.211 [16], clause 7.4.3.1). Frequencies are considered to be on the sync raster if they are also identifiable with a GSCN value (see TS 38.101-1 [15]).</w:t>
            </w:r>
          </w:p>
        </w:tc>
      </w:tr>
      <w:tr w:rsidR="00C641F0" w:rsidRPr="00A331A9" w14:paraId="438E88FB" w14:textId="77777777" w:rsidTr="00C21176">
        <w:tc>
          <w:tcPr>
            <w:tcW w:w="14173" w:type="dxa"/>
            <w:tcBorders>
              <w:top w:val="single" w:sz="4" w:space="0" w:color="auto"/>
              <w:left w:val="single" w:sz="4" w:space="0" w:color="auto"/>
              <w:bottom w:val="single" w:sz="4" w:space="0" w:color="auto"/>
              <w:right w:val="single" w:sz="4" w:space="0" w:color="auto"/>
            </w:tcBorders>
          </w:tcPr>
          <w:p w14:paraId="0E397E67" w14:textId="77777777" w:rsidR="00C641F0" w:rsidRPr="00A331A9" w:rsidRDefault="00C641F0" w:rsidP="00C21176">
            <w:pPr>
              <w:keepNext/>
              <w:keepLines/>
              <w:spacing w:after="0"/>
              <w:rPr>
                <w:rFonts w:ascii="Arial" w:hAnsi="Arial" w:cs="Arial"/>
                <w:bCs/>
                <w:sz w:val="18"/>
                <w:szCs w:val="18"/>
                <w:lang w:eastAsia="sv-SE"/>
              </w:rPr>
            </w:pPr>
            <w:proofErr w:type="spellStart"/>
            <w:r w:rsidRPr="00A331A9">
              <w:rPr>
                <w:rFonts w:ascii="Arial" w:hAnsi="Arial" w:cs="Arial"/>
                <w:b/>
                <w:i/>
                <w:iCs/>
                <w:sz w:val="18"/>
                <w:szCs w:val="18"/>
                <w:lang w:eastAsia="sv-SE"/>
              </w:rPr>
              <w:t>ssb</w:t>
            </w:r>
            <w:proofErr w:type="spellEnd"/>
            <w:r w:rsidRPr="00A331A9">
              <w:rPr>
                <w:rFonts w:ascii="Arial" w:hAnsi="Arial" w:cs="Arial"/>
                <w:b/>
                <w:i/>
                <w:iCs/>
                <w:sz w:val="18"/>
                <w:szCs w:val="18"/>
                <w:lang w:eastAsia="sv-SE"/>
              </w:rPr>
              <w:t>-</w:t>
            </w:r>
            <w:proofErr w:type="spellStart"/>
            <w:r w:rsidRPr="00A331A9">
              <w:rPr>
                <w:rFonts w:ascii="Arial" w:hAnsi="Arial" w:cs="Arial"/>
                <w:b/>
                <w:i/>
                <w:iCs/>
                <w:sz w:val="18"/>
                <w:szCs w:val="18"/>
                <w:lang w:eastAsia="sv-SE"/>
              </w:rPr>
              <w:t>PositionQCL</w:t>
            </w:r>
            <w:proofErr w:type="spellEnd"/>
            <w:r w:rsidRPr="00A331A9">
              <w:rPr>
                <w:rFonts w:ascii="Arial" w:hAnsi="Arial" w:cs="Arial"/>
                <w:b/>
                <w:i/>
                <w:iCs/>
                <w:sz w:val="18"/>
                <w:szCs w:val="18"/>
                <w:lang w:eastAsia="sv-SE"/>
              </w:rPr>
              <w:t>-Common</w:t>
            </w:r>
          </w:p>
          <w:p w14:paraId="4EB2FC86" w14:textId="77777777" w:rsidR="00C641F0" w:rsidRPr="00A331A9" w:rsidRDefault="00C641F0" w:rsidP="00C21176">
            <w:pPr>
              <w:keepNext/>
              <w:keepLines/>
              <w:spacing w:after="0"/>
              <w:rPr>
                <w:rFonts w:ascii="Arial" w:hAnsi="Arial" w:cs="Arial"/>
                <w:b/>
                <w:i/>
                <w:iCs/>
                <w:sz w:val="18"/>
                <w:szCs w:val="18"/>
                <w:lang w:eastAsia="sv-SE"/>
              </w:rPr>
            </w:pPr>
            <w:r w:rsidRPr="00A331A9">
              <w:rPr>
                <w:rFonts w:ascii="Arial" w:hAnsi="Arial" w:cs="Arial"/>
                <w:bCs/>
                <w:sz w:val="18"/>
                <w:szCs w:val="18"/>
                <w:lang w:eastAsia="sv-SE"/>
              </w:rPr>
              <w:t>Indicates the QCL relationship between SS/PBCH blocks for all measured cells as specified in TS 38.213 [13], clause 4.1.</w:t>
            </w:r>
          </w:p>
        </w:tc>
      </w:tr>
      <w:tr w:rsidR="00C641F0" w:rsidRPr="00A331A9" w14:paraId="2BD4FF5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4E29D907" w14:textId="77777777" w:rsidR="00C641F0" w:rsidRPr="00A331A9" w:rsidRDefault="00C641F0" w:rsidP="00C21176">
            <w:pPr>
              <w:keepNext/>
              <w:keepLines/>
              <w:spacing w:after="0"/>
              <w:rPr>
                <w:rFonts w:ascii="Arial" w:hAnsi="Arial"/>
                <w:sz w:val="18"/>
                <w:szCs w:val="22"/>
                <w:lang w:eastAsia="sv-SE"/>
              </w:rPr>
            </w:pPr>
            <w:proofErr w:type="spellStart"/>
            <w:r w:rsidRPr="00A331A9">
              <w:rPr>
                <w:rFonts w:ascii="Arial" w:hAnsi="Arial"/>
                <w:b/>
                <w:i/>
                <w:sz w:val="18"/>
                <w:szCs w:val="22"/>
                <w:lang w:eastAsia="sv-SE"/>
              </w:rPr>
              <w:t>ssbSubcarrierSpacing</w:t>
            </w:r>
            <w:proofErr w:type="spellEnd"/>
          </w:p>
          <w:p w14:paraId="3677C533" w14:textId="77777777" w:rsidR="00C641F0" w:rsidRPr="00A331A9" w:rsidRDefault="00C641F0" w:rsidP="00C21176">
            <w:pPr>
              <w:keepNext/>
              <w:keepLines/>
              <w:spacing w:after="0"/>
              <w:rPr>
                <w:rFonts w:ascii="Arial" w:hAnsi="Arial" w:cs="Arial"/>
                <w:b/>
                <w:i/>
                <w:iCs/>
                <w:sz w:val="18"/>
                <w:szCs w:val="18"/>
                <w:lang w:eastAsia="sv-SE"/>
              </w:rPr>
            </w:pPr>
            <w:r w:rsidRPr="00A331A9">
              <w:rPr>
                <w:rFonts w:ascii="Arial" w:hAnsi="Arial"/>
                <w:sz w:val="18"/>
                <w:szCs w:val="22"/>
                <w:lang w:eastAsia="sv-SE"/>
              </w:rPr>
              <w:t>Subcarrier spacing of SSB. Only the values 15 kHz or 30 kHz (FR1), and 120 kHz or 240 kHz (FR2) are applicable.</w:t>
            </w:r>
          </w:p>
        </w:tc>
      </w:tr>
      <w:tr w:rsidR="00C641F0" w:rsidRPr="00A331A9" w14:paraId="7606ED0B"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2554367F" w14:textId="77777777" w:rsidR="00C641F0" w:rsidRPr="00A331A9" w:rsidRDefault="00C641F0" w:rsidP="00C21176">
            <w:pPr>
              <w:keepNext/>
              <w:keepLines/>
              <w:spacing w:after="0"/>
              <w:rPr>
                <w:rFonts w:ascii="Arial" w:hAnsi="Arial"/>
                <w:b/>
                <w:i/>
                <w:noProof/>
                <w:sz w:val="18"/>
                <w:lang w:eastAsia="sv-SE"/>
              </w:rPr>
            </w:pPr>
            <w:r w:rsidRPr="00A331A9">
              <w:rPr>
                <w:rFonts w:ascii="Arial" w:hAnsi="Arial"/>
                <w:b/>
                <w:i/>
                <w:noProof/>
                <w:sz w:val="18"/>
                <w:lang w:eastAsia="sv-SE"/>
              </w:rPr>
              <w:t>t312</w:t>
            </w:r>
          </w:p>
          <w:p w14:paraId="2ABB7F14" w14:textId="77777777" w:rsidR="00C641F0" w:rsidRPr="00A331A9" w:rsidRDefault="00C641F0" w:rsidP="00C21176">
            <w:pPr>
              <w:keepNext/>
              <w:keepLines/>
              <w:spacing w:after="0"/>
              <w:rPr>
                <w:rFonts w:ascii="Arial" w:hAnsi="Arial"/>
                <w:b/>
                <w:i/>
                <w:sz w:val="18"/>
                <w:szCs w:val="22"/>
                <w:lang w:eastAsia="sv-SE"/>
              </w:rPr>
            </w:pPr>
            <w:r w:rsidRPr="00A331A9">
              <w:rPr>
                <w:rFonts w:ascii="Arial" w:hAnsi="Arial"/>
                <w:sz w:val="18"/>
                <w:lang w:eastAsia="en-GB"/>
              </w:rPr>
              <w:t xml:space="preserve">The value of timer T312. Value ms0 represents 0 </w:t>
            </w:r>
            <w:proofErr w:type="spellStart"/>
            <w:r w:rsidRPr="00A331A9">
              <w:rPr>
                <w:rFonts w:ascii="Arial" w:hAnsi="Arial"/>
                <w:sz w:val="18"/>
                <w:lang w:eastAsia="en-GB"/>
              </w:rPr>
              <w:t>ms</w:t>
            </w:r>
            <w:proofErr w:type="spellEnd"/>
            <w:r w:rsidRPr="00A331A9">
              <w:rPr>
                <w:rFonts w:ascii="Arial" w:hAnsi="Arial"/>
                <w:sz w:val="18"/>
                <w:lang w:eastAsia="en-GB"/>
              </w:rPr>
              <w:t xml:space="preserve">, ms50 represents 50 </w:t>
            </w:r>
            <w:proofErr w:type="spellStart"/>
            <w:r w:rsidRPr="00A331A9">
              <w:rPr>
                <w:rFonts w:ascii="Arial" w:hAnsi="Arial"/>
                <w:sz w:val="18"/>
                <w:lang w:eastAsia="en-GB"/>
              </w:rPr>
              <w:t>ms</w:t>
            </w:r>
            <w:proofErr w:type="spellEnd"/>
            <w:r w:rsidRPr="00A331A9">
              <w:rPr>
                <w:rFonts w:ascii="Arial" w:hAnsi="Arial"/>
                <w:sz w:val="18"/>
                <w:lang w:eastAsia="en-GB"/>
              </w:rPr>
              <w:t xml:space="preserve"> and so on.</w:t>
            </w:r>
          </w:p>
        </w:tc>
      </w:tr>
      <w:tr w:rsidR="00C641F0" w:rsidRPr="00A331A9" w14:paraId="109E273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2C0A37B" w14:textId="77777777" w:rsidR="00C641F0" w:rsidRPr="00A331A9" w:rsidRDefault="00C641F0" w:rsidP="00C21176">
            <w:pPr>
              <w:keepNext/>
              <w:keepLines/>
              <w:spacing w:after="0"/>
              <w:rPr>
                <w:rFonts w:ascii="Arial" w:hAnsi="Arial"/>
                <w:b/>
                <w:i/>
                <w:sz w:val="18"/>
                <w:szCs w:val="22"/>
                <w:lang w:eastAsia="sv-SE"/>
              </w:rPr>
            </w:pPr>
            <w:proofErr w:type="spellStart"/>
            <w:r w:rsidRPr="00A331A9">
              <w:rPr>
                <w:rFonts w:ascii="Arial" w:hAnsi="Arial"/>
                <w:b/>
                <w:i/>
                <w:sz w:val="18"/>
                <w:szCs w:val="22"/>
                <w:lang w:eastAsia="sv-SE"/>
              </w:rPr>
              <w:t>whiteCellsToAddModList</w:t>
            </w:r>
            <w:proofErr w:type="spellEnd"/>
          </w:p>
          <w:p w14:paraId="334C4920" w14:textId="77777777" w:rsidR="00C641F0" w:rsidRPr="00A331A9" w:rsidRDefault="00C641F0" w:rsidP="00C21176">
            <w:pPr>
              <w:keepNext/>
              <w:keepLines/>
              <w:spacing w:after="0"/>
              <w:rPr>
                <w:rFonts w:ascii="Arial" w:hAnsi="Arial" w:cs="Arial"/>
                <w:b/>
                <w:i/>
                <w:iCs/>
                <w:sz w:val="18"/>
                <w:szCs w:val="18"/>
                <w:lang w:eastAsia="sv-SE"/>
              </w:rPr>
            </w:pPr>
            <w:r w:rsidRPr="00A331A9">
              <w:rPr>
                <w:rFonts w:ascii="Arial" w:hAnsi="Arial"/>
                <w:sz w:val="18"/>
                <w:szCs w:val="22"/>
                <w:lang w:eastAsia="sv-SE"/>
              </w:rPr>
              <w:t xml:space="preserve">List of cells to add/modify in the </w:t>
            </w:r>
            <w:proofErr w:type="gramStart"/>
            <w:r w:rsidRPr="00A331A9">
              <w:rPr>
                <w:rFonts w:ascii="Arial" w:hAnsi="Arial"/>
                <w:sz w:val="18"/>
                <w:szCs w:val="22"/>
                <w:lang w:eastAsia="sv-SE"/>
              </w:rPr>
              <w:t>white list</w:t>
            </w:r>
            <w:proofErr w:type="gramEnd"/>
            <w:r w:rsidRPr="00A331A9">
              <w:rPr>
                <w:rFonts w:ascii="Arial" w:hAnsi="Arial"/>
                <w:sz w:val="18"/>
                <w:szCs w:val="22"/>
                <w:lang w:eastAsia="sv-SE"/>
              </w:rPr>
              <w:t xml:space="preserve"> of cells.</w:t>
            </w:r>
            <w:r w:rsidRPr="00A331A9">
              <w:rPr>
                <w:rFonts w:ascii="Arial" w:hAnsi="Arial"/>
                <w:sz w:val="18"/>
                <w:lang w:eastAsia="sv-SE"/>
              </w:rPr>
              <w:t xml:space="preserve"> </w:t>
            </w:r>
            <w:r w:rsidRPr="00A331A9">
              <w:rPr>
                <w:rFonts w:ascii="Arial" w:hAnsi="Arial"/>
                <w:sz w:val="18"/>
                <w:szCs w:val="22"/>
                <w:lang w:eastAsia="sv-SE"/>
              </w:rPr>
              <w:t>It applies only to SSB resources.</w:t>
            </w:r>
          </w:p>
        </w:tc>
      </w:tr>
      <w:tr w:rsidR="00C641F0" w:rsidRPr="00A331A9" w14:paraId="7F258BA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E546578"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b/>
                <w:i/>
                <w:sz w:val="18"/>
                <w:szCs w:val="22"/>
                <w:lang w:eastAsia="en-GB"/>
              </w:rPr>
              <w:t>whiteCellsToRemoveList</w:t>
            </w:r>
            <w:proofErr w:type="spellEnd"/>
          </w:p>
          <w:p w14:paraId="26C56E4F" w14:textId="77777777" w:rsidR="00C641F0" w:rsidRPr="00A331A9" w:rsidRDefault="00C641F0" w:rsidP="00C21176">
            <w:pPr>
              <w:keepNext/>
              <w:keepLines/>
              <w:spacing w:after="0"/>
              <w:rPr>
                <w:rFonts w:ascii="Arial" w:hAnsi="Arial"/>
                <w:b/>
                <w:i/>
                <w:sz w:val="18"/>
                <w:szCs w:val="22"/>
                <w:lang w:eastAsia="sv-SE"/>
              </w:rPr>
            </w:pPr>
            <w:r w:rsidRPr="00A331A9">
              <w:rPr>
                <w:rFonts w:ascii="Arial" w:hAnsi="Arial"/>
                <w:sz w:val="18"/>
                <w:szCs w:val="22"/>
                <w:lang w:eastAsia="sv-SE"/>
              </w:rPr>
              <w:t xml:space="preserve">List of cells to remove from the </w:t>
            </w:r>
            <w:proofErr w:type="gramStart"/>
            <w:r w:rsidRPr="00A331A9">
              <w:rPr>
                <w:rFonts w:ascii="Arial" w:hAnsi="Arial"/>
                <w:sz w:val="18"/>
                <w:szCs w:val="22"/>
                <w:lang w:eastAsia="sv-SE"/>
              </w:rPr>
              <w:t>white list</w:t>
            </w:r>
            <w:proofErr w:type="gramEnd"/>
            <w:r w:rsidRPr="00A331A9">
              <w:rPr>
                <w:rFonts w:ascii="Arial" w:hAnsi="Arial"/>
                <w:sz w:val="18"/>
                <w:szCs w:val="22"/>
                <w:lang w:eastAsia="sv-SE"/>
              </w:rPr>
              <w:t xml:space="preserve"> of cells.</w:t>
            </w:r>
          </w:p>
        </w:tc>
      </w:tr>
    </w:tbl>
    <w:p w14:paraId="5E6ADC3B" w14:textId="77777777" w:rsidR="00C641F0" w:rsidRPr="00A331A9"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A331A9" w14:paraId="57C1B35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448FB28D" w14:textId="77777777" w:rsidR="00C641F0" w:rsidRPr="00A331A9" w:rsidRDefault="00C641F0" w:rsidP="00C21176">
            <w:pPr>
              <w:keepNext/>
              <w:keepLines/>
              <w:spacing w:after="0"/>
              <w:jc w:val="center"/>
              <w:rPr>
                <w:rFonts w:ascii="Arial" w:hAnsi="Arial"/>
                <w:b/>
                <w:sz w:val="18"/>
                <w:szCs w:val="22"/>
                <w:lang w:eastAsia="sv-SE"/>
              </w:rPr>
            </w:pPr>
            <w:r w:rsidRPr="00A331A9">
              <w:rPr>
                <w:rFonts w:ascii="Arial" w:hAnsi="Arial" w:cs="Courier New"/>
                <w:b/>
                <w:i/>
                <w:iCs/>
                <w:sz w:val="18"/>
                <w:lang w:eastAsia="sv-SE"/>
              </w:rPr>
              <w:t>RMTC-Config</w:t>
            </w:r>
            <w:r w:rsidRPr="00A331A9">
              <w:rPr>
                <w:rFonts w:ascii="Arial" w:hAnsi="Arial"/>
                <w:b/>
                <w:i/>
                <w:sz w:val="18"/>
                <w:szCs w:val="22"/>
                <w:lang w:eastAsia="sv-SE"/>
              </w:rPr>
              <w:t xml:space="preserve"> </w:t>
            </w:r>
            <w:r w:rsidRPr="00A331A9">
              <w:rPr>
                <w:rFonts w:ascii="Arial" w:hAnsi="Arial"/>
                <w:b/>
                <w:sz w:val="18"/>
                <w:szCs w:val="22"/>
                <w:lang w:eastAsia="sv-SE"/>
              </w:rPr>
              <w:t>field descriptions</w:t>
            </w:r>
          </w:p>
        </w:tc>
      </w:tr>
      <w:tr w:rsidR="00C641F0" w:rsidRPr="00A331A9" w14:paraId="1809CBA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D0B2FC9" w14:textId="77777777" w:rsidR="00C641F0" w:rsidRPr="00A331A9" w:rsidRDefault="00C641F0" w:rsidP="00C21176">
            <w:pPr>
              <w:keepNext/>
              <w:keepLines/>
              <w:spacing w:after="0"/>
              <w:rPr>
                <w:rFonts w:ascii="Arial" w:hAnsi="Arial"/>
                <w:sz w:val="18"/>
                <w:szCs w:val="22"/>
                <w:lang w:eastAsia="en-GB"/>
              </w:rPr>
            </w:pPr>
            <w:r w:rsidRPr="00A331A9">
              <w:rPr>
                <w:rFonts w:ascii="Arial" w:hAnsi="Arial"/>
                <w:b/>
                <w:bCs/>
                <w:i/>
                <w:noProof/>
                <w:sz w:val="18"/>
                <w:lang w:eastAsia="ko-KR"/>
              </w:rPr>
              <w:t>measDurationSymbols</w:t>
            </w:r>
          </w:p>
          <w:p w14:paraId="7134F78D" w14:textId="77777777" w:rsidR="00C641F0" w:rsidRPr="00A331A9" w:rsidRDefault="00C641F0" w:rsidP="00C21176">
            <w:pPr>
              <w:keepNext/>
              <w:keepLines/>
              <w:spacing w:after="0"/>
              <w:rPr>
                <w:rFonts w:ascii="Arial" w:hAnsi="Arial" w:cs="Arial"/>
                <w:b/>
                <w:i/>
                <w:sz w:val="18"/>
                <w:szCs w:val="18"/>
                <w:lang w:eastAsia="en-GB"/>
              </w:rPr>
            </w:pPr>
            <w:r w:rsidRPr="00A331A9">
              <w:rPr>
                <w:rFonts w:ascii="Arial" w:hAnsi="Arial"/>
                <w:sz w:val="18"/>
                <w:lang w:eastAsia="sv-SE"/>
              </w:rPr>
              <w:t>Number of consecutive symbols for which the Physical Layer reports samples of RSSI (see TS 38.215 [9]</w:t>
            </w:r>
            <w:r w:rsidRPr="00A331A9">
              <w:rPr>
                <w:rFonts w:ascii="Arial" w:hAnsi="Arial" w:cs="Arial"/>
                <w:sz w:val="18"/>
                <w:szCs w:val="18"/>
              </w:rPr>
              <w:t>, clause 5.1.21</w:t>
            </w:r>
            <w:r w:rsidRPr="00A331A9">
              <w:rPr>
                <w:rFonts w:ascii="Arial" w:hAnsi="Arial"/>
                <w:sz w:val="18"/>
                <w:lang w:eastAsia="sv-SE"/>
              </w:rPr>
              <w:t xml:space="preserve">). Value </w:t>
            </w:r>
            <w:r w:rsidRPr="00A331A9">
              <w:rPr>
                <w:rFonts w:ascii="Arial" w:hAnsi="Arial"/>
                <w:i/>
                <w:sz w:val="18"/>
                <w:lang w:eastAsia="sv-SE"/>
              </w:rPr>
              <w:t>sym1</w:t>
            </w:r>
            <w:r w:rsidRPr="00A331A9">
              <w:rPr>
                <w:rFonts w:ascii="Arial" w:hAnsi="Arial"/>
                <w:sz w:val="18"/>
                <w:lang w:eastAsia="sv-SE"/>
              </w:rPr>
              <w:t xml:space="preserve"> corresponds to one symbol, </w:t>
            </w:r>
            <w:r w:rsidRPr="00A331A9">
              <w:rPr>
                <w:rFonts w:ascii="Arial" w:hAnsi="Arial"/>
                <w:i/>
                <w:sz w:val="18"/>
                <w:lang w:eastAsia="sv-SE"/>
              </w:rPr>
              <w:t>sym14</w:t>
            </w:r>
            <w:r w:rsidRPr="00A331A9">
              <w:rPr>
                <w:rFonts w:ascii="Arial" w:hAnsi="Arial"/>
                <w:i/>
                <w:sz w:val="18"/>
              </w:rPr>
              <w:t>or12</w:t>
            </w:r>
            <w:r w:rsidRPr="00A331A9">
              <w:rPr>
                <w:rFonts w:ascii="Arial" w:hAnsi="Arial"/>
                <w:sz w:val="18"/>
                <w:lang w:eastAsia="sv-SE"/>
              </w:rPr>
              <w:t xml:space="preserve"> corresponds to 14 symbols</w:t>
            </w:r>
            <w:r w:rsidRPr="00A331A9">
              <w:rPr>
                <w:rFonts w:ascii="Arial" w:hAnsi="Arial"/>
                <w:sz w:val="18"/>
              </w:rPr>
              <w:t xml:space="preserve"> </w:t>
            </w:r>
            <w:r w:rsidRPr="00A331A9">
              <w:rPr>
                <w:rFonts w:ascii="Arial" w:hAnsi="Arial" w:cs="Arial"/>
                <w:iCs/>
                <w:sz w:val="18"/>
                <w:szCs w:val="18"/>
              </w:rPr>
              <w:t>of the reference numerology for NCP and 12 symbols for ECP</w:t>
            </w:r>
            <w:r w:rsidRPr="00A331A9">
              <w:rPr>
                <w:rFonts w:ascii="Arial" w:hAnsi="Arial"/>
                <w:sz w:val="18"/>
                <w:lang w:eastAsia="sv-SE"/>
              </w:rPr>
              <w:t>, and so on</w:t>
            </w:r>
            <w:r w:rsidRPr="00A331A9">
              <w:rPr>
                <w:rFonts w:ascii="Arial" w:hAnsi="Arial"/>
                <w:sz w:val="18"/>
                <w:szCs w:val="22"/>
                <w:lang w:eastAsia="en-GB"/>
              </w:rPr>
              <w:t>.</w:t>
            </w:r>
          </w:p>
        </w:tc>
      </w:tr>
      <w:tr w:rsidR="00C641F0" w:rsidRPr="00A331A9" w14:paraId="57EAEE33" w14:textId="77777777" w:rsidTr="00C21176">
        <w:tc>
          <w:tcPr>
            <w:tcW w:w="14173" w:type="dxa"/>
            <w:tcBorders>
              <w:top w:val="single" w:sz="4" w:space="0" w:color="auto"/>
              <w:left w:val="single" w:sz="4" w:space="0" w:color="auto"/>
              <w:bottom w:val="single" w:sz="4" w:space="0" w:color="auto"/>
              <w:right w:val="single" w:sz="4" w:space="0" w:color="auto"/>
            </w:tcBorders>
          </w:tcPr>
          <w:p w14:paraId="4AD63050" w14:textId="77777777" w:rsidR="00C641F0" w:rsidRPr="00A331A9" w:rsidRDefault="00C641F0" w:rsidP="00C21176">
            <w:pPr>
              <w:keepNext/>
              <w:keepLines/>
              <w:spacing w:after="0"/>
              <w:rPr>
                <w:rFonts w:ascii="Arial" w:hAnsi="Arial"/>
                <w:b/>
                <w:bCs/>
                <w:i/>
                <w:noProof/>
                <w:sz w:val="18"/>
                <w:lang w:eastAsia="ko-KR"/>
              </w:rPr>
            </w:pPr>
            <w:r w:rsidRPr="00A331A9">
              <w:rPr>
                <w:rFonts w:ascii="Arial" w:hAnsi="Arial"/>
                <w:b/>
                <w:bCs/>
                <w:i/>
                <w:noProof/>
                <w:sz w:val="18"/>
                <w:lang w:eastAsia="ko-KR"/>
              </w:rPr>
              <w:t>ref-SCS-CP</w:t>
            </w:r>
          </w:p>
          <w:p w14:paraId="16084FD2" w14:textId="77777777" w:rsidR="00C641F0" w:rsidRPr="00A331A9" w:rsidRDefault="00C641F0" w:rsidP="00C21176">
            <w:pPr>
              <w:keepNext/>
              <w:keepLines/>
              <w:spacing w:after="0"/>
              <w:rPr>
                <w:rFonts w:ascii="Arial" w:hAnsi="Arial"/>
                <w:b/>
                <w:bCs/>
                <w:i/>
                <w:noProof/>
                <w:sz w:val="18"/>
                <w:lang w:eastAsia="ko-KR"/>
              </w:rPr>
            </w:pPr>
            <w:r w:rsidRPr="00A331A9">
              <w:rPr>
                <w:rFonts w:ascii="Arial" w:hAnsi="Arial"/>
                <w:iCs/>
                <w:noProof/>
                <w:sz w:val="18"/>
                <w:lang w:eastAsia="ko-KR"/>
              </w:rPr>
              <w:t xml:space="preserve">Indicates </w:t>
            </w:r>
            <w:r w:rsidRPr="00A331A9">
              <w:rPr>
                <w:rFonts w:ascii="Arial" w:hAnsi="Arial" w:cs="Times"/>
                <w:sz w:val="18"/>
                <w:lang w:eastAsia="ko-KR"/>
              </w:rPr>
              <w:t xml:space="preserve">a reference subcarrier spacing and cyclic prefix to be used for RSSI measurements </w:t>
            </w:r>
            <w:r w:rsidRPr="00A331A9">
              <w:rPr>
                <w:rFonts w:ascii="Arial" w:hAnsi="Arial" w:cs="Arial"/>
                <w:sz w:val="18"/>
                <w:szCs w:val="18"/>
              </w:rPr>
              <w:t>(see TS 38.215 [9])</w:t>
            </w:r>
            <w:r w:rsidRPr="00A331A9">
              <w:rPr>
                <w:rFonts w:ascii="Arial" w:hAnsi="Arial" w:cs="Arial"/>
                <w:sz w:val="18"/>
                <w:szCs w:val="18"/>
                <w:lang w:eastAsia="en-GB"/>
              </w:rPr>
              <w:t xml:space="preserve">. </w:t>
            </w:r>
            <w:r w:rsidRPr="00A331A9">
              <w:rPr>
                <w:rFonts w:ascii="Arial" w:hAnsi="Arial"/>
                <w:sz w:val="18"/>
              </w:rPr>
              <w:t>Value kHz15 corresponds to 15kHz, kHz30 corresponds to 30 kHz, value kHz60-NCP corresponds to 60 kHz using normal cyclic prefix (NCP), and kHz60-ECP corresponds to 60 kHz using extended cyclic prefix (ECP).</w:t>
            </w:r>
          </w:p>
        </w:tc>
      </w:tr>
      <w:tr w:rsidR="00C641F0" w:rsidRPr="00A331A9" w14:paraId="7EC13F32"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AC0FC3B"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cs="Arial"/>
                <w:b/>
                <w:i/>
                <w:sz w:val="18"/>
                <w:szCs w:val="18"/>
                <w:lang w:eastAsia="en-GB"/>
              </w:rPr>
              <w:t>rmtc</w:t>
            </w:r>
            <w:proofErr w:type="spellEnd"/>
            <w:r w:rsidRPr="00A331A9">
              <w:rPr>
                <w:rFonts w:ascii="Arial" w:hAnsi="Arial" w:cs="Arial"/>
                <w:b/>
                <w:i/>
                <w:sz w:val="18"/>
                <w:szCs w:val="18"/>
                <w:lang w:eastAsia="en-GB"/>
              </w:rPr>
              <w:t>-Frequency</w:t>
            </w:r>
          </w:p>
          <w:p w14:paraId="08995E3F" w14:textId="77777777" w:rsidR="00C641F0" w:rsidRPr="00A331A9" w:rsidRDefault="00C641F0" w:rsidP="00C21176">
            <w:pPr>
              <w:keepNext/>
              <w:keepLines/>
              <w:spacing w:after="0"/>
              <w:rPr>
                <w:rFonts w:ascii="Arial" w:hAnsi="Arial"/>
                <w:b/>
                <w:i/>
                <w:sz w:val="18"/>
                <w:szCs w:val="22"/>
                <w:lang w:eastAsia="sv-SE"/>
              </w:rPr>
            </w:pPr>
            <w:r w:rsidRPr="00A331A9">
              <w:rPr>
                <w:rFonts w:ascii="Arial" w:hAnsi="Arial" w:cs="Arial"/>
                <w:sz w:val="18"/>
                <w:szCs w:val="18"/>
                <w:lang w:eastAsia="sv-SE"/>
              </w:rPr>
              <w:t xml:space="preserve">Indicates the </w:t>
            </w:r>
            <w:proofErr w:type="spellStart"/>
            <w:r w:rsidRPr="00A331A9">
              <w:rPr>
                <w:rFonts w:ascii="Arial" w:hAnsi="Arial" w:cs="Arial"/>
                <w:sz w:val="18"/>
                <w:szCs w:val="18"/>
                <w:lang w:eastAsia="sv-SE"/>
              </w:rPr>
              <w:t>center</w:t>
            </w:r>
            <w:proofErr w:type="spellEnd"/>
            <w:r w:rsidRPr="00A331A9">
              <w:rPr>
                <w:rFonts w:ascii="Arial" w:hAnsi="Arial" w:cs="Arial"/>
                <w:sz w:val="18"/>
                <w:szCs w:val="18"/>
                <w:lang w:eastAsia="sv-SE"/>
              </w:rPr>
              <w:t xml:space="preserve"> frequency of the measured bandwidth (see TS 38.</w:t>
            </w:r>
            <w:r w:rsidRPr="00A331A9">
              <w:rPr>
                <w:rFonts w:ascii="Arial" w:hAnsi="Arial" w:cs="Arial"/>
                <w:sz w:val="18"/>
                <w:szCs w:val="18"/>
              </w:rPr>
              <w:t xml:space="preserve"> 215 [9]</w:t>
            </w:r>
            <w:r w:rsidRPr="00A331A9">
              <w:rPr>
                <w:rFonts w:ascii="Arial" w:hAnsi="Arial" w:cs="Arial"/>
                <w:sz w:val="18"/>
                <w:szCs w:val="18"/>
                <w:lang w:eastAsia="sv-SE"/>
              </w:rPr>
              <w:t xml:space="preserve">, clause </w:t>
            </w:r>
            <w:r w:rsidRPr="00A331A9">
              <w:rPr>
                <w:rFonts w:ascii="Arial" w:hAnsi="Arial" w:cs="Arial"/>
                <w:sz w:val="18"/>
                <w:szCs w:val="18"/>
              </w:rPr>
              <w:t>5.1.21</w:t>
            </w:r>
            <w:r w:rsidRPr="00A331A9">
              <w:rPr>
                <w:rFonts w:ascii="Arial" w:hAnsi="Arial" w:cs="Arial"/>
                <w:sz w:val="18"/>
                <w:szCs w:val="18"/>
                <w:lang w:eastAsia="sv-SE"/>
              </w:rPr>
              <w:t>)</w:t>
            </w:r>
            <w:r w:rsidRPr="00A331A9">
              <w:rPr>
                <w:rFonts w:ascii="Arial" w:hAnsi="Arial"/>
                <w:sz w:val="18"/>
                <w:szCs w:val="22"/>
                <w:lang w:eastAsia="en-GB"/>
              </w:rPr>
              <w:t>.</w:t>
            </w:r>
          </w:p>
        </w:tc>
      </w:tr>
      <w:tr w:rsidR="00C641F0" w:rsidRPr="00A331A9" w14:paraId="0D4B8914"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6A256BA"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cs="Arial"/>
                <w:b/>
                <w:i/>
                <w:sz w:val="18"/>
                <w:szCs w:val="18"/>
                <w:lang w:eastAsia="en-GB"/>
              </w:rPr>
              <w:t>rmtc</w:t>
            </w:r>
            <w:proofErr w:type="spellEnd"/>
            <w:r w:rsidRPr="00A331A9">
              <w:rPr>
                <w:rFonts w:ascii="Arial" w:hAnsi="Arial" w:cs="Arial"/>
                <w:b/>
                <w:i/>
                <w:sz w:val="18"/>
                <w:szCs w:val="18"/>
                <w:lang w:eastAsia="en-GB"/>
              </w:rPr>
              <w:t>-Periodicity</w:t>
            </w:r>
          </w:p>
          <w:p w14:paraId="2CE5F743" w14:textId="77777777" w:rsidR="00C641F0" w:rsidRPr="00A331A9" w:rsidRDefault="00C641F0" w:rsidP="00C21176">
            <w:pPr>
              <w:keepNext/>
              <w:keepLines/>
              <w:spacing w:after="0"/>
              <w:rPr>
                <w:rFonts w:ascii="Arial" w:hAnsi="Arial"/>
                <w:b/>
                <w:i/>
                <w:sz w:val="18"/>
                <w:szCs w:val="22"/>
                <w:lang w:eastAsia="sv-SE"/>
              </w:rPr>
            </w:pPr>
            <w:r w:rsidRPr="00A331A9">
              <w:rPr>
                <w:rFonts w:ascii="Arial" w:hAnsi="Arial" w:cs="Arial"/>
                <w:sz w:val="18"/>
                <w:szCs w:val="18"/>
                <w:lang w:eastAsia="en-GB"/>
              </w:rPr>
              <w:t xml:space="preserve">Indicates the RSSI measurement timing configuration (RMTC) periodicity </w:t>
            </w:r>
            <w:r w:rsidRPr="00A331A9">
              <w:rPr>
                <w:rFonts w:ascii="Arial" w:hAnsi="Arial" w:cs="Arial"/>
                <w:sz w:val="18"/>
                <w:szCs w:val="18"/>
                <w:lang w:eastAsia="sv-SE"/>
              </w:rPr>
              <w:t>(see TS 38.215 [9]</w:t>
            </w:r>
            <w:r w:rsidRPr="00A331A9">
              <w:rPr>
                <w:rFonts w:ascii="Arial" w:hAnsi="Arial" w:cs="Arial"/>
                <w:sz w:val="18"/>
                <w:szCs w:val="18"/>
              </w:rPr>
              <w:t>, clause 5.1.21</w:t>
            </w:r>
            <w:r w:rsidRPr="00A331A9">
              <w:rPr>
                <w:rFonts w:ascii="Arial" w:hAnsi="Arial" w:cs="Arial"/>
                <w:sz w:val="18"/>
                <w:szCs w:val="18"/>
                <w:lang w:eastAsia="sv-SE"/>
              </w:rPr>
              <w:t>)</w:t>
            </w:r>
            <w:r w:rsidRPr="00A331A9">
              <w:rPr>
                <w:rFonts w:ascii="Arial" w:hAnsi="Arial" w:cs="Arial"/>
                <w:sz w:val="18"/>
                <w:szCs w:val="18"/>
                <w:lang w:eastAsia="en-GB"/>
              </w:rPr>
              <w:t>.</w:t>
            </w:r>
          </w:p>
        </w:tc>
      </w:tr>
      <w:tr w:rsidR="00C641F0" w:rsidRPr="00A331A9" w14:paraId="3AFCDBA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25D67F89"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cs="Arial"/>
                <w:b/>
                <w:i/>
                <w:sz w:val="18"/>
                <w:szCs w:val="18"/>
                <w:lang w:eastAsia="en-GB"/>
              </w:rPr>
              <w:t>rmtc-SubframeOffset</w:t>
            </w:r>
            <w:proofErr w:type="spellEnd"/>
          </w:p>
          <w:p w14:paraId="30E7783F" w14:textId="77777777" w:rsidR="00C641F0" w:rsidRPr="00A331A9" w:rsidRDefault="00C641F0" w:rsidP="00C21176">
            <w:pPr>
              <w:keepNext/>
              <w:keepLines/>
              <w:spacing w:after="0"/>
              <w:rPr>
                <w:rFonts w:ascii="Arial" w:hAnsi="Arial"/>
                <w:b/>
                <w:i/>
                <w:sz w:val="18"/>
                <w:szCs w:val="22"/>
                <w:lang w:eastAsia="sv-SE"/>
              </w:rPr>
            </w:pPr>
            <w:r w:rsidRPr="00A331A9">
              <w:rPr>
                <w:rFonts w:ascii="Arial" w:hAnsi="Arial" w:cs="Arial"/>
                <w:sz w:val="18"/>
                <w:szCs w:val="18"/>
                <w:lang w:eastAsia="en-GB"/>
              </w:rPr>
              <w:t xml:space="preserve">Indicates the RSSI measurement timing configuration (RMTC) subframe offset for this frequency </w:t>
            </w:r>
            <w:r w:rsidRPr="00A331A9">
              <w:rPr>
                <w:rFonts w:ascii="Arial" w:hAnsi="Arial" w:cs="Arial"/>
                <w:sz w:val="18"/>
                <w:szCs w:val="18"/>
                <w:lang w:eastAsia="sv-SE"/>
              </w:rPr>
              <w:t>(see TS 38.215 [9]</w:t>
            </w:r>
            <w:r w:rsidRPr="00A331A9">
              <w:rPr>
                <w:rFonts w:ascii="Arial" w:hAnsi="Arial" w:cs="Arial"/>
                <w:sz w:val="18"/>
                <w:szCs w:val="18"/>
              </w:rPr>
              <w:t>, clause 5.1.21</w:t>
            </w:r>
            <w:r w:rsidRPr="00A331A9">
              <w:rPr>
                <w:rFonts w:ascii="Arial" w:hAnsi="Arial" w:cs="Arial"/>
                <w:sz w:val="18"/>
                <w:szCs w:val="18"/>
                <w:lang w:eastAsia="sv-SE"/>
              </w:rPr>
              <w:t>)</w:t>
            </w:r>
            <w:r w:rsidRPr="00A331A9">
              <w:rPr>
                <w:rFonts w:ascii="Arial" w:hAnsi="Arial" w:cs="Arial"/>
                <w:sz w:val="18"/>
                <w:szCs w:val="18"/>
                <w:lang w:eastAsia="en-GB"/>
              </w:rPr>
              <w:t>.</w:t>
            </w:r>
            <w:r w:rsidRPr="00A331A9">
              <w:rPr>
                <w:rFonts w:ascii="Arial" w:hAnsi="Arial"/>
                <w:sz w:val="18"/>
                <w:lang w:eastAsia="en-GB"/>
              </w:rPr>
              <w:t xml:space="preserve"> For inter-frequency measurements, this field is optional present and if it is not configured, the UE chooses a random value as </w:t>
            </w:r>
            <w:proofErr w:type="spellStart"/>
            <w:r w:rsidRPr="00A331A9">
              <w:rPr>
                <w:rFonts w:ascii="Arial" w:hAnsi="Arial"/>
                <w:i/>
                <w:sz w:val="18"/>
                <w:lang w:eastAsia="en-GB"/>
              </w:rPr>
              <w:t>rmtc-SubframeOffset</w:t>
            </w:r>
            <w:proofErr w:type="spellEnd"/>
            <w:r w:rsidRPr="00A331A9">
              <w:rPr>
                <w:rFonts w:ascii="Arial" w:hAnsi="Arial"/>
                <w:sz w:val="18"/>
                <w:lang w:eastAsia="en-GB"/>
              </w:rPr>
              <w:t xml:space="preserve"> for </w:t>
            </w:r>
            <w:proofErr w:type="spellStart"/>
            <w:r w:rsidRPr="00A331A9">
              <w:rPr>
                <w:rFonts w:ascii="Arial" w:hAnsi="Arial"/>
                <w:i/>
                <w:sz w:val="18"/>
                <w:lang w:eastAsia="en-GB"/>
              </w:rPr>
              <w:t>measDurationSymbols</w:t>
            </w:r>
            <w:proofErr w:type="spellEnd"/>
            <w:r w:rsidRPr="00A331A9">
              <w:rPr>
                <w:rFonts w:ascii="Arial" w:hAnsi="Arial"/>
                <w:sz w:val="18"/>
                <w:lang w:eastAsia="en-GB"/>
              </w:rPr>
              <w:t xml:space="preserve"> which shall be selected to be between 0 and the configured </w:t>
            </w:r>
            <w:proofErr w:type="spellStart"/>
            <w:r w:rsidRPr="00A331A9">
              <w:rPr>
                <w:rFonts w:ascii="Arial" w:hAnsi="Arial"/>
                <w:i/>
                <w:sz w:val="18"/>
                <w:lang w:eastAsia="en-GB"/>
              </w:rPr>
              <w:t>rmtc</w:t>
            </w:r>
            <w:proofErr w:type="spellEnd"/>
            <w:r w:rsidRPr="00A331A9">
              <w:rPr>
                <w:rFonts w:ascii="Arial" w:hAnsi="Arial"/>
                <w:i/>
                <w:sz w:val="18"/>
                <w:lang w:eastAsia="en-GB"/>
              </w:rPr>
              <w:t>-Periodicity</w:t>
            </w:r>
            <w:r w:rsidRPr="00A331A9">
              <w:rPr>
                <w:rFonts w:ascii="Arial" w:hAnsi="Arial"/>
                <w:sz w:val="18"/>
                <w:lang w:eastAsia="en-GB"/>
              </w:rPr>
              <w:t xml:space="preserve"> with equal probability.</w:t>
            </w:r>
          </w:p>
        </w:tc>
      </w:tr>
    </w:tbl>
    <w:p w14:paraId="11849767" w14:textId="77777777" w:rsidR="00C641F0" w:rsidRPr="00A331A9"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A331A9" w14:paraId="6F87862C" w14:textId="77777777" w:rsidTr="00C21176">
        <w:tc>
          <w:tcPr>
            <w:tcW w:w="14507" w:type="dxa"/>
            <w:tcBorders>
              <w:top w:val="single" w:sz="4" w:space="0" w:color="auto"/>
              <w:left w:val="single" w:sz="4" w:space="0" w:color="auto"/>
              <w:bottom w:val="single" w:sz="4" w:space="0" w:color="auto"/>
              <w:right w:val="single" w:sz="4" w:space="0" w:color="auto"/>
            </w:tcBorders>
            <w:hideMark/>
          </w:tcPr>
          <w:p w14:paraId="26B10131" w14:textId="77777777" w:rsidR="00C641F0" w:rsidRPr="00A331A9" w:rsidRDefault="00C641F0" w:rsidP="00C21176">
            <w:pPr>
              <w:keepNext/>
              <w:keepLines/>
              <w:spacing w:after="0"/>
              <w:jc w:val="center"/>
              <w:rPr>
                <w:rFonts w:ascii="Arial" w:hAnsi="Arial"/>
                <w:b/>
                <w:sz w:val="18"/>
                <w:szCs w:val="22"/>
                <w:lang w:eastAsia="sv-SE"/>
              </w:rPr>
            </w:pPr>
            <w:proofErr w:type="spellStart"/>
            <w:r w:rsidRPr="00A331A9">
              <w:rPr>
                <w:rFonts w:ascii="Arial" w:hAnsi="Arial"/>
                <w:b/>
                <w:i/>
                <w:sz w:val="18"/>
                <w:szCs w:val="22"/>
                <w:lang w:eastAsia="sv-SE"/>
              </w:rPr>
              <w:lastRenderedPageBreak/>
              <w:t>ReferenceSignalConfig</w:t>
            </w:r>
            <w:proofErr w:type="spellEnd"/>
            <w:r w:rsidRPr="00A331A9">
              <w:rPr>
                <w:rFonts w:ascii="Arial" w:hAnsi="Arial"/>
                <w:b/>
                <w:i/>
                <w:sz w:val="18"/>
                <w:szCs w:val="22"/>
                <w:lang w:eastAsia="sv-SE"/>
              </w:rPr>
              <w:t xml:space="preserve"> </w:t>
            </w:r>
            <w:r w:rsidRPr="00A331A9">
              <w:rPr>
                <w:rFonts w:ascii="Arial" w:hAnsi="Arial"/>
                <w:b/>
                <w:sz w:val="18"/>
                <w:szCs w:val="22"/>
                <w:lang w:eastAsia="sv-SE"/>
              </w:rPr>
              <w:t>field descriptions</w:t>
            </w:r>
          </w:p>
        </w:tc>
      </w:tr>
      <w:tr w:rsidR="00C641F0" w:rsidRPr="00A331A9" w14:paraId="37C29DC3" w14:textId="77777777" w:rsidTr="00C21176">
        <w:tc>
          <w:tcPr>
            <w:tcW w:w="14507" w:type="dxa"/>
            <w:tcBorders>
              <w:top w:val="single" w:sz="4" w:space="0" w:color="auto"/>
              <w:left w:val="single" w:sz="4" w:space="0" w:color="auto"/>
              <w:bottom w:val="single" w:sz="4" w:space="0" w:color="auto"/>
              <w:right w:val="single" w:sz="4" w:space="0" w:color="auto"/>
            </w:tcBorders>
            <w:hideMark/>
          </w:tcPr>
          <w:p w14:paraId="3D3329DD" w14:textId="77777777" w:rsidR="00C641F0" w:rsidRPr="00A331A9" w:rsidRDefault="00C641F0" w:rsidP="00C21176">
            <w:pPr>
              <w:keepNext/>
              <w:keepLines/>
              <w:spacing w:after="0"/>
              <w:rPr>
                <w:rFonts w:ascii="Arial" w:hAnsi="Arial"/>
                <w:sz w:val="18"/>
                <w:szCs w:val="22"/>
                <w:lang w:eastAsia="sv-SE"/>
              </w:rPr>
            </w:pPr>
            <w:proofErr w:type="spellStart"/>
            <w:r w:rsidRPr="00A331A9">
              <w:rPr>
                <w:rFonts w:ascii="Arial" w:hAnsi="Arial"/>
                <w:b/>
                <w:i/>
                <w:sz w:val="18"/>
                <w:szCs w:val="22"/>
                <w:lang w:eastAsia="sv-SE"/>
              </w:rPr>
              <w:t>csi-rs-ResourceConfigMobility</w:t>
            </w:r>
            <w:proofErr w:type="spellEnd"/>
          </w:p>
          <w:p w14:paraId="6ED9E211"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CSI-RS resources to be used for CSI-RS based RRM measurements.</w:t>
            </w:r>
          </w:p>
        </w:tc>
      </w:tr>
      <w:tr w:rsidR="00C641F0" w:rsidRPr="00A331A9" w14:paraId="31A13C2D" w14:textId="77777777" w:rsidTr="00C21176">
        <w:tc>
          <w:tcPr>
            <w:tcW w:w="14507" w:type="dxa"/>
            <w:tcBorders>
              <w:top w:val="single" w:sz="4" w:space="0" w:color="auto"/>
              <w:left w:val="single" w:sz="4" w:space="0" w:color="auto"/>
              <w:bottom w:val="single" w:sz="4" w:space="0" w:color="auto"/>
              <w:right w:val="single" w:sz="4" w:space="0" w:color="auto"/>
            </w:tcBorders>
            <w:hideMark/>
          </w:tcPr>
          <w:p w14:paraId="402B17C8" w14:textId="77777777" w:rsidR="00C641F0" w:rsidRPr="00A331A9" w:rsidRDefault="00C641F0" w:rsidP="00C21176">
            <w:pPr>
              <w:keepNext/>
              <w:keepLines/>
              <w:spacing w:after="0"/>
              <w:rPr>
                <w:rFonts w:ascii="Arial" w:hAnsi="Arial"/>
                <w:sz w:val="18"/>
                <w:szCs w:val="22"/>
                <w:lang w:eastAsia="sv-SE"/>
              </w:rPr>
            </w:pPr>
            <w:proofErr w:type="spellStart"/>
            <w:r w:rsidRPr="00A331A9">
              <w:rPr>
                <w:rFonts w:ascii="Arial" w:hAnsi="Arial"/>
                <w:b/>
                <w:i/>
                <w:sz w:val="18"/>
                <w:szCs w:val="22"/>
                <w:lang w:eastAsia="sv-SE"/>
              </w:rPr>
              <w:t>ssb-ConfigMobility</w:t>
            </w:r>
            <w:proofErr w:type="spellEnd"/>
          </w:p>
          <w:p w14:paraId="503C3A9B"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SSB configuration for mobility (nominal SSBs, timing configuration).</w:t>
            </w:r>
          </w:p>
        </w:tc>
      </w:tr>
    </w:tbl>
    <w:p w14:paraId="118E6B75" w14:textId="77777777" w:rsidR="00C641F0" w:rsidRPr="00A331A9"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A331A9" w14:paraId="3716C5F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FBD2A91" w14:textId="77777777" w:rsidR="00C641F0" w:rsidRPr="00A331A9" w:rsidRDefault="00C641F0" w:rsidP="00C21176">
            <w:pPr>
              <w:keepNext/>
              <w:keepLines/>
              <w:spacing w:after="0"/>
              <w:jc w:val="center"/>
              <w:rPr>
                <w:rFonts w:ascii="Arial" w:hAnsi="Arial"/>
                <w:b/>
                <w:sz w:val="18"/>
                <w:szCs w:val="22"/>
                <w:lang w:eastAsia="sv-SE"/>
              </w:rPr>
            </w:pPr>
            <w:r w:rsidRPr="00A331A9">
              <w:rPr>
                <w:rFonts w:ascii="Arial" w:hAnsi="Arial"/>
                <w:b/>
                <w:i/>
                <w:sz w:val="18"/>
                <w:szCs w:val="22"/>
                <w:lang w:eastAsia="sv-SE"/>
              </w:rPr>
              <w:t>SSB-</w:t>
            </w:r>
            <w:proofErr w:type="spellStart"/>
            <w:r w:rsidRPr="00A331A9">
              <w:rPr>
                <w:rFonts w:ascii="Arial" w:hAnsi="Arial"/>
                <w:b/>
                <w:i/>
                <w:sz w:val="18"/>
                <w:szCs w:val="22"/>
                <w:lang w:eastAsia="sv-SE"/>
              </w:rPr>
              <w:t>ConfigMobility</w:t>
            </w:r>
            <w:proofErr w:type="spellEnd"/>
            <w:r w:rsidRPr="00A331A9">
              <w:rPr>
                <w:rFonts w:ascii="Arial" w:hAnsi="Arial"/>
                <w:b/>
                <w:i/>
                <w:sz w:val="18"/>
                <w:szCs w:val="22"/>
                <w:lang w:eastAsia="sv-SE"/>
              </w:rPr>
              <w:t xml:space="preserve"> </w:t>
            </w:r>
            <w:r w:rsidRPr="00A331A9">
              <w:rPr>
                <w:rFonts w:ascii="Arial" w:hAnsi="Arial"/>
                <w:b/>
                <w:sz w:val="18"/>
                <w:szCs w:val="22"/>
                <w:lang w:eastAsia="sv-SE"/>
              </w:rPr>
              <w:t>field descriptions</w:t>
            </w:r>
          </w:p>
        </w:tc>
      </w:tr>
      <w:tr w:rsidR="00C641F0" w:rsidRPr="00A331A9" w14:paraId="67214F5D"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FB51434" w14:textId="77777777" w:rsidR="00C641F0" w:rsidRPr="00A331A9" w:rsidRDefault="00C641F0" w:rsidP="00C21176">
            <w:pPr>
              <w:keepNext/>
              <w:keepLines/>
              <w:spacing w:after="0"/>
              <w:rPr>
                <w:rFonts w:ascii="Arial" w:hAnsi="Arial"/>
                <w:b/>
                <w:i/>
                <w:sz w:val="18"/>
                <w:szCs w:val="22"/>
                <w:lang w:eastAsia="sv-SE"/>
              </w:rPr>
            </w:pPr>
            <w:proofErr w:type="spellStart"/>
            <w:r w:rsidRPr="00A331A9">
              <w:rPr>
                <w:rFonts w:ascii="Arial" w:hAnsi="Arial"/>
                <w:b/>
                <w:i/>
                <w:sz w:val="18"/>
                <w:szCs w:val="22"/>
                <w:lang w:eastAsia="sv-SE"/>
              </w:rPr>
              <w:t>deriveSSB-IndexFromCell</w:t>
            </w:r>
            <w:proofErr w:type="spellEnd"/>
          </w:p>
          <w:p w14:paraId="60D504AD"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 xml:space="preserve">If this field is set to </w:t>
            </w:r>
            <w:r w:rsidRPr="00A331A9">
              <w:rPr>
                <w:rFonts w:ascii="Arial" w:hAnsi="Arial"/>
                <w:i/>
                <w:iCs/>
                <w:sz w:val="18"/>
                <w:lang w:eastAsia="en-GB"/>
              </w:rPr>
              <w:t>true</w:t>
            </w:r>
            <w:r w:rsidRPr="00A331A9">
              <w:rPr>
                <w:rFonts w:ascii="Arial" w:hAnsi="Arial"/>
                <w:sz w:val="18"/>
                <w:szCs w:val="22"/>
                <w:lang w:eastAsia="sv-SE"/>
              </w:rPr>
              <w:t>, UE assumes SFN and frame boundary alignment across cells on the same frequency carrier as specified in TS 38.133 [14]. Hence, if the UE is configured with a serving cell for which (</w:t>
            </w:r>
            <w:proofErr w:type="spellStart"/>
            <w:r w:rsidRPr="00A331A9">
              <w:rPr>
                <w:rFonts w:ascii="Arial" w:hAnsi="Arial"/>
                <w:i/>
                <w:sz w:val="18"/>
                <w:szCs w:val="22"/>
                <w:lang w:eastAsia="sv-SE"/>
              </w:rPr>
              <w:t>absoluteFrequencySSB</w:t>
            </w:r>
            <w:proofErr w:type="spellEnd"/>
            <w:r w:rsidRPr="00A331A9">
              <w:rPr>
                <w:rFonts w:ascii="Arial" w:hAnsi="Arial"/>
                <w:sz w:val="18"/>
                <w:szCs w:val="22"/>
                <w:lang w:eastAsia="sv-SE"/>
              </w:rPr>
              <w:t xml:space="preserve">, </w:t>
            </w:r>
            <w:proofErr w:type="spellStart"/>
            <w:r w:rsidRPr="00A331A9">
              <w:rPr>
                <w:rFonts w:ascii="Arial" w:hAnsi="Arial"/>
                <w:i/>
                <w:sz w:val="18"/>
                <w:szCs w:val="22"/>
                <w:lang w:eastAsia="sv-SE"/>
              </w:rPr>
              <w:t>subcarrierSpacing</w:t>
            </w:r>
            <w:proofErr w:type="spellEnd"/>
            <w:r w:rsidRPr="00A331A9">
              <w:rPr>
                <w:rFonts w:ascii="Arial" w:hAnsi="Arial"/>
                <w:sz w:val="18"/>
                <w:szCs w:val="22"/>
                <w:lang w:eastAsia="sv-SE"/>
              </w:rPr>
              <w:t xml:space="preserve">) in </w:t>
            </w:r>
            <w:proofErr w:type="spellStart"/>
            <w:r w:rsidRPr="00A331A9">
              <w:rPr>
                <w:rFonts w:ascii="Arial" w:hAnsi="Arial"/>
                <w:i/>
                <w:sz w:val="18"/>
                <w:szCs w:val="22"/>
                <w:lang w:eastAsia="sv-SE"/>
              </w:rPr>
              <w:t>ServingCellConfigCommon</w:t>
            </w:r>
            <w:proofErr w:type="spellEnd"/>
            <w:r w:rsidRPr="00A331A9">
              <w:rPr>
                <w:rFonts w:ascii="Arial" w:hAnsi="Arial"/>
                <w:sz w:val="18"/>
                <w:szCs w:val="22"/>
                <w:lang w:eastAsia="sv-SE"/>
              </w:rPr>
              <w:t xml:space="preserve"> is equal to (</w:t>
            </w:r>
            <w:proofErr w:type="spellStart"/>
            <w:r w:rsidRPr="00A331A9">
              <w:rPr>
                <w:rFonts w:ascii="Arial" w:hAnsi="Arial"/>
                <w:i/>
                <w:sz w:val="18"/>
                <w:szCs w:val="22"/>
                <w:lang w:eastAsia="sv-SE"/>
              </w:rPr>
              <w:t>ssbFrequency</w:t>
            </w:r>
            <w:proofErr w:type="spellEnd"/>
            <w:r w:rsidRPr="00A331A9">
              <w:rPr>
                <w:rFonts w:ascii="Arial" w:hAnsi="Arial"/>
                <w:sz w:val="18"/>
                <w:szCs w:val="22"/>
                <w:lang w:eastAsia="sv-SE"/>
              </w:rPr>
              <w:t xml:space="preserve">, </w:t>
            </w:r>
            <w:proofErr w:type="spellStart"/>
            <w:r w:rsidRPr="00A331A9">
              <w:rPr>
                <w:rFonts w:ascii="Arial" w:hAnsi="Arial"/>
                <w:i/>
                <w:sz w:val="18"/>
                <w:szCs w:val="22"/>
                <w:lang w:eastAsia="sv-SE"/>
              </w:rPr>
              <w:t>ssbSubcarrierSpacing</w:t>
            </w:r>
            <w:proofErr w:type="spellEnd"/>
            <w:r w:rsidRPr="00A331A9">
              <w:rPr>
                <w:rFonts w:ascii="Arial" w:hAnsi="Arial"/>
                <w:sz w:val="18"/>
                <w:szCs w:val="22"/>
                <w:lang w:eastAsia="sv-SE"/>
              </w:rPr>
              <w:t xml:space="preserve">) in this </w:t>
            </w:r>
            <w:proofErr w:type="spellStart"/>
            <w:r w:rsidRPr="00A331A9">
              <w:rPr>
                <w:rFonts w:ascii="Arial" w:hAnsi="Arial"/>
                <w:i/>
                <w:sz w:val="18"/>
                <w:szCs w:val="22"/>
                <w:lang w:eastAsia="sv-SE"/>
              </w:rPr>
              <w:t>MeasObjectNR</w:t>
            </w:r>
            <w:proofErr w:type="spellEnd"/>
            <w:r w:rsidRPr="00A331A9">
              <w:rPr>
                <w:rFonts w:ascii="Arial" w:hAnsi="Arial"/>
                <w:sz w:val="18"/>
                <w:szCs w:val="22"/>
                <w:lang w:eastAsia="sv-SE"/>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p>
        </w:tc>
      </w:tr>
      <w:tr w:rsidR="00C641F0" w:rsidRPr="00A331A9" w14:paraId="7D0358F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3EE9FEB" w14:textId="77777777" w:rsidR="00C641F0" w:rsidRPr="00A331A9" w:rsidRDefault="00C641F0" w:rsidP="00C21176">
            <w:pPr>
              <w:keepNext/>
              <w:keepLines/>
              <w:spacing w:after="0"/>
              <w:rPr>
                <w:rFonts w:ascii="Arial" w:hAnsi="Arial"/>
                <w:sz w:val="18"/>
                <w:szCs w:val="22"/>
                <w:lang w:eastAsia="sv-SE"/>
              </w:rPr>
            </w:pPr>
            <w:proofErr w:type="spellStart"/>
            <w:r w:rsidRPr="00A331A9">
              <w:rPr>
                <w:rFonts w:ascii="Arial" w:hAnsi="Arial"/>
                <w:b/>
                <w:i/>
                <w:sz w:val="18"/>
                <w:szCs w:val="22"/>
                <w:lang w:eastAsia="sv-SE"/>
              </w:rPr>
              <w:t>ssb-ToMeasure</w:t>
            </w:r>
            <w:proofErr w:type="spellEnd"/>
          </w:p>
          <w:p w14:paraId="7479BAE2"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 xml:space="preserve">The set of SS blocks to be measured within the SMTC measurement duration. The first/leftmost bit corresponds to SS/PBCH block index 0, the second bit corresponds to SS/PBCH block index 1, and so on. Value 0 in the bitmap indicates that the corresponding SS/PBCH block is not to be measured while value 1 indicates that the corresponding SS/PBCH block is to be measured (see TS 38.215 [9]). When the field is not configured the UE measures on all SS blocks. Regardless of the value of this field, SS/PBCH blocks outside of the applicable </w:t>
            </w:r>
            <w:proofErr w:type="spellStart"/>
            <w:r w:rsidRPr="00A331A9">
              <w:rPr>
                <w:rFonts w:ascii="Arial" w:hAnsi="Arial"/>
                <w:i/>
                <w:sz w:val="18"/>
                <w:szCs w:val="22"/>
                <w:lang w:eastAsia="sv-SE"/>
              </w:rPr>
              <w:t>smtc</w:t>
            </w:r>
            <w:proofErr w:type="spellEnd"/>
            <w:r w:rsidRPr="00A331A9">
              <w:rPr>
                <w:rFonts w:ascii="Arial" w:hAnsi="Arial"/>
                <w:sz w:val="18"/>
                <w:szCs w:val="22"/>
                <w:lang w:eastAsia="sv-SE"/>
              </w:rPr>
              <w:t xml:space="preserve"> are not to be measured. See TS 38.215 [9] clause 5.1.1.</w:t>
            </w:r>
          </w:p>
        </w:tc>
      </w:tr>
    </w:tbl>
    <w:p w14:paraId="047A3A3B" w14:textId="77777777" w:rsidR="00C641F0" w:rsidRPr="00A331A9"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A331A9" w14:paraId="2D92CDE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018AC31" w14:textId="77777777" w:rsidR="00C641F0" w:rsidRPr="00A331A9" w:rsidRDefault="00C641F0" w:rsidP="00C21176">
            <w:pPr>
              <w:keepNext/>
              <w:keepLines/>
              <w:spacing w:after="0"/>
              <w:jc w:val="center"/>
              <w:rPr>
                <w:rFonts w:ascii="Arial" w:hAnsi="Arial"/>
                <w:b/>
                <w:sz w:val="18"/>
                <w:szCs w:val="22"/>
              </w:rPr>
            </w:pPr>
            <w:r w:rsidRPr="00A331A9">
              <w:rPr>
                <w:rFonts w:ascii="Arial" w:hAnsi="Arial"/>
                <w:b/>
                <w:i/>
                <w:sz w:val="18"/>
                <w:szCs w:val="22"/>
              </w:rPr>
              <w:t>SSB-</w:t>
            </w:r>
            <w:proofErr w:type="spellStart"/>
            <w:r w:rsidRPr="00A331A9">
              <w:rPr>
                <w:rFonts w:ascii="Arial" w:hAnsi="Arial"/>
                <w:b/>
                <w:i/>
                <w:sz w:val="18"/>
                <w:szCs w:val="22"/>
              </w:rPr>
              <w:t>PositionQCL</w:t>
            </w:r>
            <w:proofErr w:type="spellEnd"/>
            <w:r w:rsidRPr="00A331A9">
              <w:rPr>
                <w:rFonts w:ascii="Arial" w:hAnsi="Arial"/>
                <w:b/>
                <w:i/>
                <w:sz w:val="18"/>
                <w:szCs w:val="22"/>
              </w:rPr>
              <w:t>-</w:t>
            </w:r>
            <w:proofErr w:type="spellStart"/>
            <w:r w:rsidRPr="00A331A9">
              <w:rPr>
                <w:rFonts w:ascii="Arial" w:hAnsi="Arial"/>
                <w:b/>
                <w:i/>
                <w:sz w:val="18"/>
                <w:szCs w:val="22"/>
              </w:rPr>
              <w:t>CellsToAddMod</w:t>
            </w:r>
            <w:proofErr w:type="spellEnd"/>
            <w:r w:rsidRPr="00A331A9">
              <w:rPr>
                <w:rFonts w:ascii="Arial" w:hAnsi="Arial"/>
                <w:b/>
                <w:i/>
                <w:sz w:val="18"/>
                <w:szCs w:val="22"/>
              </w:rPr>
              <w:t xml:space="preserve"> </w:t>
            </w:r>
            <w:r w:rsidRPr="00A331A9">
              <w:rPr>
                <w:rFonts w:ascii="Arial" w:hAnsi="Arial"/>
                <w:b/>
                <w:sz w:val="18"/>
                <w:szCs w:val="22"/>
              </w:rPr>
              <w:t>field descriptions</w:t>
            </w:r>
          </w:p>
        </w:tc>
      </w:tr>
      <w:tr w:rsidR="00C641F0" w:rsidRPr="00A331A9" w14:paraId="2D59C732"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3F32682" w14:textId="77777777" w:rsidR="00C641F0" w:rsidRPr="00A331A9" w:rsidRDefault="00C641F0" w:rsidP="00C21176">
            <w:pPr>
              <w:keepNext/>
              <w:keepLines/>
              <w:spacing w:after="0"/>
              <w:rPr>
                <w:rFonts w:ascii="Arial" w:hAnsi="Arial"/>
                <w:b/>
                <w:i/>
                <w:iCs/>
                <w:sz w:val="18"/>
                <w:szCs w:val="22"/>
                <w:lang w:eastAsia="en-GB"/>
              </w:rPr>
            </w:pPr>
            <w:proofErr w:type="spellStart"/>
            <w:r w:rsidRPr="00A331A9">
              <w:rPr>
                <w:rFonts w:ascii="Arial" w:hAnsi="Arial"/>
                <w:b/>
                <w:i/>
                <w:iCs/>
                <w:sz w:val="18"/>
                <w:szCs w:val="22"/>
                <w:lang w:eastAsia="en-GB"/>
              </w:rPr>
              <w:t>physCellId</w:t>
            </w:r>
            <w:proofErr w:type="spellEnd"/>
          </w:p>
          <w:p w14:paraId="52193D84" w14:textId="77777777" w:rsidR="00C641F0" w:rsidRPr="00A331A9" w:rsidRDefault="00C641F0" w:rsidP="00C21176">
            <w:pPr>
              <w:keepNext/>
              <w:keepLines/>
              <w:spacing w:after="0"/>
              <w:rPr>
                <w:rFonts w:ascii="Arial" w:hAnsi="Arial"/>
                <w:sz w:val="18"/>
                <w:szCs w:val="22"/>
                <w:lang w:eastAsia="x-none"/>
              </w:rPr>
            </w:pPr>
            <w:r w:rsidRPr="00A331A9">
              <w:rPr>
                <w:rFonts w:ascii="Arial" w:hAnsi="Arial"/>
                <w:sz w:val="18"/>
                <w:szCs w:val="22"/>
                <w:lang w:eastAsia="en-GB"/>
              </w:rPr>
              <w:t>Physical cell identity of a cell in the cell list.</w:t>
            </w:r>
          </w:p>
        </w:tc>
      </w:tr>
      <w:tr w:rsidR="00C641F0" w:rsidRPr="00A331A9" w14:paraId="6A5EBFD4"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83BA5A0" w14:textId="77777777" w:rsidR="00C641F0" w:rsidRPr="00A331A9" w:rsidRDefault="00C641F0" w:rsidP="00C21176">
            <w:pPr>
              <w:keepNext/>
              <w:keepLines/>
              <w:spacing w:after="0"/>
              <w:rPr>
                <w:rFonts w:ascii="Arial" w:hAnsi="Arial" w:cs="Arial"/>
                <w:b/>
                <w:i/>
                <w:iCs/>
                <w:sz w:val="18"/>
                <w:szCs w:val="18"/>
              </w:rPr>
            </w:pPr>
            <w:proofErr w:type="spellStart"/>
            <w:r w:rsidRPr="00A331A9">
              <w:rPr>
                <w:rFonts w:ascii="Arial" w:hAnsi="Arial" w:cs="Arial"/>
                <w:b/>
                <w:i/>
                <w:iCs/>
                <w:sz w:val="18"/>
                <w:szCs w:val="18"/>
              </w:rPr>
              <w:t>ssb-PositionQCL</w:t>
            </w:r>
            <w:proofErr w:type="spellEnd"/>
          </w:p>
          <w:p w14:paraId="534DCA82" w14:textId="77777777" w:rsidR="00C641F0" w:rsidRPr="00A331A9" w:rsidRDefault="00C641F0" w:rsidP="00C21176">
            <w:pPr>
              <w:keepNext/>
              <w:keepLines/>
              <w:spacing w:after="0"/>
              <w:rPr>
                <w:rFonts w:ascii="Arial" w:hAnsi="Arial"/>
                <w:sz w:val="18"/>
                <w:szCs w:val="22"/>
              </w:rPr>
            </w:pPr>
            <w:r w:rsidRPr="00A331A9">
              <w:rPr>
                <w:rFonts w:ascii="Arial" w:hAnsi="Arial" w:cs="Arial"/>
                <w:bCs/>
                <w:sz w:val="18"/>
                <w:lang w:eastAsia="en-GB"/>
              </w:rPr>
              <w:t xml:space="preserve">Indicates the QCL relation between SS/PBCH blocks for a specific cell as specified in TS 38.213 [13], clause 4.1. If provided, the cell specific value overwrites the value signalled by </w:t>
            </w:r>
            <w:proofErr w:type="spellStart"/>
            <w:r w:rsidRPr="00A331A9">
              <w:rPr>
                <w:rFonts w:ascii="Arial" w:hAnsi="Arial" w:cs="Courier New"/>
                <w:i/>
                <w:iCs/>
                <w:sz w:val="18"/>
              </w:rPr>
              <w:t>ssb</w:t>
            </w:r>
            <w:proofErr w:type="spellEnd"/>
            <w:r w:rsidRPr="00A331A9">
              <w:rPr>
                <w:rFonts w:ascii="Arial" w:hAnsi="Arial" w:cs="Courier New"/>
                <w:i/>
                <w:iCs/>
                <w:sz w:val="18"/>
              </w:rPr>
              <w:t>-</w:t>
            </w:r>
            <w:proofErr w:type="spellStart"/>
            <w:r w:rsidRPr="00A331A9">
              <w:rPr>
                <w:rFonts w:ascii="Arial" w:hAnsi="Arial" w:cs="Courier New"/>
                <w:i/>
                <w:iCs/>
                <w:sz w:val="18"/>
              </w:rPr>
              <w:t>PositionQCL</w:t>
            </w:r>
            <w:proofErr w:type="spellEnd"/>
            <w:r w:rsidRPr="00A331A9">
              <w:rPr>
                <w:rFonts w:ascii="Arial" w:hAnsi="Arial" w:cs="Courier New"/>
                <w:i/>
                <w:iCs/>
                <w:sz w:val="18"/>
              </w:rPr>
              <w:t>-Common</w:t>
            </w:r>
            <w:r w:rsidRPr="00A331A9">
              <w:rPr>
                <w:rFonts w:ascii="Arial" w:hAnsi="Arial"/>
                <w:sz w:val="18"/>
                <w:lang w:eastAsia="en-GB"/>
              </w:rPr>
              <w:t>.</w:t>
            </w:r>
          </w:p>
        </w:tc>
      </w:tr>
    </w:tbl>
    <w:p w14:paraId="4FF229B7" w14:textId="77777777" w:rsidR="00C641F0" w:rsidRPr="00A331A9"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C641F0" w:rsidRPr="00A331A9" w14:paraId="1D7208C0"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18373B6F" w14:textId="77777777" w:rsidR="00C641F0" w:rsidRPr="00A331A9" w:rsidRDefault="00C641F0" w:rsidP="00C21176">
            <w:pPr>
              <w:keepNext/>
              <w:keepLines/>
              <w:spacing w:after="0"/>
              <w:jc w:val="center"/>
              <w:rPr>
                <w:rFonts w:ascii="Arial" w:hAnsi="Arial"/>
                <w:b/>
                <w:sz w:val="18"/>
                <w:szCs w:val="22"/>
                <w:lang w:eastAsia="sv-SE"/>
              </w:rPr>
            </w:pPr>
            <w:r w:rsidRPr="00A331A9">
              <w:rPr>
                <w:rFonts w:ascii="Arial" w:hAnsi="Arial"/>
                <w:b/>
                <w:sz w:val="18"/>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9EFBEA9" w14:textId="77777777" w:rsidR="00C641F0" w:rsidRPr="00A331A9" w:rsidRDefault="00C641F0" w:rsidP="00C21176">
            <w:pPr>
              <w:keepNext/>
              <w:keepLines/>
              <w:spacing w:after="0"/>
              <w:jc w:val="center"/>
              <w:rPr>
                <w:rFonts w:ascii="Arial" w:hAnsi="Arial"/>
                <w:b/>
                <w:sz w:val="18"/>
                <w:szCs w:val="22"/>
                <w:lang w:eastAsia="sv-SE"/>
              </w:rPr>
            </w:pPr>
            <w:r w:rsidRPr="00A331A9">
              <w:rPr>
                <w:rFonts w:ascii="Arial" w:hAnsi="Arial"/>
                <w:b/>
                <w:sz w:val="18"/>
                <w:szCs w:val="22"/>
                <w:lang w:eastAsia="sv-SE"/>
              </w:rPr>
              <w:t>Explanation</w:t>
            </w:r>
          </w:p>
        </w:tc>
      </w:tr>
      <w:tr w:rsidR="00C641F0" w:rsidRPr="00A331A9" w14:paraId="5DDD78CD"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3AC67FCC" w14:textId="77777777" w:rsidR="00C641F0" w:rsidRPr="00A331A9" w:rsidRDefault="00C641F0" w:rsidP="00C21176">
            <w:pPr>
              <w:keepNext/>
              <w:keepLines/>
              <w:spacing w:after="0"/>
              <w:rPr>
                <w:rFonts w:ascii="Arial" w:hAnsi="Arial"/>
                <w:i/>
                <w:sz w:val="18"/>
                <w:szCs w:val="22"/>
                <w:lang w:eastAsia="sv-SE"/>
              </w:rPr>
            </w:pPr>
            <w:r w:rsidRPr="00A331A9">
              <w:rPr>
                <w:rFonts w:ascii="Arial" w:hAnsi="Arial"/>
                <w:i/>
                <w:sz w:val="18"/>
                <w:szCs w:val="22"/>
                <w:lang w:eastAsia="sv-SE"/>
              </w:rPr>
              <w:t>CSI-RS</w:t>
            </w:r>
          </w:p>
        </w:tc>
        <w:tc>
          <w:tcPr>
            <w:tcW w:w="10146" w:type="dxa"/>
            <w:tcBorders>
              <w:top w:val="single" w:sz="4" w:space="0" w:color="auto"/>
              <w:left w:val="single" w:sz="4" w:space="0" w:color="auto"/>
              <w:bottom w:val="single" w:sz="4" w:space="0" w:color="auto"/>
              <w:right w:val="single" w:sz="4" w:space="0" w:color="auto"/>
            </w:tcBorders>
            <w:hideMark/>
          </w:tcPr>
          <w:p w14:paraId="6C218AFA"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 xml:space="preserve">This field is mandatory present if </w:t>
            </w:r>
            <w:proofErr w:type="spellStart"/>
            <w:r w:rsidRPr="00A331A9">
              <w:rPr>
                <w:rFonts w:ascii="Arial" w:hAnsi="Arial"/>
                <w:i/>
                <w:sz w:val="18"/>
                <w:szCs w:val="22"/>
                <w:lang w:eastAsia="sv-SE"/>
              </w:rPr>
              <w:t>csi-rs-ResourceConfigMobility</w:t>
            </w:r>
            <w:proofErr w:type="spellEnd"/>
            <w:r w:rsidRPr="00A331A9">
              <w:rPr>
                <w:rFonts w:ascii="Arial" w:hAnsi="Arial"/>
                <w:sz w:val="18"/>
                <w:szCs w:val="22"/>
                <w:lang w:eastAsia="sv-SE"/>
              </w:rPr>
              <w:t xml:space="preserve"> is configured, otherwise, it is absent.</w:t>
            </w:r>
          </w:p>
        </w:tc>
      </w:tr>
      <w:tr w:rsidR="00C641F0" w:rsidRPr="00A331A9" w14:paraId="17179B6C"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1470448A" w14:textId="77777777" w:rsidR="00C641F0" w:rsidRPr="00A331A9" w:rsidRDefault="00C641F0" w:rsidP="00C21176">
            <w:pPr>
              <w:keepNext/>
              <w:keepLines/>
              <w:spacing w:after="0"/>
              <w:rPr>
                <w:rFonts w:ascii="Arial" w:hAnsi="Arial"/>
                <w:i/>
                <w:sz w:val="18"/>
                <w:szCs w:val="22"/>
                <w:lang w:eastAsia="sv-SE"/>
              </w:rPr>
            </w:pPr>
            <w:proofErr w:type="spellStart"/>
            <w:r w:rsidRPr="00A331A9">
              <w:rPr>
                <w:rFonts w:ascii="Arial" w:hAnsi="Arial"/>
                <w:i/>
                <w:sz w:val="18"/>
                <w:szCs w:val="22"/>
                <w:lang w:eastAsia="sv-SE"/>
              </w:rPr>
              <w:t>SSBorAssociatedSSB</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2022379"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 xml:space="preserve">This field is mandatory present if </w:t>
            </w:r>
            <w:proofErr w:type="spellStart"/>
            <w:r w:rsidRPr="00A331A9">
              <w:rPr>
                <w:rFonts w:ascii="Arial" w:hAnsi="Arial"/>
                <w:i/>
                <w:sz w:val="18"/>
                <w:lang w:eastAsia="sv-SE"/>
              </w:rPr>
              <w:t>ssb-ConfigMobility</w:t>
            </w:r>
            <w:proofErr w:type="spellEnd"/>
            <w:r w:rsidRPr="00A331A9">
              <w:rPr>
                <w:rFonts w:ascii="Arial" w:hAnsi="Arial"/>
                <w:sz w:val="18"/>
                <w:szCs w:val="22"/>
                <w:lang w:eastAsia="sv-SE"/>
              </w:rPr>
              <w:t xml:space="preserve"> is configured or </w:t>
            </w:r>
            <w:proofErr w:type="spellStart"/>
            <w:r w:rsidRPr="00A331A9">
              <w:rPr>
                <w:rFonts w:ascii="Arial" w:hAnsi="Arial"/>
                <w:i/>
                <w:sz w:val="18"/>
                <w:lang w:eastAsia="sv-SE"/>
              </w:rPr>
              <w:t>associatedSSB</w:t>
            </w:r>
            <w:proofErr w:type="spellEnd"/>
            <w:r w:rsidRPr="00A331A9">
              <w:rPr>
                <w:rFonts w:ascii="Arial" w:hAnsi="Arial"/>
                <w:sz w:val="18"/>
                <w:szCs w:val="22"/>
                <w:lang w:eastAsia="sv-SE"/>
              </w:rPr>
              <w:t xml:space="preserve"> is configured in at least one cell. Otherwise, it is absent, Need R.</w:t>
            </w:r>
          </w:p>
        </w:tc>
      </w:tr>
      <w:tr w:rsidR="00C641F0" w:rsidRPr="00A331A9" w14:paraId="36755A66"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7FB23621" w14:textId="77777777" w:rsidR="00C641F0" w:rsidRPr="00A331A9" w:rsidRDefault="00C641F0" w:rsidP="00C21176">
            <w:pPr>
              <w:keepNext/>
              <w:keepLines/>
              <w:spacing w:after="0"/>
              <w:rPr>
                <w:rFonts w:ascii="Arial" w:hAnsi="Arial"/>
                <w:i/>
                <w:sz w:val="18"/>
                <w:szCs w:val="22"/>
                <w:lang w:eastAsia="sv-SE"/>
              </w:rPr>
            </w:pPr>
            <w:proofErr w:type="spellStart"/>
            <w:r w:rsidRPr="00A331A9">
              <w:rPr>
                <w:rFonts w:ascii="Arial" w:hAnsi="Arial"/>
                <w:i/>
                <w:sz w:val="18"/>
                <w:szCs w:val="22"/>
                <w:lang w:eastAsia="sv-SE"/>
              </w:rPr>
              <w:t>IntraFreqConnected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2D37D28"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This field is optionally present, Need R if the UE is configured with a serving cell for which (</w:t>
            </w:r>
            <w:proofErr w:type="spellStart"/>
            <w:r w:rsidRPr="00A331A9">
              <w:rPr>
                <w:rFonts w:ascii="Arial" w:hAnsi="Arial"/>
                <w:sz w:val="18"/>
                <w:szCs w:val="22"/>
                <w:lang w:eastAsia="sv-SE"/>
              </w:rPr>
              <w:t>absoluteFrequencySSB</w:t>
            </w:r>
            <w:proofErr w:type="spellEnd"/>
            <w:r w:rsidRPr="00A331A9">
              <w:rPr>
                <w:rFonts w:ascii="Arial" w:hAnsi="Arial"/>
                <w:sz w:val="18"/>
                <w:szCs w:val="22"/>
                <w:lang w:eastAsia="sv-SE"/>
              </w:rPr>
              <w:t xml:space="preserve">, </w:t>
            </w:r>
            <w:proofErr w:type="spellStart"/>
            <w:r w:rsidRPr="00A331A9">
              <w:rPr>
                <w:rFonts w:ascii="Arial" w:hAnsi="Arial"/>
                <w:sz w:val="18"/>
                <w:szCs w:val="22"/>
                <w:lang w:eastAsia="sv-SE"/>
              </w:rPr>
              <w:t>subcarrierSpacing</w:t>
            </w:r>
            <w:proofErr w:type="spellEnd"/>
            <w:r w:rsidRPr="00A331A9">
              <w:rPr>
                <w:rFonts w:ascii="Arial" w:hAnsi="Arial"/>
                <w:sz w:val="18"/>
                <w:szCs w:val="22"/>
                <w:lang w:eastAsia="sv-SE"/>
              </w:rPr>
              <w:t xml:space="preserve">) in </w:t>
            </w:r>
            <w:proofErr w:type="spellStart"/>
            <w:r w:rsidRPr="00A331A9">
              <w:rPr>
                <w:rFonts w:ascii="Arial" w:hAnsi="Arial"/>
                <w:sz w:val="18"/>
                <w:szCs w:val="22"/>
                <w:lang w:eastAsia="sv-SE"/>
              </w:rPr>
              <w:t>ServingCellConfigCommon</w:t>
            </w:r>
            <w:proofErr w:type="spellEnd"/>
            <w:r w:rsidRPr="00A331A9">
              <w:rPr>
                <w:rFonts w:ascii="Arial" w:hAnsi="Arial"/>
                <w:sz w:val="18"/>
                <w:szCs w:val="22"/>
                <w:lang w:eastAsia="sv-SE"/>
              </w:rPr>
              <w:t xml:space="preserve"> is equal to (</w:t>
            </w:r>
            <w:proofErr w:type="spellStart"/>
            <w:r w:rsidRPr="00A331A9">
              <w:rPr>
                <w:rFonts w:ascii="Arial" w:hAnsi="Arial"/>
                <w:i/>
                <w:sz w:val="18"/>
                <w:lang w:eastAsia="sv-SE"/>
              </w:rPr>
              <w:t>ssbFrequency</w:t>
            </w:r>
            <w:proofErr w:type="spellEnd"/>
            <w:r w:rsidRPr="00A331A9">
              <w:rPr>
                <w:rFonts w:ascii="Arial" w:hAnsi="Arial"/>
                <w:sz w:val="18"/>
                <w:szCs w:val="22"/>
                <w:lang w:eastAsia="sv-SE"/>
              </w:rPr>
              <w:t xml:space="preserve">, </w:t>
            </w:r>
            <w:proofErr w:type="spellStart"/>
            <w:r w:rsidRPr="00A331A9">
              <w:rPr>
                <w:rFonts w:ascii="Arial" w:hAnsi="Arial"/>
                <w:i/>
                <w:sz w:val="18"/>
                <w:lang w:eastAsia="sv-SE"/>
              </w:rPr>
              <w:t>ssbSubcarrierSpacing</w:t>
            </w:r>
            <w:proofErr w:type="spellEnd"/>
            <w:r w:rsidRPr="00A331A9">
              <w:rPr>
                <w:rFonts w:ascii="Arial" w:hAnsi="Arial"/>
                <w:sz w:val="18"/>
                <w:szCs w:val="22"/>
                <w:lang w:eastAsia="sv-SE"/>
              </w:rPr>
              <w:t xml:space="preserve">) in this </w:t>
            </w:r>
            <w:proofErr w:type="spellStart"/>
            <w:r w:rsidRPr="00A331A9">
              <w:rPr>
                <w:rFonts w:ascii="Arial" w:hAnsi="Arial"/>
                <w:i/>
                <w:sz w:val="18"/>
                <w:lang w:eastAsia="sv-SE"/>
              </w:rPr>
              <w:t>MeasObjectNR</w:t>
            </w:r>
            <w:proofErr w:type="spellEnd"/>
            <w:r w:rsidRPr="00A331A9">
              <w:rPr>
                <w:rFonts w:ascii="Arial" w:hAnsi="Arial"/>
                <w:sz w:val="18"/>
                <w:szCs w:val="22"/>
                <w:lang w:eastAsia="sv-SE"/>
              </w:rPr>
              <w:t>, otherwise, it is absent.</w:t>
            </w:r>
          </w:p>
        </w:tc>
      </w:tr>
      <w:tr w:rsidR="00C641F0" w:rsidRPr="00A331A9" w14:paraId="12ADC813"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4F19C010" w14:textId="77777777" w:rsidR="00C641F0" w:rsidRPr="00A331A9" w:rsidRDefault="00C641F0" w:rsidP="00C21176">
            <w:pPr>
              <w:keepNext/>
              <w:keepLines/>
              <w:spacing w:after="0"/>
              <w:rPr>
                <w:rFonts w:ascii="Arial" w:hAnsi="Arial"/>
                <w:i/>
                <w:iCs/>
                <w:sz w:val="18"/>
                <w:szCs w:val="22"/>
              </w:rPr>
            </w:pPr>
            <w:proofErr w:type="spellStart"/>
            <w:r w:rsidRPr="00A331A9">
              <w:rPr>
                <w:rFonts w:ascii="Arial" w:hAnsi="Arial"/>
                <w:i/>
                <w:iCs/>
                <w:sz w:val="18"/>
              </w:rPr>
              <w:t>SharedSpectrum</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9EA0AD1" w14:textId="77777777" w:rsidR="00C641F0" w:rsidRPr="00A331A9" w:rsidRDefault="00C641F0" w:rsidP="00C21176">
            <w:pPr>
              <w:keepNext/>
              <w:keepLines/>
              <w:spacing w:after="0"/>
              <w:rPr>
                <w:rFonts w:ascii="Arial" w:hAnsi="Arial"/>
                <w:sz w:val="18"/>
                <w:szCs w:val="22"/>
              </w:rPr>
            </w:pPr>
            <w:r w:rsidRPr="00A331A9">
              <w:rPr>
                <w:rFonts w:ascii="Arial" w:hAnsi="Arial"/>
                <w:sz w:val="18"/>
                <w:szCs w:val="22"/>
              </w:rPr>
              <w:t xml:space="preserve">This field is mandatory present if this </w:t>
            </w:r>
            <w:proofErr w:type="spellStart"/>
            <w:r w:rsidRPr="00A331A9">
              <w:rPr>
                <w:rFonts w:ascii="Arial" w:hAnsi="Arial"/>
                <w:i/>
                <w:iCs/>
                <w:sz w:val="18"/>
                <w:szCs w:val="22"/>
              </w:rPr>
              <w:t>MeasObject</w:t>
            </w:r>
            <w:proofErr w:type="spellEnd"/>
            <w:r w:rsidRPr="00A331A9">
              <w:rPr>
                <w:rFonts w:ascii="Arial" w:hAnsi="Arial"/>
                <w:sz w:val="18"/>
                <w:szCs w:val="22"/>
              </w:rPr>
              <w:t xml:space="preserve"> is for a frequency which operates with shared spectrum channel access. Otherwise, it is absent, Need R.</w:t>
            </w:r>
          </w:p>
        </w:tc>
      </w:tr>
    </w:tbl>
    <w:p w14:paraId="2FE133B4" w14:textId="77777777" w:rsidR="00C641F0" w:rsidRPr="00A331A9" w:rsidRDefault="00C641F0" w:rsidP="00C641F0"/>
    <w:p w14:paraId="6D896012" w14:textId="77777777" w:rsidR="00C641F0" w:rsidRDefault="00C641F0" w:rsidP="00C641F0">
      <w:pPr>
        <w:rPr>
          <w:rFonts w:eastAsia="Yu Mincho"/>
        </w:rPr>
      </w:pPr>
      <w:r w:rsidRPr="00A331A9">
        <w:rPr>
          <w:rFonts w:eastAsia="Yu Mincho" w:hint="eastAsia"/>
          <w:highlight w:val="yellow"/>
        </w:rPr>
        <w:t>&lt;</w:t>
      </w:r>
      <w:r w:rsidRPr="00A331A9">
        <w:rPr>
          <w:rFonts w:eastAsia="Yu Mincho"/>
          <w:highlight w:val="yellow"/>
        </w:rPr>
        <w:t>Skip&gt;</w:t>
      </w:r>
    </w:p>
    <w:p w14:paraId="5037BB1B" w14:textId="56E1C922" w:rsidR="00C641F0" w:rsidRDefault="00C641F0" w:rsidP="00A331A9">
      <w:pPr>
        <w:rPr>
          <w:rFonts w:eastAsiaTheme="minorEastAsia"/>
        </w:rPr>
      </w:pPr>
    </w:p>
    <w:p w14:paraId="2EEDFD7C" w14:textId="77777777" w:rsidR="00C641F0" w:rsidRDefault="00C641F0" w:rsidP="00A331A9">
      <w:pPr>
        <w:rPr>
          <w:rFonts w:eastAsiaTheme="minorEastAsia"/>
        </w:rPr>
      </w:pPr>
    </w:p>
    <w:p w14:paraId="32FD11C8" w14:textId="24DBE9F7" w:rsidR="00C641F0" w:rsidRDefault="00C641F0" w:rsidP="00A331A9">
      <w:pPr>
        <w:rPr>
          <w:rFonts w:eastAsiaTheme="minorEastAsia"/>
        </w:rPr>
      </w:pPr>
      <w:r w:rsidRPr="00C641F0">
        <w:rPr>
          <w:rFonts w:eastAsiaTheme="minorEastAsia" w:hint="eastAsia"/>
          <w:highlight w:val="yellow"/>
        </w:rPr>
        <w:lastRenderedPageBreak/>
        <w:t>&lt;</w:t>
      </w:r>
      <w:r w:rsidRPr="00C641F0">
        <w:rPr>
          <w:rFonts w:eastAsiaTheme="minorEastAsia"/>
          <w:highlight w:val="yellow"/>
        </w:rPr>
        <w:t>Skip&gt;</w:t>
      </w:r>
    </w:p>
    <w:p w14:paraId="64AFF310" w14:textId="4A3DB5F4" w:rsidR="00C641F0" w:rsidRDefault="00C641F0" w:rsidP="00A331A9">
      <w:pPr>
        <w:rPr>
          <w:rFonts w:eastAsiaTheme="minorEastAsia"/>
        </w:rPr>
      </w:pPr>
    </w:p>
    <w:p w14:paraId="595B1E3D" w14:textId="77777777" w:rsidR="00C641F0" w:rsidRPr="00D27132" w:rsidRDefault="00C641F0" w:rsidP="00C641F0">
      <w:pPr>
        <w:pStyle w:val="Heading4"/>
        <w:rPr>
          <w:rFonts w:eastAsia="SimSun"/>
          <w:lang w:eastAsia="en-GB"/>
        </w:rPr>
      </w:pPr>
      <w:bookmarkStart w:id="803" w:name="_Toc60777280"/>
      <w:bookmarkStart w:id="804" w:name="_Toc90651152"/>
      <w:r w:rsidRPr="00D27132">
        <w:rPr>
          <w:rFonts w:eastAsia="SimSun"/>
          <w:lang w:eastAsia="en-GB"/>
        </w:rPr>
        <w:t>–</w:t>
      </w:r>
      <w:r w:rsidRPr="00D27132">
        <w:rPr>
          <w:rFonts w:eastAsia="SimSun"/>
          <w:lang w:eastAsia="en-GB"/>
        </w:rPr>
        <w:tab/>
      </w:r>
      <w:proofErr w:type="spellStart"/>
      <w:r w:rsidRPr="00D27132">
        <w:rPr>
          <w:rFonts w:eastAsia="SimSun"/>
          <w:i/>
          <w:iCs/>
          <w:lang w:eastAsia="en-GB"/>
        </w:rPr>
        <w:t>NeedForGapsConfigNR</w:t>
      </w:r>
      <w:bookmarkEnd w:id="803"/>
      <w:bookmarkEnd w:id="804"/>
      <w:proofErr w:type="spellEnd"/>
    </w:p>
    <w:p w14:paraId="17A3F250" w14:textId="77777777" w:rsidR="00C641F0" w:rsidRPr="00D27132" w:rsidRDefault="00C641F0" w:rsidP="00C641F0">
      <w:pPr>
        <w:rPr>
          <w:rFonts w:eastAsia="SimSun"/>
          <w:lang w:eastAsia="en-GB"/>
        </w:rPr>
      </w:pPr>
      <w:r w:rsidRPr="00D27132">
        <w:rPr>
          <w:rFonts w:eastAsia="SimSun"/>
          <w:lang w:eastAsia="en-GB"/>
        </w:rPr>
        <w:t xml:space="preserve">The IE </w:t>
      </w:r>
      <w:proofErr w:type="spellStart"/>
      <w:r w:rsidRPr="00D27132">
        <w:rPr>
          <w:rFonts w:eastAsia="SimSun"/>
          <w:i/>
          <w:lang w:eastAsia="en-GB"/>
        </w:rPr>
        <w:t>NeedForGapsConfigNR</w:t>
      </w:r>
      <w:proofErr w:type="spellEnd"/>
      <w:r w:rsidRPr="00D27132">
        <w:rPr>
          <w:rFonts w:eastAsia="SimSun"/>
          <w:lang w:eastAsia="en-GB"/>
        </w:rPr>
        <w:t xml:space="preserve"> contains configuration related to the reporting of measurement gap </w:t>
      </w:r>
      <w:r w:rsidRPr="00D27132">
        <w:t xml:space="preserve">requirement </w:t>
      </w:r>
      <w:r w:rsidRPr="00D27132">
        <w:rPr>
          <w:rFonts w:eastAsia="SimSun"/>
          <w:lang w:eastAsia="en-GB"/>
        </w:rPr>
        <w:t>information.</w:t>
      </w:r>
    </w:p>
    <w:p w14:paraId="0793ACF9" w14:textId="77777777" w:rsidR="00C641F0" w:rsidRPr="00D27132" w:rsidRDefault="00C641F0" w:rsidP="00C641F0">
      <w:pPr>
        <w:pStyle w:val="TH"/>
        <w:rPr>
          <w:rFonts w:eastAsia="SimSun"/>
          <w:lang w:eastAsia="en-GB"/>
        </w:rPr>
      </w:pPr>
      <w:proofErr w:type="spellStart"/>
      <w:r w:rsidRPr="00D27132">
        <w:rPr>
          <w:rFonts w:eastAsia="SimSun"/>
          <w:i/>
          <w:lang w:eastAsia="en-GB"/>
        </w:rPr>
        <w:t>NeedForGapsConfigNR</w:t>
      </w:r>
      <w:proofErr w:type="spellEnd"/>
      <w:r w:rsidRPr="00D27132">
        <w:rPr>
          <w:rFonts w:eastAsia="SimSun"/>
          <w:lang w:eastAsia="en-GB"/>
        </w:rPr>
        <w:t xml:space="preserve"> information element</w:t>
      </w:r>
    </w:p>
    <w:p w14:paraId="475F91FE" w14:textId="77777777" w:rsidR="00C641F0" w:rsidRPr="00D27132" w:rsidRDefault="00C641F0" w:rsidP="00C641F0">
      <w:pPr>
        <w:pStyle w:val="PL"/>
      </w:pPr>
      <w:r w:rsidRPr="00D27132">
        <w:t>-- ASN1START</w:t>
      </w:r>
    </w:p>
    <w:p w14:paraId="38708654" w14:textId="77777777" w:rsidR="00C641F0" w:rsidRPr="00D27132" w:rsidRDefault="00C641F0" w:rsidP="00C641F0">
      <w:pPr>
        <w:pStyle w:val="PL"/>
      </w:pPr>
      <w:r w:rsidRPr="00D27132">
        <w:t>-- TAG-NeedForGapsConfigNR-START</w:t>
      </w:r>
    </w:p>
    <w:p w14:paraId="4FDE222D" w14:textId="77777777" w:rsidR="00C641F0" w:rsidRPr="00D27132" w:rsidRDefault="00C641F0" w:rsidP="00C641F0">
      <w:pPr>
        <w:pStyle w:val="PL"/>
      </w:pPr>
    </w:p>
    <w:p w14:paraId="17D1F423" w14:textId="77777777" w:rsidR="00C641F0" w:rsidRPr="00D27132" w:rsidRDefault="00C641F0" w:rsidP="00C641F0">
      <w:pPr>
        <w:pStyle w:val="PL"/>
      </w:pPr>
      <w:r w:rsidRPr="00D27132">
        <w:t>NeedForGapsConfigNR-r16 ::=        SEQUENCE {</w:t>
      </w:r>
    </w:p>
    <w:p w14:paraId="6C8FA9BF" w14:textId="77777777" w:rsidR="00C641F0" w:rsidRPr="00D27132" w:rsidRDefault="00C641F0" w:rsidP="00C641F0">
      <w:pPr>
        <w:pStyle w:val="PL"/>
      </w:pPr>
      <w:r w:rsidRPr="00D27132">
        <w:t xml:space="preserve">    requestedTargetBandFilterNR-r16       SEQUENCE (SIZE (1..maxBands)) OF FreqBandIndicatorNR               OPTIONAL          -- Need R</w:t>
      </w:r>
    </w:p>
    <w:p w14:paraId="5E6FE5B8" w14:textId="77777777" w:rsidR="00C641F0" w:rsidRPr="00D27132" w:rsidRDefault="00C641F0" w:rsidP="00C641F0">
      <w:pPr>
        <w:pStyle w:val="PL"/>
      </w:pPr>
      <w:r w:rsidRPr="00D27132">
        <w:t>}</w:t>
      </w:r>
    </w:p>
    <w:p w14:paraId="05CC9BE3" w14:textId="77777777" w:rsidR="00C641F0" w:rsidRPr="00D27132" w:rsidRDefault="00C641F0" w:rsidP="00C641F0">
      <w:pPr>
        <w:pStyle w:val="PL"/>
      </w:pPr>
    </w:p>
    <w:p w14:paraId="1585175A" w14:textId="77777777" w:rsidR="00C641F0" w:rsidRPr="00D27132" w:rsidRDefault="00C641F0" w:rsidP="00C641F0">
      <w:pPr>
        <w:pStyle w:val="PL"/>
      </w:pPr>
      <w:r w:rsidRPr="00D27132">
        <w:t>-- TAG-NeedForGapsConfigNR-STOP</w:t>
      </w:r>
    </w:p>
    <w:p w14:paraId="2DDDA0E7" w14:textId="77777777" w:rsidR="00C641F0" w:rsidRPr="00D27132" w:rsidRDefault="00C641F0" w:rsidP="00C641F0">
      <w:pPr>
        <w:pStyle w:val="PL"/>
      </w:pPr>
      <w:r w:rsidRPr="00D27132">
        <w:t>-- ASN1STOP</w:t>
      </w:r>
    </w:p>
    <w:p w14:paraId="2A728327" w14:textId="77777777" w:rsidR="00C641F0" w:rsidRPr="00D27132"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D27132" w14:paraId="51F22E4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61E42B8" w14:textId="77777777" w:rsidR="00C641F0" w:rsidRPr="00D27132" w:rsidRDefault="00C641F0" w:rsidP="00C21176">
            <w:pPr>
              <w:pStyle w:val="TAH"/>
              <w:rPr>
                <w:b w:val="0"/>
                <w:i/>
                <w:iCs/>
              </w:rPr>
            </w:pPr>
            <w:proofErr w:type="spellStart"/>
            <w:r w:rsidRPr="00D27132">
              <w:rPr>
                <w:i/>
                <w:iCs/>
              </w:rPr>
              <w:t>NeedForGapsConfigNR</w:t>
            </w:r>
            <w:proofErr w:type="spellEnd"/>
            <w:r w:rsidRPr="00D27132">
              <w:rPr>
                <w:i/>
                <w:iCs/>
              </w:rPr>
              <w:t xml:space="preserve"> field descriptions</w:t>
            </w:r>
          </w:p>
        </w:tc>
      </w:tr>
      <w:tr w:rsidR="00C641F0" w:rsidRPr="00D27132" w14:paraId="72E70C5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2E59AA1" w14:textId="77777777" w:rsidR="00C641F0" w:rsidRPr="00D27132" w:rsidRDefault="00C641F0" w:rsidP="00C21176">
            <w:pPr>
              <w:pStyle w:val="TAL"/>
              <w:rPr>
                <w:b/>
                <w:bCs/>
                <w:i/>
                <w:iCs/>
              </w:rPr>
            </w:pPr>
            <w:proofErr w:type="spellStart"/>
            <w:r w:rsidRPr="00D27132">
              <w:rPr>
                <w:b/>
                <w:bCs/>
                <w:i/>
                <w:iCs/>
              </w:rPr>
              <w:t>requestedTargetBandFilterNR</w:t>
            </w:r>
            <w:proofErr w:type="spellEnd"/>
          </w:p>
          <w:p w14:paraId="4D69E79B" w14:textId="77777777" w:rsidR="00C641F0" w:rsidRPr="00D27132" w:rsidRDefault="00C641F0" w:rsidP="00C21176">
            <w:pPr>
              <w:pStyle w:val="TAL"/>
            </w:pPr>
            <w:r w:rsidRPr="00D27132">
              <w:t>Indicates the target NR bands that the UE is requested to report the gap requirement information.</w:t>
            </w:r>
          </w:p>
        </w:tc>
      </w:tr>
    </w:tbl>
    <w:p w14:paraId="24D10FB8" w14:textId="77777777" w:rsidR="00C641F0" w:rsidRPr="00D27132" w:rsidRDefault="00C641F0" w:rsidP="00C641F0"/>
    <w:p w14:paraId="0354BC9F" w14:textId="77777777" w:rsidR="00C641F0" w:rsidRPr="00D27132" w:rsidRDefault="00C641F0" w:rsidP="00C641F0">
      <w:pPr>
        <w:keepNext/>
        <w:keepLines/>
        <w:spacing w:before="120"/>
        <w:ind w:left="1418" w:hanging="1418"/>
        <w:outlineLvl w:val="3"/>
        <w:rPr>
          <w:rFonts w:ascii="Arial" w:eastAsia="SimSun" w:hAnsi="Arial"/>
          <w:sz w:val="24"/>
          <w:lang w:eastAsia="en-GB"/>
        </w:rPr>
      </w:pPr>
      <w:r w:rsidRPr="00D27132">
        <w:rPr>
          <w:rFonts w:ascii="Arial" w:eastAsia="SimSun" w:hAnsi="Arial"/>
          <w:sz w:val="24"/>
          <w:lang w:eastAsia="en-GB"/>
        </w:rPr>
        <w:t>–</w:t>
      </w:r>
      <w:r w:rsidRPr="00D27132">
        <w:rPr>
          <w:rFonts w:ascii="Arial" w:eastAsia="SimSun" w:hAnsi="Arial"/>
          <w:sz w:val="24"/>
          <w:lang w:eastAsia="en-GB"/>
        </w:rPr>
        <w:tab/>
      </w:r>
      <w:proofErr w:type="spellStart"/>
      <w:r w:rsidRPr="00D27132">
        <w:rPr>
          <w:rFonts w:ascii="Arial" w:eastAsia="SimSun" w:hAnsi="Arial"/>
          <w:i/>
          <w:sz w:val="24"/>
          <w:lang w:eastAsia="en-GB"/>
        </w:rPr>
        <w:t>NeedForGapsInfoNR</w:t>
      </w:r>
      <w:proofErr w:type="spellEnd"/>
    </w:p>
    <w:p w14:paraId="64D4CAC5" w14:textId="77777777" w:rsidR="00C641F0" w:rsidRPr="00D27132" w:rsidRDefault="00C641F0" w:rsidP="00C641F0">
      <w:pPr>
        <w:rPr>
          <w:rFonts w:eastAsia="SimSun"/>
          <w:lang w:eastAsia="en-GB"/>
        </w:rPr>
      </w:pPr>
      <w:r w:rsidRPr="00D27132">
        <w:rPr>
          <w:rFonts w:eastAsia="SimSun"/>
          <w:lang w:eastAsia="en-GB"/>
        </w:rPr>
        <w:t xml:space="preserve">The IE </w:t>
      </w:r>
      <w:proofErr w:type="spellStart"/>
      <w:r w:rsidRPr="00D27132">
        <w:rPr>
          <w:rFonts w:eastAsia="SimSun"/>
          <w:i/>
          <w:lang w:eastAsia="en-GB"/>
        </w:rPr>
        <w:t>NeedForGapsInfoNR</w:t>
      </w:r>
      <w:proofErr w:type="spellEnd"/>
      <w:r w:rsidRPr="00D27132">
        <w:rPr>
          <w:rFonts w:eastAsia="SimSun"/>
          <w:lang w:eastAsia="en-GB"/>
        </w:rPr>
        <w:t xml:space="preserve"> indicates whether measurement gap is required for the UE to perform </w:t>
      </w:r>
      <w:r w:rsidRPr="00D27132">
        <w:t>SSB based measurements on an NR target band while NR-DC or NE-DC is not configured.</w:t>
      </w:r>
    </w:p>
    <w:p w14:paraId="5273CB73" w14:textId="77777777" w:rsidR="00C641F0" w:rsidRPr="00D27132" w:rsidRDefault="00C641F0" w:rsidP="00C641F0">
      <w:pPr>
        <w:pStyle w:val="TH"/>
        <w:rPr>
          <w:rFonts w:eastAsia="SimSun"/>
          <w:lang w:eastAsia="en-GB"/>
        </w:rPr>
      </w:pPr>
      <w:proofErr w:type="spellStart"/>
      <w:r w:rsidRPr="00D27132">
        <w:rPr>
          <w:rFonts w:eastAsia="SimSun"/>
          <w:i/>
          <w:lang w:eastAsia="en-GB"/>
        </w:rPr>
        <w:t>NeedForGapsInfoNR</w:t>
      </w:r>
      <w:proofErr w:type="spellEnd"/>
      <w:r w:rsidRPr="00D27132">
        <w:rPr>
          <w:rFonts w:eastAsia="SimSun"/>
          <w:lang w:eastAsia="en-GB"/>
        </w:rPr>
        <w:t xml:space="preserve"> information element</w:t>
      </w:r>
    </w:p>
    <w:p w14:paraId="3F50CA20" w14:textId="77777777" w:rsidR="00C641F0" w:rsidRPr="00D27132" w:rsidRDefault="00C641F0" w:rsidP="00C641F0">
      <w:pPr>
        <w:pStyle w:val="PL"/>
      </w:pPr>
      <w:r w:rsidRPr="00D27132">
        <w:t>-- ASN1START</w:t>
      </w:r>
    </w:p>
    <w:p w14:paraId="1967152E" w14:textId="77777777" w:rsidR="00C641F0" w:rsidRPr="00D27132" w:rsidRDefault="00C641F0" w:rsidP="00C641F0">
      <w:pPr>
        <w:pStyle w:val="PL"/>
      </w:pPr>
      <w:r w:rsidRPr="00D27132">
        <w:t>-- TAG-NeedForGapsInfoNR-START</w:t>
      </w:r>
    </w:p>
    <w:p w14:paraId="22A43A3D" w14:textId="77777777" w:rsidR="00C641F0" w:rsidRPr="00D27132" w:rsidRDefault="00C641F0" w:rsidP="00C641F0">
      <w:pPr>
        <w:pStyle w:val="PL"/>
      </w:pPr>
    </w:p>
    <w:p w14:paraId="115AF64D" w14:textId="77777777" w:rsidR="00C641F0" w:rsidRPr="00D27132" w:rsidRDefault="00C641F0" w:rsidP="00C641F0">
      <w:pPr>
        <w:pStyle w:val="PL"/>
      </w:pPr>
      <w:r w:rsidRPr="00D27132">
        <w:t>NeedForGapsInfoNR-r16 ::=        SEQUENCE {</w:t>
      </w:r>
    </w:p>
    <w:p w14:paraId="69A7AE07" w14:textId="77777777" w:rsidR="00C641F0" w:rsidRPr="00D27132" w:rsidRDefault="00C641F0" w:rsidP="00C641F0">
      <w:pPr>
        <w:pStyle w:val="PL"/>
      </w:pPr>
      <w:r w:rsidRPr="00D27132">
        <w:t xml:space="preserve">    intraFreq-needForGap-r16      NeedForGapsIntraFreqList-r16,</w:t>
      </w:r>
    </w:p>
    <w:p w14:paraId="60CC3C60" w14:textId="77777777" w:rsidR="00C641F0" w:rsidRPr="00D27132" w:rsidRDefault="00C641F0" w:rsidP="00C641F0">
      <w:pPr>
        <w:pStyle w:val="PL"/>
      </w:pPr>
      <w:r w:rsidRPr="00D27132">
        <w:t xml:space="preserve">    interFreq-needForGap-r16      NeedForGapsBandListNR-r16</w:t>
      </w:r>
    </w:p>
    <w:p w14:paraId="1635160E" w14:textId="77777777" w:rsidR="00C641F0" w:rsidRPr="00D27132" w:rsidRDefault="00C641F0" w:rsidP="00C641F0">
      <w:pPr>
        <w:pStyle w:val="PL"/>
      </w:pPr>
      <w:r w:rsidRPr="00D27132">
        <w:t>}</w:t>
      </w:r>
    </w:p>
    <w:p w14:paraId="0D9BCF23" w14:textId="77777777" w:rsidR="00C641F0" w:rsidRPr="00D27132" w:rsidRDefault="00C641F0" w:rsidP="00C641F0">
      <w:pPr>
        <w:pStyle w:val="PL"/>
      </w:pPr>
    </w:p>
    <w:p w14:paraId="2D662019" w14:textId="77777777" w:rsidR="00C641F0" w:rsidRPr="00D27132" w:rsidRDefault="00C641F0" w:rsidP="00C641F0">
      <w:pPr>
        <w:pStyle w:val="PL"/>
      </w:pPr>
      <w:r w:rsidRPr="00D27132">
        <w:t>NeedForGapsIntraFreqList-r16 ::=          SEQUENCE (SIZE (1.. maxNrofServingCells)) OF NeedForGapsIntraFreq-r16</w:t>
      </w:r>
    </w:p>
    <w:p w14:paraId="41EA2344" w14:textId="77777777" w:rsidR="00C641F0" w:rsidRPr="00D27132" w:rsidRDefault="00C641F0" w:rsidP="00C641F0">
      <w:pPr>
        <w:pStyle w:val="PL"/>
      </w:pPr>
    </w:p>
    <w:p w14:paraId="4E57CCC8" w14:textId="77777777" w:rsidR="00C641F0" w:rsidRPr="00D27132" w:rsidRDefault="00C641F0" w:rsidP="00C641F0">
      <w:pPr>
        <w:pStyle w:val="PL"/>
      </w:pPr>
      <w:r w:rsidRPr="00D27132">
        <w:t>NeedForGapsBandListNR-r16 ::=             SEQUENCE (SIZE (1..maxBands)) OF NeedForGapsNR-r16</w:t>
      </w:r>
    </w:p>
    <w:p w14:paraId="1957EFC6" w14:textId="77777777" w:rsidR="00C641F0" w:rsidRPr="00D27132" w:rsidRDefault="00C641F0" w:rsidP="00C641F0">
      <w:pPr>
        <w:pStyle w:val="PL"/>
      </w:pPr>
    </w:p>
    <w:p w14:paraId="5D962D9C" w14:textId="77777777" w:rsidR="00C641F0" w:rsidRPr="00D27132" w:rsidRDefault="00C641F0" w:rsidP="00C641F0">
      <w:pPr>
        <w:pStyle w:val="PL"/>
      </w:pPr>
      <w:r w:rsidRPr="00D27132">
        <w:t>NeedForGapsIntraFreq-r16  ::=                 SEQUENCE {</w:t>
      </w:r>
    </w:p>
    <w:p w14:paraId="656099BA" w14:textId="77777777" w:rsidR="00C641F0" w:rsidRPr="00D27132" w:rsidRDefault="00C641F0" w:rsidP="00C641F0">
      <w:pPr>
        <w:pStyle w:val="PL"/>
      </w:pPr>
      <w:r w:rsidRPr="00D27132">
        <w:t xml:space="preserve">    servCellId-r16                               ServCellIndex,</w:t>
      </w:r>
    </w:p>
    <w:p w14:paraId="45F66F87" w14:textId="77777777" w:rsidR="00C641F0" w:rsidRPr="00D27132" w:rsidRDefault="00C641F0" w:rsidP="00C641F0">
      <w:pPr>
        <w:pStyle w:val="PL"/>
      </w:pPr>
      <w:r w:rsidRPr="00D27132">
        <w:t xml:space="preserve">    gapIndicationIntra-r16                       ENUMERATED {gap, no-gap}</w:t>
      </w:r>
    </w:p>
    <w:p w14:paraId="1A216AA8" w14:textId="77777777" w:rsidR="00C641F0" w:rsidRPr="00D27132" w:rsidRDefault="00C641F0" w:rsidP="00C641F0">
      <w:pPr>
        <w:pStyle w:val="PL"/>
      </w:pPr>
      <w:r w:rsidRPr="00D27132">
        <w:lastRenderedPageBreak/>
        <w:t>}</w:t>
      </w:r>
    </w:p>
    <w:p w14:paraId="0F0575FE" w14:textId="77777777" w:rsidR="00C641F0" w:rsidRPr="00D27132" w:rsidRDefault="00C641F0" w:rsidP="00C641F0">
      <w:pPr>
        <w:pStyle w:val="PL"/>
      </w:pPr>
    </w:p>
    <w:p w14:paraId="5F8C4546" w14:textId="77777777" w:rsidR="00C641F0" w:rsidRPr="00D27132" w:rsidRDefault="00C641F0" w:rsidP="00C641F0">
      <w:pPr>
        <w:pStyle w:val="PL"/>
      </w:pPr>
      <w:r w:rsidRPr="00D27132">
        <w:t>NeedForGapsNR-r16  ::=                        SEQUENCE {</w:t>
      </w:r>
    </w:p>
    <w:p w14:paraId="234A6A85" w14:textId="77777777" w:rsidR="00C641F0" w:rsidRPr="00D27132" w:rsidRDefault="00C641F0" w:rsidP="00C641F0">
      <w:pPr>
        <w:pStyle w:val="PL"/>
      </w:pPr>
      <w:r w:rsidRPr="00D27132">
        <w:t xml:space="preserve">    bandNR-r16                                   FreqBandIndicatorNR,</w:t>
      </w:r>
    </w:p>
    <w:p w14:paraId="78E52CDB" w14:textId="77777777" w:rsidR="00C641F0" w:rsidRPr="00D27132" w:rsidRDefault="00C641F0" w:rsidP="00C641F0">
      <w:pPr>
        <w:pStyle w:val="PL"/>
      </w:pPr>
      <w:r w:rsidRPr="00D27132">
        <w:t xml:space="preserve">    gapIndication-r16                            ENUMERATED {gap, no-gap}</w:t>
      </w:r>
    </w:p>
    <w:p w14:paraId="0AF6C4C6" w14:textId="77777777" w:rsidR="00C641F0" w:rsidRPr="00D27132" w:rsidRDefault="00C641F0" w:rsidP="00C641F0">
      <w:pPr>
        <w:pStyle w:val="PL"/>
      </w:pPr>
      <w:r w:rsidRPr="00D27132">
        <w:t>}</w:t>
      </w:r>
    </w:p>
    <w:p w14:paraId="37E7931B" w14:textId="77777777" w:rsidR="00C641F0" w:rsidRPr="00D27132" w:rsidRDefault="00C641F0" w:rsidP="00C641F0">
      <w:pPr>
        <w:pStyle w:val="PL"/>
      </w:pPr>
    </w:p>
    <w:p w14:paraId="4A034EF8" w14:textId="77777777" w:rsidR="00C641F0" w:rsidRPr="00D27132" w:rsidRDefault="00C641F0" w:rsidP="00C641F0">
      <w:pPr>
        <w:pStyle w:val="PL"/>
      </w:pPr>
      <w:r w:rsidRPr="00D27132">
        <w:t>-- TAG-NeedForGapsInfoNR-STOP</w:t>
      </w:r>
    </w:p>
    <w:p w14:paraId="7BF969F7" w14:textId="77777777" w:rsidR="00C641F0" w:rsidRPr="00D27132" w:rsidRDefault="00C641F0" w:rsidP="00C641F0">
      <w:pPr>
        <w:pStyle w:val="PL"/>
      </w:pPr>
      <w:r w:rsidRPr="00D27132">
        <w:t>-- ASN1STOP</w:t>
      </w:r>
    </w:p>
    <w:p w14:paraId="2A631BD2" w14:textId="77777777" w:rsidR="00C641F0" w:rsidRPr="00D27132"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D27132" w14:paraId="2616C0A9"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72F2121" w14:textId="77777777" w:rsidR="00C641F0" w:rsidRPr="00D27132" w:rsidRDefault="00C641F0" w:rsidP="00C21176">
            <w:pPr>
              <w:pStyle w:val="TAH"/>
            </w:pPr>
            <w:proofErr w:type="spellStart"/>
            <w:r w:rsidRPr="00D27132">
              <w:rPr>
                <w:i/>
              </w:rPr>
              <w:t>NeedForGapsInfoNR</w:t>
            </w:r>
            <w:proofErr w:type="spellEnd"/>
            <w:r w:rsidRPr="00D27132">
              <w:rPr>
                <w:i/>
              </w:rPr>
              <w:t xml:space="preserve"> </w:t>
            </w:r>
            <w:r w:rsidRPr="00D27132">
              <w:t>field descriptions</w:t>
            </w:r>
          </w:p>
        </w:tc>
      </w:tr>
      <w:tr w:rsidR="00C641F0" w:rsidRPr="00D27132" w14:paraId="70C2A1A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1E9ECC9" w14:textId="77777777" w:rsidR="00C641F0" w:rsidRPr="00D27132" w:rsidRDefault="00C641F0" w:rsidP="00C21176">
            <w:pPr>
              <w:pStyle w:val="TAL"/>
              <w:rPr>
                <w:b/>
                <w:bCs/>
                <w:i/>
                <w:iCs/>
              </w:rPr>
            </w:pPr>
            <w:proofErr w:type="spellStart"/>
            <w:r w:rsidRPr="00D27132">
              <w:rPr>
                <w:b/>
                <w:bCs/>
                <w:i/>
                <w:iCs/>
              </w:rPr>
              <w:t>intraFreq-needForGap</w:t>
            </w:r>
            <w:proofErr w:type="spellEnd"/>
          </w:p>
          <w:p w14:paraId="162DA93F" w14:textId="77777777" w:rsidR="00C641F0" w:rsidRPr="00D27132" w:rsidRDefault="00C641F0" w:rsidP="00C21176">
            <w:pPr>
              <w:pStyle w:val="TAL"/>
            </w:pPr>
            <w:r w:rsidRPr="00D27132">
              <w:t>Indicates the measurement gap requirement information for NR intra-frequency measurement.</w:t>
            </w:r>
          </w:p>
        </w:tc>
      </w:tr>
      <w:tr w:rsidR="00C641F0" w:rsidRPr="00D27132" w14:paraId="458CD3EE"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5BFDC8D" w14:textId="77777777" w:rsidR="00C641F0" w:rsidRPr="00D27132" w:rsidRDefault="00C641F0" w:rsidP="00C21176">
            <w:pPr>
              <w:pStyle w:val="TAL"/>
              <w:rPr>
                <w:b/>
                <w:bCs/>
                <w:i/>
                <w:iCs/>
              </w:rPr>
            </w:pPr>
            <w:proofErr w:type="spellStart"/>
            <w:r w:rsidRPr="00D27132">
              <w:rPr>
                <w:b/>
                <w:bCs/>
                <w:i/>
                <w:iCs/>
              </w:rPr>
              <w:t>interFreq-needForGap</w:t>
            </w:r>
            <w:proofErr w:type="spellEnd"/>
          </w:p>
          <w:p w14:paraId="5C7D149E" w14:textId="77777777" w:rsidR="00C641F0" w:rsidRPr="00D27132" w:rsidRDefault="00C641F0" w:rsidP="00C21176">
            <w:pPr>
              <w:pStyle w:val="TAL"/>
            </w:pPr>
            <w:r w:rsidRPr="00D27132">
              <w:t>Indicates the measurement gap requirement information for NR inter-frequency measurement.</w:t>
            </w:r>
          </w:p>
        </w:tc>
      </w:tr>
    </w:tbl>
    <w:p w14:paraId="46AB25D5" w14:textId="77777777" w:rsidR="00C641F0" w:rsidRPr="00D27132"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D27132" w14:paraId="0E903351" w14:textId="77777777" w:rsidTr="00C21176">
        <w:tc>
          <w:tcPr>
            <w:tcW w:w="14281" w:type="dxa"/>
            <w:tcBorders>
              <w:top w:val="single" w:sz="4" w:space="0" w:color="auto"/>
              <w:left w:val="single" w:sz="4" w:space="0" w:color="auto"/>
              <w:bottom w:val="single" w:sz="4" w:space="0" w:color="auto"/>
              <w:right w:val="single" w:sz="4" w:space="0" w:color="auto"/>
            </w:tcBorders>
            <w:hideMark/>
          </w:tcPr>
          <w:p w14:paraId="2ED72416" w14:textId="77777777" w:rsidR="00C641F0" w:rsidRPr="00D27132" w:rsidRDefault="00C641F0" w:rsidP="00C21176">
            <w:pPr>
              <w:pStyle w:val="TAH"/>
              <w:rPr>
                <w:b w:val="0"/>
                <w:i/>
                <w:iCs/>
              </w:rPr>
            </w:pPr>
            <w:proofErr w:type="spellStart"/>
            <w:r w:rsidRPr="00D27132">
              <w:rPr>
                <w:i/>
                <w:iCs/>
              </w:rPr>
              <w:t>NeedForGapsIntraFreq</w:t>
            </w:r>
            <w:proofErr w:type="spellEnd"/>
            <w:r w:rsidRPr="00D27132">
              <w:rPr>
                <w:i/>
                <w:iCs/>
              </w:rPr>
              <w:t xml:space="preserve"> field descriptions</w:t>
            </w:r>
          </w:p>
        </w:tc>
      </w:tr>
      <w:tr w:rsidR="00C641F0" w:rsidRPr="00D27132" w14:paraId="53CC831E" w14:textId="77777777" w:rsidTr="00C21176">
        <w:tc>
          <w:tcPr>
            <w:tcW w:w="14281" w:type="dxa"/>
            <w:tcBorders>
              <w:top w:val="single" w:sz="4" w:space="0" w:color="auto"/>
              <w:left w:val="single" w:sz="4" w:space="0" w:color="auto"/>
              <w:bottom w:val="single" w:sz="4" w:space="0" w:color="auto"/>
              <w:right w:val="single" w:sz="4" w:space="0" w:color="auto"/>
            </w:tcBorders>
            <w:hideMark/>
          </w:tcPr>
          <w:p w14:paraId="4D0D5D4D" w14:textId="77777777" w:rsidR="00C641F0" w:rsidRPr="00D27132" w:rsidRDefault="00C641F0" w:rsidP="00C21176">
            <w:pPr>
              <w:pStyle w:val="TAL"/>
              <w:rPr>
                <w:b/>
                <w:bCs/>
                <w:i/>
                <w:iCs/>
              </w:rPr>
            </w:pPr>
            <w:proofErr w:type="spellStart"/>
            <w:r w:rsidRPr="00D27132">
              <w:rPr>
                <w:b/>
                <w:bCs/>
                <w:i/>
                <w:iCs/>
              </w:rPr>
              <w:t>servCellId</w:t>
            </w:r>
            <w:proofErr w:type="spellEnd"/>
          </w:p>
          <w:p w14:paraId="14C139A1" w14:textId="77777777" w:rsidR="00C641F0" w:rsidRPr="00D27132" w:rsidRDefault="00C641F0" w:rsidP="00C21176">
            <w:pPr>
              <w:pStyle w:val="TAL"/>
            </w:pPr>
            <w:r w:rsidRPr="00D27132">
              <w:t xml:space="preserve">Indicates the serving cell which contains the target SSB (associated with the initial DL BWP) to be measured. </w:t>
            </w:r>
          </w:p>
        </w:tc>
      </w:tr>
      <w:tr w:rsidR="00C641F0" w:rsidRPr="00D27132" w14:paraId="3A81709C" w14:textId="77777777" w:rsidTr="00C21176">
        <w:tc>
          <w:tcPr>
            <w:tcW w:w="14281" w:type="dxa"/>
            <w:tcBorders>
              <w:top w:val="single" w:sz="4" w:space="0" w:color="auto"/>
              <w:left w:val="single" w:sz="4" w:space="0" w:color="auto"/>
              <w:bottom w:val="single" w:sz="4" w:space="0" w:color="auto"/>
              <w:right w:val="single" w:sz="4" w:space="0" w:color="auto"/>
            </w:tcBorders>
            <w:hideMark/>
          </w:tcPr>
          <w:p w14:paraId="67CF077D" w14:textId="77777777" w:rsidR="00C641F0" w:rsidRPr="00D27132" w:rsidRDefault="00C641F0" w:rsidP="00C21176">
            <w:pPr>
              <w:pStyle w:val="TAL"/>
              <w:rPr>
                <w:b/>
                <w:bCs/>
                <w:i/>
                <w:iCs/>
              </w:rPr>
            </w:pPr>
            <w:proofErr w:type="spellStart"/>
            <w:r w:rsidRPr="00D27132">
              <w:rPr>
                <w:b/>
                <w:bCs/>
                <w:i/>
                <w:iCs/>
              </w:rPr>
              <w:t>gapIndicationIntra</w:t>
            </w:r>
            <w:proofErr w:type="spellEnd"/>
          </w:p>
          <w:p w14:paraId="0C5F2E57" w14:textId="77777777" w:rsidR="00C641F0" w:rsidRPr="00D27132" w:rsidRDefault="00C641F0" w:rsidP="00C21176">
            <w:pPr>
              <w:pStyle w:val="TAL"/>
            </w:pPr>
            <w:r w:rsidRPr="00D27132">
              <w:t xml:space="preserve">Indicates whether measurement gap is required for the UE to perform intra-frequency SSB based measurements on the concerned serving cell. Value </w:t>
            </w:r>
            <w:r w:rsidRPr="00D27132">
              <w:rPr>
                <w:i/>
                <w:iCs/>
              </w:rPr>
              <w:t>gap</w:t>
            </w:r>
            <w:r w:rsidRPr="00D27132">
              <w:t xml:space="preserve"> indicates that a measurement gap is needed if any of the UE configured BWPs do not contain the frequency domain resources of the SSB associated to the initial DL BWP. Value </w:t>
            </w:r>
            <w:r w:rsidRPr="00D27132">
              <w:rPr>
                <w:i/>
                <w:iCs/>
              </w:rPr>
              <w:t>no-gap</w:t>
            </w:r>
            <w:r w:rsidRPr="00D27132">
              <w:t xml:space="preserve"> indicates a measurement gap is not needed to measure the SSB associated to the initial DL BWP for all configured BWPs, no matter the SSB is within the configured BWP or not. </w:t>
            </w:r>
          </w:p>
        </w:tc>
      </w:tr>
    </w:tbl>
    <w:p w14:paraId="12C9E292" w14:textId="4F01DE20" w:rsidR="00C641F0" w:rsidRDefault="00C641F0" w:rsidP="00C641F0">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D27132" w14:paraId="06158C53" w14:textId="77777777" w:rsidTr="00AD0404">
        <w:tc>
          <w:tcPr>
            <w:tcW w:w="14173" w:type="dxa"/>
            <w:tcBorders>
              <w:top w:val="single" w:sz="4" w:space="0" w:color="auto"/>
              <w:left w:val="single" w:sz="4" w:space="0" w:color="auto"/>
              <w:bottom w:val="single" w:sz="4" w:space="0" w:color="auto"/>
              <w:right w:val="single" w:sz="4" w:space="0" w:color="auto"/>
            </w:tcBorders>
            <w:hideMark/>
          </w:tcPr>
          <w:p w14:paraId="6605C2F8" w14:textId="77777777" w:rsidR="00C641F0" w:rsidRPr="00D27132" w:rsidRDefault="00C641F0" w:rsidP="00C21176">
            <w:pPr>
              <w:pStyle w:val="TAH"/>
            </w:pPr>
            <w:proofErr w:type="spellStart"/>
            <w:r w:rsidRPr="00D27132">
              <w:rPr>
                <w:i/>
              </w:rPr>
              <w:t>NeedForGapsNR</w:t>
            </w:r>
            <w:proofErr w:type="spellEnd"/>
            <w:r w:rsidRPr="00D27132">
              <w:rPr>
                <w:i/>
              </w:rPr>
              <w:t xml:space="preserve"> </w:t>
            </w:r>
            <w:r w:rsidRPr="00D27132">
              <w:t>field descriptions</w:t>
            </w:r>
          </w:p>
        </w:tc>
      </w:tr>
      <w:tr w:rsidR="00C641F0" w:rsidRPr="00D27132" w14:paraId="38349033" w14:textId="77777777" w:rsidTr="00AD0404">
        <w:tc>
          <w:tcPr>
            <w:tcW w:w="14173" w:type="dxa"/>
            <w:tcBorders>
              <w:top w:val="single" w:sz="4" w:space="0" w:color="auto"/>
              <w:left w:val="single" w:sz="4" w:space="0" w:color="auto"/>
              <w:bottom w:val="single" w:sz="4" w:space="0" w:color="auto"/>
              <w:right w:val="single" w:sz="4" w:space="0" w:color="auto"/>
            </w:tcBorders>
            <w:hideMark/>
          </w:tcPr>
          <w:p w14:paraId="03B4F2AB" w14:textId="77777777" w:rsidR="00C641F0" w:rsidRPr="00D27132" w:rsidRDefault="00C641F0" w:rsidP="00C21176">
            <w:pPr>
              <w:pStyle w:val="TAL"/>
              <w:rPr>
                <w:b/>
                <w:bCs/>
                <w:i/>
                <w:iCs/>
              </w:rPr>
            </w:pPr>
            <w:proofErr w:type="spellStart"/>
            <w:r w:rsidRPr="00D27132">
              <w:rPr>
                <w:b/>
                <w:bCs/>
                <w:i/>
                <w:iCs/>
              </w:rPr>
              <w:t>bandNR</w:t>
            </w:r>
            <w:proofErr w:type="spellEnd"/>
          </w:p>
          <w:p w14:paraId="4FCE4B88" w14:textId="77777777" w:rsidR="00C641F0" w:rsidRPr="00D27132" w:rsidRDefault="00C641F0" w:rsidP="00C21176">
            <w:pPr>
              <w:pStyle w:val="TAL"/>
            </w:pPr>
            <w:r w:rsidRPr="00D27132">
              <w:t>Indicates the NR target band to be measured.</w:t>
            </w:r>
          </w:p>
        </w:tc>
      </w:tr>
      <w:tr w:rsidR="00C641F0" w:rsidRPr="00D27132" w14:paraId="6AF9A23D" w14:textId="77777777" w:rsidTr="00AD0404">
        <w:tc>
          <w:tcPr>
            <w:tcW w:w="14173" w:type="dxa"/>
            <w:tcBorders>
              <w:top w:val="single" w:sz="4" w:space="0" w:color="auto"/>
              <w:left w:val="single" w:sz="4" w:space="0" w:color="auto"/>
              <w:bottom w:val="single" w:sz="4" w:space="0" w:color="auto"/>
              <w:right w:val="single" w:sz="4" w:space="0" w:color="auto"/>
            </w:tcBorders>
            <w:hideMark/>
          </w:tcPr>
          <w:p w14:paraId="538CCEAA" w14:textId="77777777" w:rsidR="00C641F0" w:rsidRPr="00D27132" w:rsidRDefault="00C641F0" w:rsidP="00C21176">
            <w:pPr>
              <w:pStyle w:val="TAL"/>
              <w:rPr>
                <w:b/>
                <w:bCs/>
                <w:i/>
                <w:iCs/>
              </w:rPr>
            </w:pPr>
            <w:proofErr w:type="spellStart"/>
            <w:r w:rsidRPr="00D27132">
              <w:rPr>
                <w:b/>
                <w:bCs/>
                <w:i/>
                <w:iCs/>
              </w:rPr>
              <w:t>gapIndication</w:t>
            </w:r>
            <w:proofErr w:type="spellEnd"/>
          </w:p>
          <w:p w14:paraId="5BE13D4D" w14:textId="77777777" w:rsidR="00C641F0" w:rsidRPr="00D27132" w:rsidRDefault="00C641F0" w:rsidP="00C21176">
            <w:pPr>
              <w:pStyle w:val="TAL"/>
            </w:pPr>
            <w:r w:rsidRPr="00D27132">
              <w:t xml:space="preserve">Indicates whether measurement gap is required for the UE to perform SSB based measurements on the concerned NR target band while NR-DC or NE-DC is not configured. The UE determines this information based on the resultant configuration of the </w:t>
            </w:r>
            <w:proofErr w:type="spellStart"/>
            <w:r w:rsidRPr="00D27132">
              <w:rPr>
                <w:i/>
                <w:iCs/>
              </w:rPr>
              <w:t>RRCReconfiguration</w:t>
            </w:r>
            <w:proofErr w:type="spellEnd"/>
            <w:r w:rsidRPr="00D27132">
              <w:t xml:space="preserve"> or </w:t>
            </w:r>
            <w:r w:rsidRPr="00D27132">
              <w:rPr>
                <w:bCs/>
                <w:i/>
                <w:iCs/>
                <w:noProof/>
                <w:lang w:eastAsia="en-GB"/>
              </w:rPr>
              <w:t>RRCResume</w:t>
            </w:r>
            <w:r w:rsidRPr="00D27132">
              <w:rPr>
                <w:bCs/>
                <w:noProof/>
                <w:lang w:eastAsia="en-GB"/>
              </w:rPr>
              <w:t xml:space="preserve"> </w:t>
            </w:r>
            <w:r w:rsidRPr="00D27132">
              <w:t xml:space="preserve">message that triggers this response. Value </w:t>
            </w:r>
            <w:r w:rsidRPr="00D27132">
              <w:rPr>
                <w:i/>
                <w:iCs/>
              </w:rPr>
              <w:t>gap</w:t>
            </w:r>
            <w:r w:rsidRPr="00D27132">
              <w:t xml:space="preserve"> indicates that a measurement gap is needed, value </w:t>
            </w:r>
            <w:r w:rsidRPr="00D27132">
              <w:rPr>
                <w:i/>
                <w:iCs/>
              </w:rPr>
              <w:t>no-gap</w:t>
            </w:r>
            <w:r w:rsidRPr="00D27132">
              <w:t xml:space="preserve"> indicates a measurement gap is not needed. </w:t>
            </w:r>
          </w:p>
        </w:tc>
      </w:tr>
    </w:tbl>
    <w:p w14:paraId="05D1F440" w14:textId="4A1AB373" w:rsidR="00C641F0" w:rsidRDefault="00C641F0" w:rsidP="00C641F0">
      <w:pPr>
        <w:rPr>
          <w:rFonts w:eastAsiaTheme="minorEastAsia"/>
        </w:rPr>
      </w:pPr>
    </w:p>
    <w:p w14:paraId="284DEBC2" w14:textId="77777777" w:rsidR="002F53DB" w:rsidRPr="00D27132" w:rsidRDefault="002F53DB" w:rsidP="002F53DB">
      <w:pPr>
        <w:pStyle w:val="Heading4"/>
        <w:rPr>
          <w:ins w:id="805" w:author="MediaTek (Felix)" w:date="2022-01-22T22:11:00Z"/>
          <w:rFonts w:eastAsia="SimSun"/>
          <w:lang w:eastAsia="en-GB"/>
        </w:rPr>
      </w:pPr>
      <w:ins w:id="806" w:author="MediaTek (Felix)" w:date="2022-01-22T22:11:00Z">
        <w:r w:rsidRPr="00D27132">
          <w:rPr>
            <w:rFonts w:eastAsia="SimSun"/>
            <w:lang w:eastAsia="en-GB"/>
          </w:rPr>
          <w:t>–</w:t>
        </w:r>
        <w:r w:rsidRPr="00D27132">
          <w:rPr>
            <w:rFonts w:eastAsia="SimSun"/>
            <w:lang w:eastAsia="en-GB"/>
          </w:rPr>
          <w:tab/>
        </w:r>
        <w:proofErr w:type="spellStart"/>
        <w:r w:rsidRPr="00D27132">
          <w:rPr>
            <w:rFonts w:eastAsia="SimSun"/>
            <w:i/>
            <w:iCs/>
            <w:lang w:eastAsia="en-GB"/>
          </w:rPr>
          <w:t>NeedFor</w:t>
        </w:r>
        <w:r>
          <w:rPr>
            <w:rFonts w:eastAsia="SimSun"/>
            <w:i/>
            <w:iCs/>
            <w:lang w:eastAsia="en-GB"/>
          </w:rPr>
          <w:t>NCSG-</w:t>
        </w:r>
        <w:r w:rsidRPr="00D27132">
          <w:rPr>
            <w:rFonts w:eastAsia="SimSun"/>
            <w:i/>
            <w:iCs/>
            <w:lang w:eastAsia="en-GB"/>
          </w:rPr>
          <w:t>Config</w:t>
        </w:r>
      </w:ins>
      <w:ins w:id="807" w:author="MediaTek (Felix)" w:date="2022-01-22T22:15:00Z">
        <w:r>
          <w:rPr>
            <w:rFonts w:eastAsia="SimSun"/>
            <w:i/>
            <w:iCs/>
            <w:lang w:eastAsia="en-GB"/>
          </w:rPr>
          <w:t>EUTRA</w:t>
        </w:r>
      </w:ins>
      <w:proofErr w:type="spellEnd"/>
    </w:p>
    <w:p w14:paraId="505A39DB" w14:textId="77777777" w:rsidR="002F53DB" w:rsidRPr="00D27132" w:rsidRDefault="002F53DB" w:rsidP="002F53DB">
      <w:pPr>
        <w:rPr>
          <w:ins w:id="808" w:author="MediaTek (Felix)" w:date="2022-01-22T22:11:00Z"/>
          <w:rFonts w:eastAsia="SimSun"/>
          <w:lang w:eastAsia="en-GB"/>
        </w:rPr>
      </w:pPr>
      <w:ins w:id="809" w:author="MediaTek (Felix)" w:date="2022-01-22T22:11:00Z">
        <w:r w:rsidRPr="00D27132">
          <w:rPr>
            <w:rFonts w:eastAsia="SimSun"/>
            <w:lang w:eastAsia="en-GB"/>
          </w:rPr>
          <w:t xml:space="preserve">The IE </w:t>
        </w:r>
        <w:proofErr w:type="spellStart"/>
        <w:r w:rsidRPr="00D27132">
          <w:rPr>
            <w:rFonts w:eastAsia="SimSun"/>
            <w:i/>
            <w:lang w:eastAsia="en-GB"/>
          </w:rPr>
          <w:t>NeedFor</w:t>
        </w:r>
        <w:r>
          <w:rPr>
            <w:rFonts w:eastAsia="SimSun"/>
            <w:i/>
            <w:lang w:eastAsia="en-GB"/>
          </w:rPr>
          <w:t>NCSG-</w:t>
        </w:r>
        <w:r w:rsidRPr="00D27132">
          <w:rPr>
            <w:rFonts w:eastAsia="SimSun"/>
            <w:i/>
            <w:lang w:eastAsia="en-GB"/>
          </w:rPr>
          <w:t>Config</w:t>
        </w:r>
      </w:ins>
      <w:ins w:id="810" w:author="MediaTek (Felix)" w:date="2022-01-22T22:15:00Z">
        <w:r>
          <w:rPr>
            <w:rFonts w:eastAsia="SimSun"/>
            <w:i/>
            <w:lang w:eastAsia="en-GB"/>
          </w:rPr>
          <w:t>EUTRA</w:t>
        </w:r>
      </w:ins>
      <w:proofErr w:type="spellEnd"/>
      <w:ins w:id="811" w:author="MediaTek (Felix)" w:date="2022-01-22T22:11:00Z">
        <w:r w:rsidRPr="00D27132">
          <w:rPr>
            <w:rFonts w:eastAsia="SimSun"/>
            <w:lang w:eastAsia="en-GB"/>
          </w:rPr>
          <w:t xml:space="preserve"> contains configuration related to the reporting of measurement gap </w:t>
        </w:r>
        <w:r>
          <w:rPr>
            <w:rFonts w:eastAsia="SimSun"/>
            <w:lang w:eastAsia="en-GB"/>
          </w:rPr>
          <w:t xml:space="preserve">and NCSG </w:t>
        </w:r>
        <w:r w:rsidRPr="00D27132">
          <w:t xml:space="preserve">requirement </w:t>
        </w:r>
        <w:r w:rsidRPr="00D27132">
          <w:rPr>
            <w:rFonts w:eastAsia="SimSun"/>
            <w:lang w:eastAsia="en-GB"/>
          </w:rPr>
          <w:t>information.</w:t>
        </w:r>
      </w:ins>
    </w:p>
    <w:p w14:paraId="306A723B" w14:textId="77777777" w:rsidR="002F53DB" w:rsidRPr="00D27132" w:rsidRDefault="002F53DB" w:rsidP="002F53DB">
      <w:pPr>
        <w:pStyle w:val="TH"/>
        <w:rPr>
          <w:ins w:id="812" w:author="MediaTek (Felix)" w:date="2022-01-22T22:11:00Z"/>
          <w:rFonts w:eastAsia="SimSun"/>
          <w:lang w:eastAsia="en-GB"/>
        </w:rPr>
      </w:pPr>
      <w:proofErr w:type="spellStart"/>
      <w:ins w:id="813" w:author="MediaTek (Felix)" w:date="2022-01-22T22:11:00Z">
        <w:r w:rsidRPr="00D27132">
          <w:rPr>
            <w:rFonts w:eastAsia="SimSun"/>
            <w:i/>
            <w:lang w:eastAsia="en-GB"/>
          </w:rPr>
          <w:t>NeedFor</w:t>
        </w:r>
        <w:r>
          <w:rPr>
            <w:rFonts w:eastAsia="SimSun"/>
            <w:i/>
            <w:lang w:eastAsia="en-GB"/>
          </w:rPr>
          <w:t>NCSG-</w:t>
        </w:r>
        <w:r w:rsidRPr="00D27132">
          <w:rPr>
            <w:rFonts w:eastAsia="SimSun"/>
            <w:i/>
            <w:lang w:eastAsia="en-GB"/>
          </w:rPr>
          <w:t>Config</w:t>
        </w:r>
      </w:ins>
      <w:ins w:id="814" w:author="MediaTek (Felix)" w:date="2022-01-22T22:16:00Z">
        <w:r>
          <w:rPr>
            <w:rFonts w:eastAsia="SimSun"/>
            <w:i/>
            <w:lang w:eastAsia="en-GB"/>
          </w:rPr>
          <w:t>EUTRA</w:t>
        </w:r>
      </w:ins>
      <w:proofErr w:type="spellEnd"/>
      <w:ins w:id="815" w:author="MediaTek (Felix)" w:date="2022-01-22T22:11:00Z">
        <w:r w:rsidRPr="00D27132">
          <w:rPr>
            <w:rFonts w:eastAsia="SimSun"/>
            <w:lang w:eastAsia="en-GB"/>
          </w:rPr>
          <w:t xml:space="preserve"> information element</w:t>
        </w:r>
      </w:ins>
    </w:p>
    <w:p w14:paraId="7EAD1BF2" w14:textId="77777777" w:rsidR="002F53DB" w:rsidRPr="00D27132" w:rsidRDefault="002F53DB" w:rsidP="002F53DB">
      <w:pPr>
        <w:pStyle w:val="PL"/>
        <w:rPr>
          <w:ins w:id="816" w:author="MediaTek (Felix)" w:date="2022-01-22T22:11:00Z"/>
        </w:rPr>
      </w:pPr>
      <w:ins w:id="817" w:author="MediaTek (Felix)" w:date="2022-01-22T22:11:00Z">
        <w:r w:rsidRPr="00D27132">
          <w:t>-- ASN1START</w:t>
        </w:r>
      </w:ins>
    </w:p>
    <w:p w14:paraId="5215FCF0" w14:textId="77777777" w:rsidR="002F53DB" w:rsidRPr="00D27132" w:rsidRDefault="002F53DB" w:rsidP="002F53DB">
      <w:pPr>
        <w:pStyle w:val="PL"/>
        <w:rPr>
          <w:ins w:id="818" w:author="MediaTek (Felix)" w:date="2022-01-22T22:11:00Z"/>
        </w:rPr>
      </w:pPr>
      <w:ins w:id="819" w:author="MediaTek (Felix)" w:date="2022-01-22T22:11:00Z">
        <w:r w:rsidRPr="00D27132">
          <w:t>-- TAG-</w:t>
        </w:r>
      </w:ins>
      <w:ins w:id="820" w:author="MediaTek (Felix)" w:date="2022-01-22T22:15:00Z">
        <w:r w:rsidRPr="00863874">
          <w:t>NeedFor</w:t>
        </w:r>
        <w:r>
          <w:t>NCSG-</w:t>
        </w:r>
        <w:r w:rsidRPr="00863874">
          <w:t>Config</w:t>
        </w:r>
        <w:r>
          <w:t>EUTRA</w:t>
        </w:r>
      </w:ins>
      <w:ins w:id="821" w:author="MediaTek (Felix)" w:date="2022-01-22T22:11:00Z">
        <w:r w:rsidRPr="00D27132">
          <w:t>-START</w:t>
        </w:r>
      </w:ins>
    </w:p>
    <w:p w14:paraId="30955DED" w14:textId="77777777" w:rsidR="002F53DB" w:rsidRPr="00D27132" w:rsidRDefault="002F53DB" w:rsidP="002F53DB">
      <w:pPr>
        <w:pStyle w:val="PL"/>
        <w:rPr>
          <w:ins w:id="822" w:author="MediaTek (Felix)" w:date="2022-01-22T22:11:00Z"/>
        </w:rPr>
      </w:pPr>
    </w:p>
    <w:p w14:paraId="6D4125A9" w14:textId="08E11E36" w:rsidR="002F53DB" w:rsidRPr="00D27132" w:rsidRDefault="002F53DB" w:rsidP="002F53DB">
      <w:pPr>
        <w:pStyle w:val="PL"/>
        <w:rPr>
          <w:ins w:id="823" w:author="MediaTek (Felix)" w:date="2022-01-22T22:11:00Z"/>
        </w:rPr>
      </w:pPr>
      <w:ins w:id="824" w:author="MediaTek (Felix)" w:date="2022-01-22T22:11:00Z">
        <w:r w:rsidRPr="00D27132">
          <w:lastRenderedPageBreak/>
          <w:t>NeedFor</w:t>
        </w:r>
      </w:ins>
      <w:ins w:id="825" w:author="MediaTek (Felix)" w:date="2022-01-28T12:27:00Z">
        <w:r w:rsidR="00FB51E1">
          <w:t>NCSG-</w:t>
        </w:r>
      </w:ins>
      <w:ins w:id="826" w:author="MediaTek (Felix)" w:date="2022-01-22T22:11:00Z">
        <w:r w:rsidRPr="00D27132">
          <w:t>Config</w:t>
        </w:r>
      </w:ins>
      <w:ins w:id="827" w:author="MediaTek (Felix)" w:date="2022-01-22T22:16:00Z">
        <w:r>
          <w:t>EUTRA</w:t>
        </w:r>
      </w:ins>
      <w:ins w:id="828" w:author="MediaTek (Felix)" w:date="2022-01-22T22:11:00Z">
        <w:r w:rsidRPr="00D27132">
          <w:t>-r1</w:t>
        </w:r>
      </w:ins>
      <w:ins w:id="829" w:author="MediaTek (Felix)" w:date="2022-01-22T22:12:00Z">
        <w:r>
          <w:t>7</w:t>
        </w:r>
      </w:ins>
      <w:ins w:id="830" w:author="MediaTek (Felix)" w:date="2022-01-22T22:11:00Z">
        <w:r w:rsidRPr="00D27132">
          <w:t xml:space="preserve"> ::=        SEQUENCE {</w:t>
        </w:r>
      </w:ins>
    </w:p>
    <w:p w14:paraId="774EB90E" w14:textId="7EDB3502" w:rsidR="002F53DB" w:rsidRPr="00D27132" w:rsidRDefault="002F53DB" w:rsidP="002F53DB">
      <w:pPr>
        <w:pStyle w:val="PL"/>
        <w:rPr>
          <w:ins w:id="831" w:author="MediaTek (Felix)" w:date="2022-01-22T22:11:00Z"/>
        </w:rPr>
      </w:pPr>
      <w:ins w:id="832" w:author="MediaTek (Felix)" w:date="2022-01-22T22:11:00Z">
        <w:r w:rsidRPr="00D27132">
          <w:t xml:space="preserve">    requestedTargetBandFilter</w:t>
        </w:r>
      </w:ins>
      <w:ins w:id="833" w:author="MediaTek (Felix)" w:date="2022-01-22T22:12:00Z">
        <w:r>
          <w:t>NCSG-</w:t>
        </w:r>
      </w:ins>
      <w:ins w:id="834" w:author="MediaTek (Felix)" w:date="2022-01-22T22:15:00Z">
        <w:r>
          <w:t>E</w:t>
        </w:r>
      </w:ins>
      <w:ins w:id="835" w:author="MediaTek (Felix)" w:date="2022-01-22T22:16:00Z">
        <w:r>
          <w:t>UTRA</w:t>
        </w:r>
      </w:ins>
      <w:ins w:id="836" w:author="MediaTek (Felix)" w:date="2022-01-22T22:11:00Z">
        <w:r w:rsidRPr="00D27132">
          <w:t>-r1</w:t>
        </w:r>
      </w:ins>
      <w:ins w:id="837" w:author="MediaTek (Felix)" w:date="2022-01-22T22:12:00Z">
        <w:r>
          <w:t>7</w:t>
        </w:r>
      </w:ins>
      <w:ins w:id="838" w:author="MediaTek (Felix)" w:date="2022-01-22T22:11:00Z">
        <w:r w:rsidRPr="00D27132">
          <w:t xml:space="preserve">       SEQUENCE (SIZE (1..maxBands</w:t>
        </w:r>
      </w:ins>
      <w:ins w:id="839" w:author="MediaTek (Felix)" w:date="2022-01-28T12:29:00Z">
        <w:r w:rsidR="00637AD1" w:rsidRPr="0080714F">
          <w:t>EUTRA</w:t>
        </w:r>
      </w:ins>
      <w:ins w:id="840" w:author="MediaTek (Felix)" w:date="2022-01-22T22:11:00Z">
        <w:r w:rsidRPr="00D27132">
          <w:t xml:space="preserve">)) OF </w:t>
        </w:r>
      </w:ins>
      <w:ins w:id="841" w:author="MediaTek (Felix)" w:date="2022-01-22T22:16:00Z">
        <w:r w:rsidRPr="00863874">
          <w:t>FreqBandIndicator</w:t>
        </w:r>
        <w:r>
          <w:t>EUTRA</w:t>
        </w:r>
      </w:ins>
      <w:ins w:id="842" w:author="MediaTek (Felix)" w:date="2022-01-22T22:11:00Z">
        <w:r w:rsidRPr="00D27132">
          <w:t xml:space="preserve">          OPTIONAL          -- Need R</w:t>
        </w:r>
      </w:ins>
    </w:p>
    <w:p w14:paraId="221E473F" w14:textId="77777777" w:rsidR="002F53DB" w:rsidRPr="00D27132" w:rsidRDefault="002F53DB" w:rsidP="002F53DB">
      <w:pPr>
        <w:pStyle w:val="PL"/>
        <w:rPr>
          <w:ins w:id="843" w:author="MediaTek (Felix)" w:date="2022-01-22T22:11:00Z"/>
        </w:rPr>
      </w:pPr>
      <w:ins w:id="844" w:author="MediaTek (Felix)" w:date="2022-01-22T22:11:00Z">
        <w:r w:rsidRPr="00D27132">
          <w:t>}</w:t>
        </w:r>
      </w:ins>
    </w:p>
    <w:p w14:paraId="7EA00AC8" w14:textId="77777777" w:rsidR="002F53DB" w:rsidRPr="00D27132" w:rsidRDefault="002F53DB" w:rsidP="002F53DB">
      <w:pPr>
        <w:pStyle w:val="PL"/>
        <w:rPr>
          <w:ins w:id="845" w:author="MediaTek (Felix)" w:date="2022-01-22T22:11:00Z"/>
        </w:rPr>
      </w:pPr>
    </w:p>
    <w:p w14:paraId="5CCAA51F" w14:textId="77777777" w:rsidR="002F53DB" w:rsidRPr="00D27132" w:rsidRDefault="002F53DB" w:rsidP="002F53DB">
      <w:pPr>
        <w:pStyle w:val="PL"/>
        <w:rPr>
          <w:ins w:id="846" w:author="MediaTek (Felix)" w:date="2022-01-22T22:11:00Z"/>
        </w:rPr>
      </w:pPr>
      <w:ins w:id="847" w:author="MediaTek (Felix)" w:date="2022-01-22T22:11:00Z">
        <w:r w:rsidRPr="00D27132">
          <w:t>-- TAG-</w:t>
        </w:r>
      </w:ins>
      <w:ins w:id="848" w:author="MediaTek (Felix)" w:date="2022-01-22T22:15:00Z">
        <w:r w:rsidRPr="00863874">
          <w:t>NeedFor</w:t>
        </w:r>
        <w:r>
          <w:t>NCSG-</w:t>
        </w:r>
        <w:r w:rsidRPr="00863874">
          <w:t>Config</w:t>
        </w:r>
        <w:r>
          <w:t>EUTRA</w:t>
        </w:r>
      </w:ins>
      <w:ins w:id="849" w:author="MediaTek (Felix)" w:date="2022-01-22T22:11:00Z">
        <w:r w:rsidRPr="00D27132">
          <w:t>-STOP</w:t>
        </w:r>
      </w:ins>
    </w:p>
    <w:p w14:paraId="652D89E0" w14:textId="77777777" w:rsidR="002F53DB" w:rsidRPr="00D27132" w:rsidRDefault="002F53DB" w:rsidP="002F53DB">
      <w:pPr>
        <w:pStyle w:val="PL"/>
        <w:rPr>
          <w:ins w:id="850" w:author="MediaTek (Felix)" w:date="2022-01-22T22:11:00Z"/>
        </w:rPr>
      </w:pPr>
      <w:ins w:id="851" w:author="MediaTek (Felix)" w:date="2022-01-22T22:11:00Z">
        <w:r w:rsidRPr="00D27132">
          <w:t>-- ASN1STOP</w:t>
        </w:r>
      </w:ins>
    </w:p>
    <w:p w14:paraId="1F0F3AA2" w14:textId="77777777" w:rsidR="002F53DB" w:rsidRPr="00D27132" w:rsidRDefault="002F53DB" w:rsidP="002F53DB">
      <w:pPr>
        <w:rPr>
          <w:ins w:id="852" w:author="MediaTek (Felix)" w:date="2022-01-22T22:11: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F53DB" w:rsidRPr="00D27132" w14:paraId="5B9E81DC" w14:textId="77777777" w:rsidTr="0037536E">
        <w:trPr>
          <w:ins w:id="853" w:author="MediaTek (Felix)" w:date="2022-01-22T22:11:00Z"/>
        </w:trPr>
        <w:tc>
          <w:tcPr>
            <w:tcW w:w="14173" w:type="dxa"/>
            <w:tcBorders>
              <w:top w:val="single" w:sz="4" w:space="0" w:color="auto"/>
              <w:left w:val="single" w:sz="4" w:space="0" w:color="auto"/>
              <w:bottom w:val="single" w:sz="4" w:space="0" w:color="auto"/>
              <w:right w:val="single" w:sz="4" w:space="0" w:color="auto"/>
            </w:tcBorders>
            <w:hideMark/>
          </w:tcPr>
          <w:p w14:paraId="26490DAE" w14:textId="77777777" w:rsidR="002F53DB" w:rsidRPr="00D27132" w:rsidRDefault="002F53DB" w:rsidP="0037536E">
            <w:pPr>
              <w:pStyle w:val="TAH"/>
              <w:rPr>
                <w:ins w:id="854" w:author="MediaTek (Felix)" w:date="2022-01-22T22:11:00Z"/>
                <w:b w:val="0"/>
                <w:i/>
                <w:iCs/>
              </w:rPr>
            </w:pPr>
            <w:proofErr w:type="spellStart"/>
            <w:ins w:id="855" w:author="MediaTek (Felix)" w:date="2022-01-22T22:11:00Z">
              <w:r w:rsidRPr="00D27132">
                <w:rPr>
                  <w:i/>
                  <w:iCs/>
                </w:rPr>
                <w:t>NeedFor</w:t>
              </w:r>
            </w:ins>
            <w:ins w:id="856" w:author="MediaTek (Felix)" w:date="2022-01-22T22:13:00Z">
              <w:r>
                <w:rPr>
                  <w:i/>
                  <w:iCs/>
                </w:rPr>
                <w:t>NCSG-</w:t>
              </w:r>
            </w:ins>
            <w:ins w:id="857" w:author="MediaTek (Felix)" w:date="2022-01-22T22:11:00Z">
              <w:r w:rsidRPr="00D27132">
                <w:rPr>
                  <w:i/>
                  <w:iCs/>
                </w:rPr>
                <w:t>Config</w:t>
              </w:r>
            </w:ins>
            <w:ins w:id="858" w:author="MediaTek (Felix)" w:date="2022-01-22T22:16:00Z">
              <w:r>
                <w:rPr>
                  <w:i/>
                  <w:iCs/>
                </w:rPr>
                <w:t>EUTRA</w:t>
              </w:r>
            </w:ins>
            <w:proofErr w:type="spellEnd"/>
            <w:ins w:id="859" w:author="MediaTek (Felix)" w:date="2022-01-22T22:11:00Z">
              <w:r w:rsidRPr="00D27132">
                <w:rPr>
                  <w:i/>
                  <w:iCs/>
                </w:rPr>
                <w:t xml:space="preserve"> field descriptions</w:t>
              </w:r>
            </w:ins>
          </w:p>
        </w:tc>
      </w:tr>
      <w:tr w:rsidR="002F53DB" w:rsidRPr="00D27132" w14:paraId="51BC5011" w14:textId="77777777" w:rsidTr="0037536E">
        <w:trPr>
          <w:ins w:id="860" w:author="MediaTek (Felix)" w:date="2022-01-22T22:11:00Z"/>
        </w:trPr>
        <w:tc>
          <w:tcPr>
            <w:tcW w:w="14173" w:type="dxa"/>
            <w:tcBorders>
              <w:top w:val="single" w:sz="4" w:space="0" w:color="auto"/>
              <w:left w:val="single" w:sz="4" w:space="0" w:color="auto"/>
              <w:bottom w:val="single" w:sz="4" w:space="0" w:color="auto"/>
              <w:right w:val="single" w:sz="4" w:space="0" w:color="auto"/>
            </w:tcBorders>
            <w:hideMark/>
          </w:tcPr>
          <w:p w14:paraId="6AE8B0DB" w14:textId="77777777" w:rsidR="002F53DB" w:rsidRPr="00D27132" w:rsidRDefault="002F53DB" w:rsidP="0037536E">
            <w:pPr>
              <w:pStyle w:val="TAL"/>
              <w:rPr>
                <w:ins w:id="861" w:author="MediaTek (Felix)" w:date="2022-01-22T22:11:00Z"/>
                <w:b/>
                <w:bCs/>
                <w:i/>
                <w:iCs/>
              </w:rPr>
            </w:pPr>
            <w:proofErr w:type="spellStart"/>
            <w:ins w:id="862" w:author="MediaTek (Felix)" w:date="2022-01-22T22:11:00Z">
              <w:r w:rsidRPr="00D27132">
                <w:rPr>
                  <w:b/>
                  <w:bCs/>
                  <w:i/>
                  <w:iCs/>
                </w:rPr>
                <w:t>requestedTargetBandFilter</w:t>
              </w:r>
            </w:ins>
            <w:ins w:id="863" w:author="MediaTek (Felix)" w:date="2022-01-22T22:13:00Z">
              <w:r>
                <w:rPr>
                  <w:b/>
                  <w:bCs/>
                  <w:i/>
                  <w:iCs/>
                </w:rPr>
                <w:t>NCSG</w:t>
              </w:r>
              <w:proofErr w:type="spellEnd"/>
              <w:r>
                <w:rPr>
                  <w:b/>
                  <w:bCs/>
                  <w:i/>
                  <w:iCs/>
                </w:rPr>
                <w:t>-</w:t>
              </w:r>
            </w:ins>
            <w:ins w:id="864" w:author="MediaTek (Felix)" w:date="2022-01-22T22:17:00Z">
              <w:r>
                <w:rPr>
                  <w:b/>
                  <w:bCs/>
                  <w:i/>
                  <w:iCs/>
                </w:rPr>
                <w:t>EUTRA</w:t>
              </w:r>
            </w:ins>
          </w:p>
          <w:p w14:paraId="7BD5BCE3" w14:textId="77777777" w:rsidR="002F53DB" w:rsidRPr="00D27132" w:rsidRDefault="002F53DB" w:rsidP="0037536E">
            <w:pPr>
              <w:pStyle w:val="TAL"/>
              <w:rPr>
                <w:ins w:id="865" w:author="MediaTek (Felix)" w:date="2022-01-22T22:11:00Z"/>
              </w:rPr>
            </w:pPr>
            <w:ins w:id="866" w:author="MediaTek (Felix)" w:date="2022-01-22T22:11:00Z">
              <w:r w:rsidRPr="00D27132">
                <w:t xml:space="preserve">Indicates the target </w:t>
              </w:r>
            </w:ins>
            <w:ins w:id="867" w:author="MediaTek (Felix)" w:date="2022-01-22T22:16:00Z">
              <w:r>
                <w:t>E-</w:t>
              </w:r>
            </w:ins>
            <w:ins w:id="868" w:author="MediaTek (Felix)" w:date="2022-01-22T22:17:00Z">
              <w:r>
                <w:t>UTRA</w:t>
              </w:r>
            </w:ins>
            <w:ins w:id="869" w:author="MediaTek (Felix)" w:date="2022-01-22T22:11:00Z">
              <w:r w:rsidRPr="00D27132">
                <w:t xml:space="preserve"> bands that the UE is requested to report the </w:t>
              </w:r>
            </w:ins>
            <w:ins w:id="870" w:author="MediaTek (Felix)" w:date="2022-01-22T22:13:00Z">
              <w:r w:rsidRPr="00D27132">
                <w:rPr>
                  <w:rFonts w:eastAsia="SimSun"/>
                  <w:lang w:eastAsia="en-GB"/>
                </w:rPr>
                <w:t xml:space="preserve">measurement gap </w:t>
              </w:r>
              <w:r>
                <w:rPr>
                  <w:rFonts w:eastAsia="SimSun"/>
                  <w:lang w:eastAsia="en-GB"/>
                </w:rPr>
                <w:t>and NCSG</w:t>
              </w:r>
            </w:ins>
            <w:ins w:id="871" w:author="MediaTek (Felix)" w:date="2022-01-22T22:11:00Z">
              <w:r w:rsidRPr="00D27132">
                <w:t xml:space="preserve"> requirement information.</w:t>
              </w:r>
            </w:ins>
          </w:p>
        </w:tc>
      </w:tr>
    </w:tbl>
    <w:p w14:paraId="405882E7" w14:textId="77777777" w:rsidR="002F53DB" w:rsidRPr="00D27132" w:rsidRDefault="002F53DB" w:rsidP="002F53DB">
      <w:pPr>
        <w:rPr>
          <w:ins w:id="872" w:author="MediaTek (Felix)" w:date="2022-01-22T22:11:00Z"/>
        </w:rPr>
      </w:pPr>
    </w:p>
    <w:p w14:paraId="390AA77F" w14:textId="74FD0FA7" w:rsidR="00291404" w:rsidRPr="00D27132" w:rsidRDefault="00291404" w:rsidP="00291404">
      <w:pPr>
        <w:pStyle w:val="Heading4"/>
        <w:rPr>
          <w:ins w:id="873" w:author="MediaTek (Felix)" w:date="2022-01-22T22:11:00Z"/>
          <w:rFonts w:eastAsia="SimSun"/>
          <w:lang w:eastAsia="en-GB"/>
        </w:rPr>
      </w:pPr>
      <w:ins w:id="874" w:author="MediaTek (Felix)" w:date="2022-01-22T22:11:00Z">
        <w:r w:rsidRPr="00D27132">
          <w:rPr>
            <w:rFonts w:eastAsia="SimSun"/>
            <w:lang w:eastAsia="en-GB"/>
          </w:rPr>
          <w:t>–</w:t>
        </w:r>
        <w:r w:rsidRPr="00D27132">
          <w:rPr>
            <w:rFonts w:eastAsia="SimSun"/>
            <w:lang w:eastAsia="en-GB"/>
          </w:rPr>
          <w:tab/>
        </w:r>
        <w:proofErr w:type="spellStart"/>
        <w:r w:rsidRPr="00D27132">
          <w:rPr>
            <w:rFonts w:eastAsia="SimSun"/>
            <w:i/>
            <w:iCs/>
            <w:lang w:eastAsia="en-GB"/>
          </w:rPr>
          <w:t>NeedFor</w:t>
        </w:r>
        <w:r>
          <w:rPr>
            <w:rFonts w:eastAsia="SimSun"/>
            <w:i/>
            <w:iCs/>
            <w:lang w:eastAsia="en-GB"/>
          </w:rPr>
          <w:t>NCSG-</w:t>
        </w:r>
        <w:r w:rsidRPr="00D27132">
          <w:rPr>
            <w:rFonts w:eastAsia="SimSun"/>
            <w:i/>
            <w:iCs/>
            <w:lang w:eastAsia="en-GB"/>
          </w:rPr>
          <w:t>ConfigNR</w:t>
        </w:r>
        <w:proofErr w:type="spellEnd"/>
      </w:ins>
    </w:p>
    <w:p w14:paraId="68C884BB" w14:textId="045EEC0B" w:rsidR="00291404" w:rsidRPr="00D27132" w:rsidRDefault="00291404" w:rsidP="00291404">
      <w:pPr>
        <w:rPr>
          <w:ins w:id="875" w:author="MediaTek (Felix)" w:date="2022-01-22T22:11:00Z"/>
          <w:rFonts w:eastAsia="SimSun"/>
          <w:lang w:eastAsia="en-GB"/>
        </w:rPr>
      </w:pPr>
      <w:ins w:id="876" w:author="MediaTek (Felix)" w:date="2022-01-22T22:11:00Z">
        <w:r w:rsidRPr="00D27132">
          <w:rPr>
            <w:rFonts w:eastAsia="SimSun"/>
            <w:lang w:eastAsia="en-GB"/>
          </w:rPr>
          <w:t xml:space="preserve">The IE </w:t>
        </w:r>
        <w:proofErr w:type="spellStart"/>
        <w:r w:rsidRPr="00D27132">
          <w:rPr>
            <w:rFonts w:eastAsia="SimSun"/>
            <w:i/>
            <w:lang w:eastAsia="en-GB"/>
          </w:rPr>
          <w:t>NeedFor</w:t>
        </w:r>
        <w:r w:rsidR="0038555D">
          <w:rPr>
            <w:rFonts w:eastAsia="SimSun"/>
            <w:i/>
            <w:lang w:eastAsia="en-GB"/>
          </w:rPr>
          <w:t>NCSG-</w:t>
        </w:r>
        <w:r w:rsidRPr="00D27132">
          <w:rPr>
            <w:rFonts w:eastAsia="SimSun"/>
            <w:i/>
            <w:lang w:eastAsia="en-GB"/>
          </w:rPr>
          <w:t>ConfigNR</w:t>
        </w:r>
        <w:proofErr w:type="spellEnd"/>
        <w:r w:rsidRPr="00D27132">
          <w:rPr>
            <w:rFonts w:eastAsia="SimSun"/>
            <w:lang w:eastAsia="en-GB"/>
          </w:rPr>
          <w:t xml:space="preserve"> contains configuration related to the reporting of measurement gap </w:t>
        </w:r>
        <w:r w:rsidR="0038555D">
          <w:rPr>
            <w:rFonts w:eastAsia="SimSun"/>
            <w:lang w:eastAsia="en-GB"/>
          </w:rPr>
          <w:t xml:space="preserve">and NCSG </w:t>
        </w:r>
        <w:r w:rsidRPr="00D27132">
          <w:t xml:space="preserve">requirement </w:t>
        </w:r>
        <w:r w:rsidRPr="00D27132">
          <w:rPr>
            <w:rFonts w:eastAsia="SimSun"/>
            <w:lang w:eastAsia="en-GB"/>
          </w:rPr>
          <w:t>information.</w:t>
        </w:r>
      </w:ins>
    </w:p>
    <w:p w14:paraId="6F98F2B7" w14:textId="077E35B0" w:rsidR="00291404" w:rsidRPr="00D27132" w:rsidRDefault="00291404" w:rsidP="00291404">
      <w:pPr>
        <w:pStyle w:val="TH"/>
        <w:rPr>
          <w:ins w:id="877" w:author="MediaTek (Felix)" w:date="2022-01-22T22:11:00Z"/>
          <w:rFonts w:eastAsia="SimSun"/>
          <w:lang w:eastAsia="en-GB"/>
        </w:rPr>
      </w:pPr>
      <w:proofErr w:type="spellStart"/>
      <w:ins w:id="878" w:author="MediaTek (Felix)" w:date="2022-01-22T22:11:00Z">
        <w:r w:rsidRPr="00D27132">
          <w:rPr>
            <w:rFonts w:eastAsia="SimSun"/>
            <w:i/>
            <w:lang w:eastAsia="en-GB"/>
          </w:rPr>
          <w:t>NeedFor</w:t>
        </w:r>
        <w:r w:rsidR="00201071">
          <w:rPr>
            <w:rFonts w:eastAsia="SimSun"/>
            <w:i/>
            <w:lang w:eastAsia="en-GB"/>
          </w:rPr>
          <w:t>NCSG-</w:t>
        </w:r>
        <w:r w:rsidRPr="00D27132">
          <w:rPr>
            <w:rFonts w:eastAsia="SimSun"/>
            <w:i/>
            <w:lang w:eastAsia="en-GB"/>
          </w:rPr>
          <w:t>ConfigNR</w:t>
        </w:r>
        <w:proofErr w:type="spellEnd"/>
        <w:r w:rsidRPr="00D27132">
          <w:rPr>
            <w:rFonts w:eastAsia="SimSun"/>
            <w:lang w:eastAsia="en-GB"/>
          </w:rPr>
          <w:t xml:space="preserve"> information element</w:t>
        </w:r>
      </w:ins>
    </w:p>
    <w:p w14:paraId="59A44F30" w14:textId="77777777" w:rsidR="00291404" w:rsidRPr="00D27132" w:rsidRDefault="00291404" w:rsidP="00291404">
      <w:pPr>
        <w:pStyle w:val="PL"/>
        <w:rPr>
          <w:ins w:id="879" w:author="MediaTek (Felix)" w:date="2022-01-22T22:11:00Z"/>
        </w:rPr>
      </w:pPr>
      <w:ins w:id="880" w:author="MediaTek (Felix)" w:date="2022-01-22T22:11:00Z">
        <w:r w:rsidRPr="00D27132">
          <w:t>-- ASN1START</w:t>
        </w:r>
      </w:ins>
    </w:p>
    <w:p w14:paraId="0F7ED642" w14:textId="2288A5BA" w:rsidR="00291404" w:rsidRPr="00D27132" w:rsidRDefault="00291404" w:rsidP="00291404">
      <w:pPr>
        <w:pStyle w:val="PL"/>
        <w:rPr>
          <w:ins w:id="881" w:author="MediaTek (Felix)" w:date="2022-01-22T22:11:00Z"/>
        </w:rPr>
      </w:pPr>
      <w:ins w:id="882" w:author="MediaTek (Felix)" w:date="2022-01-22T22:11:00Z">
        <w:r w:rsidRPr="00D27132">
          <w:t>-- TAG-</w:t>
        </w:r>
      </w:ins>
      <w:ins w:id="883" w:author="MediaTek (Felix)" w:date="2022-01-22T22:12:00Z">
        <w:r w:rsidR="0025696E" w:rsidRPr="00863874">
          <w:t>NeedFor</w:t>
        </w:r>
        <w:r w:rsidR="0025696E">
          <w:t>NCSG-</w:t>
        </w:r>
        <w:r w:rsidR="0025696E" w:rsidRPr="00863874">
          <w:t>ConfigNR</w:t>
        </w:r>
      </w:ins>
      <w:ins w:id="884" w:author="MediaTek (Felix)" w:date="2022-01-22T22:11:00Z">
        <w:r w:rsidRPr="00D27132">
          <w:t>-START</w:t>
        </w:r>
      </w:ins>
    </w:p>
    <w:p w14:paraId="0FEE5215" w14:textId="77777777" w:rsidR="00291404" w:rsidRPr="00D27132" w:rsidRDefault="00291404" w:rsidP="00291404">
      <w:pPr>
        <w:pStyle w:val="PL"/>
        <w:rPr>
          <w:ins w:id="885" w:author="MediaTek (Felix)" w:date="2022-01-22T22:11:00Z"/>
        </w:rPr>
      </w:pPr>
    </w:p>
    <w:p w14:paraId="44CFBAA2" w14:textId="60840927" w:rsidR="00291404" w:rsidRPr="00D27132" w:rsidRDefault="00291404" w:rsidP="00291404">
      <w:pPr>
        <w:pStyle w:val="PL"/>
        <w:rPr>
          <w:ins w:id="886" w:author="MediaTek (Felix)" w:date="2022-01-22T22:11:00Z"/>
        </w:rPr>
      </w:pPr>
      <w:ins w:id="887" w:author="MediaTek (Felix)" w:date="2022-01-22T22:11:00Z">
        <w:r w:rsidRPr="00D27132">
          <w:t>NeedFor</w:t>
        </w:r>
      </w:ins>
      <w:ins w:id="888" w:author="MediaTek (Felix)" w:date="2022-01-28T12:29:00Z">
        <w:r w:rsidR="00B90548">
          <w:t>NCSG-</w:t>
        </w:r>
      </w:ins>
      <w:ins w:id="889" w:author="MediaTek (Felix)" w:date="2022-01-22T22:11:00Z">
        <w:r w:rsidRPr="00D27132">
          <w:t>ConfigNR-r1</w:t>
        </w:r>
      </w:ins>
      <w:ins w:id="890" w:author="MediaTek (Felix)" w:date="2022-01-22T22:12:00Z">
        <w:r w:rsidR="0025696E">
          <w:t>7</w:t>
        </w:r>
      </w:ins>
      <w:ins w:id="891" w:author="MediaTek (Felix)" w:date="2022-01-22T22:11:00Z">
        <w:r w:rsidRPr="00D27132">
          <w:t xml:space="preserve"> ::=        SEQUENCE {</w:t>
        </w:r>
      </w:ins>
    </w:p>
    <w:p w14:paraId="7037ABDF" w14:textId="58EF6EEF" w:rsidR="00291404" w:rsidRPr="00D27132" w:rsidRDefault="00291404" w:rsidP="00291404">
      <w:pPr>
        <w:pStyle w:val="PL"/>
        <w:rPr>
          <w:ins w:id="892" w:author="MediaTek (Felix)" w:date="2022-01-22T22:11:00Z"/>
        </w:rPr>
      </w:pPr>
      <w:ins w:id="893" w:author="MediaTek (Felix)" w:date="2022-01-22T22:11:00Z">
        <w:r w:rsidRPr="00D27132">
          <w:t xml:space="preserve">    requestedTargetBandFilter</w:t>
        </w:r>
      </w:ins>
      <w:ins w:id="894" w:author="MediaTek (Felix)" w:date="2022-01-22T22:12:00Z">
        <w:r w:rsidR="0025696E">
          <w:t>NCSG-</w:t>
        </w:r>
      </w:ins>
      <w:ins w:id="895" w:author="MediaTek (Felix)" w:date="2022-01-22T22:11:00Z">
        <w:r w:rsidRPr="00D27132">
          <w:t>NR-r1</w:t>
        </w:r>
      </w:ins>
      <w:ins w:id="896" w:author="MediaTek (Felix)" w:date="2022-01-22T22:12:00Z">
        <w:r w:rsidR="0025696E">
          <w:t>7</w:t>
        </w:r>
      </w:ins>
      <w:ins w:id="897" w:author="MediaTek (Felix)" w:date="2022-01-22T22:11:00Z">
        <w:r w:rsidRPr="00D27132">
          <w:t xml:space="preserve">       SEQUENCE (SIZE (1..maxBands)) OF FreqBandIndicatorNR              OPTIONAL          -- Need R</w:t>
        </w:r>
      </w:ins>
    </w:p>
    <w:p w14:paraId="22C96DBE" w14:textId="77777777" w:rsidR="00291404" w:rsidRPr="00D27132" w:rsidRDefault="00291404" w:rsidP="00291404">
      <w:pPr>
        <w:pStyle w:val="PL"/>
        <w:rPr>
          <w:ins w:id="898" w:author="MediaTek (Felix)" w:date="2022-01-22T22:11:00Z"/>
        </w:rPr>
      </w:pPr>
      <w:ins w:id="899" w:author="MediaTek (Felix)" w:date="2022-01-22T22:11:00Z">
        <w:r w:rsidRPr="00D27132">
          <w:t>}</w:t>
        </w:r>
      </w:ins>
    </w:p>
    <w:p w14:paraId="2483E2E0" w14:textId="77777777" w:rsidR="00291404" w:rsidRPr="00D27132" w:rsidRDefault="00291404" w:rsidP="00291404">
      <w:pPr>
        <w:pStyle w:val="PL"/>
        <w:rPr>
          <w:ins w:id="900" w:author="MediaTek (Felix)" w:date="2022-01-22T22:11:00Z"/>
        </w:rPr>
      </w:pPr>
    </w:p>
    <w:p w14:paraId="72A35E79" w14:textId="267B4DD1" w:rsidR="00291404" w:rsidRPr="00D27132" w:rsidRDefault="00291404" w:rsidP="00291404">
      <w:pPr>
        <w:pStyle w:val="PL"/>
        <w:rPr>
          <w:ins w:id="901" w:author="MediaTek (Felix)" w:date="2022-01-22T22:11:00Z"/>
        </w:rPr>
      </w:pPr>
      <w:ins w:id="902" w:author="MediaTek (Felix)" w:date="2022-01-22T22:11:00Z">
        <w:r w:rsidRPr="00D27132">
          <w:t>-- TAG-</w:t>
        </w:r>
      </w:ins>
      <w:ins w:id="903" w:author="MediaTek (Felix)" w:date="2022-01-22T22:12:00Z">
        <w:r w:rsidR="0025696E" w:rsidRPr="00863874">
          <w:t>NeedFor</w:t>
        </w:r>
        <w:r w:rsidR="0025696E">
          <w:t>NCSG-</w:t>
        </w:r>
        <w:r w:rsidR="0025696E" w:rsidRPr="00863874">
          <w:t>ConfigNR</w:t>
        </w:r>
      </w:ins>
      <w:ins w:id="904" w:author="MediaTek (Felix)" w:date="2022-01-22T22:11:00Z">
        <w:r w:rsidRPr="00D27132">
          <w:t>-STOP</w:t>
        </w:r>
      </w:ins>
    </w:p>
    <w:p w14:paraId="006C4385" w14:textId="77777777" w:rsidR="00291404" w:rsidRPr="00D27132" w:rsidRDefault="00291404" w:rsidP="00291404">
      <w:pPr>
        <w:pStyle w:val="PL"/>
        <w:rPr>
          <w:ins w:id="905" w:author="MediaTek (Felix)" w:date="2022-01-22T22:11:00Z"/>
        </w:rPr>
      </w:pPr>
      <w:ins w:id="906" w:author="MediaTek (Felix)" w:date="2022-01-22T22:11:00Z">
        <w:r w:rsidRPr="00D27132">
          <w:t>-- ASN1STOP</w:t>
        </w:r>
      </w:ins>
    </w:p>
    <w:p w14:paraId="5466E6A9" w14:textId="77777777" w:rsidR="00291404" w:rsidRPr="00D27132" w:rsidRDefault="00291404" w:rsidP="00291404">
      <w:pPr>
        <w:rPr>
          <w:ins w:id="907" w:author="MediaTek (Felix)" w:date="2022-01-22T22:11: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91404" w:rsidRPr="00D27132" w14:paraId="7840B52E" w14:textId="77777777" w:rsidTr="0037536E">
        <w:trPr>
          <w:ins w:id="908" w:author="MediaTek (Felix)" w:date="2022-01-22T22:11:00Z"/>
        </w:trPr>
        <w:tc>
          <w:tcPr>
            <w:tcW w:w="14173" w:type="dxa"/>
            <w:tcBorders>
              <w:top w:val="single" w:sz="4" w:space="0" w:color="auto"/>
              <w:left w:val="single" w:sz="4" w:space="0" w:color="auto"/>
              <w:bottom w:val="single" w:sz="4" w:space="0" w:color="auto"/>
              <w:right w:val="single" w:sz="4" w:space="0" w:color="auto"/>
            </w:tcBorders>
            <w:hideMark/>
          </w:tcPr>
          <w:p w14:paraId="0AABB4B8" w14:textId="5AD1CEF6" w:rsidR="00291404" w:rsidRPr="00D27132" w:rsidRDefault="00291404" w:rsidP="0037536E">
            <w:pPr>
              <w:pStyle w:val="TAH"/>
              <w:rPr>
                <w:ins w:id="909" w:author="MediaTek (Felix)" w:date="2022-01-22T22:11:00Z"/>
                <w:b w:val="0"/>
                <w:i/>
                <w:iCs/>
              </w:rPr>
            </w:pPr>
            <w:proofErr w:type="spellStart"/>
            <w:ins w:id="910" w:author="MediaTek (Felix)" w:date="2022-01-22T22:11:00Z">
              <w:r w:rsidRPr="00D27132">
                <w:rPr>
                  <w:i/>
                  <w:iCs/>
                </w:rPr>
                <w:t>NeedFor</w:t>
              </w:r>
            </w:ins>
            <w:ins w:id="911" w:author="MediaTek (Felix)" w:date="2022-01-22T22:13:00Z">
              <w:r w:rsidR="00D371B4">
                <w:rPr>
                  <w:i/>
                  <w:iCs/>
                </w:rPr>
                <w:t>NCSG-</w:t>
              </w:r>
            </w:ins>
            <w:ins w:id="912" w:author="MediaTek (Felix)" w:date="2022-01-22T22:11:00Z">
              <w:r w:rsidRPr="00D27132">
                <w:rPr>
                  <w:i/>
                  <w:iCs/>
                </w:rPr>
                <w:t>ConfigNR</w:t>
              </w:r>
              <w:proofErr w:type="spellEnd"/>
              <w:r w:rsidRPr="00D27132">
                <w:rPr>
                  <w:i/>
                  <w:iCs/>
                </w:rPr>
                <w:t xml:space="preserve"> field descriptions</w:t>
              </w:r>
            </w:ins>
          </w:p>
        </w:tc>
      </w:tr>
      <w:tr w:rsidR="00291404" w:rsidRPr="00D27132" w14:paraId="4C52EC79" w14:textId="77777777" w:rsidTr="0037536E">
        <w:trPr>
          <w:ins w:id="913" w:author="MediaTek (Felix)" w:date="2022-01-22T22:11:00Z"/>
        </w:trPr>
        <w:tc>
          <w:tcPr>
            <w:tcW w:w="14173" w:type="dxa"/>
            <w:tcBorders>
              <w:top w:val="single" w:sz="4" w:space="0" w:color="auto"/>
              <w:left w:val="single" w:sz="4" w:space="0" w:color="auto"/>
              <w:bottom w:val="single" w:sz="4" w:space="0" w:color="auto"/>
              <w:right w:val="single" w:sz="4" w:space="0" w:color="auto"/>
            </w:tcBorders>
            <w:hideMark/>
          </w:tcPr>
          <w:p w14:paraId="6573AAB5" w14:textId="31F8FF7D" w:rsidR="00291404" w:rsidRPr="00D27132" w:rsidRDefault="00291404" w:rsidP="0037536E">
            <w:pPr>
              <w:pStyle w:val="TAL"/>
              <w:rPr>
                <w:ins w:id="914" w:author="MediaTek (Felix)" w:date="2022-01-22T22:11:00Z"/>
                <w:b/>
                <w:bCs/>
                <w:i/>
                <w:iCs/>
              </w:rPr>
            </w:pPr>
            <w:proofErr w:type="spellStart"/>
            <w:ins w:id="915" w:author="MediaTek (Felix)" w:date="2022-01-22T22:11:00Z">
              <w:r w:rsidRPr="00D27132">
                <w:rPr>
                  <w:b/>
                  <w:bCs/>
                  <w:i/>
                  <w:iCs/>
                </w:rPr>
                <w:t>requestedTargetBandFilter</w:t>
              </w:r>
            </w:ins>
            <w:ins w:id="916" w:author="MediaTek (Felix)" w:date="2022-01-22T22:13:00Z">
              <w:r w:rsidR="003D7336">
                <w:rPr>
                  <w:b/>
                  <w:bCs/>
                  <w:i/>
                  <w:iCs/>
                </w:rPr>
                <w:t>NCSG</w:t>
              </w:r>
              <w:proofErr w:type="spellEnd"/>
              <w:r w:rsidR="003D7336">
                <w:rPr>
                  <w:b/>
                  <w:bCs/>
                  <w:i/>
                  <w:iCs/>
                </w:rPr>
                <w:t>-</w:t>
              </w:r>
            </w:ins>
            <w:ins w:id="917" w:author="MediaTek (Felix)" w:date="2022-01-22T22:11:00Z">
              <w:r w:rsidRPr="00D27132">
                <w:rPr>
                  <w:b/>
                  <w:bCs/>
                  <w:i/>
                  <w:iCs/>
                </w:rPr>
                <w:t>NR</w:t>
              </w:r>
            </w:ins>
          </w:p>
          <w:p w14:paraId="2168CB7B" w14:textId="5EAC6512" w:rsidR="00291404" w:rsidRPr="00D27132" w:rsidRDefault="00291404" w:rsidP="0037536E">
            <w:pPr>
              <w:pStyle w:val="TAL"/>
              <w:rPr>
                <w:ins w:id="918" w:author="MediaTek (Felix)" w:date="2022-01-22T22:11:00Z"/>
              </w:rPr>
            </w:pPr>
            <w:ins w:id="919" w:author="MediaTek (Felix)" w:date="2022-01-22T22:11:00Z">
              <w:r w:rsidRPr="00D27132">
                <w:t xml:space="preserve">Indicates the target NR bands that the UE is requested to report the </w:t>
              </w:r>
            </w:ins>
            <w:ins w:id="920" w:author="MediaTek (Felix)" w:date="2022-01-22T22:13:00Z">
              <w:r w:rsidR="003D7336" w:rsidRPr="00D27132">
                <w:rPr>
                  <w:rFonts w:eastAsia="SimSun"/>
                  <w:lang w:eastAsia="en-GB"/>
                </w:rPr>
                <w:t xml:space="preserve">measurement gap </w:t>
              </w:r>
              <w:r w:rsidR="003D7336">
                <w:rPr>
                  <w:rFonts w:eastAsia="SimSun"/>
                  <w:lang w:eastAsia="en-GB"/>
                </w:rPr>
                <w:t>and NCSG</w:t>
              </w:r>
            </w:ins>
            <w:ins w:id="921" w:author="MediaTek (Felix)" w:date="2022-01-22T22:11:00Z">
              <w:r w:rsidRPr="00D27132">
                <w:t xml:space="preserve"> requirement information.</w:t>
              </w:r>
            </w:ins>
          </w:p>
        </w:tc>
      </w:tr>
    </w:tbl>
    <w:p w14:paraId="2446C00A" w14:textId="77777777" w:rsidR="00291404" w:rsidRPr="00D27132" w:rsidRDefault="00291404" w:rsidP="00291404">
      <w:pPr>
        <w:rPr>
          <w:ins w:id="922" w:author="MediaTek (Felix)" w:date="2022-01-22T22:11:00Z"/>
        </w:rPr>
      </w:pPr>
    </w:p>
    <w:p w14:paraId="74B49282" w14:textId="64EA94F9" w:rsidR="00483792" w:rsidRPr="00D27132" w:rsidRDefault="00483792" w:rsidP="00483792">
      <w:pPr>
        <w:keepNext/>
        <w:keepLines/>
        <w:spacing w:before="120"/>
        <w:ind w:left="1418" w:hanging="1418"/>
        <w:outlineLvl w:val="3"/>
        <w:rPr>
          <w:ins w:id="923" w:author="MediaTek (Felix)" w:date="2022-01-22T22:22:00Z"/>
          <w:rFonts w:ascii="Arial" w:eastAsia="SimSun" w:hAnsi="Arial"/>
          <w:sz w:val="24"/>
          <w:lang w:eastAsia="en-GB"/>
        </w:rPr>
      </w:pPr>
      <w:ins w:id="924" w:author="MediaTek (Felix)" w:date="2022-01-22T22:22:00Z">
        <w:r w:rsidRPr="00D27132">
          <w:rPr>
            <w:rFonts w:ascii="Arial" w:eastAsia="SimSun" w:hAnsi="Arial"/>
            <w:sz w:val="24"/>
            <w:lang w:eastAsia="en-GB"/>
          </w:rPr>
          <w:t>–</w:t>
        </w:r>
        <w:r w:rsidRPr="00D27132">
          <w:rPr>
            <w:rFonts w:ascii="Arial" w:eastAsia="SimSun" w:hAnsi="Arial"/>
            <w:sz w:val="24"/>
            <w:lang w:eastAsia="en-GB"/>
          </w:rPr>
          <w:tab/>
        </w:r>
        <w:proofErr w:type="spellStart"/>
        <w:r w:rsidRPr="00D27132">
          <w:rPr>
            <w:rFonts w:ascii="Arial" w:eastAsia="SimSun" w:hAnsi="Arial"/>
            <w:i/>
            <w:sz w:val="24"/>
            <w:lang w:eastAsia="en-GB"/>
          </w:rPr>
          <w:t>NeedFor</w:t>
        </w:r>
        <w:r>
          <w:rPr>
            <w:rFonts w:ascii="Arial" w:eastAsia="SimSun" w:hAnsi="Arial"/>
            <w:i/>
            <w:sz w:val="24"/>
            <w:lang w:eastAsia="en-GB"/>
          </w:rPr>
          <w:t>NCSG-</w:t>
        </w:r>
        <w:r w:rsidRPr="00D27132">
          <w:rPr>
            <w:rFonts w:ascii="Arial" w:eastAsia="SimSun" w:hAnsi="Arial"/>
            <w:i/>
            <w:sz w:val="24"/>
            <w:lang w:eastAsia="en-GB"/>
          </w:rPr>
          <w:t>Info</w:t>
        </w:r>
        <w:r>
          <w:rPr>
            <w:rFonts w:ascii="Arial" w:eastAsia="SimSun" w:hAnsi="Arial"/>
            <w:i/>
            <w:sz w:val="24"/>
            <w:lang w:eastAsia="en-GB"/>
          </w:rPr>
          <w:t>EUTRA</w:t>
        </w:r>
        <w:proofErr w:type="spellEnd"/>
      </w:ins>
    </w:p>
    <w:p w14:paraId="4E658B6C" w14:textId="4487DA34" w:rsidR="00483792" w:rsidRPr="00D27132" w:rsidRDefault="00483792" w:rsidP="00483792">
      <w:pPr>
        <w:rPr>
          <w:ins w:id="925" w:author="MediaTek (Felix)" w:date="2022-01-22T22:22:00Z"/>
          <w:rFonts w:eastAsia="SimSun"/>
          <w:lang w:eastAsia="en-GB"/>
        </w:rPr>
      </w:pPr>
      <w:ins w:id="926" w:author="MediaTek (Felix)" w:date="2022-01-22T22:22:00Z">
        <w:r w:rsidRPr="00D27132">
          <w:rPr>
            <w:rFonts w:eastAsia="SimSun"/>
            <w:lang w:eastAsia="en-GB"/>
          </w:rPr>
          <w:t xml:space="preserve">The IE </w:t>
        </w:r>
        <w:proofErr w:type="spellStart"/>
        <w:r w:rsidRPr="00D27132">
          <w:rPr>
            <w:rFonts w:eastAsia="SimSun"/>
            <w:i/>
            <w:lang w:eastAsia="en-GB"/>
          </w:rPr>
          <w:t>NeedFor</w:t>
        </w:r>
        <w:r w:rsidRPr="00AE5B9D">
          <w:rPr>
            <w:rFonts w:eastAsia="SimSun"/>
            <w:i/>
            <w:lang w:eastAsia="en-GB"/>
          </w:rPr>
          <w:t>NCSG-</w:t>
        </w:r>
        <w:r w:rsidRPr="00D27132">
          <w:rPr>
            <w:rFonts w:eastAsia="SimSun"/>
            <w:i/>
            <w:lang w:eastAsia="en-GB"/>
          </w:rPr>
          <w:t>Info</w:t>
        </w:r>
        <w:r>
          <w:rPr>
            <w:rFonts w:eastAsia="SimSun"/>
            <w:i/>
            <w:lang w:eastAsia="en-GB"/>
          </w:rPr>
          <w:t>EUTRA</w:t>
        </w:r>
        <w:proofErr w:type="spellEnd"/>
        <w:r w:rsidRPr="00D27132">
          <w:rPr>
            <w:rFonts w:eastAsia="SimSun"/>
            <w:lang w:eastAsia="en-GB"/>
          </w:rPr>
          <w:t xml:space="preserve"> indicates whether measurement gap </w:t>
        </w:r>
        <w:r>
          <w:rPr>
            <w:rFonts w:eastAsia="SimSun"/>
            <w:lang w:eastAsia="en-GB"/>
          </w:rPr>
          <w:t xml:space="preserve">or NCSG </w:t>
        </w:r>
        <w:r w:rsidRPr="00D27132">
          <w:rPr>
            <w:rFonts w:eastAsia="SimSun"/>
            <w:lang w:eastAsia="en-GB"/>
          </w:rPr>
          <w:t xml:space="preserve">is required for the UE to perform </w:t>
        </w:r>
        <w:r w:rsidRPr="00D27132">
          <w:t xml:space="preserve">measurements on an </w:t>
        </w:r>
        <w:r>
          <w:t>E</w:t>
        </w:r>
      </w:ins>
      <w:ins w:id="927" w:author="MediaTek (Felix)" w:date="2022-01-23T10:07:00Z">
        <w:r w:rsidR="000B0E57">
          <w:noBreakHyphen/>
        </w:r>
      </w:ins>
      <w:ins w:id="928" w:author="MediaTek (Felix)" w:date="2022-01-22T22:22:00Z">
        <w:r>
          <w:t>UTRA</w:t>
        </w:r>
        <w:r w:rsidRPr="00D27132">
          <w:t xml:space="preserve"> target band while </w:t>
        </w:r>
        <w:r>
          <w:t>N</w:t>
        </w:r>
      </w:ins>
      <w:ins w:id="929" w:author="MediaTek (Felix)" w:date="2022-01-22T22:24:00Z">
        <w:r>
          <w:t>R</w:t>
        </w:r>
      </w:ins>
      <w:ins w:id="930" w:author="MediaTek (Felix)" w:date="2022-01-22T22:22:00Z">
        <w:r w:rsidRPr="00D27132">
          <w:t>-DC or NE-DC is not configured.</w:t>
        </w:r>
      </w:ins>
    </w:p>
    <w:p w14:paraId="28A2945D" w14:textId="7818BC93" w:rsidR="00483792" w:rsidRPr="00D27132" w:rsidRDefault="00483792" w:rsidP="00483792">
      <w:pPr>
        <w:pStyle w:val="TH"/>
        <w:rPr>
          <w:ins w:id="931" w:author="MediaTek (Felix)" w:date="2022-01-22T22:22:00Z"/>
          <w:rFonts w:eastAsia="SimSun"/>
          <w:lang w:eastAsia="en-GB"/>
        </w:rPr>
      </w:pPr>
      <w:proofErr w:type="spellStart"/>
      <w:ins w:id="932" w:author="MediaTek (Felix)" w:date="2022-01-22T22:22:00Z">
        <w:r w:rsidRPr="00D27132">
          <w:rPr>
            <w:rFonts w:eastAsia="SimSun"/>
            <w:i/>
            <w:lang w:eastAsia="en-GB"/>
          </w:rPr>
          <w:t>NeedFor</w:t>
        </w:r>
        <w:r>
          <w:rPr>
            <w:rFonts w:eastAsia="SimSun"/>
            <w:i/>
            <w:lang w:eastAsia="en-GB"/>
          </w:rPr>
          <w:t>NCSG-</w:t>
        </w:r>
        <w:r w:rsidRPr="00D27132">
          <w:rPr>
            <w:rFonts w:eastAsia="SimSun"/>
            <w:i/>
            <w:lang w:eastAsia="en-GB"/>
          </w:rPr>
          <w:t>Info</w:t>
        </w:r>
        <w:r>
          <w:rPr>
            <w:rFonts w:eastAsia="SimSun"/>
            <w:i/>
            <w:lang w:eastAsia="en-GB"/>
          </w:rPr>
          <w:t>EUTRA</w:t>
        </w:r>
        <w:proofErr w:type="spellEnd"/>
        <w:r w:rsidRPr="00D27132">
          <w:rPr>
            <w:rFonts w:eastAsia="SimSun"/>
            <w:lang w:eastAsia="en-GB"/>
          </w:rPr>
          <w:t xml:space="preserve"> information element</w:t>
        </w:r>
      </w:ins>
    </w:p>
    <w:p w14:paraId="00227D5E" w14:textId="77777777" w:rsidR="00483792" w:rsidRPr="00D27132" w:rsidRDefault="00483792" w:rsidP="00483792">
      <w:pPr>
        <w:pStyle w:val="PL"/>
        <w:rPr>
          <w:ins w:id="933" w:author="MediaTek (Felix)" w:date="2022-01-22T22:22:00Z"/>
        </w:rPr>
      </w:pPr>
      <w:ins w:id="934" w:author="MediaTek (Felix)" w:date="2022-01-22T22:22:00Z">
        <w:r w:rsidRPr="00D27132">
          <w:t>-- ASN1START</w:t>
        </w:r>
      </w:ins>
    </w:p>
    <w:p w14:paraId="463040DC" w14:textId="31952884" w:rsidR="00483792" w:rsidRPr="00D27132" w:rsidRDefault="00483792" w:rsidP="00483792">
      <w:pPr>
        <w:pStyle w:val="PL"/>
        <w:rPr>
          <w:ins w:id="935" w:author="MediaTek (Felix)" w:date="2022-01-22T22:22:00Z"/>
        </w:rPr>
      </w:pPr>
      <w:ins w:id="936" w:author="MediaTek (Felix)" w:date="2022-01-22T22:22:00Z">
        <w:r w:rsidRPr="00D27132">
          <w:t>-- TAG-NeedFor</w:t>
        </w:r>
        <w:r w:rsidRPr="00322EEF">
          <w:t>NCSG-</w:t>
        </w:r>
        <w:r w:rsidRPr="00D27132">
          <w:t>Info</w:t>
        </w:r>
        <w:r>
          <w:t>EUTRA</w:t>
        </w:r>
        <w:r w:rsidRPr="00D27132">
          <w:t>-START</w:t>
        </w:r>
      </w:ins>
    </w:p>
    <w:p w14:paraId="44351D3A" w14:textId="77777777" w:rsidR="00483792" w:rsidRPr="00D27132" w:rsidRDefault="00483792" w:rsidP="00483792">
      <w:pPr>
        <w:pStyle w:val="PL"/>
        <w:rPr>
          <w:ins w:id="937" w:author="MediaTek (Felix)" w:date="2022-01-22T22:22:00Z"/>
        </w:rPr>
      </w:pPr>
    </w:p>
    <w:p w14:paraId="44AF121C" w14:textId="6E39F101" w:rsidR="00483792" w:rsidRPr="00D27132" w:rsidRDefault="00483792" w:rsidP="00483792">
      <w:pPr>
        <w:pStyle w:val="PL"/>
        <w:rPr>
          <w:ins w:id="938" w:author="MediaTek (Felix)" w:date="2022-01-22T22:22:00Z"/>
        </w:rPr>
      </w:pPr>
      <w:ins w:id="939" w:author="MediaTek (Felix)" w:date="2022-01-22T22:22:00Z">
        <w:r w:rsidRPr="00D27132">
          <w:t>NeedFor</w:t>
        </w:r>
        <w:r w:rsidRPr="00AE5B9D">
          <w:t>NCSG-</w:t>
        </w:r>
        <w:r w:rsidRPr="00D27132">
          <w:t>Info</w:t>
        </w:r>
        <w:r>
          <w:t>EUTRA</w:t>
        </w:r>
        <w:r w:rsidRPr="00D27132">
          <w:t>-r1</w:t>
        </w:r>
        <w:r>
          <w:t>7</w:t>
        </w:r>
        <w:r w:rsidRPr="00D27132">
          <w:t xml:space="preserve"> ::=        SEQUENCE {</w:t>
        </w:r>
      </w:ins>
    </w:p>
    <w:p w14:paraId="0B56A66C" w14:textId="71F88A66" w:rsidR="00483792" w:rsidRPr="00D27132" w:rsidRDefault="00483792" w:rsidP="00483792">
      <w:pPr>
        <w:pStyle w:val="PL"/>
        <w:rPr>
          <w:ins w:id="940" w:author="MediaTek (Felix)" w:date="2022-01-22T22:22:00Z"/>
        </w:rPr>
      </w:pPr>
      <w:ins w:id="941" w:author="MediaTek (Felix)" w:date="2022-01-22T22:22:00Z">
        <w:r w:rsidRPr="00D27132">
          <w:t xml:space="preserve">    needFor</w:t>
        </w:r>
        <w:r>
          <w:t>NCSG</w:t>
        </w:r>
      </w:ins>
      <w:ins w:id="942" w:author="MediaTek (Felix)" w:date="2022-01-22T22:26:00Z">
        <w:r>
          <w:t>-EUTRA</w:t>
        </w:r>
      </w:ins>
      <w:ins w:id="943" w:author="MediaTek (Felix)" w:date="2022-01-22T22:22:00Z">
        <w:r w:rsidRPr="00D27132">
          <w:t>-r1</w:t>
        </w:r>
        <w:r>
          <w:t>7</w:t>
        </w:r>
        <w:r w:rsidRPr="00D27132">
          <w:t xml:space="preserve">      </w:t>
        </w:r>
      </w:ins>
      <w:ins w:id="944" w:author="MediaTek (Felix)" w:date="2022-01-22T22:26:00Z">
        <w:r>
          <w:t xml:space="preserve">        </w:t>
        </w:r>
      </w:ins>
      <w:ins w:id="945" w:author="MediaTek (Felix)" w:date="2022-01-22T22:22:00Z">
        <w:r w:rsidRPr="00D27132">
          <w:t>NeedFor</w:t>
        </w:r>
        <w:r>
          <w:t>NSCG-</w:t>
        </w:r>
        <w:r w:rsidRPr="00D27132">
          <w:t>BandList</w:t>
        </w:r>
        <w:r>
          <w:t>EUTRA</w:t>
        </w:r>
        <w:r w:rsidRPr="00D27132">
          <w:t>-r1</w:t>
        </w:r>
        <w:r>
          <w:t>7</w:t>
        </w:r>
      </w:ins>
    </w:p>
    <w:p w14:paraId="163B4671" w14:textId="77777777" w:rsidR="00483792" w:rsidRPr="00D27132" w:rsidRDefault="00483792" w:rsidP="00483792">
      <w:pPr>
        <w:pStyle w:val="PL"/>
        <w:rPr>
          <w:ins w:id="946" w:author="MediaTek (Felix)" w:date="2022-01-22T22:22:00Z"/>
        </w:rPr>
      </w:pPr>
      <w:ins w:id="947" w:author="MediaTek (Felix)" w:date="2022-01-22T22:22:00Z">
        <w:r w:rsidRPr="00D27132">
          <w:lastRenderedPageBreak/>
          <w:t>}</w:t>
        </w:r>
      </w:ins>
    </w:p>
    <w:p w14:paraId="7B0A2248" w14:textId="77777777" w:rsidR="00483792" w:rsidRPr="00D27132" w:rsidRDefault="00483792" w:rsidP="00483792">
      <w:pPr>
        <w:pStyle w:val="PL"/>
        <w:rPr>
          <w:ins w:id="948" w:author="MediaTek (Felix)" w:date="2022-01-22T22:22:00Z"/>
        </w:rPr>
      </w:pPr>
    </w:p>
    <w:p w14:paraId="4ED21E10" w14:textId="5D62EA41" w:rsidR="00483792" w:rsidRPr="00D27132" w:rsidRDefault="00483792" w:rsidP="00483792">
      <w:pPr>
        <w:pStyle w:val="PL"/>
        <w:rPr>
          <w:ins w:id="949" w:author="MediaTek (Felix)" w:date="2022-01-22T22:22:00Z"/>
        </w:rPr>
      </w:pPr>
      <w:ins w:id="950" w:author="MediaTek (Felix)" w:date="2022-01-22T22:26:00Z">
        <w:r w:rsidRPr="00D27132">
          <w:t>NeedFor</w:t>
        </w:r>
        <w:r>
          <w:t>NSCG-</w:t>
        </w:r>
        <w:r w:rsidRPr="00D27132">
          <w:t>BandList</w:t>
        </w:r>
        <w:r>
          <w:t>EUTRA</w:t>
        </w:r>
        <w:r w:rsidRPr="00D27132">
          <w:t>-r1</w:t>
        </w:r>
        <w:r>
          <w:t>7</w:t>
        </w:r>
      </w:ins>
      <w:ins w:id="951" w:author="MediaTek (Felix)" w:date="2022-01-22T22:22:00Z">
        <w:r w:rsidRPr="00D27132">
          <w:t xml:space="preserve"> ::=             SEQUENCE (SIZE (1..</w:t>
        </w:r>
      </w:ins>
      <w:ins w:id="952" w:author="MediaTek (Felix)" w:date="2022-01-22T22:27:00Z">
        <w:r w:rsidRPr="00863874">
          <w:t>maxBands</w:t>
        </w:r>
        <w:r>
          <w:t>EUTRA</w:t>
        </w:r>
      </w:ins>
      <w:ins w:id="953" w:author="MediaTek (Felix)" w:date="2022-01-22T22:22:00Z">
        <w:r w:rsidRPr="00D27132">
          <w:t>)) OF NeedFor</w:t>
        </w:r>
        <w:r>
          <w:t>NCSG-EUTRA</w:t>
        </w:r>
        <w:r w:rsidRPr="00D27132">
          <w:t>-r1</w:t>
        </w:r>
        <w:r>
          <w:t>7</w:t>
        </w:r>
      </w:ins>
    </w:p>
    <w:p w14:paraId="6DD83A08" w14:textId="77777777" w:rsidR="00483792" w:rsidRPr="005D0C19" w:rsidRDefault="00483792" w:rsidP="00483792">
      <w:pPr>
        <w:pStyle w:val="PL"/>
        <w:rPr>
          <w:ins w:id="954" w:author="MediaTek (Felix)" w:date="2022-01-22T22:22:00Z"/>
        </w:rPr>
      </w:pPr>
    </w:p>
    <w:p w14:paraId="1B37262A" w14:textId="2CE4BBC0" w:rsidR="00483792" w:rsidRPr="00322EEF" w:rsidRDefault="00483792" w:rsidP="00483792">
      <w:pPr>
        <w:pStyle w:val="PL"/>
        <w:rPr>
          <w:ins w:id="955" w:author="MediaTek (Felix)" w:date="2022-01-22T22:22:00Z"/>
        </w:rPr>
      </w:pPr>
      <w:ins w:id="956" w:author="MediaTek (Felix)" w:date="2022-01-22T22:22:00Z">
        <w:r w:rsidRPr="005D0C19">
          <w:t>NeedForNC</w:t>
        </w:r>
        <w:r w:rsidRPr="00322EEF">
          <w:t>SG-</w:t>
        </w:r>
        <w:r>
          <w:t>EUTRA</w:t>
        </w:r>
        <w:r w:rsidRPr="00322EEF">
          <w:t xml:space="preserve">-r17  ::=                </w:t>
        </w:r>
      </w:ins>
      <w:ins w:id="957" w:author="MediaTek (Felix)" w:date="2022-01-23T09:40:00Z">
        <w:r w:rsidR="00E51EB3">
          <w:t xml:space="preserve">    </w:t>
        </w:r>
      </w:ins>
      <w:ins w:id="958" w:author="MediaTek (Felix)" w:date="2022-01-22T22:22:00Z">
        <w:r w:rsidRPr="00322EEF">
          <w:t>SEQUENCE {</w:t>
        </w:r>
      </w:ins>
    </w:p>
    <w:p w14:paraId="2DBFEA68" w14:textId="508C5D68" w:rsidR="00483792" w:rsidRPr="00322EEF" w:rsidRDefault="00483792" w:rsidP="00483792">
      <w:pPr>
        <w:pStyle w:val="PL"/>
        <w:rPr>
          <w:ins w:id="959" w:author="MediaTek (Felix)" w:date="2022-01-22T22:22:00Z"/>
        </w:rPr>
      </w:pPr>
      <w:ins w:id="960" w:author="MediaTek (Felix)" w:date="2022-01-22T22:22:00Z">
        <w:r w:rsidRPr="00322EEF">
          <w:t xml:space="preserve">    band</w:t>
        </w:r>
        <w:r>
          <w:t>EUTRA</w:t>
        </w:r>
        <w:r w:rsidRPr="00322EEF">
          <w:t>-r1</w:t>
        </w:r>
        <w:r>
          <w:t>7</w:t>
        </w:r>
        <w:r w:rsidRPr="00322EEF">
          <w:t xml:space="preserve">                               FreqBandIndicator</w:t>
        </w:r>
        <w:r>
          <w:t>EUTRA</w:t>
        </w:r>
        <w:r w:rsidRPr="00322EEF">
          <w:t>,</w:t>
        </w:r>
      </w:ins>
    </w:p>
    <w:p w14:paraId="369066C2" w14:textId="70987B64" w:rsidR="00483792" w:rsidRPr="00D27132" w:rsidRDefault="00483792" w:rsidP="00483792">
      <w:pPr>
        <w:pStyle w:val="PL"/>
        <w:rPr>
          <w:ins w:id="961" w:author="MediaTek (Felix)" w:date="2022-01-22T22:22:00Z"/>
        </w:rPr>
      </w:pPr>
      <w:ins w:id="962" w:author="MediaTek (Felix)" w:date="2022-01-22T22:22:00Z">
        <w:r w:rsidRPr="00322EEF">
          <w:t xml:space="preserve">    </w:t>
        </w:r>
      </w:ins>
      <w:ins w:id="963" w:author="MediaTek (Felix)" w:date="2022-01-28T12:32:00Z">
        <w:r w:rsidR="00352AB4">
          <w:t>gap</w:t>
        </w:r>
      </w:ins>
      <w:ins w:id="964" w:author="MediaTek (Felix)" w:date="2022-01-22T22:22:00Z">
        <w:r w:rsidRPr="00322EEF">
          <w:t xml:space="preserve">Indication-r17                        </w:t>
        </w:r>
      </w:ins>
      <w:ins w:id="965" w:author="MediaTek (Felix)" w:date="2022-01-22T22:28:00Z">
        <w:r w:rsidR="00897277">
          <w:t xml:space="preserve">   </w:t>
        </w:r>
      </w:ins>
      <w:ins w:id="966" w:author="MediaTek (Felix)" w:date="2022-01-22T22:22:00Z">
        <w:r w:rsidRPr="00322EEF">
          <w:t xml:space="preserve">ENUMERATED {gap, </w:t>
        </w:r>
        <w:r w:rsidRPr="004A6784">
          <w:t>ncsg, nogap-noNcsg</w:t>
        </w:r>
        <w:r w:rsidRPr="00322EEF">
          <w:t>}</w:t>
        </w:r>
      </w:ins>
    </w:p>
    <w:p w14:paraId="5CC2E52F" w14:textId="48403725" w:rsidR="00483792" w:rsidRDefault="00897277" w:rsidP="00483792">
      <w:pPr>
        <w:pStyle w:val="PL"/>
        <w:rPr>
          <w:ins w:id="967" w:author="MediaTek (Felix)" w:date="2022-01-22T22:28:00Z"/>
        </w:rPr>
      </w:pPr>
      <w:ins w:id="968" w:author="MediaTek (Felix)" w:date="2022-01-22T22:28:00Z">
        <w:r>
          <w:rPr>
            <w:rFonts w:hint="eastAsia"/>
          </w:rPr>
          <w:t>}</w:t>
        </w:r>
      </w:ins>
    </w:p>
    <w:p w14:paraId="62905AE2" w14:textId="77777777" w:rsidR="00897277" w:rsidRPr="00D27132" w:rsidRDefault="00897277" w:rsidP="00483792">
      <w:pPr>
        <w:pStyle w:val="PL"/>
        <w:rPr>
          <w:ins w:id="969" w:author="MediaTek (Felix)" w:date="2022-01-22T22:22:00Z"/>
        </w:rPr>
      </w:pPr>
    </w:p>
    <w:p w14:paraId="3BDF2B91" w14:textId="1B83A9B9" w:rsidR="00483792" w:rsidRPr="00D27132" w:rsidRDefault="00483792" w:rsidP="00483792">
      <w:pPr>
        <w:pStyle w:val="PL"/>
        <w:rPr>
          <w:ins w:id="970" w:author="MediaTek (Felix)" w:date="2022-01-22T22:22:00Z"/>
        </w:rPr>
      </w:pPr>
      <w:ins w:id="971" w:author="MediaTek (Felix)" w:date="2022-01-22T22:22:00Z">
        <w:r w:rsidRPr="00D27132">
          <w:t>-- TAG-NeedFor</w:t>
        </w:r>
      </w:ins>
      <w:ins w:id="972" w:author="MediaTek (Felix)" w:date="2022-01-22T22:24:00Z">
        <w:r>
          <w:t>NCSG</w:t>
        </w:r>
      </w:ins>
      <w:ins w:id="973" w:author="MediaTek (Felix)" w:date="2022-01-22T22:25:00Z">
        <w:r>
          <w:t>-</w:t>
        </w:r>
      </w:ins>
      <w:ins w:id="974" w:author="MediaTek (Felix)" w:date="2022-01-22T22:22:00Z">
        <w:r w:rsidRPr="00D27132">
          <w:t>Info</w:t>
        </w:r>
        <w:r>
          <w:t>EUTRA</w:t>
        </w:r>
        <w:r w:rsidRPr="00D27132">
          <w:t>-STOP</w:t>
        </w:r>
      </w:ins>
    </w:p>
    <w:p w14:paraId="7B973E4D" w14:textId="77777777" w:rsidR="00483792" w:rsidRPr="00D27132" w:rsidRDefault="00483792" w:rsidP="00483792">
      <w:pPr>
        <w:pStyle w:val="PL"/>
        <w:rPr>
          <w:ins w:id="975" w:author="MediaTek (Felix)" w:date="2022-01-22T22:22:00Z"/>
        </w:rPr>
      </w:pPr>
      <w:ins w:id="976" w:author="MediaTek (Felix)" w:date="2022-01-22T22:22:00Z">
        <w:r w:rsidRPr="00D27132">
          <w:t>-- ASN1STOP</w:t>
        </w:r>
      </w:ins>
    </w:p>
    <w:p w14:paraId="743E0E00" w14:textId="77777777" w:rsidR="00483792" w:rsidRPr="00D27132" w:rsidRDefault="00483792" w:rsidP="00483792">
      <w:pPr>
        <w:rPr>
          <w:ins w:id="977" w:author="MediaTek (Felix)" w:date="2022-01-22T22:22: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83792" w:rsidRPr="00D27132" w14:paraId="611F3A31" w14:textId="77777777" w:rsidTr="0037536E">
        <w:trPr>
          <w:ins w:id="978" w:author="MediaTek (Felix)" w:date="2022-01-22T22:22:00Z"/>
        </w:trPr>
        <w:tc>
          <w:tcPr>
            <w:tcW w:w="14173" w:type="dxa"/>
            <w:tcBorders>
              <w:top w:val="single" w:sz="4" w:space="0" w:color="auto"/>
              <w:left w:val="single" w:sz="4" w:space="0" w:color="auto"/>
              <w:bottom w:val="single" w:sz="4" w:space="0" w:color="auto"/>
              <w:right w:val="single" w:sz="4" w:space="0" w:color="auto"/>
            </w:tcBorders>
            <w:hideMark/>
          </w:tcPr>
          <w:p w14:paraId="0BAC03EC" w14:textId="5DCEAF1E" w:rsidR="00483792" w:rsidRPr="00D27132" w:rsidRDefault="00483792" w:rsidP="0037536E">
            <w:pPr>
              <w:pStyle w:val="TAH"/>
              <w:rPr>
                <w:ins w:id="979" w:author="MediaTek (Felix)" w:date="2022-01-22T22:22:00Z"/>
              </w:rPr>
            </w:pPr>
            <w:proofErr w:type="spellStart"/>
            <w:ins w:id="980" w:author="MediaTek (Felix)" w:date="2022-01-22T22:22:00Z">
              <w:r w:rsidRPr="00D27132">
                <w:rPr>
                  <w:i/>
                </w:rPr>
                <w:t>NeedFor</w:t>
              </w:r>
              <w:r>
                <w:rPr>
                  <w:i/>
                </w:rPr>
                <w:t>NCSG-</w:t>
              </w:r>
              <w:r w:rsidRPr="00D27132">
                <w:rPr>
                  <w:i/>
                </w:rPr>
                <w:t>Info</w:t>
              </w:r>
              <w:r>
                <w:rPr>
                  <w:i/>
                </w:rPr>
                <w:t>EUTRA</w:t>
              </w:r>
              <w:proofErr w:type="spellEnd"/>
              <w:r w:rsidRPr="00D27132">
                <w:rPr>
                  <w:i/>
                </w:rPr>
                <w:t xml:space="preserve"> </w:t>
              </w:r>
              <w:r w:rsidRPr="00D27132">
                <w:t>field descriptions</w:t>
              </w:r>
            </w:ins>
          </w:p>
        </w:tc>
      </w:tr>
      <w:tr w:rsidR="00483792" w:rsidRPr="00D27132" w14:paraId="08484309" w14:textId="77777777" w:rsidTr="0037536E">
        <w:trPr>
          <w:ins w:id="981" w:author="MediaTek (Felix)" w:date="2022-01-22T22:22:00Z"/>
        </w:trPr>
        <w:tc>
          <w:tcPr>
            <w:tcW w:w="14173" w:type="dxa"/>
            <w:tcBorders>
              <w:top w:val="single" w:sz="4" w:space="0" w:color="auto"/>
              <w:left w:val="single" w:sz="4" w:space="0" w:color="auto"/>
              <w:bottom w:val="single" w:sz="4" w:space="0" w:color="auto"/>
              <w:right w:val="single" w:sz="4" w:space="0" w:color="auto"/>
            </w:tcBorders>
            <w:hideMark/>
          </w:tcPr>
          <w:p w14:paraId="06085241" w14:textId="77777777" w:rsidR="00483792" w:rsidRPr="00D27132" w:rsidRDefault="00483792" w:rsidP="0037536E">
            <w:pPr>
              <w:pStyle w:val="TAL"/>
              <w:rPr>
                <w:ins w:id="982" w:author="MediaTek (Felix)" w:date="2022-01-22T22:22:00Z"/>
              </w:rPr>
            </w:pPr>
          </w:p>
        </w:tc>
      </w:tr>
      <w:tr w:rsidR="00483792" w:rsidRPr="00D27132" w14:paraId="134E908C" w14:textId="77777777" w:rsidTr="0037536E">
        <w:trPr>
          <w:ins w:id="983" w:author="MediaTek (Felix)" w:date="2022-01-22T22:22:00Z"/>
        </w:trPr>
        <w:tc>
          <w:tcPr>
            <w:tcW w:w="14173" w:type="dxa"/>
            <w:tcBorders>
              <w:top w:val="single" w:sz="4" w:space="0" w:color="auto"/>
              <w:left w:val="single" w:sz="4" w:space="0" w:color="auto"/>
              <w:bottom w:val="single" w:sz="4" w:space="0" w:color="auto"/>
              <w:right w:val="single" w:sz="4" w:space="0" w:color="auto"/>
            </w:tcBorders>
            <w:hideMark/>
          </w:tcPr>
          <w:p w14:paraId="57406551" w14:textId="253DAF3E" w:rsidR="00483792" w:rsidRPr="00D27132" w:rsidRDefault="00483792" w:rsidP="0037536E">
            <w:pPr>
              <w:pStyle w:val="TAL"/>
              <w:rPr>
                <w:ins w:id="984" w:author="MediaTek (Felix)" w:date="2022-01-22T22:22:00Z"/>
                <w:b/>
                <w:bCs/>
                <w:i/>
                <w:iCs/>
              </w:rPr>
            </w:pPr>
            <w:proofErr w:type="spellStart"/>
            <w:ins w:id="985" w:author="MediaTek (Felix)" w:date="2022-01-22T22:22:00Z">
              <w:r w:rsidRPr="00D27132">
                <w:rPr>
                  <w:b/>
                  <w:bCs/>
                  <w:i/>
                  <w:iCs/>
                </w:rPr>
                <w:t>needFor</w:t>
              </w:r>
              <w:r>
                <w:rPr>
                  <w:b/>
                  <w:bCs/>
                  <w:i/>
                  <w:iCs/>
                </w:rPr>
                <w:t>NCSG</w:t>
              </w:r>
            </w:ins>
            <w:proofErr w:type="spellEnd"/>
            <w:ins w:id="986" w:author="MediaTek (Felix)" w:date="2022-01-22T22:31:00Z">
              <w:r w:rsidR="00063FC5">
                <w:rPr>
                  <w:b/>
                  <w:bCs/>
                  <w:i/>
                  <w:iCs/>
                </w:rPr>
                <w:t>-EUTRA</w:t>
              </w:r>
            </w:ins>
          </w:p>
          <w:p w14:paraId="5C7BC557" w14:textId="7D0EC3A3" w:rsidR="00483792" w:rsidRPr="00D27132" w:rsidRDefault="00483792" w:rsidP="0037536E">
            <w:pPr>
              <w:pStyle w:val="TAL"/>
              <w:rPr>
                <w:ins w:id="987" w:author="MediaTek (Felix)" w:date="2022-01-22T22:22:00Z"/>
              </w:rPr>
            </w:pPr>
            <w:ins w:id="988" w:author="MediaTek (Felix)" w:date="2022-01-22T22:22:00Z">
              <w:r w:rsidRPr="00D27132">
                <w:t xml:space="preserve">Indicates the measurement gap </w:t>
              </w:r>
              <w:r>
                <w:t xml:space="preserve">and NCSG </w:t>
              </w:r>
              <w:r w:rsidRPr="00D27132">
                <w:t xml:space="preserve">requirement information for </w:t>
              </w:r>
              <w:r>
                <w:t>E</w:t>
              </w:r>
            </w:ins>
            <w:ins w:id="989" w:author="MediaTek (Felix)" w:date="2022-01-22T22:32:00Z">
              <w:r w:rsidR="00063FC5">
                <w:t>-</w:t>
              </w:r>
            </w:ins>
            <w:ins w:id="990" w:author="MediaTek (Felix)" w:date="2022-01-22T22:22:00Z">
              <w:r>
                <w:t>UTRA</w:t>
              </w:r>
              <w:r w:rsidRPr="00D27132">
                <w:t xml:space="preserve"> measurement.</w:t>
              </w:r>
            </w:ins>
          </w:p>
        </w:tc>
      </w:tr>
    </w:tbl>
    <w:p w14:paraId="480BFA97" w14:textId="77777777" w:rsidR="00483792" w:rsidRDefault="00483792" w:rsidP="00483792">
      <w:pPr>
        <w:rPr>
          <w:ins w:id="991" w:author="MediaTek (Felix)" w:date="2022-01-22T22:22:00Z"/>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83792" w:rsidRPr="00D27132" w14:paraId="286E0DDE" w14:textId="77777777" w:rsidTr="0037536E">
        <w:trPr>
          <w:ins w:id="992" w:author="MediaTek (Felix)" w:date="2022-01-22T22:22:00Z"/>
        </w:trPr>
        <w:tc>
          <w:tcPr>
            <w:tcW w:w="14281" w:type="dxa"/>
            <w:tcBorders>
              <w:top w:val="single" w:sz="4" w:space="0" w:color="auto"/>
              <w:left w:val="single" w:sz="4" w:space="0" w:color="auto"/>
              <w:bottom w:val="single" w:sz="4" w:space="0" w:color="auto"/>
              <w:right w:val="single" w:sz="4" w:space="0" w:color="auto"/>
            </w:tcBorders>
            <w:hideMark/>
          </w:tcPr>
          <w:p w14:paraId="0E994162" w14:textId="66D2B307" w:rsidR="00483792" w:rsidRPr="00D27132" w:rsidRDefault="00483792" w:rsidP="0037536E">
            <w:pPr>
              <w:pStyle w:val="TAH"/>
              <w:rPr>
                <w:ins w:id="993" w:author="MediaTek (Felix)" w:date="2022-01-22T22:22:00Z"/>
              </w:rPr>
            </w:pPr>
            <w:proofErr w:type="spellStart"/>
            <w:ins w:id="994" w:author="MediaTek (Felix)" w:date="2022-01-22T22:22:00Z">
              <w:r w:rsidRPr="00D27132">
                <w:rPr>
                  <w:i/>
                </w:rPr>
                <w:t>NeedFor</w:t>
              </w:r>
              <w:r>
                <w:rPr>
                  <w:i/>
                </w:rPr>
                <w:t>NCSG</w:t>
              </w:r>
              <w:proofErr w:type="spellEnd"/>
              <w:r>
                <w:rPr>
                  <w:i/>
                </w:rPr>
                <w:t>-EUTRA</w:t>
              </w:r>
              <w:r w:rsidRPr="00D27132">
                <w:rPr>
                  <w:i/>
                </w:rPr>
                <w:t xml:space="preserve"> </w:t>
              </w:r>
              <w:r w:rsidRPr="00D27132">
                <w:t>field descriptions</w:t>
              </w:r>
            </w:ins>
          </w:p>
        </w:tc>
      </w:tr>
      <w:tr w:rsidR="00483792" w:rsidRPr="00D27132" w14:paraId="6FB8814C" w14:textId="77777777" w:rsidTr="0037536E">
        <w:trPr>
          <w:ins w:id="995" w:author="MediaTek (Felix)" w:date="2022-01-22T22:22:00Z"/>
        </w:trPr>
        <w:tc>
          <w:tcPr>
            <w:tcW w:w="14281" w:type="dxa"/>
            <w:tcBorders>
              <w:top w:val="single" w:sz="4" w:space="0" w:color="auto"/>
              <w:left w:val="single" w:sz="4" w:space="0" w:color="auto"/>
              <w:bottom w:val="single" w:sz="4" w:space="0" w:color="auto"/>
              <w:right w:val="single" w:sz="4" w:space="0" w:color="auto"/>
            </w:tcBorders>
            <w:hideMark/>
          </w:tcPr>
          <w:p w14:paraId="2116B925" w14:textId="77777777" w:rsidR="00483792" w:rsidRPr="00D27132" w:rsidRDefault="00483792" w:rsidP="0037536E">
            <w:pPr>
              <w:pStyle w:val="TAL"/>
              <w:rPr>
                <w:ins w:id="996" w:author="MediaTek (Felix)" w:date="2022-01-22T22:22:00Z"/>
                <w:b/>
                <w:bCs/>
                <w:i/>
                <w:iCs/>
              </w:rPr>
            </w:pPr>
            <w:proofErr w:type="spellStart"/>
            <w:ins w:id="997" w:author="MediaTek (Felix)" w:date="2022-01-22T22:22:00Z">
              <w:r w:rsidRPr="00D27132">
                <w:rPr>
                  <w:b/>
                  <w:bCs/>
                  <w:i/>
                  <w:iCs/>
                </w:rPr>
                <w:t>band</w:t>
              </w:r>
              <w:r>
                <w:rPr>
                  <w:b/>
                  <w:bCs/>
                  <w:i/>
                  <w:iCs/>
                </w:rPr>
                <w:t>EUTRA</w:t>
              </w:r>
              <w:proofErr w:type="spellEnd"/>
            </w:ins>
          </w:p>
          <w:p w14:paraId="7FC97C75" w14:textId="4157C438" w:rsidR="00483792" w:rsidRPr="00D27132" w:rsidRDefault="00483792" w:rsidP="0037536E">
            <w:pPr>
              <w:pStyle w:val="TAL"/>
              <w:rPr>
                <w:ins w:id="998" w:author="MediaTek (Felix)" w:date="2022-01-22T22:22:00Z"/>
              </w:rPr>
            </w:pPr>
            <w:ins w:id="999" w:author="MediaTek (Felix)" w:date="2022-01-22T22:22:00Z">
              <w:r w:rsidRPr="00D27132">
                <w:t xml:space="preserve">Indicates the </w:t>
              </w:r>
              <w:r>
                <w:t>E</w:t>
              </w:r>
            </w:ins>
            <w:ins w:id="1000" w:author="MediaTek (Felix)" w:date="2022-01-23T10:07:00Z">
              <w:r w:rsidR="000B0E57">
                <w:noBreakHyphen/>
              </w:r>
            </w:ins>
            <w:ins w:id="1001" w:author="MediaTek (Felix)" w:date="2022-01-22T22:22:00Z">
              <w:r>
                <w:t>UTRA</w:t>
              </w:r>
              <w:r w:rsidRPr="00D27132">
                <w:t xml:space="preserve"> target band to be measured.</w:t>
              </w:r>
            </w:ins>
          </w:p>
        </w:tc>
      </w:tr>
      <w:tr w:rsidR="00483792" w:rsidRPr="00D27132" w14:paraId="6FF2467D" w14:textId="77777777" w:rsidTr="0037536E">
        <w:trPr>
          <w:ins w:id="1002" w:author="MediaTek (Felix)" w:date="2022-01-22T22:22:00Z"/>
        </w:trPr>
        <w:tc>
          <w:tcPr>
            <w:tcW w:w="14281" w:type="dxa"/>
            <w:tcBorders>
              <w:top w:val="single" w:sz="4" w:space="0" w:color="auto"/>
              <w:left w:val="single" w:sz="4" w:space="0" w:color="auto"/>
              <w:bottom w:val="single" w:sz="4" w:space="0" w:color="auto"/>
              <w:right w:val="single" w:sz="4" w:space="0" w:color="auto"/>
            </w:tcBorders>
            <w:hideMark/>
          </w:tcPr>
          <w:p w14:paraId="144536ED" w14:textId="3E4CD9BA" w:rsidR="00483792" w:rsidRPr="00D27132" w:rsidRDefault="00483792" w:rsidP="0037536E">
            <w:pPr>
              <w:pStyle w:val="TAL"/>
              <w:rPr>
                <w:ins w:id="1003" w:author="MediaTek (Felix)" w:date="2022-01-22T22:22:00Z"/>
                <w:b/>
                <w:bCs/>
                <w:i/>
                <w:iCs/>
              </w:rPr>
            </w:pPr>
            <w:proofErr w:type="spellStart"/>
            <w:ins w:id="1004" w:author="MediaTek (Felix)" w:date="2022-01-22T22:22:00Z">
              <w:r w:rsidRPr="00D27132">
                <w:rPr>
                  <w:b/>
                  <w:bCs/>
                  <w:i/>
                  <w:iCs/>
                </w:rPr>
                <w:t>ga</w:t>
              </w:r>
            </w:ins>
            <w:ins w:id="1005" w:author="MediaTek (Felix)" w:date="2022-01-28T12:33:00Z">
              <w:r w:rsidR="00352AB4">
                <w:rPr>
                  <w:b/>
                  <w:bCs/>
                  <w:i/>
                  <w:iCs/>
                </w:rPr>
                <w:t>p</w:t>
              </w:r>
            </w:ins>
            <w:ins w:id="1006" w:author="MediaTek (Felix)" w:date="2022-01-22T22:22:00Z">
              <w:r w:rsidRPr="00D27132">
                <w:rPr>
                  <w:b/>
                  <w:bCs/>
                  <w:i/>
                  <w:iCs/>
                </w:rPr>
                <w:t>Indication</w:t>
              </w:r>
              <w:proofErr w:type="spellEnd"/>
            </w:ins>
          </w:p>
          <w:p w14:paraId="3E58CE61" w14:textId="6F571E56" w:rsidR="00483792" w:rsidRPr="00D27132" w:rsidRDefault="00483792" w:rsidP="0037536E">
            <w:pPr>
              <w:pStyle w:val="TAL"/>
              <w:rPr>
                <w:ins w:id="1007" w:author="MediaTek (Felix)" w:date="2022-01-22T22:22:00Z"/>
              </w:rPr>
            </w:pPr>
            <w:ins w:id="1008" w:author="MediaTek (Felix)" w:date="2022-01-22T22:22:00Z">
              <w:r w:rsidRPr="00D27132">
                <w:t>Indicates whether measurement gap</w:t>
              </w:r>
              <w:r>
                <w:t xml:space="preserve"> or NCSG</w:t>
              </w:r>
              <w:r w:rsidRPr="00D27132">
                <w:t xml:space="preserve"> is required for the UE to perform measurements on the concerned </w:t>
              </w:r>
              <w:r>
                <w:t>E</w:t>
              </w:r>
            </w:ins>
            <w:ins w:id="1009" w:author="MediaTek (Felix)" w:date="2022-01-23T10:07:00Z">
              <w:r w:rsidR="000B0E57">
                <w:noBreakHyphen/>
              </w:r>
            </w:ins>
            <w:ins w:id="1010" w:author="MediaTek (Felix)" w:date="2022-01-22T22:22:00Z">
              <w:r>
                <w:t>UTRA</w:t>
              </w:r>
              <w:r w:rsidRPr="00D27132">
                <w:t xml:space="preserve"> target band while NR-DC or NE-DC is not configured. The UE determines this information based on the resultant configuration of the </w:t>
              </w:r>
              <w:proofErr w:type="spellStart"/>
              <w:r w:rsidRPr="00D27132">
                <w:rPr>
                  <w:i/>
                  <w:iCs/>
                </w:rPr>
                <w:t>RRCReconfiguration</w:t>
              </w:r>
              <w:proofErr w:type="spellEnd"/>
              <w:r w:rsidRPr="00D27132">
                <w:rPr>
                  <w:bCs/>
                  <w:noProof/>
                  <w:lang w:eastAsia="en-GB"/>
                </w:rPr>
                <w:t xml:space="preserve"> </w:t>
              </w:r>
              <w:r w:rsidRPr="00D27132">
                <w:t>message</w:t>
              </w:r>
            </w:ins>
            <w:ins w:id="1011" w:author="MediaTek (Felix)" w:date="2022-01-22T22:34:00Z">
              <w:r w:rsidR="00063FC5">
                <w:t xml:space="preserve"> </w:t>
              </w:r>
              <w:r w:rsidR="00063FC5" w:rsidRPr="00D27132">
                <w:t xml:space="preserve">or </w:t>
              </w:r>
              <w:r w:rsidR="00063FC5" w:rsidRPr="00D27132">
                <w:rPr>
                  <w:bCs/>
                  <w:i/>
                  <w:iCs/>
                  <w:noProof/>
                  <w:lang w:eastAsia="en-GB"/>
                </w:rPr>
                <w:t>RRCResume</w:t>
              </w:r>
              <w:r w:rsidR="00063FC5" w:rsidRPr="00D27132">
                <w:rPr>
                  <w:bCs/>
                  <w:noProof/>
                  <w:lang w:eastAsia="en-GB"/>
                </w:rPr>
                <w:t xml:space="preserve"> </w:t>
              </w:r>
              <w:r w:rsidR="00063FC5" w:rsidRPr="00D27132">
                <w:t>message that triggers this response</w:t>
              </w:r>
            </w:ins>
            <w:ins w:id="1012" w:author="MediaTek (Felix)" w:date="2022-01-22T22:22:00Z">
              <w:r w:rsidRPr="00D27132">
                <w:t xml:space="preserve">. Value </w:t>
              </w:r>
              <w:r w:rsidRPr="00D27132">
                <w:rPr>
                  <w:i/>
                  <w:iCs/>
                </w:rPr>
                <w:t>gap</w:t>
              </w:r>
              <w:r w:rsidRPr="00D27132">
                <w:t xml:space="preserve"> indicates that a measurement gap is needed, </w:t>
              </w:r>
              <w:r>
                <w:t>v</w:t>
              </w:r>
              <w:r w:rsidRPr="00322EEF">
                <w:t xml:space="preserve">alue </w:t>
              </w:r>
              <w:proofErr w:type="spellStart"/>
              <w:r w:rsidRPr="000B2918">
                <w:rPr>
                  <w:i/>
                </w:rPr>
                <w:t>ncsg</w:t>
              </w:r>
              <w:proofErr w:type="spellEnd"/>
              <w:r w:rsidRPr="00322EEF">
                <w:t xml:space="preserve"> indicates that </w:t>
              </w:r>
              <w:r>
                <w:t>NCSG</w:t>
              </w:r>
              <w:r w:rsidRPr="00322EEF">
                <w:t xml:space="preserve"> is needed</w:t>
              </w:r>
              <w:r>
                <w:t xml:space="preserve">, </w:t>
              </w:r>
              <w:r w:rsidRPr="00D27132">
                <w:t xml:space="preserve">value </w:t>
              </w:r>
              <w:proofErr w:type="spellStart"/>
              <w:r w:rsidRPr="00322EEF">
                <w:rPr>
                  <w:i/>
                  <w:iCs/>
                </w:rPr>
                <w:t>nogap-noNcsg</w:t>
              </w:r>
              <w:proofErr w:type="spellEnd"/>
              <w:r w:rsidRPr="00D27132">
                <w:t xml:space="preserve"> indicates </w:t>
              </w:r>
              <w:r w:rsidRPr="004A4877">
                <w:rPr>
                  <w:bCs/>
                  <w:noProof/>
                  <w:lang w:eastAsia="en-GB"/>
                </w:rPr>
                <w:t xml:space="preserve">neither a measurement gap nor a </w:t>
              </w:r>
              <w:r>
                <w:rPr>
                  <w:bCs/>
                  <w:noProof/>
                  <w:lang w:eastAsia="en-GB"/>
                </w:rPr>
                <w:t>NCSG</w:t>
              </w:r>
              <w:r w:rsidRPr="00D27132">
                <w:t xml:space="preserve"> is needed.</w:t>
              </w:r>
            </w:ins>
          </w:p>
        </w:tc>
      </w:tr>
    </w:tbl>
    <w:p w14:paraId="3C870ECA" w14:textId="77777777" w:rsidR="00483792" w:rsidRPr="00483792" w:rsidRDefault="00483792" w:rsidP="00483792">
      <w:pPr>
        <w:rPr>
          <w:ins w:id="1013" w:author="MediaTek (Felix)" w:date="2022-01-22T22:22:00Z"/>
          <w:rFonts w:eastAsia="Yu Mincho"/>
        </w:rPr>
      </w:pPr>
    </w:p>
    <w:p w14:paraId="49E89D0E" w14:textId="7A256139" w:rsidR="005D0D3F" w:rsidRPr="00D27132" w:rsidRDefault="005D0D3F" w:rsidP="005D0D3F">
      <w:pPr>
        <w:keepNext/>
        <w:keepLines/>
        <w:spacing w:before="120"/>
        <w:ind w:left="1418" w:hanging="1418"/>
        <w:outlineLvl w:val="3"/>
        <w:rPr>
          <w:ins w:id="1014" w:author="MediaTek (Felix)" w:date="2022-01-22T22:40:00Z"/>
          <w:rFonts w:ascii="Arial" w:eastAsia="SimSun" w:hAnsi="Arial"/>
          <w:sz w:val="24"/>
          <w:lang w:eastAsia="en-GB"/>
        </w:rPr>
      </w:pPr>
      <w:ins w:id="1015" w:author="MediaTek (Felix)" w:date="2022-01-22T22:40:00Z">
        <w:r w:rsidRPr="00D27132">
          <w:rPr>
            <w:rFonts w:ascii="Arial" w:eastAsia="SimSun" w:hAnsi="Arial"/>
            <w:sz w:val="24"/>
            <w:lang w:eastAsia="en-GB"/>
          </w:rPr>
          <w:t>–</w:t>
        </w:r>
        <w:r w:rsidRPr="00D27132">
          <w:rPr>
            <w:rFonts w:ascii="Arial" w:eastAsia="SimSun" w:hAnsi="Arial"/>
            <w:sz w:val="24"/>
            <w:lang w:eastAsia="en-GB"/>
          </w:rPr>
          <w:tab/>
        </w:r>
        <w:proofErr w:type="spellStart"/>
        <w:r w:rsidRPr="00D27132">
          <w:rPr>
            <w:rFonts w:ascii="Arial" w:eastAsia="SimSun" w:hAnsi="Arial"/>
            <w:i/>
            <w:sz w:val="24"/>
            <w:lang w:eastAsia="en-GB"/>
          </w:rPr>
          <w:t>NeedFor</w:t>
        </w:r>
        <w:r>
          <w:rPr>
            <w:rFonts w:ascii="Arial" w:eastAsia="SimSun" w:hAnsi="Arial"/>
            <w:i/>
            <w:sz w:val="24"/>
            <w:lang w:eastAsia="en-GB"/>
          </w:rPr>
          <w:t>NCSG-</w:t>
        </w:r>
        <w:r w:rsidRPr="00D27132">
          <w:rPr>
            <w:rFonts w:ascii="Arial" w:eastAsia="SimSun" w:hAnsi="Arial"/>
            <w:i/>
            <w:sz w:val="24"/>
            <w:lang w:eastAsia="en-GB"/>
          </w:rPr>
          <w:t>InfoNR</w:t>
        </w:r>
        <w:proofErr w:type="spellEnd"/>
      </w:ins>
    </w:p>
    <w:p w14:paraId="7BDDF52E" w14:textId="0744DFC3" w:rsidR="005D0D3F" w:rsidRPr="00D27132" w:rsidRDefault="005D0D3F" w:rsidP="005D0D3F">
      <w:pPr>
        <w:rPr>
          <w:ins w:id="1016" w:author="MediaTek (Felix)" w:date="2022-01-22T22:40:00Z"/>
          <w:rFonts w:eastAsia="SimSun"/>
          <w:lang w:eastAsia="en-GB"/>
        </w:rPr>
      </w:pPr>
      <w:ins w:id="1017" w:author="MediaTek (Felix)" w:date="2022-01-22T22:40:00Z">
        <w:r w:rsidRPr="00D27132">
          <w:rPr>
            <w:rFonts w:eastAsia="SimSun"/>
            <w:lang w:eastAsia="en-GB"/>
          </w:rPr>
          <w:t xml:space="preserve">The IE </w:t>
        </w:r>
        <w:proofErr w:type="spellStart"/>
        <w:r w:rsidRPr="00D27132">
          <w:rPr>
            <w:rFonts w:eastAsia="SimSun"/>
            <w:i/>
            <w:lang w:eastAsia="en-GB"/>
          </w:rPr>
          <w:t>NeedFor</w:t>
        </w:r>
        <w:r>
          <w:rPr>
            <w:rFonts w:eastAsia="SimSun"/>
            <w:i/>
            <w:lang w:eastAsia="en-GB"/>
          </w:rPr>
          <w:t>NCSG-</w:t>
        </w:r>
        <w:r w:rsidRPr="00D27132">
          <w:rPr>
            <w:rFonts w:eastAsia="SimSun"/>
            <w:i/>
            <w:lang w:eastAsia="en-GB"/>
          </w:rPr>
          <w:t>InfoNR</w:t>
        </w:r>
        <w:proofErr w:type="spellEnd"/>
        <w:r w:rsidRPr="00D27132">
          <w:rPr>
            <w:rFonts w:eastAsia="SimSun"/>
            <w:lang w:eastAsia="en-GB"/>
          </w:rPr>
          <w:t xml:space="preserve"> indicates whether measurement gap </w:t>
        </w:r>
      </w:ins>
      <w:ins w:id="1018" w:author="MediaTek (Felix)" w:date="2022-01-22T22:41:00Z">
        <w:r>
          <w:rPr>
            <w:rFonts w:eastAsia="SimSun"/>
            <w:lang w:eastAsia="en-GB"/>
          </w:rPr>
          <w:t>or NCSG</w:t>
        </w:r>
        <w:r w:rsidRPr="00D27132">
          <w:rPr>
            <w:rFonts w:eastAsia="SimSun"/>
            <w:lang w:eastAsia="en-GB"/>
          </w:rPr>
          <w:t xml:space="preserve"> </w:t>
        </w:r>
      </w:ins>
      <w:ins w:id="1019" w:author="MediaTek (Felix)" w:date="2022-01-22T22:40:00Z">
        <w:r w:rsidRPr="00D27132">
          <w:rPr>
            <w:rFonts w:eastAsia="SimSun"/>
            <w:lang w:eastAsia="en-GB"/>
          </w:rPr>
          <w:t xml:space="preserve">is required for the UE to perform </w:t>
        </w:r>
        <w:r w:rsidRPr="00D27132">
          <w:t>SSB based measurements on an NR target band while NR-DC or NE-DC is not configured.</w:t>
        </w:r>
      </w:ins>
    </w:p>
    <w:p w14:paraId="0D13D06A" w14:textId="59E347B5" w:rsidR="005D0D3F" w:rsidRPr="00D27132" w:rsidRDefault="005D0D3F" w:rsidP="005D0D3F">
      <w:pPr>
        <w:pStyle w:val="TH"/>
        <w:rPr>
          <w:ins w:id="1020" w:author="MediaTek (Felix)" w:date="2022-01-22T22:40:00Z"/>
          <w:rFonts w:eastAsia="SimSun"/>
          <w:lang w:eastAsia="en-GB"/>
        </w:rPr>
      </w:pPr>
      <w:proofErr w:type="spellStart"/>
      <w:ins w:id="1021" w:author="MediaTek (Felix)" w:date="2022-01-22T22:40:00Z">
        <w:r w:rsidRPr="00D27132">
          <w:rPr>
            <w:rFonts w:eastAsia="SimSun"/>
            <w:i/>
            <w:lang w:eastAsia="en-GB"/>
          </w:rPr>
          <w:t>NeedFor</w:t>
        </w:r>
      </w:ins>
      <w:ins w:id="1022" w:author="MediaTek (Felix)" w:date="2022-01-22T22:41:00Z">
        <w:r w:rsidRPr="005D0D3F">
          <w:rPr>
            <w:rFonts w:eastAsia="SimSun"/>
            <w:i/>
            <w:lang w:eastAsia="en-GB"/>
          </w:rPr>
          <w:t>NCSG</w:t>
        </w:r>
      </w:ins>
      <w:ins w:id="1023" w:author="MediaTek (Felix)" w:date="2022-01-28T12:35:00Z">
        <w:r w:rsidR="009A38FF">
          <w:rPr>
            <w:rFonts w:eastAsia="SimSun"/>
            <w:i/>
            <w:lang w:eastAsia="en-GB"/>
          </w:rPr>
          <w:t>-</w:t>
        </w:r>
      </w:ins>
      <w:ins w:id="1024" w:author="MediaTek (Felix)" w:date="2022-01-22T22:40:00Z">
        <w:r w:rsidRPr="00D27132">
          <w:rPr>
            <w:rFonts w:eastAsia="SimSun"/>
            <w:i/>
            <w:lang w:eastAsia="en-GB"/>
          </w:rPr>
          <w:t>InfoNR</w:t>
        </w:r>
        <w:proofErr w:type="spellEnd"/>
        <w:r w:rsidRPr="00D27132">
          <w:rPr>
            <w:rFonts w:eastAsia="SimSun"/>
            <w:lang w:eastAsia="en-GB"/>
          </w:rPr>
          <w:t xml:space="preserve"> information element</w:t>
        </w:r>
      </w:ins>
    </w:p>
    <w:p w14:paraId="4C2F18CC" w14:textId="77777777" w:rsidR="005D0D3F" w:rsidRPr="00D27132" w:rsidRDefault="005D0D3F" w:rsidP="005D0D3F">
      <w:pPr>
        <w:pStyle w:val="PL"/>
        <w:rPr>
          <w:ins w:id="1025" w:author="MediaTek (Felix)" w:date="2022-01-22T22:40:00Z"/>
        </w:rPr>
      </w:pPr>
      <w:ins w:id="1026" w:author="MediaTek (Felix)" w:date="2022-01-22T22:40:00Z">
        <w:r w:rsidRPr="00D27132">
          <w:t>-- ASN1START</w:t>
        </w:r>
      </w:ins>
    </w:p>
    <w:p w14:paraId="45D71CFB" w14:textId="7F42D2C0" w:rsidR="005D0D3F" w:rsidRPr="00D27132" w:rsidRDefault="005D0D3F" w:rsidP="005D0D3F">
      <w:pPr>
        <w:pStyle w:val="PL"/>
        <w:rPr>
          <w:ins w:id="1027" w:author="MediaTek (Felix)" w:date="2022-01-22T22:40:00Z"/>
        </w:rPr>
      </w:pPr>
      <w:ins w:id="1028" w:author="MediaTek (Felix)" w:date="2022-01-22T22:40:00Z">
        <w:r w:rsidRPr="00D27132">
          <w:t>-- TAG-NeedFor</w:t>
        </w:r>
      </w:ins>
      <w:bookmarkStart w:id="1029" w:name="_Hlk93783696"/>
      <w:ins w:id="1030" w:author="MediaTek (Felix)" w:date="2022-01-22T22:41:00Z">
        <w:r>
          <w:t>NCSG</w:t>
        </w:r>
      </w:ins>
      <w:bookmarkEnd w:id="1029"/>
      <w:ins w:id="1031" w:author="MediaTek (Felix)" w:date="2022-01-28T12:35:00Z">
        <w:r w:rsidR="009A38FF">
          <w:t>-</w:t>
        </w:r>
      </w:ins>
      <w:ins w:id="1032" w:author="MediaTek (Felix)" w:date="2022-01-22T22:40:00Z">
        <w:r w:rsidRPr="00D27132">
          <w:t>InfoNR-START</w:t>
        </w:r>
      </w:ins>
    </w:p>
    <w:p w14:paraId="687F9EF9" w14:textId="77777777" w:rsidR="005D0D3F" w:rsidRPr="00D27132" w:rsidRDefault="005D0D3F" w:rsidP="005D0D3F">
      <w:pPr>
        <w:pStyle w:val="PL"/>
        <w:rPr>
          <w:ins w:id="1033" w:author="MediaTek (Felix)" w:date="2022-01-22T22:40:00Z"/>
        </w:rPr>
      </w:pPr>
    </w:p>
    <w:p w14:paraId="0302B5D7" w14:textId="14B3E8C4" w:rsidR="005D0D3F" w:rsidRPr="00D27132" w:rsidRDefault="005D0D3F" w:rsidP="005D0D3F">
      <w:pPr>
        <w:pStyle w:val="PL"/>
        <w:rPr>
          <w:ins w:id="1034" w:author="MediaTek (Felix)" w:date="2022-01-22T22:40:00Z"/>
        </w:rPr>
      </w:pPr>
      <w:ins w:id="1035" w:author="MediaTek (Felix)" w:date="2022-01-22T22:40:00Z">
        <w:r w:rsidRPr="00D27132">
          <w:t>NeedFor</w:t>
        </w:r>
      </w:ins>
      <w:ins w:id="1036" w:author="MediaTek (Felix)" w:date="2022-01-22T22:41:00Z">
        <w:r>
          <w:t>NCSG</w:t>
        </w:r>
      </w:ins>
      <w:ins w:id="1037" w:author="MediaTek (Felix)" w:date="2022-01-28T12:36:00Z">
        <w:r w:rsidR="009A38FF">
          <w:t>-</w:t>
        </w:r>
      </w:ins>
      <w:ins w:id="1038" w:author="MediaTek (Felix)" w:date="2022-01-22T22:40:00Z">
        <w:r w:rsidRPr="00D27132">
          <w:t>InfoNR-r1</w:t>
        </w:r>
      </w:ins>
      <w:ins w:id="1039" w:author="MediaTek (Felix)" w:date="2022-01-22T22:41:00Z">
        <w:r>
          <w:t>7</w:t>
        </w:r>
      </w:ins>
      <w:ins w:id="1040" w:author="MediaTek (Felix)" w:date="2022-01-22T22:40:00Z">
        <w:r w:rsidRPr="00D27132">
          <w:t xml:space="preserve"> ::=        SEQUENCE {</w:t>
        </w:r>
      </w:ins>
    </w:p>
    <w:p w14:paraId="1A06A47E" w14:textId="3185C0CB" w:rsidR="005D0D3F" w:rsidRPr="00D27132" w:rsidRDefault="005D0D3F" w:rsidP="005D0D3F">
      <w:pPr>
        <w:pStyle w:val="PL"/>
        <w:rPr>
          <w:ins w:id="1041" w:author="MediaTek (Felix)" w:date="2022-01-22T22:40:00Z"/>
        </w:rPr>
      </w:pPr>
      <w:ins w:id="1042" w:author="MediaTek (Felix)" w:date="2022-01-22T22:40:00Z">
        <w:r w:rsidRPr="00D27132">
          <w:t xml:space="preserve">    intraFreq-needFor</w:t>
        </w:r>
      </w:ins>
      <w:ins w:id="1043" w:author="MediaTek (Felix)" w:date="2022-01-22T22:42:00Z">
        <w:r>
          <w:t>NCSG</w:t>
        </w:r>
      </w:ins>
      <w:ins w:id="1044" w:author="MediaTek (Felix)" w:date="2022-01-22T22:40:00Z">
        <w:r w:rsidRPr="00D27132">
          <w:t>-r1</w:t>
        </w:r>
      </w:ins>
      <w:ins w:id="1045" w:author="MediaTek (Felix)" w:date="2022-01-22T22:42:00Z">
        <w:r>
          <w:t>7</w:t>
        </w:r>
      </w:ins>
      <w:ins w:id="1046" w:author="MediaTek (Felix)" w:date="2022-01-22T22:40:00Z">
        <w:r w:rsidRPr="00D27132">
          <w:t xml:space="preserve">      NeedFor</w:t>
        </w:r>
      </w:ins>
      <w:ins w:id="1047" w:author="MediaTek (Felix)" w:date="2022-01-22T22:42:00Z">
        <w:r>
          <w:t>NCSG-</w:t>
        </w:r>
      </w:ins>
      <w:ins w:id="1048" w:author="MediaTek (Felix)" w:date="2022-01-22T22:40:00Z">
        <w:r w:rsidRPr="00D27132">
          <w:t>IntraFreqList-r1</w:t>
        </w:r>
      </w:ins>
      <w:ins w:id="1049" w:author="MediaTek (Felix)" w:date="2022-01-23T09:33:00Z">
        <w:r w:rsidR="00F301D9">
          <w:t>7</w:t>
        </w:r>
      </w:ins>
      <w:ins w:id="1050" w:author="MediaTek (Felix)" w:date="2022-01-22T22:40:00Z">
        <w:r w:rsidRPr="00D27132">
          <w:t>,</w:t>
        </w:r>
      </w:ins>
    </w:p>
    <w:p w14:paraId="0BE12FC6" w14:textId="45939FFF" w:rsidR="005D0D3F" w:rsidRPr="00D27132" w:rsidRDefault="005D0D3F" w:rsidP="005D0D3F">
      <w:pPr>
        <w:pStyle w:val="PL"/>
        <w:rPr>
          <w:ins w:id="1051" w:author="MediaTek (Felix)" w:date="2022-01-22T22:40:00Z"/>
        </w:rPr>
      </w:pPr>
      <w:ins w:id="1052" w:author="MediaTek (Felix)" w:date="2022-01-22T22:40:00Z">
        <w:r w:rsidRPr="00D27132">
          <w:t xml:space="preserve">    interFreq-needFor</w:t>
        </w:r>
      </w:ins>
      <w:ins w:id="1053" w:author="MediaTek (Felix)" w:date="2022-01-22T22:42:00Z">
        <w:r>
          <w:t>NCSG</w:t>
        </w:r>
      </w:ins>
      <w:ins w:id="1054" w:author="MediaTek (Felix)" w:date="2022-01-22T22:40:00Z">
        <w:r w:rsidRPr="00D27132">
          <w:t>-r1</w:t>
        </w:r>
      </w:ins>
      <w:ins w:id="1055" w:author="MediaTek (Felix)" w:date="2022-01-22T22:42:00Z">
        <w:r>
          <w:t>7</w:t>
        </w:r>
      </w:ins>
      <w:ins w:id="1056" w:author="MediaTek (Felix)" w:date="2022-01-22T22:40:00Z">
        <w:r w:rsidRPr="00D27132">
          <w:t xml:space="preserve">      NeedFor</w:t>
        </w:r>
      </w:ins>
      <w:ins w:id="1057" w:author="MediaTek (Felix)" w:date="2022-01-22T22:42:00Z">
        <w:r>
          <w:t>NCSG-</w:t>
        </w:r>
      </w:ins>
      <w:ins w:id="1058" w:author="MediaTek (Felix)" w:date="2022-01-22T22:40:00Z">
        <w:r w:rsidRPr="00D27132">
          <w:t>BandListNR-r1</w:t>
        </w:r>
      </w:ins>
      <w:ins w:id="1059" w:author="MediaTek (Felix)" w:date="2022-01-23T09:33:00Z">
        <w:r w:rsidR="00F301D9">
          <w:t>7</w:t>
        </w:r>
      </w:ins>
    </w:p>
    <w:p w14:paraId="58F279AC" w14:textId="77777777" w:rsidR="005D0D3F" w:rsidRPr="00D27132" w:rsidRDefault="005D0D3F" w:rsidP="005D0D3F">
      <w:pPr>
        <w:pStyle w:val="PL"/>
        <w:rPr>
          <w:ins w:id="1060" w:author="MediaTek (Felix)" w:date="2022-01-22T22:40:00Z"/>
        </w:rPr>
      </w:pPr>
      <w:ins w:id="1061" w:author="MediaTek (Felix)" w:date="2022-01-22T22:40:00Z">
        <w:r w:rsidRPr="00D27132">
          <w:t>}</w:t>
        </w:r>
      </w:ins>
    </w:p>
    <w:p w14:paraId="6932A4E8" w14:textId="77777777" w:rsidR="005D0D3F" w:rsidRPr="00D27132" w:rsidRDefault="005D0D3F" w:rsidP="005D0D3F">
      <w:pPr>
        <w:pStyle w:val="PL"/>
        <w:rPr>
          <w:ins w:id="1062" w:author="MediaTek (Felix)" w:date="2022-01-22T22:40:00Z"/>
        </w:rPr>
      </w:pPr>
    </w:p>
    <w:p w14:paraId="56ED47EC" w14:textId="03314D68" w:rsidR="005D0D3F" w:rsidRPr="00D27132" w:rsidRDefault="005D0D3F" w:rsidP="005D0D3F">
      <w:pPr>
        <w:pStyle w:val="PL"/>
        <w:rPr>
          <w:ins w:id="1063" w:author="MediaTek (Felix)" w:date="2022-01-22T22:40:00Z"/>
        </w:rPr>
      </w:pPr>
      <w:ins w:id="1064" w:author="MediaTek (Felix)" w:date="2022-01-22T22:40:00Z">
        <w:r w:rsidRPr="00D27132">
          <w:t>NeedFor</w:t>
        </w:r>
      </w:ins>
      <w:ins w:id="1065" w:author="MediaTek (Felix)" w:date="2022-01-22T22:42:00Z">
        <w:r>
          <w:t>NCSG-</w:t>
        </w:r>
      </w:ins>
      <w:ins w:id="1066" w:author="MediaTek (Felix)" w:date="2022-01-22T22:40:00Z">
        <w:r w:rsidRPr="00D27132">
          <w:t>IntraFreqList-r1</w:t>
        </w:r>
      </w:ins>
      <w:ins w:id="1067" w:author="MediaTek (Felix)" w:date="2022-01-22T22:43:00Z">
        <w:r w:rsidR="0056185D">
          <w:t>7</w:t>
        </w:r>
      </w:ins>
      <w:ins w:id="1068" w:author="MediaTek (Felix)" w:date="2022-01-22T22:40:00Z">
        <w:r w:rsidRPr="00D27132">
          <w:t xml:space="preserve"> ::=          SEQUENCE (SIZE (1.. maxNrofServingCells)) OF NeedFor</w:t>
        </w:r>
      </w:ins>
      <w:ins w:id="1069" w:author="MediaTek (Felix)" w:date="2022-01-22T22:43:00Z">
        <w:r>
          <w:t>NCSG-</w:t>
        </w:r>
      </w:ins>
      <w:ins w:id="1070" w:author="MediaTek (Felix)" w:date="2022-01-22T22:40:00Z">
        <w:r w:rsidRPr="00D27132">
          <w:t>IntraFreq-r1</w:t>
        </w:r>
      </w:ins>
      <w:ins w:id="1071" w:author="MediaTek (Felix)" w:date="2022-01-22T22:43:00Z">
        <w:r>
          <w:t>7</w:t>
        </w:r>
      </w:ins>
    </w:p>
    <w:p w14:paraId="67ED1B4C" w14:textId="77777777" w:rsidR="005D0D3F" w:rsidRPr="00D27132" w:rsidRDefault="005D0D3F" w:rsidP="005D0D3F">
      <w:pPr>
        <w:pStyle w:val="PL"/>
        <w:rPr>
          <w:ins w:id="1072" w:author="MediaTek (Felix)" w:date="2022-01-22T22:40:00Z"/>
        </w:rPr>
      </w:pPr>
    </w:p>
    <w:p w14:paraId="0E3D2866" w14:textId="03EC76B2" w:rsidR="005D0D3F" w:rsidRPr="00D27132" w:rsidRDefault="005D0D3F" w:rsidP="005D0D3F">
      <w:pPr>
        <w:pStyle w:val="PL"/>
        <w:rPr>
          <w:ins w:id="1073" w:author="MediaTek (Felix)" w:date="2022-01-22T22:40:00Z"/>
        </w:rPr>
      </w:pPr>
      <w:ins w:id="1074" w:author="MediaTek (Felix)" w:date="2022-01-22T22:40:00Z">
        <w:r w:rsidRPr="00D27132">
          <w:t>NeedFor</w:t>
        </w:r>
      </w:ins>
      <w:ins w:id="1075" w:author="MediaTek (Felix)" w:date="2022-01-22T22:42:00Z">
        <w:r>
          <w:t>NCSG-</w:t>
        </w:r>
      </w:ins>
      <w:ins w:id="1076" w:author="MediaTek (Felix)" w:date="2022-01-22T22:40:00Z">
        <w:r w:rsidRPr="00D27132">
          <w:t>BandListNR-r1</w:t>
        </w:r>
      </w:ins>
      <w:ins w:id="1077" w:author="MediaTek (Felix)" w:date="2022-01-22T22:43:00Z">
        <w:r w:rsidR="0056185D">
          <w:t>7</w:t>
        </w:r>
      </w:ins>
      <w:ins w:id="1078" w:author="MediaTek (Felix)" w:date="2022-01-22T22:40:00Z">
        <w:r w:rsidRPr="00D27132">
          <w:t xml:space="preserve"> ::=             SEQUENCE (SIZE (1..maxBands)) OF NeedFor</w:t>
        </w:r>
      </w:ins>
      <w:ins w:id="1079" w:author="MediaTek (Felix)" w:date="2022-01-22T22:43:00Z">
        <w:r>
          <w:t>NCSG-</w:t>
        </w:r>
      </w:ins>
      <w:ins w:id="1080" w:author="MediaTek (Felix)" w:date="2022-01-22T22:40:00Z">
        <w:r w:rsidRPr="00D27132">
          <w:t>NR-r1</w:t>
        </w:r>
      </w:ins>
      <w:ins w:id="1081" w:author="MediaTek (Felix)" w:date="2022-01-22T22:43:00Z">
        <w:r>
          <w:t>7</w:t>
        </w:r>
      </w:ins>
    </w:p>
    <w:p w14:paraId="5B439936" w14:textId="77777777" w:rsidR="005D0D3F" w:rsidRPr="00D27132" w:rsidRDefault="005D0D3F" w:rsidP="005D0D3F">
      <w:pPr>
        <w:pStyle w:val="PL"/>
        <w:rPr>
          <w:ins w:id="1082" w:author="MediaTek (Felix)" w:date="2022-01-22T22:40:00Z"/>
        </w:rPr>
      </w:pPr>
    </w:p>
    <w:p w14:paraId="4B598362" w14:textId="4E8A10C7" w:rsidR="005D0D3F" w:rsidRPr="00D27132" w:rsidRDefault="005D0D3F" w:rsidP="005D0D3F">
      <w:pPr>
        <w:pStyle w:val="PL"/>
        <w:rPr>
          <w:ins w:id="1083" w:author="MediaTek (Felix)" w:date="2022-01-22T22:40:00Z"/>
        </w:rPr>
      </w:pPr>
      <w:ins w:id="1084" w:author="MediaTek (Felix)" w:date="2022-01-22T22:40:00Z">
        <w:r w:rsidRPr="00D27132">
          <w:t>NeedFor</w:t>
        </w:r>
      </w:ins>
      <w:ins w:id="1085" w:author="MediaTek (Felix)" w:date="2022-01-22T22:43:00Z">
        <w:r w:rsidR="0056185D">
          <w:t>NCSG-</w:t>
        </w:r>
      </w:ins>
      <w:ins w:id="1086" w:author="MediaTek (Felix)" w:date="2022-01-22T22:40:00Z">
        <w:r w:rsidRPr="00D27132">
          <w:t>IntraFreq-r1</w:t>
        </w:r>
      </w:ins>
      <w:ins w:id="1087" w:author="MediaTek (Felix)" w:date="2022-01-22T22:43:00Z">
        <w:r w:rsidR="0056185D">
          <w:t>7</w:t>
        </w:r>
      </w:ins>
      <w:ins w:id="1088" w:author="MediaTek (Felix)" w:date="2022-01-22T22:40:00Z">
        <w:r w:rsidRPr="00D27132">
          <w:t xml:space="preserve">  ::=                 SEQUENCE {</w:t>
        </w:r>
      </w:ins>
    </w:p>
    <w:p w14:paraId="44122D7A" w14:textId="5AA3CFBE" w:rsidR="005D0D3F" w:rsidRPr="00D27132" w:rsidRDefault="005D0D3F" w:rsidP="005D0D3F">
      <w:pPr>
        <w:pStyle w:val="PL"/>
        <w:rPr>
          <w:ins w:id="1089" w:author="MediaTek (Felix)" w:date="2022-01-22T22:40:00Z"/>
        </w:rPr>
      </w:pPr>
      <w:ins w:id="1090" w:author="MediaTek (Felix)" w:date="2022-01-22T22:40:00Z">
        <w:r w:rsidRPr="00D27132">
          <w:lastRenderedPageBreak/>
          <w:t xml:space="preserve">    servCellId-r1</w:t>
        </w:r>
      </w:ins>
      <w:ins w:id="1091" w:author="MediaTek (Felix)" w:date="2022-01-22T22:43:00Z">
        <w:r w:rsidR="0056185D">
          <w:t>7</w:t>
        </w:r>
      </w:ins>
      <w:ins w:id="1092" w:author="MediaTek (Felix)" w:date="2022-01-22T22:40:00Z">
        <w:r w:rsidRPr="00D27132">
          <w:t xml:space="preserve">                               ServCellIndex,</w:t>
        </w:r>
      </w:ins>
    </w:p>
    <w:p w14:paraId="08678A39" w14:textId="3485FFDC" w:rsidR="005D0D3F" w:rsidRPr="00D27132" w:rsidRDefault="005D0D3F" w:rsidP="005D0D3F">
      <w:pPr>
        <w:pStyle w:val="PL"/>
        <w:rPr>
          <w:ins w:id="1093" w:author="MediaTek (Felix)" w:date="2022-01-22T22:40:00Z"/>
        </w:rPr>
      </w:pPr>
      <w:ins w:id="1094" w:author="MediaTek (Felix)" w:date="2022-01-22T22:40:00Z">
        <w:r w:rsidRPr="00D27132">
          <w:t xml:space="preserve">    </w:t>
        </w:r>
      </w:ins>
      <w:ins w:id="1095" w:author="MediaTek (Felix)" w:date="2022-01-28T12:38:00Z">
        <w:r w:rsidR="008A3709">
          <w:t>gap</w:t>
        </w:r>
      </w:ins>
      <w:ins w:id="1096" w:author="MediaTek (Felix)" w:date="2022-01-22T22:43:00Z">
        <w:r w:rsidR="0056185D" w:rsidRPr="0056185D">
          <w:t>IndicationIntra</w:t>
        </w:r>
      </w:ins>
      <w:ins w:id="1097" w:author="MediaTek (Felix)" w:date="2022-01-22T22:40:00Z">
        <w:r w:rsidRPr="00D27132">
          <w:t>-r1</w:t>
        </w:r>
      </w:ins>
      <w:ins w:id="1098" w:author="MediaTek (Felix)" w:date="2022-01-22T22:43:00Z">
        <w:r w:rsidR="0056185D">
          <w:t>7</w:t>
        </w:r>
      </w:ins>
      <w:ins w:id="1099" w:author="MediaTek (Felix)" w:date="2022-01-22T22:40:00Z">
        <w:r w:rsidRPr="00D27132">
          <w:t xml:space="preserve">                     </w:t>
        </w:r>
      </w:ins>
      <w:ins w:id="1100" w:author="MediaTek (Felix)" w:date="2022-01-28T12:38:00Z">
        <w:r w:rsidR="008A3709">
          <w:t xml:space="preserve">  </w:t>
        </w:r>
      </w:ins>
      <w:ins w:id="1101" w:author="MediaTek (Felix)" w:date="2022-01-22T22:40:00Z">
        <w:r w:rsidRPr="00D27132">
          <w:t>ENUMERATED {</w:t>
        </w:r>
      </w:ins>
      <w:ins w:id="1102" w:author="MediaTek (Felix)" w:date="2022-01-22T22:44:00Z">
        <w:r w:rsidR="0056185D" w:rsidRPr="00322EEF">
          <w:t xml:space="preserve">gap, </w:t>
        </w:r>
        <w:r w:rsidR="0056185D" w:rsidRPr="004A6784">
          <w:t>ncsg, nogap-noNcsg</w:t>
        </w:r>
      </w:ins>
      <w:ins w:id="1103" w:author="MediaTek (Felix)" w:date="2022-01-22T22:40:00Z">
        <w:r w:rsidRPr="00D27132">
          <w:t>}</w:t>
        </w:r>
      </w:ins>
    </w:p>
    <w:p w14:paraId="072E6B93" w14:textId="77777777" w:rsidR="005D0D3F" w:rsidRPr="00D27132" w:rsidRDefault="005D0D3F" w:rsidP="005D0D3F">
      <w:pPr>
        <w:pStyle w:val="PL"/>
        <w:rPr>
          <w:ins w:id="1104" w:author="MediaTek (Felix)" w:date="2022-01-22T22:40:00Z"/>
        </w:rPr>
      </w:pPr>
      <w:ins w:id="1105" w:author="MediaTek (Felix)" w:date="2022-01-22T22:40:00Z">
        <w:r w:rsidRPr="00D27132">
          <w:t>}</w:t>
        </w:r>
      </w:ins>
    </w:p>
    <w:p w14:paraId="1AE1A917" w14:textId="77777777" w:rsidR="005D0D3F" w:rsidRPr="00D27132" w:rsidRDefault="005D0D3F" w:rsidP="005D0D3F">
      <w:pPr>
        <w:pStyle w:val="PL"/>
        <w:rPr>
          <w:ins w:id="1106" w:author="MediaTek (Felix)" w:date="2022-01-22T22:40:00Z"/>
        </w:rPr>
      </w:pPr>
    </w:p>
    <w:p w14:paraId="5E20A428" w14:textId="27A661E1" w:rsidR="005D0D3F" w:rsidRPr="00D27132" w:rsidRDefault="005D0D3F" w:rsidP="005D0D3F">
      <w:pPr>
        <w:pStyle w:val="PL"/>
        <w:rPr>
          <w:ins w:id="1107" w:author="MediaTek (Felix)" w:date="2022-01-22T22:40:00Z"/>
        </w:rPr>
      </w:pPr>
      <w:ins w:id="1108" w:author="MediaTek (Felix)" w:date="2022-01-22T22:40:00Z">
        <w:r w:rsidRPr="00D27132">
          <w:t>NeedFor</w:t>
        </w:r>
      </w:ins>
      <w:ins w:id="1109" w:author="MediaTek (Felix)" w:date="2022-01-28T12:39:00Z">
        <w:r w:rsidR="005A46FB">
          <w:t>NCSG-</w:t>
        </w:r>
      </w:ins>
      <w:ins w:id="1110" w:author="MediaTek (Felix)" w:date="2022-01-22T22:40:00Z">
        <w:r w:rsidRPr="00D27132">
          <w:t>NR-r1</w:t>
        </w:r>
      </w:ins>
      <w:ins w:id="1111" w:author="MediaTek (Felix)" w:date="2022-01-23T09:32:00Z">
        <w:r w:rsidR="006A0EB1">
          <w:t>7</w:t>
        </w:r>
      </w:ins>
      <w:ins w:id="1112" w:author="MediaTek (Felix)" w:date="2022-01-22T22:40:00Z">
        <w:r w:rsidRPr="00D27132">
          <w:t xml:space="preserve">  ::=                        SEQUENCE {</w:t>
        </w:r>
      </w:ins>
    </w:p>
    <w:p w14:paraId="25467357" w14:textId="64197655" w:rsidR="005D0D3F" w:rsidRPr="00D27132" w:rsidRDefault="005D0D3F" w:rsidP="005D0D3F">
      <w:pPr>
        <w:pStyle w:val="PL"/>
        <w:rPr>
          <w:ins w:id="1113" w:author="MediaTek (Felix)" w:date="2022-01-22T22:40:00Z"/>
        </w:rPr>
      </w:pPr>
      <w:ins w:id="1114" w:author="MediaTek (Felix)" w:date="2022-01-22T22:40:00Z">
        <w:r w:rsidRPr="00D27132">
          <w:t xml:space="preserve">    bandNR-r1</w:t>
        </w:r>
      </w:ins>
      <w:ins w:id="1115" w:author="MediaTek (Felix)" w:date="2022-01-22T22:45:00Z">
        <w:r w:rsidR="0056185D">
          <w:t>7</w:t>
        </w:r>
      </w:ins>
      <w:ins w:id="1116" w:author="MediaTek (Felix)" w:date="2022-01-22T22:40:00Z">
        <w:r w:rsidRPr="00D27132">
          <w:t xml:space="preserve">                                   FreqBandIndicatorNR,</w:t>
        </w:r>
      </w:ins>
    </w:p>
    <w:p w14:paraId="1AC39E29" w14:textId="39305E48" w:rsidR="005D0D3F" w:rsidRPr="00D27132" w:rsidRDefault="005D0D3F" w:rsidP="005D0D3F">
      <w:pPr>
        <w:pStyle w:val="PL"/>
        <w:rPr>
          <w:ins w:id="1117" w:author="MediaTek (Felix)" w:date="2022-01-22T22:40:00Z"/>
        </w:rPr>
      </w:pPr>
      <w:ins w:id="1118" w:author="MediaTek (Felix)" w:date="2022-01-22T22:40:00Z">
        <w:r w:rsidRPr="00D27132">
          <w:t xml:space="preserve">    </w:t>
        </w:r>
      </w:ins>
      <w:ins w:id="1119" w:author="MediaTek (Felix)" w:date="2022-01-28T12:38:00Z">
        <w:r w:rsidR="008A3709">
          <w:t>gap</w:t>
        </w:r>
      </w:ins>
      <w:ins w:id="1120" w:author="MediaTek (Felix)" w:date="2022-01-22T22:45:00Z">
        <w:r w:rsidR="0056185D" w:rsidRPr="00863874">
          <w:t>Indication-</w:t>
        </w:r>
      </w:ins>
      <w:ins w:id="1121" w:author="MediaTek (Felix)" w:date="2022-01-22T22:40:00Z">
        <w:r w:rsidRPr="00D27132">
          <w:t>r1</w:t>
        </w:r>
      </w:ins>
      <w:ins w:id="1122" w:author="MediaTek (Felix)" w:date="2022-01-22T22:45:00Z">
        <w:r w:rsidR="0056185D">
          <w:t>7</w:t>
        </w:r>
      </w:ins>
      <w:ins w:id="1123" w:author="MediaTek (Felix)" w:date="2022-01-22T22:40:00Z">
        <w:r w:rsidRPr="00D27132">
          <w:t xml:space="preserve">                          </w:t>
        </w:r>
      </w:ins>
      <w:ins w:id="1124" w:author="MediaTek (Felix)" w:date="2022-01-28T12:38:00Z">
        <w:r w:rsidR="008A3709">
          <w:t xml:space="preserve">  </w:t>
        </w:r>
      </w:ins>
      <w:ins w:id="1125" w:author="MediaTek (Felix)" w:date="2022-01-22T22:40:00Z">
        <w:r w:rsidRPr="00D27132">
          <w:t>ENUMERATED {</w:t>
        </w:r>
      </w:ins>
      <w:ins w:id="1126" w:author="MediaTek (Felix)" w:date="2022-01-22T22:44:00Z">
        <w:r w:rsidR="0056185D" w:rsidRPr="00322EEF">
          <w:t xml:space="preserve">gap, </w:t>
        </w:r>
        <w:r w:rsidR="0056185D" w:rsidRPr="004A6784">
          <w:t>ncsg, nogap-noNcsg</w:t>
        </w:r>
      </w:ins>
      <w:ins w:id="1127" w:author="MediaTek (Felix)" w:date="2022-01-22T22:40:00Z">
        <w:r w:rsidRPr="00D27132">
          <w:t>}</w:t>
        </w:r>
      </w:ins>
    </w:p>
    <w:p w14:paraId="5D973E4B" w14:textId="77777777" w:rsidR="005D0D3F" w:rsidRPr="00D27132" w:rsidRDefault="005D0D3F" w:rsidP="005D0D3F">
      <w:pPr>
        <w:pStyle w:val="PL"/>
        <w:rPr>
          <w:ins w:id="1128" w:author="MediaTek (Felix)" w:date="2022-01-22T22:40:00Z"/>
        </w:rPr>
      </w:pPr>
      <w:ins w:id="1129" w:author="MediaTek (Felix)" w:date="2022-01-22T22:40:00Z">
        <w:r w:rsidRPr="00D27132">
          <w:t>}</w:t>
        </w:r>
      </w:ins>
    </w:p>
    <w:p w14:paraId="0E3DB451" w14:textId="77777777" w:rsidR="005D0D3F" w:rsidRPr="00D27132" w:rsidRDefault="005D0D3F" w:rsidP="005D0D3F">
      <w:pPr>
        <w:pStyle w:val="PL"/>
        <w:rPr>
          <w:ins w:id="1130" w:author="MediaTek (Felix)" w:date="2022-01-22T22:40:00Z"/>
        </w:rPr>
      </w:pPr>
    </w:p>
    <w:p w14:paraId="703B3E92" w14:textId="3B235671" w:rsidR="005D0D3F" w:rsidRPr="00D27132" w:rsidRDefault="005D0D3F" w:rsidP="005D0D3F">
      <w:pPr>
        <w:pStyle w:val="PL"/>
        <w:rPr>
          <w:ins w:id="1131" w:author="MediaTek (Felix)" w:date="2022-01-22T22:40:00Z"/>
        </w:rPr>
      </w:pPr>
      <w:ins w:id="1132" w:author="MediaTek (Felix)" w:date="2022-01-22T22:40:00Z">
        <w:r w:rsidRPr="00D27132">
          <w:t>-- TAG-NeedFor</w:t>
        </w:r>
      </w:ins>
      <w:ins w:id="1133" w:author="MediaTek (Felix)" w:date="2022-01-22T22:41:00Z">
        <w:r w:rsidRPr="005D0D3F">
          <w:t>NCSG</w:t>
        </w:r>
      </w:ins>
      <w:ins w:id="1134" w:author="MediaTek (Felix)" w:date="2022-01-22T22:40:00Z">
        <w:r w:rsidRPr="00D27132">
          <w:t>InfoNR-STOP</w:t>
        </w:r>
      </w:ins>
    </w:p>
    <w:p w14:paraId="2BDC5B41" w14:textId="77777777" w:rsidR="005D0D3F" w:rsidRPr="00D27132" w:rsidRDefault="005D0D3F" w:rsidP="005D0D3F">
      <w:pPr>
        <w:pStyle w:val="PL"/>
        <w:rPr>
          <w:ins w:id="1135" w:author="MediaTek (Felix)" w:date="2022-01-22T22:40:00Z"/>
        </w:rPr>
      </w:pPr>
      <w:ins w:id="1136" w:author="MediaTek (Felix)" w:date="2022-01-22T22:40:00Z">
        <w:r w:rsidRPr="00D27132">
          <w:t>-- ASN1STOP</w:t>
        </w:r>
      </w:ins>
    </w:p>
    <w:p w14:paraId="3FA59BF6" w14:textId="77777777" w:rsidR="005D0D3F" w:rsidRPr="00D27132" w:rsidRDefault="005D0D3F" w:rsidP="005D0D3F">
      <w:pPr>
        <w:rPr>
          <w:ins w:id="1137" w:author="MediaTek (Felix)" w:date="2022-01-22T22:40: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D0D3F" w:rsidRPr="00D27132" w14:paraId="40D1F942" w14:textId="77777777" w:rsidTr="0037536E">
        <w:trPr>
          <w:ins w:id="1138" w:author="MediaTek (Felix)" w:date="2022-01-22T22:40:00Z"/>
        </w:trPr>
        <w:tc>
          <w:tcPr>
            <w:tcW w:w="14173" w:type="dxa"/>
            <w:tcBorders>
              <w:top w:val="single" w:sz="4" w:space="0" w:color="auto"/>
              <w:left w:val="single" w:sz="4" w:space="0" w:color="auto"/>
              <w:bottom w:val="single" w:sz="4" w:space="0" w:color="auto"/>
              <w:right w:val="single" w:sz="4" w:space="0" w:color="auto"/>
            </w:tcBorders>
            <w:hideMark/>
          </w:tcPr>
          <w:p w14:paraId="4F5D13EB" w14:textId="130EA0DD" w:rsidR="005D0D3F" w:rsidRPr="00D27132" w:rsidRDefault="005D0D3F" w:rsidP="0037536E">
            <w:pPr>
              <w:pStyle w:val="TAH"/>
              <w:rPr>
                <w:ins w:id="1139" w:author="MediaTek (Felix)" w:date="2022-01-22T22:40:00Z"/>
              </w:rPr>
            </w:pPr>
            <w:proofErr w:type="spellStart"/>
            <w:ins w:id="1140" w:author="MediaTek (Felix)" w:date="2022-01-22T22:40:00Z">
              <w:r w:rsidRPr="00D27132">
                <w:rPr>
                  <w:i/>
                </w:rPr>
                <w:t>NeedFor</w:t>
              </w:r>
            </w:ins>
            <w:ins w:id="1141" w:author="MediaTek (Felix)" w:date="2022-01-22T22:45:00Z">
              <w:r w:rsidR="00E20B6E">
                <w:rPr>
                  <w:i/>
                </w:rPr>
                <w:t>NCSG-</w:t>
              </w:r>
            </w:ins>
            <w:ins w:id="1142" w:author="MediaTek (Felix)" w:date="2022-01-22T22:40:00Z">
              <w:r w:rsidRPr="00D27132">
                <w:rPr>
                  <w:i/>
                </w:rPr>
                <w:t>InfoNR</w:t>
              </w:r>
              <w:proofErr w:type="spellEnd"/>
              <w:r w:rsidRPr="00D27132">
                <w:rPr>
                  <w:i/>
                </w:rPr>
                <w:t xml:space="preserve"> </w:t>
              </w:r>
              <w:r w:rsidRPr="00D27132">
                <w:t>field descriptions</w:t>
              </w:r>
            </w:ins>
          </w:p>
        </w:tc>
      </w:tr>
      <w:tr w:rsidR="005D0D3F" w:rsidRPr="00D27132" w14:paraId="6EDFA77E" w14:textId="77777777" w:rsidTr="0037536E">
        <w:trPr>
          <w:ins w:id="1143" w:author="MediaTek (Felix)" w:date="2022-01-22T22:40:00Z"/>
        </w:trPr>
        <w:tc>
          <w:tcPr>
            <w:tcW w:w="14173" w:type="dxa"/>
            <w:tcBorders>
              <w:top w:val="single" w:sz="4" w:space="0" w:color="auto"/>
              <w:left w:val="single" w:sz="4" w:space="0" w:color="auto"/>
              <w:bottom w:val="single" w:sz="4" w:space="0" w:color="auto"/>
              <w:right w:val="single" w:sz="4" w:space="0" w:color="auto"/>
            </w:tcBorders>
            <w:hideMark/>
          </w:tcPr>
          <w:p w14:paraId="52543F7A" w14:textId="3D3705A2" w:rsidR="005D0D3F" w:rsidRPr="00D27132" w:rsidRDefault="005D0D3F" w:rsidP="0037536E">
            <w:pPr>
              <w:pStyle w:val="TAL"/>
              <w:rPr>
                <w:ins w:id="1144" w:author="MediaTek (Felix)" w:date="2022-01-22T22:40:00Z"/>
                <w:b/>
                <w:bCs/>
                <w:i/>
                <w:iCs/>
              </w:rPr>
            </w:pPr>
            <w:proofErr w:type="spellStart"/>
            <w:ins w:id="1145" w:author="MediaTek (Felix)" w:date="2022-01-22T22:40:00Z">
              <w:r w:rsidRPr="00D27132">
                <w:rPr>
                  <w:b/>
                  <w:bCs/>
                  <w:i/>
                  <w:iCs/>
                </w:rPr>
                <w:t>intraFreq-needFor</w:t>
              </w:r>
            </w:ins>
            <w:ins w:id="1146" w:author="MediaTek (Felix)" w:date="2022-01-28T12:40:00Z">
              <w:r w:rsidR="005A46FB">
                <w:rPr>
                  <w:b/>
                  <w:bCs/>
                  <w:i/>
                  <w:iCs/>
                </w:rPr>
                <w:t>NCSG</w:t>
              </w:r>
            </w:ins>
            <w:proofErr w:type="spellEnd"/>
          </w:p>
          <w:p w14:paraId="051417BF" w14:textId="0AFF67E6" w:rsidR="005D0D3F" w:rsidRPr="00D27132" w:rsidRDefault="005D0D3F" w:rsidP="0037536E">
            <w:pPr>
              <w:pStyle w:val="TAL"/>
              <w:rPr>
                <w:ins w:id="1147" w:author="MediaTek (Felix)" w:date="2022-01-22T22:40:00Z"/>
              </w:rPr>
            </w:pPr>
            <w:ins w:id="1148" w:author="MediaTek (Felix)" w:date="2022-01-22T22:40:00Z">
              <w:r w:rsidRPr="00D27132">
                <w:t xml:space="preserve">Indicates the measurement gap </w:t>
              </w:r>
            </w:ins>
            <w:ins w:id="1149" w:author="MediaTek (Felix)" w:date="2022-01-22T22:45:00Z">
              <w:r w:rsidR="00E20B6E">
                <w:t xml:space="preserve">and NCSG </w:t>
              </w:r>
            </w:ins>
            <w:ins w:id="1150" w:author="MediaTek (Felix)" w:date="2022-01-22T22:40:00Z">
              <w:r w:rsidRPr="00D27132">
                <w:t>requirement information for NR intra-frequency measurement.</w:t>
              </w:r>
            </w:ins>
          </w:p>
        </w:tc>
      </w:tr>
      <w:tr w:rsidR="005D0D3F" w:rsidRPr="00D27132" w14:paraId="5133878D" w14:textId="77777777" w:rsidTr="0037536E">
        <w:trPr>
          <w:ins w:id="1151" w:author="MediaTek (Felix)" w:date="2022-01-22T22:40:00Z"/>
        </w:trPr>
        <w:tc>
          <w:tcPr>
            <w:tcW w:w="14173" w:type="dxa"/>
            <w:tcBorders>
              <w:top w:val="single" w:sz="4" w:space="0" w:color="auto"/>
              <w:left w:val="single" w:sz="4" w:space="0" w:color="auto"/>
              <w:bottom w:val="single" w:sz="4" w:space="0" w:color="auto"/>
              <w:right w:val="single" w:sz="4" w:space="0" w:color="auto"/>
            </w:tcBorders>
            <w:hideMark/>
          </w:tcPr>
          <w:p w14:paraId="152973F4" w14:textId="6614A96D" w:rsidR="005D0D3F" w:rsidRPr="00D27132" w:rsidRDefault="005D0D3F" w:rsidP="0037536E">
            <w:pPr>
              <w:pStyle w:val="TAL"/>
              <w:rPr>
                <w:ins w:id="1152" w:author="MediaTek (Felix)" w:date="2022-01-22T22:40:00Z"/>
                <w:b/>
                <w:bCs/>
                <w:i/>
                <w:iCs/>
              </w:rPr>
            </w:pPr>
            <w:proofErr w:type="spellStart"/>
            <w:ins w:id="1153" w:author="MediaTek (Felix)" w:date="2022-01-22T22:40:00Z">
              <w:r w:rsidRPr="00D27132">
                <w:rPr>
                  <w:b/>
                  <w:bCs/>
                  <w:i/>
                  <w:iCs/>
                </w:rPr>
                <w:t>interFreq-needFor</w:t>
              </w:r>
            </w:ins>
            <w:ins w:id="1154" w:author="MediaTek (Felix)" w:date="2022-01-28T12:40:00Z">
              <w:r w:rsidR="005A46FB">
                <w:rPr>
                  <w:b/>
                  <w:bCs/>
                  <w:i/>
                  <w:iCs/>
                </w:rPr>
                <w:t>NCSG</w:t>
              </w:r>
            </w:ins>
            <w:proofErr w:type="spellEnd"/>
          </w:p>
          <w:p w14:paraId="72520FC2" w14:textId="2C85002B" w:rsidR="005D0D3F" w:rsidRPr="00D27132" w:rsidRDefault="005D0D3F" w:rsidP="0037536E">
            <w:pPr>
              <w:pStyle w:val="TAL"/>
              <w:rPr>
                <w:ins w:id="1155" w:author="MediaTek (Felix)" w:date="2022-01-22T22:40:00Z"/>
              </w:rPr>
            </w:pPr>
            <w:ins w:id="1156" w:author="MediaTek (Felix)" w:date="2022-01-22T22:40:00Z">
              <w:r w:rsidRPr="00D27132">
                <w:t xml:space="preserve">Indicates the measurement gap </w:t>
              </w:r>
            </w:ins>
            <w:ins w:id="1157" w:author="MediaTek (Felix)" w:date="2022-01-22T22:45:00Z">
              <w:r w:rsidR="00E20B6E">
                <w:t xml:space="preserve">and NCSG </w:t>
              </w:r>
            </w:ins>
            <w:ins w:id="1158" w:author="MediaTek (Felix)" w:date="2022-01-22T22:40:00Z">
              <w:r w:rsidRPr="00D27132">
                <w:t>requirement information for NR inter-frequency measurement.</w:t>
              </w:r>
            </w:ins>
          </w:p>
        </w:tc>
      </w:tr>
    </w:tbl>
    <w:p w14:paraId="40E412A6" w14:textId="77777777" w:rsidR="005D0D3F" w:rsidRPr="00D27132" w:rsidRDefault="005D0D3F" w:rsidP="005D0D3F">
      <w:pPr>
        <w:rPr>
          <w:ins w:id="1159" w:author="MediaTek (Felix)" w:date="2022-01-22T22:40: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D0D3F" w:rsidRPr="00D27132" w14:paraId="557C9D11" w14:textId="77777777" w:rsidTr="0037536E">
        <w:trPr>
          <w:ins w:id="1160" w:author="MediaTek (Felix)" w:date="2022-01-22T22:40:00Z"/>
        </w:trPr>
        <w:tc>
          <w:tcPr>
            <w:tcW w:w="14281" w:type="dxa"/>
            <w:tcBorders>
              <w:top w:val="single" w:sz="4" w:space="0" w:color="auto"/>
              <w:left w:val="single" w:sz="4" w:space="0" w:color="auto"/>
              <w:bottom w:val="single" w:sz="4" w:space="0" w:color="auto"/>
              <w:right w:val="single" w:sz="4" w:space="0" w:color="auto"/>
            </w:tcBorders>
            <w:hideMark/>
          </w:tcPr>
          <w:p w14:paraId="08AC4FC3" w14:textId="062E5FA5" w:rsidR="005D0D3F" w:rsidRPr="00D27132" w:rsidRDefault="005D0D3F" w:rsidP="0037536E">
            <w:pPr>
              <w:pStyle w:val="TAH"/>
              <w:rPr>
                <w:ins w:id="1161" w:author="MediaTek (Felix)" w:date="2022-01-22T22:40:00Z"/>
                <w:b w:val="0"/>
                <w:i/>
                <w:iCs/>
              </w:rPr>
            </w:pPr>
            <w:proofErr w:type="spellStart"/>
            <w:ins w:id="1162" w:author="MediaTek (Felix)" w:date="2022-01-22T22:40:00Z">
              <w:r w:rsidRPr="00D27132">
                <w:rPr>
                  <w:i/>
                  <w:iCs/>
                </w:rPr>
                <w:t>NeedFor</w:t>
              </w:r>
            </w:ins>
            <w:ins w:id="1163" w:author="MediaTek (Felix)" w:date="2022-01-22T22:46:00Z">
              <w:r w:rsidR="00E20B6E">
                <w:rPr>
                  <w:i/>
                  <w:iCs/>
                </w:rPr>
                <w:t>NCSG-</w:t>
              </w:r>
            </w:ins>
            <w:ins w:id="1164" w:author="MediaTek (Felix)" w:date="2022-01-22T22:40:00Z">
              <w:r w:rsidRPr="00D27132">
                <w:rPr>
                  <w:i/>
                  <w:iCs/>
                </w:rPr>
                <w:t>IntraFreq</w:t>
              </w:r>
              <w:proofErr w:type="spellEnd"/>
              <w:r w:rsidRPr="00D27132">
                <w:rPr>
                  <w:i/>
                  <w:iCs/>
                </w:rPr>
                <w:t xml:space="preserve"> field descriptions</w:t>
              </w:r>
            </w:ins>
          </w:p>
        </w:tc>
      </w:tr>
      <w:tr w:rsidR="005D0D3F" w:rsidRPr="00D27132" w14:paraId="16E53A1A" w14:textId="77777777" w:rsidTr="0037536E">
        <w:trPr>
          <w:ins w:id="1165" w:author="MediaTek (Felix)" w:date="2022-01-22T22:40:00Z"/>
        </w:trPr>
        <w:tc>
          <w:tcPr>
            <w:tcW w:w="14281" w:type="dxa"/>
            <w:tcBorders>
              <w:top w:val="single" w:sz="4" w:space="0" w:color="auto"/>
              <w:left w:val="single" w:sz="4" w:space="0" w:color="auto"/>
              <w:bottom w:val="single" w:sz="4" w:space="0" w:color="auto"/>
              <w:right w:val="single" w:sz="4" w:space="0" w:color="auto"/>
            </w:tcBorders>
            <w:hideMark/>
          </w:tcPr>
          <w:p w14:paraId="28A27BFB" w14:textId="77777777" w:rsidR="005D0D3F" w:rsidRPr="00D27132" w:rsidRDefault="005D0D3F" w:rsidP="0037536E">
            <w:pPr>
              <w:pStyle w:val="TAL"/>
              <w:rPr>
                <w:ins w:id="1166" w:author="MediaTek (Felix)" w:date="2022-01-22T22:40:00Z"/>
                <w:b/>
                <w:bCs/>
                <w:i/>
                <w:iCs/>
              </w:rPr>
            </w:pPr>
            <w:proofErr w:type="spellStart"/>
            <w:ins w:id="1167" w:author="MediaTek (Felix)" w:date="2022-01-22T22:40:00Z">
              <w:r w:rsidRPr="00D27132">
                <w:rPr>
                  <w:b/>
                  <w:bCs/>
                  <w:i/>
                  <w:iCs/>
                </w:rPr>
                <w:t>servCellId</w:t>
              </w:r>
              <w:proofErr w:type="spellEnd"/>
            </w:ins>
          </w:p>
          <w:p w14:paraId="7C7B07C0" w14:textId="18E9638E" w:rsidR="005D0D3F" w:rsidRPr="00D27132" w:rsidRDefault="005D0D3F" w:rsidP="0037536E">
            <w:pPr>
              <w:pStyle w:val="TAL"/>
              <w:rPr>
                <w:ins w:id="1168" w:author="MediaTek (Felix)" w:date="2022-01-22T22:40:00Z"/>
              </w:rPr>
            </w:pPr>
            <w:ins w:id="1169" w:author="MediaTek (Felix)" w:date="2022-01-22T22:40:00Z">
              <w:r w:rsidRPr="00D27132">
                <w:t>Indicates the serving cell which contains the target SSB (associated with the initial DL BWP) to be measured.</w:t>
              </w:r>
            </w:ins>
          </w:p>
        </w:tc>
      </w:tr>
      <w:tr w:rsidR="005D0D3F" w:rsidRPr="00D27132" w14:paraId="07A3B675" w14:textId="77777777" w:rsidTr="0037536E">
        <w:trPr>
          <w:ins w:id="1170" w:author="MediaTek (Felix)" w:date="2022-01-22T22:40:00Z"/>
        </w:trPr>
        <w:tc>
          <w:tcPr>
            <w:tcW w:w="14281" w:type="dxa"/>
            <w:tcBorders>
              <w:top w:val="single" w:sz="4" w:space="0" w:color="auto"/>
              <w:left w:val="single" w:sz="4" w:space="0" w:color="auto"/>
              <w:bottom w:val="single" w:sz="4" w:space="0" w:color="auto"/>
              <w:right w:val="single" w:sz="4" w:space="0" w:color="auto"/>
            </w:tcBorders>
            <w:hideMark/>
          </w:tcPr>
          <w:p w14:paraId="72F2B9E7" w14:textId="77777777" w:rsidR="005D0D3F" w:rsidRPr="00D27132" w:rsidRDefault="005D0D3F" w:rsidP="0037536E">
            <w:pPr>
              <w:pStyle w:val="TAL"/>
              <w:rPr>
                <w:ins w:id="1171" w:author="MediaTek (Felix)" w:date="2022-01-22T22:40:00Z"/>
                <w:b/>
                <w:bCs/>
                <w:i/>
                <w:iCs/>
              </w:rPr>
            </w:pPr>
            <w:proofErr w:type="spellStart"/>
            <w:ins w:id="1172" w:author="MediaTek (Felix)" w:date="2022-01-22T22:40:00Z">
              <w:r w:rsidRPr="00D27132">
                <w:rPr>
                  <w:b/>
                  <w:bCs/>
                  <w:i/>
                  <w:iCs/>
                </w:rPr>
                <w:t>gapIndicationIntra</w:t>
              </w:r>
              <w:proofErr w:type="spellEnd"/>
            </w:ins>
          </w:p>
          <w:p w14:paraId="64D2D78A" w14:textId="638B03A5" w:rsidR="005D0D3F" w:rsidRPr="00D27132" w:rsidRDefault="009E734C" w:rsidP="0037536E">
            <w:pPr>
              <w:pStyle w:val="TAL"/>
              <w:rPr>
                <w:ins w:id="1173" w:author="MediaTek (Felix)" w:date="2022-01-22T22:40:00Z"/>
              </w:rPr>
            </w:pPr>
            <w:ins w:id="1174" w:author="MediaTek (Felix)" w:date="2022-01-22T22:48:00Z">
              <w:r w:rsidRPr="00D27132">
                <w:t xml:space="preserve">Indicates whether measurement gap </w:t>
              </w:r>
            </w:ins>
            <w:ins w:id="1175" w:author="MediaTek (Felix)" w:date="2022-01-23T09:44:00Z">
              <w:r w:rsidR="001C56C0">
                <w:t>or</w:t>
              </w:r>
            </w:ins>
            <w:ins w:id="1176" w:author="MediaTek (Felix)" w:date="2022-01-22T22:48:00Z">
              <w:r>
                <w:t xml:space="preserve"> NCSG </w:t>
              </w:r>
              <w:r w:rsidRPr="00D27132">
                <w:t xml:space="preserve">is required for the UE to perform intra-frequency SSB based measurements on the concerned serving cell. Value </w:t>
              </w:r>
              <w:r w:rsidRPr="00D27132">
                <w:rPr>
                  <w:i/>
                  <w:iCs/>
                </w:rPr>
                <w:t>gap</w:t>
              </w:r>
              <w:r w:rsidRPr="00D27132">
                <w:t xml:space="preserve"> indicates that a measurement gap is needed if any of the UE configured BWPs do not contain the frequency domain resources of the SSB associated to the initial DL BWP. </w:t>
              </w:r>
            </w:ins>
            <w:ins w:id="1177" w:author="MediaTek (Felix)" w:date="2022-01-22T22:49:00Z">
              <w:r w:rsidRPr="009E734C">
                <w:t xml:space="preserve">Value </w:t>
              </w:r>
              <w:proofErr w:type="spellStart"/>
              <w:r w:rsidRPr="004033D2">
                <w:rPr>
                  <w:i/>
                  <w:iCs/>
                </w:rPr>
                <w:t>ncsg</w:t>
              </w:r>
              <w:proofErr w:type="spellEnd"/>
              <w:r w:rsidRPr="009E734C">
                <w:t xml:space="preserve"> indicates that a </w:t>
              </w:r>
              <w:r>
                <w:t>NCSG</w:t>
              </w:r>
              <w:r w:rsidRPr="009E734C">
                <w:t xml:space="preserve"> is needed if any of the UE configured BWPs do not contain the frequency domain resources of the SSB associated to the initial DL BWP</w:t>
              </w:r>
            </w:ins>
            <w:ins w:id="1178" w:author="MediaTek (Felix)" w:date="2022-01-22T22:48:00Z">
              <w:r w:rsidRPr="00322EEF">
                <w:t>.</w:t>
              </w:r>
              <w:r>
                <w:t xml:space="preserve"> </w:t>
              </w:r>
              <w:r w:rsidRPr="00D27132">
                <w:t xml:space="preserve">Value </w:t>
              </w:r>
              <w:proofErr w:type="spellStart"/>
              <w:r w:rsidRPr="00322EEF">
                <w:rPr>
                  <w:i/>
                  <w:iCs/>
                </w:rPr>
                <w:t>nogap-noNcsg</w:t>
              </w:r>
              <w:proofErr w:type="spellEnd"/>
              <w:r w:rsidRPr="00D27132">
                <w:t xml:space="preserve"> indicates </w:t>
              </w:r>
              <w:r w:rsidRPr="004A4877">
                <w:rPr>
                  <w:bCs/>
                  <w:noProof/>
                  <w:lang w:eastAsia="en-GB"/>
                </w:rPr>
                <w:t xml:space="preserve">that neither a measurement gap nor a </w:t>
              </w:r>
              <w:r>
                <w:rPr>
                  <w:bCs/>
                  <w:noProof/>
                  <w:lang w:eastAsia="en-GB"/>
                </w:rPr>
                <w:t>NCSG</w:t>
              </w:r>
              <w:r w:rsidRPr="004A4877">
                <w:rPr>
                  <w:bCs/>
                  <w:noProof/>
                  <w:lang w:eastAsia="en-GB"/>
                </w:rPr>
                <w:t xml:space="preserve"> is</w:t>
              </w:r>
              <w:r w:rsidRPr="00D27132">
                <w:t xml:space="preserve"> needed to measure the SSB associated to the initial DL BWP for all configured BWPs, no matter the SSB is within the configured BWP or not.</w:t>
              </w:r>
            </w:ins>
          </w:p>
        </w:tc>
      </w:tr>
    </w:tbl>
    <w:p w14:paraId="2E9B5A81" w14:textId="77777777" w:rsidR="005D0D3F" w:rsidRDefault="005D0D3F" w:rsidP="005D0D3F">
      <w:pPr>
        <w:rPr>
          <w:ins w:id="1179" w:author="MediaTek (Felix)" w:date="2022-01-22T22:40:00Z"/>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D0D3F" w:rsidRPr="00D27132" w14:paraId="2C6E672F" w14:textId="77777777" w:rsidTr="0037536E">
        <w:trPr>
          <w:ins w:id="1180" w:author="MediaTek (Felix)" w:date="2022-01-22T22:40:00Z"/>
        </w:trPr>
        <w:tc>
          <w:tcPr>
            <w:tcW w:w="14173" w:type="dxa"/>
            <w:tcBorders>
              <w:top w:val="single" w:sz="4" w:space="0" w:color="auto"/>
              <w:left w:val="single" w:sz="4" w:space="0" w:color="auto"/>
              <w:bottom w:val="single" w:sz="4" w:space="0" w:color="auto"/>
              <w:right w:val="single" w:sz="4" w:space="0" w:color="auto"/>
            </w:tcBorders>
            <w:hideMark/>
          </w:tcPr>
          <w:p w14:paraId="18EBE2F4" w14:textId="067FC149" w:rsidR="005D0D3F" w:rsidRPr="00D27132" w:rsidRDefault="005D0D3F" w:rsidP="0037536E">
            <w:pPr>
              <w:pStyle w:val="TAH"/>
              <w:rPr>
                <w:ins w:id="1181" w:author="MediaTek (Felix)" w:date="2022-01-22T22:40:00Z"/>
              </w:rPr>
            </w:pPr>
            <w:proofErr w:type="spellStart"/>
            <w:ins w:id="1182" w:author="MediaTek (Felix)" w:date="2022-01-22T22:40:00Z">
              <w:r w:rsidRPr="00D27132">
                <w:rPr>
                  <w:i/>
                </w:rPr>
                <w:t>NeedFor</w:t>
              </w:r>
            </w:ins>
            <w:ins w:id="1183" w:author="MediaTek (Felix)" w:date="2022-01-22T22:46:00Z">
              <w:r w:rsidR="00E20B6E">
                <w:rPr>
                  <w:i/>
                </w:rPr>
                <w:t>NCSG</w:t>
              </w:r>
              <w:proofErr w:type="spellEnd"/>
              <w:r w:rsidR="00E20B6E">
                <w:rPr>
                  <w:i/>
                </w:rPr>
                <w:t>-</w:t>
              </w:r>
            </w:ins>
            <w:ins w:id="1184" w:author="MediaTek (Felix)" w:date="2022-01-22T22:40:00Z">
              <w:r w:rsidRPr="00D27132">
                <w:rPr>
                  <w:i/>
                </w:rPr>
                <w:t xml:space="preserve">NR </w:t>
              </w:r>
              <w:r w:rsidRPr="00D27132">
                <w:t>field descriptions</w:t>
              </w:r>
            </w:ins>
          </w:p>
        </w:tc>
      </w:tr>
      <w:tr w:rsidR="005D0D3F" w:rsidRPr="00D27132" w14:paraId="77A86AB8" w14:textId="77777777" w:rsidTr="0037536E">
        <w:trPr>
          <w:ins w:id="1185" w:author="MediaTek (Felix)" w:date="2022-01-22T22:40:00Z"/>
        </w:trPr>
        <w:tc>
          <w:tcPr>
            <w:tcW w:w="14173" w:type="dxa"/>
            <w:tcBorders>
              <w:top w:val="single" w:sz="4" w:space="0" w:color="auto"/>
              <w:left w:val="single" w:sz="4" w:space="0" w:color="auto"/>
              <w:bottom w:val="single" w:sz="4" w:space="0" w:color="auto"/>
              <w:right w:val="single" w:sz="4" w:space="0" w:color="auto"/>
            </w:tcBorders>
            <w:hideMark/>
          </w:tcPr>
          <w:p w14:paraId="227946ED" w14:textId="77777777" w:rsidR="005D0D3F" w:rsidRPr="00D27132" w:rsidRDefault="005D0D3F" w:rsidP="0037536E">
            <w:pPr>
              <w:pStyle w:val="TAL"/>
              <w:rPr>
                <w:ins w:id="1186" w:author="MediaTek (Felix)" w:date="2022-01-22T22:40:00Z"/>
                <w:b/>
                <w:bCs/>
                <w:i/>
                <w:iCs/>
              </w:rPr>
            </w:pPr>
            <w:proofErr w:type="spellStart"/>
            <w:ins w:id="1187" w:author="MediaTek (Felix)" w:date="2022-01-22T22:40:00Z">
              <w:r w:rsidRPr="00D27132">
                <w:rPr>
                  <w:b/>
                  <w:bCs/>
                  <w:i/>
                  <w:iCs/>
                </w:rPr>
                <w:t>bandNR</w:t>
              </w:r>
              <w:proofErr w:type="spellEnd"/>
            </w:ins>
          </w:p>
          <w:p w14:paraId="21A2A533" w14:textId="77777777" w:rsidR="005D0D3F" w:rsidRPr="00D27132" w:rsidRDefault="005D0D3F" w:rsidP="0037536E">
            <w:pPr>
              <w:pStyle w:val="TAL"/>
              <w:rPr>
                <w:ins w:id="1188" w:author="MediaTek (Felix)" w:date="2022-01-22T22:40:00Z"/>
              </w:rPr>
            </w:pPr>
            <w:ins w:id="1189" w:author="MediaTek (Felix)" w:date="2022-01-22T22:40:00Z">
              <w:r w:rsidRPr="00D27132">
                <w:t>Indicates the NR target band to be measured.</w:t>
              </w:r>
            </w:ins>
          </w:p>
        </w:tc>
      </w:tr>
      <w:tr w:rsidR="005D0D3F" w:rsidRPr="00D27132" w14:paraId="29776BDE" w14:textId="77777777" w:rsidTr="0037536E">
        <w:trPr>
          <w:ins w:id="1190" w:author="MediaTek (Felix)" w:date="2022-01-22T22:40:00Z"/>
        </w:trPr>
        <w:tc>
          <w:tcPr>
            <w:tcW w:w="14173" w:type="dxa"/>
            <w:tcBorders>
              <w:top w:val="single" w:sz="4" w:space="0" w:color="auto"/>
              <w:left w:val="single" w:sz="4" w:space="0" w:color="auto"/>
              <w:bottom w:val="single" w:sz="4" w:space="0" w:color="auto"/>
              <w:right w:val="single" w:sz="4" w:space="0" w:color="auto"/>
            </w:tcBorders>
            <w:hideMark/>
          </w:tcPr>
          <w:p w14:paraId="131302D7" w14:textId="77777777" w:rsidR="005D0D3F" w:rsidRPr="00D27132" w:rsidRDefault="005D0D3F" w:rsidP="0037536E">
            <w:pPr>
              <w:pStyle w:val="TAL"/>
              <w:rPr>
                <w:ins w:id="1191" w:author="MediaTek (Felix)" w:date="2022-01-22T22:40:00Z"/>
                <w:b/>
                <w:bCs/>
                <w:i/>
                <w:iCs/>
              </w:rPr>
            </w:pPr>
            <w:proofErr w:type="spellStart"/>
            <w:ins w:id="1192" w:author="MediaTek (Felix)" w:date="2022-01-22T22:40:00Z">
              <w:r w:rsidRPr="00D27132">
                <w:rPr>
                  <w:b/>
                  <w:bCs/>
                  <w:i/>
                  <w:iCs/>
                </w:rPr>
                <w:t>gapIndication</w:t>
              </w:r>
              <w:proofErr w:type="spellEnd"/>
            </w:ins>
          </w:p>
          <w:p w14:paraId="5B60BE75" w14:textId="17A8948A" w:rsidR="005D0D3F" w:rsidRPr="00D27132" w:rsidRDefault="005D0D3F" w:rsidP="0037536E">
            <w:pPr>
              <w:pStyle w:val="TAL"/>
              <w:rPr>
                <w:ins w:id="1193" w:author="MediaTek (Felix)" w:date="2022-01-22T22:40:00Z"/>
              </w:rPr>
            </w:pPr>
            <w:ins w:id="1194" w:author="MediaTek (Felix)" w:date="2022-01-22T22:40:00Z">
              <w:r w:rsidRPr="00D27132">
                <w:t xml:space="preserve">Indicates whether measurement gap </w:t>
              </w:r>
            </w:ins>
            <w:ins w:id="1195" w:author="MediaTek (Felix)" w:date="2022-01-22T22:51:00Z">
              <w:r w:rsidR="00E73055">
                <w:t xml:space="preserve">or NCSG </w:t>
              </w:r>
            </w:ins>
            <w:ins w:id="1196" w:author="MediaTek (Felix)" w:date="2022-01-22T22:40:00Z">
              <w:r w:rsidRPr="00D27132">
                <w:t xml:space="preserve">is required for the UE to perform SSB based measurements on the concerned NR target band while NR-DC or NE-DC is not configured. The UE determines this information based on the resultant configuration of the </w:t>
              </w:r>
              <w:proofErr w:type="spellStart"/>
              <w:r w:rsidRPr="00D27132">
                <w:rPr>
                  <w:i/>
                  <w:iCs/>
                </w:rPr>
                <w:t>RRCReconfiguration</w:t>
              </w:r>
              <w:proofErr w:type="spellEnd"/>
              <w:r w:rsidRPr="00D27132">
                <w:t xml:space="preserve"> or </w:t>
              </w:r>
              <w:r w:rsidRPr="00D27132">
                <w:rPr>
                  <w:bCs/>
                  <w:i/>
                  <w:iCs/>
                  <w:noProof/>
                  <w:lang w:eastAsia="en-GB"/>
                </w:rPr>
                <w:t>RRCResume</w:t>
              </w:r>
              <w:r w:rsidRPr="00D27132">
                <w:rPr>
                  <w:bCs/>
                  <w:noProof/>
                  <w:lang w:eastAsia="en-GB"/>
                </w:rPr>
                <w:t xml:space="preserve"> </w:t>
              </w:r>
              <w:r w:rsidRPr="00D27132">
                <w:t xml:space="preserve">message that triggers this response. Value </w:t>
              </w:r>
              <w:r w:rsidRPr="00D27132">
                <w:rPr>
                  <w:i/>
                  <w:iCs/>
                </w:rPr>
                <w:t>gap</w:t>
              </w:r>
              <w:r w:rsidRPr="00D27132">
                <w:t xml:space="preserve"> indicates that a measurement gap is needed, </w:t>
              </w:r>
            </w:ins>
            <w:ins w:id="1197" w:author="MediaTek (Felix)" w:date="2022-01-22T22:51:00Z">
              <w:r w:rsidR="00E73055">
                <w:t>v</w:t>
              </w:r>
              <w:r w:rsidR="00E73055" w:rsidRPr="00322EEF">
                <w:t xml:space="preserve">alue </w:t>
              </w:r>
              <w:proofErr w:type="spellStart"/>
              <w:r w:rsidR="00E73055" w:rsidRPr="000B2918">
                <w:rPr>
                  <w:i/>
                </w:rPr>
                <w:t>ncsg</w:t>
              </w:r>
              <w:proofErr w:type="spellEnd"/>
              <w:r w:rsidR="00E73055" w:rsidRPr="00322EEF">
                <w:t xml:space="preserve"> indicates that </w:t>
              </w:r>
            </w:ins>
            <w:ins w:id="1198" w:author="MediaTek (Felix)" w:date="2022-01-22T22:52:00Z">
              <w:r w:rsidR="00EF4F50">
                <w:t xml:space="preserve">a </w:t>
              </w:r>
            </w:ins>
            <w:ins w:id="1199" w:author="MediaTek (Felix)" w:date="2022-01-22T22:51:00Z">
              <w:r w:rsidR="00E73055">
                <w:t>NCSG</w:t>
              </w:r>
              <w:r w:rsidR="00E73055" w:rsidRPr="00322EEF">
                <w:t xml:space="preserve"> is needed</w:t>
              </w:r>
              <w:r w:rsidR="00E73055">
                <w:t xml:space="preserve">, and </w:t>
              </w:r>
            </w:ins>
            <w:ins w:id="1200" w:author="MediaTek (Felix)" w:date="2022-01-22T22:40:00Z">
              <w:r w:rsidRPr="00D27132">
                <w:t xml:space="preserve">value </w:t>
              </w:r>
            </w:ins>
            <w:proofErr w:type="spellStart"/>
            <w:ins w:id="1201" w:author="MediaTek (Felix)" w:date="2022-01-22T22:51:00Z">
              <w:r w:rsidR="00E73055" w:rsidRPr="00322EEF">
                <w:rPr>
                  <w:i/>
                  <w:iCs/>
                </w:rPr>
                <w:t>nogap-noNcsg</w:t>
              </w:r>
            </w:ins>
            <w:proofErr w:type="spellEnd"/>
            <w:ins w:id="1202" w:author="MediaTek (Felix)" w:date="2022-01-22T22:40:00Z">
              <w:r w:rsidRPr="00D27132">
                <w:t xml:space="preserve"> indicates </w:t>
              </w:r>
            </w:ins>
            <w:ins w:id="1203" w:author="MediaTek (Felix)" w:date="2022-01-22T22:52:00Z">
              <w:r w:rsidR="00EF4F50" w:rsidRPr="004A4877">
                <w:rPr>
                  <w:bCs/>
                  <w:noProof/>
                  <w:lang w:eastAsia="en-GB"/>
                </w:rPr>
                <w:t xml:space="preserve">neither a measurement gap nor a </w:t>
              </w:r>
              <w:r w:rsidR="00EF4F50">
                <w:rPr>
                  <w:bCs/>
                  <w:noProof/>
                  <w:lang w:eastAsia="en-GB"/>
                </w:rPr>
                <w:t>NCSG</w:t>
              </w:r>
              <w:r w:rsidR="00EF4F50" w:rsidRPr="00D27132">
                <w:t xml:space="preserve"> is needed</w:t>
              </w:r>
            </w:ins>
            <w:ins w:id="1204" w:author="MediaTek (Felix)" w:date="2022-01-22T22:40:00Z">
              <w:r w:rsidRPr="00D27132">
                <w:t xml:space="preserve">. </w:t>
              </w:r>
            </w:ins>
          </w:p>
        </w:tc>
      </w:tr>
    </w:tbl>
    <w:p w14:paraId="6571E38F" w14:textId="77777777" w:rsidR="005D0D3F" w:rsidRDefault="005D0D3F" w:rsidP="005D0D3F">
      <w:pPr>
        <w:rPr>
          <w:ins w:id="1205" w:author="MediaTek (Felix)" w:date="2022-01-22T22:40:00Z"/>
          <w:rFonts w:eastAsiaTheme="minorEastAsia"/>
        </w:rPr>
      </w:pPr>
    </w:p>
    <w:p w14:paraId="5A764B61" w14:textId="0736A0CF" w:rsidR="00996AF0" w:rsidRDefault="00996AF0" w:rsidP="00A331A9">
      <w:pPr>
        <w:rPr>
          <w:rFonts w:eastAsia="Yu Mincho"/>
        </w:rPr>
      </w:pPr>
    </w:p>
    <w:p w14:paraId="3BE56110" w14:textId="77777777" w:rsidR="00996AF0" w:rsidRDefault="00996AF0" w:rsidP="00996AF0">
      <w:pPr>
        <w:rPr>
          <w:rFonts w:eastAsiaTheme="minorEastAsia"/>
        </w:rPr>
      </w:pPr>
      <w:r w:rsidRPr="00C641F0">
        <w:rPr>
          <w:rFonts w:eastAsiaTheme="minorEastAsia" w:hint="eastAsia"/>
          <w:highlight w:val="yellow"/>
        </w:rPr>
        <w:t>&lt;</w:t>
      </w:r>
      <w:r w:rsidRPr="00C641F0">
        <w:rPr>
          <w:rFonts w:eastAsiaTheme="minorEastAsia"/>
          <w:highlight w:val="yellow"/>
        </w:rPr>
        <w:t>Skip&gt;</w:t>
      </w:r>
    </w:p>
    <w:p w14:paraId="552B2D8C" w14:textId="77777777" w:rsidR="00AD0404" w:rsidRDefault="00AD0404" w:rsidP="00A331A9">
      <w:pPr>
        <w:rPr>
          <w:rFonts w:eastAsia="Yu Mincho"/>
        </w:rPr>
      </w:pPr>
    </w:p>
    <w:p w14:paraId="3BB97E2A" w14:textId="77777777" w:rsidR="00437790" w:rsidRPr="00D27132" w:rsidRDefault="00437790" w:rsidP="00437790">
      <w:pPr>
        <w:pStyle w:val="Heading2"/>
      </w:pPr>
      <w:bookmarkStart w:id="1206" w:name="_Toc60777558"/>
      <w:bookmarkStart w:id="1207" w:name="_Toc90651433"/>
      <w:r w:rsidRPr="00D27132">
        <w:lastRenderedPageBreak/>
        <w:t>6.4</w:t>
      </w:r>
      <w:r w:rsidRPr="00D27132">
        <w:tab/>
        <w:t>RRC multiplicity and type constraint values</w:t>
      </w:r>
      <w:bookmarkEnd w:id="1206"/>
      <w:bookmarkEnd w:id="1207"/>
    </w:p>
    <w:p w14:paraId="5629EBFF" w14:textId="77777777" w:rsidR="00437790" w:rsidRPr="00D27132" w:rsidRDefault="00437790" w:rsidP="00437790">
      <w:pPr>
        <w:pStyle w:val="Heading3"/>
      </w:pPr>
      <w:bookmarkStart w:id="1208" w:name="_Toc60777559"/>
      <w:bookmarkStart w:id="1209" w:name="_Toc90651434"/>
      <w:r w:rsidRPr="00D27132">
        <w:t>–</w:t>
      </w:r>
      <w:r w:rsidRPr="00D27132">
        <w:tab/>
        <w:t>Multiplicity and type constraint definitions</w:t>
      </w:r>
      <w:bookmarkEnd w:id="1208"/>
      <w:bookmarkEnd w:id="1209"/>
    </w:p>
    <w:p w14:paraId="214F6E34" w14:textId="77777777" w:rsidR="00437790" w:rsidRPr="00D27132" w:rsidRDefault="00437790" w:rsidP="00437790">
      <w:pPr>
        <w:pStyle w:val="PL"/>
      </w:pPr>
      <w:r w:rsidRPr="00D27132">
        <w:t>-- ASN1START</w:t>
      </w:r>
    </w:p>
    <w:p w14:paraId="7F438F30" w14:textId="77777777" w:rsidR="00437790" w:rsidRPr="00D27132" w:rsidRDefault="00437790" w:rsidP="00437790">
      <w:pPr>
        <w:pStyle w:val="PL"/>
      </w:pPr>
      <w:r w:rsidRPr="00D27132">
        <w:t>-- TAG-MULTIPLICITY-AND-TYPE-CONSTRAINT-DEFINITIONS-START</w:t>
      </w:r>
    </w:p>
    <w:p w14:paraId="5DD91D85" w14:textId="77777777" w:rsidR="00437790" w:rsidRPr="00D27132" w:rsidRDefault="00437790" w:rsidP="00437790">
      <w:pPr>
        <w:pStyle w:val="PL"/>
      </w:pPr>
    </w:p>
    <w:p w14:paraId="6D4E6589" w14:textId="77777777" w:rsidR="00437790" w:rsidRPr="00D27132" w:rsidRDefault="00437790" w:rsidP="00437790">
      <w:pPr>
        <w:pStyle w:val="PL"/>
      </w:pPr>
      <w:r w:rsidRPr="00D27132">
        <w:t>maxAI-DCI-PayloadSize-r16               INTEGER ::= 128      --Maximum size of the DCI payload scrambled with ai-RNTI</w:t>
      </w:r>
    </w:p>
    <w:p w14:paraId="739A1A06" w14:textId="77777777" w:rsidR="00437790" w:rsidRPr="00D27132" w:rsidRDefault="00437790" w:rsidP="00437790">
      <w:pPr>
        <w:pStyle w:val="PL"/>
      </w:pPr>
      <w:r w:rsidRPr="00D27132">
        <w:t>maxAI-DCI-PayloadSize-1-r16             INTEGER ::= 127      --Maximum size of the DCI payload scrambled with ai-RNTI minus 1</w:t>
      </w:r>
    </w:p>
    <w:p w14:paraId="79E54FB0" w14:textId="77777777" w:rsidR="00437790" w:rsidRPr="00D27132" w:rsidRDefault="00437790" w:rsidP="00437790">
      <w:pPr>
        <w:pStyle w:val="PL"/>
      </w:pPr>
      <w:r w:rsidRPr="00D27132">
        <w:t>maxBandComb                             INTEGER ::= 65536   -- Maximum number of DL band combinations</w:t>
      </w:r>
    </w:p>
    <w:p w14:paraId="6D2F0859" w14:textId="77777777" w:rsidR="00437790" w:rsidRPr="00D27132" w:rsidRDefault="00437790" w:rsidP="00437790">
      <w:pPr>
        <w:pStyle w:val="PL"/>
      </w:pPr>
      <w:r w:rsidRPr="00D27132">
        <w:t>maxBandsUTRA-FDD-r16                    INTEGER ::= 64      -- Maximum number of bands listed in UTRA-FDD UE caps</w:t>
      </w:r>
    </w:p>
    <w:p w14:paraId="40603073" w14:textId="77777777" w:rsidR="00437790" w:rsidRPr="00D27132" w:rsidRDefault="00437790" w:rsidP="00437790">
      <w:pPr>
        <w:pStyle w:val="PL"/>
      </w:pPr>
      <w:r w:rsidRPr="00D27132">
        <w:t>maxBH-RLC-ChannelID-r16                 INTEGER ::= 65536   -- Maximum value of BH RLC Channel ID</w:t>
      </w:r>
    </w:p>
    <w:p w14:paraId="452F77D4" w14:textId="77777777" w:rsidR="00437790" w:rsidRPr="00D27132" w:rsidRDefault="00437790" w:rsidP="00437790">
      <w:pPr>
        <w:pStyle w:val="PL"/>
      </w:pPr>
      <w:r w:rsidRPr="00D27132">
        <w:t>maxBT-IdReport-r16                      INTEGER ::= 32      -- Maximum number of Bluetooth IDs to report</w:t>
      </w:r>
    </w:p>
    <w:p w14:paraId="4914E7DE" w14:textId="77777777" w:rsidR="00437790" w:rsidRPr="00D27132" w:rsidRDefault="00437790" w:rsidP="00437790">
      <w:pPr>
        <w:pStyle w:val="PL"/>
      </w:pPr>
      <w:r w:rsidRPr="00D27132">
        <w:t>maxBT-Name-r16                          INTEGER ::= 4       -- Maximum number of Bluetooth name</w:t>
      </w:r>
    </w:p>
    <w:p w14:paraId="4210000C" w14:textId="77777777" w:rsidR="00437790" w:rsidRPr="00D27132" w:rsidRDefault="00437790" w:rsidP="00437790">
      <w:pPr>
        <w:pStyle w:val="PL"/>
      </w:pPr>
      <w:r w:rsidRPr="00D27132">
        <w:t>maxCAG-Cell-r16                         INTEGER ::= 16      -- Maximum number of NR CAG cell ranges in SIB3, SIB4</w:t>
      </w:r>
    </w:p>
    <w:p w14:paraId="7ADEA260" w14:textId="77777777" w:rsidR="00437790" w:rsidRPr="00D27132" w:rsidRDefault="00437790" w:rsidP="00437790">
      <w:pPr>
        <w:pStyle w:val="PL"/>
      </w:pPr>
      <w:r w:rsidRPr="00D27132">
        <w:t>maxTwoPUCCH-Grp-ConfigList-r16          INTEGER ::= 32      -- Maximum number of supported configuration(s) of {primary PUCCH group</w:t>
      </w:r>
    </w:p>
    <w:p w14:paraId="4A082ACB" w14:textId="77777777" w:rsidR="00437790" w:rsidRPr="00D27132" w:rsidRDefault="00437790" w:rsidP="00437790">
      <w:pPr>
        <w:pStyle w:val="PL"/>
      </w:pPr>
      <w:r w:rsidRPr="00D27132">
        <w:t xml:space="preserve">                                                            -- config, secondary PUCCH group config}</w:t>
      </w:r>
    </w:p>
    <w:p w14:paraId="365E9992" w14:textId="77777777" w:rsidR="00437790" w:rsidRPr="00D27132" w:rsidRDefault="00437790" w:rsidP="00437790">
      <w:pPr>
        <w:pStyle w:val="PL"/>
      </w:pPr>
      <w:r w:rsidRPr="00D27132">
        <w:t>maxCBR-Config-r16                       INTEGER ::= 8       -- Maximum number of CBR range configurations for sidelink communication</w:t>
      </w:r>
    </w:p>
    <w:p w14:paraId="66363820" w14:textId="77777777" w:rsidR="00437790" w:rsidRPr="00D27132" w:rsidRDefault="00437790" w:rsidP="00437790">
      <w:pPr>
        <w:pStyle w:val="PL"/>
      </w:pPr>
      <w:r w:rsidRPr="00D27132">
        <w:t xml:space="preserve">                                                            -- congestion control</w:t>
      </w:r>
    </w:p>
    <w:p w14:paraId="49140568" w14:textId="77777777" w:rsidR="00437790" w:rsidRPr="00D27132" w:rsidRDefault="00437790" w:rsidP="00437790">
      <w:pPr>
        <w:pStyle w:val="PL"/>
      </w:pPr>
      <w:r w:rsidRPr="00D27132">
        <w:t>maxCBR-Config-1-r16                     INTEGER ::= 7       -- Maximum number of CBR range configurations for sidelink communication</w:t>
      </w:r>
    </w:p>
    <w:p w14:paraId="20204232" w14:textId="77777777" w:rsidR="00437790" w:rsidRPr="00D27132" w:rsidRDefault="00437790" w:rsidP="00437790">
      <w:pPr>
        <w:pStyle w:val="PL"/>
      </w:pPr>
      <w:r w:rsidRPr="00D27132">
        <w:t xml:space="preserve">                                                            -- congestion control minus 1</w:t>
      </w:r>
    </w:p>
    <w:p w14:paraId="109842B9" w14:textId="77777777" w:rsidR="00437790" w:rsidRPr="00D27132" w:rsidRDefault="00437790" w:rsidP="00437790">
      <w:pPr>
        <w:pStyle w:val="PL"/>
      </w:pPr>
      <w:r w:rsidRPr="00D27132">
        <w:t>maxCBR-Level-r16                        INTEGER ::= 16      -- Maximum number of CBR levels</w:t>
      </w:r>
    </w:p>
    <w:p w14:paraId="3C445C6B" w14:textId="77777777" w:rsidR="00437790" w:rsidRPr="00D27132" w:rsidRDefault="00437790" w:rsidP="00437790">
      <w:pPr>
        <w:pStyle w:val="PL"/>
      </w:pPr>
      <w:r w:rsidRPr="00D27132">
        <w:t>maxCBR-Level-1-r16                      INTEGER ::= 15      -- Maximum number of CBR levels minus 1</w:t>
      </w:r>
    </w:p>
    <w:p w14:paraId="259A4AF7" w14:textId="77777777" w:rsidR="00437790" w:rsidRPr="00D27132" w:rsidRDefault="00437790" w:rsidP="00437790">
      <w:pPr>
        <w:pStyle w:val="PL"/>
      </w:pPr>
      <w:r w:rsidRPr="00D27132">
        <w:t>maxCellBlack                            INTEGER ::= 16      -- Maximum number of NR blacklisted cell ranges in SIB3, SIB4</w:t>
      </w:r>
    </w:p>
    <w:p w14:paraId="2B3AB442" w14:textId="77777777" w:rsidR="00437790" w:rsidRPr="00D27132" w:rsidRDefault="00437790" w:rsidP="00437790">
      <w:pPr>
        <w:pStyle w:val="PL"/>
      </w:pPr>
      <w:r w:rsidRPr="00D27132">
        <w:t>maxCellGroupings-r16                    INTEGER ::= 32      -- Maximum number of cell groupings for NR-DC</w:t>
      </w:r>
    </w:p>
    <w:p w14:paraId="0622093E" w14:textId="77777777" w:rsidR="00437790" w:rsidRPr="00D27132" w:rsidRDefault="00437790" w:rsidP="00437790">
      <w:pPr>
        <w:pStyle w:val="PL"/>
      </w:pPr>
      <w:r w:rsidRPr="00D27132">
        <w:t>maxCellHistory-r16                      INTEGER ::= 16      -- Maximum number of visited cells reported</w:t>
      </w:r>
    </w:p>
    <w:p w14:paraId="62C94B04" w14:textId="77777777" w:rsidR="00437790" w:rsidRPr="00D27132" w:rsidRDefault="00437790" w:rsidP="00437790">
      <w:pPr>
        <w:pStyle w:val="PL"/>
      </w:pPr>
      <w:r w:rsidRPr="00D27132">
        <w:t>maxCellInter                            INTEGER ::= 16      -- Maximum number of inter-Freq cells listed in SIB4</w:t>
      </w:r>
    </w:p>
    <w:p w14:paraId="5F4FBAD5" w14:textId="77777777" w:rsidR="00437790" w:rsidRPr="00D27132" w:rsidRDefault="00437790" w:rsidP="00437790">
      <w:pPr>
        <w:pStyle w:val="PL"/>
      </w:pPr>
      <w:r w:rsidRPr="00D27132">
        <w:t>maxCellIntra                            INTEGER ::= 16      -- Maximum number of intra-Freq cells listed in SIB3</w:t>
      </w:r>
    </w:p>
    <w:p w14:paraId="10BF6A2E" w14:textId="77777777" w:rsidR="00437790" w:rsidRPr="00D27132" w:rsidRDefault="00437790" w:rsidP="00437790">
      <w:pPr>
        <w:pStyle w:val="PL"/>
      </w:pPr>
      <w:r w:rsidRPr="00D27132">
        <w:t>maxCellMeasEUTRA                        INTEGER ::= 32      -- Maximum number of cells in E-UTRAN</w:t>
      </w:r>
    </w:p>
    <w:p w14:paraId="1A59104C" w14:textId="77777777" w:rsidR="00437790" w:rsidRPr="00D27132" w:rsidRDefault="00437790" w:rsidP="00437790">
      <w:pPr>
        <w:pStyle w:val="PL"/>
      </w:pPr>
      <w:r w:rsidRPr="00D27132">
        <w:t>maxCellMeasIdle-r16                     INTEGER ::= 8       -- Maximum number of cells per carrier for idle/inactive measurements</w:t>
      </w:r>
    </w:p>
    <w:p w14:paraId="65D3062E" w14:textId="77777777" w:rsidR="00437790" w:rsidRPr="00D27132" w:rsidRDefault="00437790" w:rsidP="00437790">
      <w:pPr>
        <w:pStyle w:val="PL"/>
      </w:pPr>
      <w:r w:rsidRPr="00D27132">
        <w:t>maxCellMeasUTRA-FDD-r16                 INTEGER ::= 32      -- Maximum number of cells in FDD UTRAN</w:t>
      </w:r>
    </w:p>
    <w:p w14:paraId="6BA0F2FE" w14:textId="77777777" w:rsidR="00437790" w:rsidRPr="00D27132" w:rsidRDefault="00437790" w:rsidP="00437790">
      <w:pPr>
        <w:pStyle w:val="PL"/>
      </w:pPr>
      <w:r w:rsidRPr="00D27132">
        <w:t>maxCellWhite                            INTEGER ::= 16      -- Maximum number of NR whitelisted cell ranges in SIB3, SIB4</w:t>
      </w:r>
    </w:p>
    <w:p w14:paraId="1896E3C6" w14:textId="77777777" w:rsidR="00437790" w:rsidRPr="00D27132" w:rsidRDefault="00437790" w:rsidP="00437790">
      <w:pPr>
        <w:pStyle w:val="PL"/>
      </w:pPr>
      <w:r w:rsidRPr="00D27132">
        <w:t>maxEARFCN                               INTEGER ::= 262143  -- Maximum value of E-UTRA carrier frequency</w:t>
      </w:r>
    </w:p>
    <w:p w14:paraId="6FACF32D" w14:textId="77777777" w:rsidR="00437790" w:rsidRPr="00D27132" w:rsidRDefault="00437790" w:rsidP="00437790">
      <w:pPr>
        <w:pStyle w:val="PL"/>
      </w:pPr>
      <w:r w:rsidRPr="00D27132">
        <w:t>maxEUTRA-CellBlack                      INTEGER ::= 16      -- Maximum number of E-UTRA blacklisted physical cell identity ranges</w:t>
      </w:r>
    </w:p>
    <w:p w14:paraId="58F9F3CA" w14:textId="77777777" w:rsidR="00437790" w:rsidRPr="00D27132" w:rsidRDefault="00437790" w:rsidP="00437790">
      <w:pPr>
        <w:pStyle w:val="PL"/>
      </w:pPr>
      <w:r w:rsidRPr="00D27132">
        <w:t xml:space="preserve">                                                            -- in SIB5</w:t>
      </w:r>
    </w:p>
    <w:p w14:paraId="080A82B3" w14:textId="77777777" w:rsidR="00437790" w:rsidRPr="00D27132" w:rsidRDefault="00437790" w:rsidP="00437790">
      <w:pPr>
        <w:pStyle w:val="PL"/>
      </w:pPr>
      <w:r w:rsidRPr="00D27132">
        <w:t>maxEUTRA-NS-Pmax                        INTEGER ::= 8       -- Maximum number of NS and P-Max values per band</w:t>
      </w:r>
    </w:p>
    <w:p w14:paraId="1644B93D" w14:textId="77777777" w:rsidR="00437790" w:rsidRPr="00D27132" w:rsidRDefault="00437790" w:rsidP="00437790">
      <w:pPr>
        <w:pStyle w:val="PL"/>
      </w:pPr>
      <w:r w:rsidRPr="00D27132">
        <w:t>maxLogMeasReport-r16                    INTEGER ::= 520     -- Maximum number of entries for logged measurements</w:t>
      </w:r>
    </w:p>
    <w:p w14:paraId="65831314" w14:textId="77777777" w:rsidR="00437790" w:rsidRPr="00D27132" w:rsidRDefault="00437790" w:rsidP="00437790">
      <w:pPr>
        <w:pStyle w:val="PL"/>
      </w:pPr>
      <w:r w:rsidRPr="00D27132">
        <w:t>maxMultiBands                           INTEGER ::= 8       -- Maximum number of additional frequency bands that a cell belongs to</w:t>
      </w:r>
    </w:p>
    <w:p w14:paraId="707FCFC3" w14:textId="77777777" w:rsidR="00437790" w:rsidRPr="00D27132" w:rsidRDefault="00437790" w:rsidP="00437790">
      <w:pPr>
        <w:pStyle w:val="PL"/>
      </w:pPr>
      <w:r w:rsidRPr="00D27132">
        <w:t>maxNARFCN                               INTEGER ::= 3279165 -- Maximum value of NR carrier frequency</w:t>
      </w:r>
    </w:p>
    <w:p w14:paraId="72526273" w14:textId="77777777" w:rsidR="00437790" w:rsidRPr="00D27132" w:rsidRDefault="00437790" w:rsidP="00437790">
      <w:pPr>
        <w:pStyle w:val="PL"/>
      </w:pPr>
      <w:r w:rsidRPr="00D27132">
        <w:t>maxNR-NS-Pmax                           INTEGER ::= 8       -- Maximum number of NS and P-Max values per band</w:t>
      </w:r>
    </w:p>
    <w:p w14:paraId="5D97C44C" w14:textId="77777777" w:rsidR="00437790" w:rsidRPr="00D27132" w:rsidRDefault="00437790" w:rsidP="00437790">
      <w:pPr>
        <w:pStyle w:val="PL"/>
      </w:pPr>
      <w:r w:rsidRPr="00D27132">
        <w:t>maxFreqIdle-r16                         INTEGER ::= 8       -- Maximum number of carrier frequencies for idle/inactive measurements</w:t>
      </w:r>
    </w:p>
    <w:p w14:paraId="22526E74" w14:textId="77777777" w:rsidR="00437790" w:rsidRPr="00D27132" w:rsidRDefault="00437790" w:rsidP="00437790">
      <w:pPr>
        <w:pStyle w:val="PL"/>
      </w:pPr>
      <w:r w:rsidRPr="00D27132">
        <w:t>maxNrofServingCells                     INTEGER ::= 32      -- Max number of serving cells (SpCells + SCells)</w:t>
      </w:r>
    </w:p>
    <w:p w14:paraId="4F641F9F" w14:textId="77777777" w:rsidR="00437790" w:rsidRPr="00D27132" w:rsidRDefault="00437790" w:rsidP="00437790">
      <w:pPr>
        <w:pStyle w:val="PL"/>
      </w:pPr>
      <w:r w:rsidRPr="00D27132">
        <w:t>maxNrofServingCells-1                   INTEGER ::= 31      -- Max number of serving cells (SpCells + SCells) minus 1</w:t>
      </w:r>
    </w:p>
    <w:p w14:paraId="4F1DFB8A" w14:textId="77777777" w:rsidR="00437790" w:rsidRPr="00D27132" w:rsidRDefault="00437790" w:rsidP="00437790">
      <w:pPr>
        <w:pStyle w:val="PL"/>
      </w:pPr>
      <w:r w:rsidRPr="00D27132">
        <w:t>maxNrofAggregatedCellsPerCellGroup      INTEGER ::= 16</w:t>
      </w:r>
    </w:p>
    <w:p w14:paraId="4C47C2BC" w14:textId="77777777" w:rsidR="00437790" w:rsidRPr="00D27132" w:rsidRDefault="00437790" w:rsidP="00437790">
      <w:pPr>
        <w:pStyle w:val="PL"/>
      </w:pPr>
      <w:r w:rsidRPr="00D27132">
        <w:t>maxNrofAggregatedCellsPerCellGroupMinus4-r16   INTEGER ::= 12</w:t>
      </w:r>
    </w:p>
    <w:p w14:paraId="78068BD2" w14:textId="77777777" w:rsidR="00437790" w:rsidRPr="00D27132" w:rsidRDefault="00437790" w:rsidP="00437790">
      <w:pPr>
        <w:pStyle w:val="PL"/>
      </w:pPr>
      <w:r w:rsidRPr="00D27132">
        <w:t>maxNrofDUCells-r16                      INTEGER ::= 512     -- Max number of cells configured on the collocated IAB-DU</w:t>
      </w:r>
    </w:p>
    <w:p w14:paraId="2E2EFC37" w14:textId="77777777" w:rsidR="00437790" w:rsidRPr="00D27132" w:rsidRDefault="00437790" w:rsidP="00437790">
      <w:pPr>
        <w:pStyle w:val="PL"/>
      </w:pPr>
      <w:r w:rsidRPr="00D27132">
        <w:t>maxNrofAvailabilityCombinationsPerSet-r16   INTEGER ::= 512 -- Max number of AvailabilityCombinationId used in the DCI format 2_5</w:t>
      </w:r>
    </w:p>
    <w:p w14:paraId="5B8E8672" w14:textId="77777777" w:rsidR="00437790" w:rsidRPr="00D27132" w:rsidRDefault="00437790" w:rsidP="00437790">
      <w:pPr>
        <w:pStyle w:val="PL"/>
      </w:pPr>
      <w:r w:rsidRPr="00D27132">
        <w:t>maxNrofAvailabilityCombinationsPerSet-1-r16 INTEGER ::= 511 -- Max number of AvailabilityCombinationId used in the DCI format 2_5 minus 1</w:t>
      </w:r>
    </w:p>
    <w:p w14:paraId="05C8B3A9" w14:textId="77777777" w:rsidR="00437790" w:rsidRPr="00D27132" w:rsidRDefault="00437790" w:rsidP="00437790">
      <w:pPr>
        <w:pStyle w:val="PL"/>
      </w:pPr>
      <w:r w:rsidRPr="00D27132">
        <w:t>maxNrofSCells                           INTEGER ::= 31      -- Max number of secondary serving cells per cell group</w:t>
      </w:r>
    </w:p>
    <w:p w14:paraId="7FA1119D" w14:textId="77777777" w:rsidR="00437790" w:rsidRPr="00D27132" w:rsidRDefault="00437790" w:rsidP="00437790">
      <w:pPr>
        <w:pStyle w:val="PL"/>
      </w:pPr>
      <w:r w:rsidRPr="00D27132">
        <w:t>maxNrofCellMeas                         INTEGER ::= 32      -- Maximum number of entries in each of the cell lists in a measurement object</w:t>
      </w:r>
    </w:p>
    <w:p w14:paraId="612DAF37" w14:textId="77777777" w:rsidR="00437790" w:rsidRPr="00D27132" w:rsidRDefault="00437790" w:rsidP="00437790">
      <w:pPr>
        <w:pStyle w:val="PL"/>
      </w:pPr>
      <w:r w:rsidRPr="00D27132">
        <w:lastRenderedPageBreak/>
        <w:t>maxNrofCG-SL-r16                        INTEGER ::= 8       -- Max number of sidelink configured grant</w:t>
      </w:r>
    </w:p>
    <w:p w14:paraId="30A7C280" w14:textId="77777777" w:rsidR="00437790" w:rsidRPr="00D27132" w:rsidRDefault="00437790" w:rsidP="00437790">
      <w:pPr>
        <w:pStyle w:val="PL"/>
      </w:pPr>
      <w:r w:rsidRPr="00D27132">
        <w:t>maxNrofCG-SL-1-r16                      INTEGER ::= 7       -- Max number of sidelink configured grant minus 1</w:t>
      </w:r>
    </w:p>
    <w:p w14:paraId="2EDD6318" w14:textId="77777777" w:rsidR="00437790" w:rsidRPr="00D27132" w:rsidRDefault="00437790" w:rsidP="00437790">
      <w:pPr>
        <w:pStyle w:val="PL"/>
      </w:pPr>
      <w:r w:rsidRPr="00D27132">
        <w:t>maxNrofSS-BlocksToAverage               INTEGER ::= 16      -- Max number for the (max) number of SS blocks to average to determine cell measurement</w:t>
      </w:r>
    </w:p>
    <w:p w14:paraId="7E2F6B34" w14:textId="77777777" w:rsidR="00437790" w:rsidRPr="00D27132" w:rsidRDefault="00437790" w:rsidP="00437790">
      <w:pPr>
        <w:pStyle w:val="PL"/>
      </w:pPr>
      <w:r w:rsidRPr="00D27132">
        <w:t>maxNrofCondCells-r16                    INTEGER ::= 8       -- Max number of conditional candidate SpCells</w:t>
      </w:r>
    </w:p>
    <w:p w14:paraId="7C30A1C6" w14:textId="77777777" w:rsidR="00437790" w:rsidRPr="00D27132" w:rsidRDefault="00437790" w:rsidP="00437790">
      <w:pPr>
        <w:pStyle w:val="PL"/>
      </w:pPr>
      <w:r w:rsidRPr="00D27132">
        <w:t>maxNrofCSI-RS-ResourcesToAverage        INTEGER ::= 16      -- Max number for the (max) number of CSI-RS to average to determine cell measurement</w:t>
      </w:r>
    </w:p>
    <w:p w14:paraId="70BB1ABE" w14:textId="77777777" w:rsidR="00437790" w:rsidRPr="00D27132" w:rsidRDefault="00437790" w:rsidP="00437790">
      <w:pPr>
        <w:pStyle w:val="PL"/>
      </w:pPr>
      <w:r w:rsidRPr="00D27132">
        <w:t>maxNrofDL-Allocations                   INTEGER ::= 16      -- Maximum number of PDSCH time domain resource allocations</w:t>
      </w:r>
    </w:p>
    <w:p w14:paraId="54FDE7EE" w14:textId="77777777" w:rsidR="00437790" w:rsidRPr="00D27132" w:rsidRDefault="00437790" w:rsidP="00437790">
      <w:pPr>
        <w:pStyle w:val="PL"/>
      </w:pPr>
      <w:r w:rsidRPr="00D27132">
        <w:t>maxNrofSR-ConfigPerCellGroup            INTEGER ::= 8       -- Maximum number of SR configurations per cell group</w:t>
      </w:r>
    </w:p>
    <w:p w14:paraId="2BB76782" w14:textId="77777777" w:rsidR="00437790" w:rsidRPr="00D27132" w:rsidRDefault="00437790" w:rsidP="00437790">
      <w:pPr>
        <w:pStyle w:val="PL"/>
      </w:pPr>
      <w:r w:rsidRPr="00D27132">
        <w:t>maxLCG-ID                               INTEGER ::= 7       -- Maximum value of LCG ID</w:t>
      </w:r>
    </w:p>
    <w:p w14:paraId="360ABC18" w14:textId="77777777" w:rsidR="00437790" w:rsidRPr="00D27132" w:rsidRDefault="00437790" w:rsidP="00437790">
      <w:pPr>
        <w:pStyle w:val="PL"/>
      </w:pPr>
      <w:r w:rsidRPr="00D27132">
        <w:t>maxLC-ID                                INTEGER ::= 32      -- Maximum value of Logical Channel ID</w:t>
      </w:r>
    </w:p>
    <w:p w14:paraId="54DEC4B3" w14:textId="77777777" w:rsidR="00437790" w:rsidRPr="00D27132" w:rsidRDefault="00437790" w:rsidP="00437790">
      <w:pPr>
        <w:pStyle w:val="PL"/>
      </w:pPr>
      <w:r w:rsidRPr="00D27132">
        <w:t>maxLC-ID-Iab-r16                        INTEGER ::= 65855   -- Maximum value of BH Logical Channel ID extension</w:t>
      </w:r>
    </w:p>
    <w:p w14:paraId="012CFB05" w14:textId="77777777" w:rsidR="00437790" w:rsidRPr="00D27132" w:rsidRDefault="00437790" w:rsidP="00437790">
      <w:pPr>
        <w:pStyle w:val="PL"/>
      </w:pPr>
      <w:r w:rsidRPr="00D27132">
        <w:t>maxLTE-CRS-Patterns-r16                 INTEGER ::= 3       -- Maximum number of additional LTE CRS rate matching patterns</w:t>
      </w:r>
    </w:p>
    <w:p w14:paraId="35A6A930" w14:textId="77777777" w:rsidR="00437790" w:rsidRPr="00D27132" w:rsidRDefault="00437790" w:rsidP="00437790">
      <w:pPr>
        <w:pStyle w:val="PL"/>
      </w:pPr>
      <w:r w:rsidRPr="00D27132">
        <w:t>maxNrofTAGs                             INTEGER ::= 4       -- Maximum number of Timing Advance Groups</w:t>
      </w:r>
    </w:p>
    <w:p w14:paraId="55B55D05" w14:textId="77777777" w:rsidR="00437790" w:rsidRPr="00D27132" w:rsidRDefault="00437790" w:rsidP="00437790">
      <w:pPr>
        <w:pStyle w:val="PL"/>
      </w:pPr>
      <w:r w:rsidRPr="00D27132">
        <w:t>maxNrofTAGs-1                           INTEGER ::= 3       -- Maximum number of Timing Advance Groups minus 1</w:t>
      </w:r>
    </w:p>
    <w:p w14:paraId="29BE722B" w14:textId="77777777" w:rsidR="00437790" w:rsidRPr="00D27132" w:rsidRDefault="00437790" w:rsidP="00437790">
      <w:pPr>
        <w:pStyle w:val="PL"/>
      </w:pPr>
      <w:r w:rsidRPr="00D27132">
        <w:t>maxNrofBWPs                             INTEGER ::= 4       -- Maximum number of BWPs per serving cell</w:t>
      </w:r>
    </w:p>
    <w:p w14:paraId="0A2E9DF0" w14:textId="77777777" w:rsidR="00437790" w:rsidRPr="00D27132" w:rsidRDefault="00437790" w:rsidP="00437790">
      <w:pPr>
        <w:pStyle w:val="PL"/>
      </w:pPr>
      <w:r w:rsidRPr="00D27132">
        <w:t>maxNrofCombIDC                          INTEGER ::= 128     -- Maximum number of reported MR-DC combinations for IDC</w:t>
      </w:r>
    </w:p>
    <w:p w14:paraId="396DAA26" w14:textId="77777777" w:rsidR="00437790" w:rsidRPr="00D27132" w:rsidRDefault="00437790" w:rsidP="00437790">
      <w:pPr>
        <w:pStyle w:val="PL"/>
      </w:pPr>
      <w:r w:rsidRPr="00D27132">
        <w:t>maxNrofSymbols-1                        INTEGER ::= 13      -- Maximum index identifying a symbol within a slot (14 symbols, indexed from 0..13)</w:t>
      </w:r>
    </w:p>
    <w:p w14:paraId="3F2542DB" w14:textId="77777777" w:rsidR="00437790" w:rsidRPr="00D27132" w:rsidRDefault="00437790" w:rsidP="00437790">
      <w:pPr>
        <w:pStyle w:val="PL"/>
      </w:pPr>
      <w:r w:rsidRPr="00D27132">
        <w:t>maxNrofSlots                            INTEGER ::= 320     -- Maximum number of slots in a 10 ms period</w:t>
      </w:r>
    </w:p>
    <w:p w14:paraId="1382973D" w14:textId="77777777" w:rsidR="00437790" w:rsidRPr="00D27132" w:rsidRDefault="00437790" w:rsidP="00437790">
      <w:pPr>
        <w:pStyle w:val="PL"/>
      </w:pPr>
      <w:r w:rsidRPr="00D27132">
        <w:t>maxNrofSlots-1                          INTEGER ::= 319     -- Maximum number of slots in a 10 ms period minus 1</w:t>
      </w:r>
    </w:p>
    <w:p w14:paraId="13F0C42C" w14:textId="77777777" w:rsidR="00437790" w:rsidRPr="00D27132" w:rsidRDefault="00437790" w:rsidP="00437790">
      <w:pPr>
        <w:pStyle w:val="PL"/>
      </w:pPr>
      <w:r w:rsidRPr="00D27132">
        <w:t>maxNrofPhysicalResourceBlocks           INTEGER ::= 275     -- Maximum number of PRBs</w:t>
      </w:r>
    </w:p>
    <w:p w14:paraId="16A28AA1" w14:textId="77777777" w:rsidR="00437790" w:rsidRPr="00D27132" w:rsidRDefault="00437790" w:rsidP="00437790">
      <w:pPr>
        <w:pStyle w:val="PL"/>
      </w:pPr>
      <w:r w:rsidRPr="00D27132">
        <w:t>maxNrofPhysicalResourceBlocks-1         INTEGER ::= 274     -- Maximum number of PRBs minus 1</w:t>
      </w:r>
    </w:p>
    <w:p w14:paraId="74ACF044" w14:textId="77777777" w:rsidR="00437790" w:rsidRPr="00D27132" w:rsidRDefault="00437790" w:rsidP="00437790">
      <w:pPr>
        <w:pStyle w:val="PL"/>
      </w:pPr>
      <w:r w:rsidRPr="00D27132">
        <w:t>maxNrofPhysicalResourceBlocksPlus1      INTEGER ::= 276     -- Maximum number of PRBs plus 1</w:t>
      </w:r>
    </w:p>
    <w:p w14:paraId="298A603C" w14:textId="77777777" w:rsidR="00437790" w:rsidRPr="00D27132" w:rsidRDefault="00437790" w:rsidP="00437790">
      <w:pPr>
        <w:pStyle w:val="PL"/>
      </w:pPr>
      <w:r w:rsidRPr="00D27132">
        <w:t>maxNrofControlResourceSets              INTEGER ::= 12      -- Max number of CoReSets configurable on a serving cell</w:t>
      </w:r>
    </w:p>
    <w:p w14:paraId="3C9A9744" w14:textId="77777777" w:rsidR="00437790" w:rsidRPr="00D27132" w:rsidRDefault="00437790" w:rsidP="00437790">
      <w:pPr>
        <w:pStyle w:val="PL"/>
      </w:pPr>
      <w:r w:rsidRPr="00D27132">
        <w:t>maxNrofControlResourceSets-1            INTEGER ::= 11      -- Max number of CoReSets configurable on a serving cell minus 1</w:t>
      </w:r>
    </w:p>
    <w:p w14:paraId="11A9F1C2" w14:textId="77777777" w:rsidR="00437790" w:rsidRPr="00D27132" w:rsidRDefault="00437790" w:rsidP="00437790">
      <w:pPr>
        <w:pStyle w:val="PL"/>
      </w:pPr>
      <w:r w:rsidRPr="00D27132">
        <w:t>maxNrofControlResourceSets-1-r16        INTEGER ::= 15      -- Max number of CoReSets configurable on a serving cell extended in minus 1</w:t>
      </w:r>
    </w:p>
    <w:p w14:paraId="3FAC6217" w14:textId="77777777" w:rsidR="00437790" w:rsidRPr="00D27132" w:rsidRDefault="00437790" w:rsidP="00437790">
      <w:pPr>
        <w:pStyle w:val="PL"/>
      </w:pPr>
      <w:r w:rsidRPr="00D27132">
        <w:t>maxNrofCoresetPools-r16                 INTEGER ::= 2       -- Maximum number of CORESET pools</w:t>
      </w:r>
    </w:p>
    <w:p w14:paraId="533BD230" w14:textId="77777777" w:rsidR="00437790" w:rsidRPr="00D27132" w:rsidRDefault="00437790" w:rsidP="00437790">
      <w:pPr>
        <w:pStyle w:val="PL"/>
      </w:pPr>
      <w:r w:rsidRPr="00D27132">
        <w:t>maxCoReSetDuration                      INTEGER ::= 3       -- Max number of OFDM symbols in a control resource set</w:t>
      </w:r>
    </w:p>
    <w:p w14:paraId="38FB605E" w14:textId="77777777" w:rsidR="00437790" w:rsidRPr="00D27132" w:rsidRDefault="00437790" w:rsidP="00437790">
      <w:pPr>
        <w:pStyle w:val="PL"/>
      </w:pPr>
      <w:r w:rsidRPr="00D27132">
        <w:t>maxNrofSearchSpaces-1                   INTEGER ::= 39      -- Max number of Search Spaces minus 1</w:t>
      </w:r>
    </w:p>
    <w:p w14:paraId="1EACC354" w14:textId="77777777" w:rsidR="00437790" w:rsidRPr="00D27132" w:rsidRDefault="00437790" w:rsidP="00437790">
      <w:pPr>
        <w:pStyle w:val="PL"/>
      </w:pPr>
      <w:r w:rsidRPr="00D27132">
        <w:t>maxSFI-DCI-PayloadSize                  INTEGER ::= 128     -- Max number payload of a DCI scrambled with SFI-RNTI</w:t>
      </w:r>
    </w:p>
    <w:p w14:paraId="64CE2470" w14:textId="77777777" w:rsidR="00437790" w:rsidRPr="00D27132" w:rsidRDefault="00437790" w:rsidP="00437790">
      <w:pPr>
        <w:pStyle w:val="PL"/>
      </w:pPr>
      <w:r w:rsidRPr="00D27132">
        <w:t>maxSFI-DCI-PayloadSize-1                INTEGER ::= 127     -- Max number payload of a DCI scrambled with SFI-RNTI minus 1</w:t>
      </w:r>
    </w:p>
    <w:p w14:paraId="5358BBFF" w14:textId="77777777" w:rsidR="00437790" w:rsidRPr="00D27132" w:rsidRDefault="00437790" w:rsidP="00437790">
      <w:pPr>
        <w:pStyle w:val="PL"/>
      </w:pPr>
      <w:r w:rsidRPr="00D27132">
        <w:t>maxIAB-IP-Address-r16                   INTEGER ::= 32      -- Max number of assigned IP addresses</w:t>
      </w:r>
    </w:p>
    <w:p w14:paraId="0E310147" w14:textId="77777777" w:rsidR="00437790" w:rsidRPr="00D27132" w:rsidRDefault="00437790" w:rsidP="00437790">
      <w:pPr>
        <w:pStyle w:val="PL"/>
      </w:pPr>
      <w:r w:rsidRPr="00D27132">
        <w:t>maxINT-DCI-PayloadSize                  INTEGER ::= 126     -- Max number payload of a DCI scrambled with INT-RNTI</w:t>
      </w:r>
    </w:p>
    <w:p w14:paraId="090AB9E4" w14:textId="77777777" w:rsidR="00437790" w:rsidRPr="00D27132" w:rsidRDefault="00437790" w:rsidP="00437790">
      <w:pPr>
        <w:pStyle w:val="PL"/>
      </w:pPr>
      <w:r w:rsidRPr="00D27132">
        <w:t>maxINT-DCI-PayloadSize-1                INTEGER ::= 125     -- Max number payload of a DCI scrambled with INT-RNTI minus 1</w:t>
      </w:r>
    </w:p>
    <w:p w14:paraId="7B8A2309" w14:textId="77777777" w:rsidR="00437790" w:rsidRPr="00D27132" w:rsidRDefault="00437790" w:rsidP="00437790">
      <w:pPr>
        <w:pStyle w:val="PL"/>
      </w:pPr>
      <w:r w:rsidRPr="00D27132">
        <w:t>maxNrofRateMatchPatterns                INTEGER ::= 4       -- Max number of rate matching patterns that may be configured</w:t>
      </w:r>
    </w:p>
    <w:p w14:paraId="7D6F0DD9" w14:textId="77777777" w:rsidR="00437790" w:rsidRPr="00D27132" w:rsidRDefault="00437790" w:rsidP="00437790">
      <w:pPr>
        <w:pStyle w:val="PL"/>
      </w:pPr>
      <w:r w:rsidRPr="00D27132">
        <w:t>maxNrofRateMatchPatterns-1              INTEGER ::= 3       -- Max number of rate matching patterns that may be configured minus 1</w:t>
      </w:r>
    </w:p>
    <w:p w14:paraId="28732828" w14:textId="77777777" w:rsidR="00437790" w:rsidRPr="00D27132" w:rsidRDefault="00437790" w:rsidP="00437790">
      <w:pPr>
        <w:pStyle w:val="PL"/>
      </w:pPr>
      <w:r w:rsidRPr="00D27132">
        <w:t>maxNrofRateMatchPatternsPerGroup        INTEGER ::= 8       -- Max number of rate matching patterns that may be configured in one group</w:t>
      </w:r>
    </w:p>
    <w:p w14:paraId="64D856C7" w14:textId="77777777" w:rsidR="00437790" w:rsidRPr="00D27132" w:rsidRDefault="00437790" w:rsidP="00437790">
      <w:pPr>
        <w:pStyle w:val="PL"/>
      </w:pPr>
      <w:r w:rsidRPr="00D27132">
        <w:t>maxNrofCSI-ReportConfigurations         INTEGER ::= 48      -- Maximum number of report configurations</w:t>
      </w:r>
    </w:p>
    <w:p w14:paraId="5A85FEBC" w14:textId="77777777" w:rsidR="00437790" w:rsidRPr="00D27132" w:rsidRDefault="00437790" w:rsidP="00437790">
      <w:pPr>
        <w:pStyle w:val="PL"/>
      </w:pPr>
      <w:r w:rsidRPr="00D27132">
        <w:t>maxNrofCSI-ReportConfigurations-1       INTEGER ::= 47      -- Maximum number of report configurations minus 1</w:t>
      </w:r>
    </w:p>
    <w:p w14:paraId="618A6875" w14:textId="77777777" w:rsidR="00437790" w:rsidRPr="00D27132" w:rsidRDefault="00437790" w:rsidP="00437790">
      <w:pPr>
        <w:pStyle w:val="PL"/>
      </w:pPr>
      <w:r w:rsidRPr="00D27132">
        <w:t>maxNrofCSI-ResourceConfigurations       INTEGER ::= 112     -- Maximum number of resource configurations</w:t>
      </w:r>
    </w:p>
    <w:p w14:paraId="15D63B81" w14:textId="77777777" w:rsidR="00437790" w:rsidRPr="00D27132" w:rsidRDefault="00437790" w:rsidP="00437790">
      <w:pPr>
        <w:pStyle w:val="PL"/>
      </w:pPr>
      <w:r w:rsidRPr="00D27132">
        <w:t>maxNrofCSI-ResourceConfigurations-1     INTEGER ::= 111     -- Maximum number of resource configurations minus 1</w:t>
      </w:r>
    </w:p>
    <w:p w14:paraId="56B58606" w14:textId="77777777" w:rsidR="00437790" w:rsidRPr="00D27132" w:rsidRDefault="00437790" w:rsidP="00437790">
      <w:pPr>
        <w:pStyle w:val="PL"/>
      </w:pPr>
      <w:r w:rsidRPr="00D27132">
        <w:t>maxNrofAP-CSI-RS-ResourcesPerSet        INTEGER ::= 16</w:t>
      </w:r>
    </w:p>
    <w:p w14:paraId="0CE37CEF" w14:textId="77777777" w:rsidR="00437790" w:rsidRPr="00D27132" w:rsidRDefault="00437790" w:rsidP="00437790">
      <w:pPr>
        <w:pStyle w:val="PL"/>
      </w:pPr>
      <w:r w:rsidRPr="00D27132">
        <w:t>maxNrOfCSI-AperiodicTriggers            INTEGER ::= 128     -- Maximum number of triggers for aperiodic CSI reporting</w:t>
      </w:r>
    </w:p>
    <w:p w14:paraId="0E3C8DC1" w14:textId="77777777" w:rsidR="00437790" w:rsidRPr="00D27132" w:rsidRDefault="00437790" w:rsidP="00437790">
      <w:pPr>
        <w:pStyle w:val="PL"/>
      </w:pPr>
      <w:r w:rsidRPr="00D27132">
        <w:t>maxNrofReportConfigPerAperiodicTrigger  INTEGER ::= 16      -- Maximum number of report configurations per trigger state for aperiodic reporting</w:t>
      </w:r>
    </w:p>
    <w:p w14:paraId="4416F00B" w14:textId="77777777" w:rsidR="00437790" w:rsidRPr="00D27132" w:rsidRDefault="00437790" w:rsidP="00437790">
      <w:pPr>
        <w:pStyle w:val="PL"/>
      </w:pPr>
      <w:r w:rsidRPr="00D27132">
        <w:t>maxNrofNZP-CSI-RS-Resources             INTEGER ::= 192     -- Maximum number of Non-Zero-Power (NZP) CSI-RS resources</w:t>
      </w:r>
    </w:p>
    <w:p w14:paraId="3F03A20C" w14:textId="77777777" w:rsidR="00437790" w:rsidRPr="00D27132" w:rsidRDefault="00437790" w:rsidP="00437790">
      <w:pPr>
        <w:pStyle w:val="PL"/>
      </w:pPr>
      <w:r w:rsidRPr="00D27132">
        <w:t>maxNrofNZP-CSI-RS-Resources-1           INTEGER ::= 191     -- Maximum number of Non-Zero-Power (NZP) CSI-RS resources minus 1</w:t>
      </w:r>
    </w:p>
    <w:p w14:paraId="096C8E37" w14:textId="77777777" w:rsidR="00437790" w:rsidRPr="00D27132" w:rsidRDefault="00437790" w:rsidP="00437790">
      <w:pPr>
        <w:pStyle w:val="PL"/>
      </w:pPr>
      <w:r w:rsidRPr="00D27132">
        <w:t>maxNrofNZP-CSI-RS-ResourcesPerSet       INTEGER ::= 64      -- Maximum number of NZP CSI-RS resources per resource set</w:t>
      </w:r>
    </w:p>
    <w:p w14:paraId="24987E04" w14:textId="77777777" w:rsidR="00437790" w:rsidRPr="00D27132" w:rsidRDefault="00437790" w:rsidP="00437790">
      <w:pPr>
        <w:pStyle w:val="PL"/>
      </w:pPr>
      <w:r w:rsidRPr="00D27132">
        <w:t>maxNrofNZP-CSI-RS-ResourceSets          INTEGER ::= 64      -- Maximum number of NZP CSI-RS resource sets per cell</w:t>
      </w:r>
    </w:p>
    <w:p w14:paraId="09273579" w14:textId="77777777" w:rsidR="00437790" w:rsidRPr="00D27132" w:rsidRDefault="00437790" w:rsidP="00437790">
      <w:pPr>
        <w:pStyle w:val="PL"/>
      </w:pPr>
      <w:r w:rsidRPr="00D27132">
        <w:t>maxNrofNZP-CSI-RS-ResourceSets-1        INTEGER ::= 63      -- Maximum number of NZP CSI-RS resource sets per cell minus 1</w:t>
      </w:r>
    </w:p>
    <w:p w14:paraId="403B2A84" w14:textId="77777777" w:rsidR="00437790" w:rsidRPr="00D27132" w:rsidRDefault="00437790" w:rsidP="00437790">
      <w:pPr>
        <w:pStyle w:val="PL"/>
      </w:pPr>
      <w:r w:rsidRPr="00D27132">
        <w:t>maxNrofNZP-CSI-RS-ResourceSetsPerConfig INTEGER ::= 16      -- Maximum number of resource sets per resource configuration</w:t>
      </w:r>
    </w:p>
    <w:p w14:paraId="38DACF56" w14:textId="77777777" w:rsidR="00437790" w:rsidRPr="00D27132" w:rsidRDefault="00437790" w:rsidP="00437790">
      <w:pPr>
        <w:pStyle w:val="PL"/>
      </w:pPr>
      <w:r w:rsidRPr="00D27132">
        <w:t>maxNrofNZP-CSI-RS-ResourcesPerConfig    INTEGER ::= 128     -- Maximum number of resources per resource configuration</w:t>
      </w:r>
    </w:p>
    <w:p w14:paraId="3D50F7B9" w14:textId="77777777" w:rsidR="00437790" w:rsidRPr="00D27132" w:rsidRDefault="00437790" w:rsidP="00437790">
      <w:pPr>
        <w:pStyle w:val="PL"/>
      </w:pPr>
      <w:r w:rsidRPr="00D27132">
        <w:t>maxNrofZP-CSI-RS-Resources              INTEGER ::= 32      -- Maximum number of Zero-Power (ZP) CSI-RS resources</w:t>
      </w:r>
    </w:p>
    <w:p w14:paraId="663C5A1C" w14:textId="77777777" w:rsidR="00437790" w:rsidRPr="00D27132" w:rsidRDefault="00437790" w:rsidP="00437790">
      <w:pPr>
        <w:pStyle w:val="PL"/>
      </w:pPr>
      <w:r w:rsidRPr="00D27132">
        <w:t>maxNrofZP-CSI-RS-Resources-1            INTEGER ::= 31      -- Maximum number of Zero-Power (ZP) CSI-RS resources minus 1</w:t>
      </w:r>
    </w:p>
    <w:p w14:paraId="3459BF36" w14:textId="77777777" w:rsidR="00437790" w:rsidRPr="00D27132" w:rsidRDefault="00437790" w:rsidP="00437790">
      <w:pPr>
        <w:pStyle w:val="PL"/>
      </w:pPr>
      <w:r w:rsidRPr="00D27132">
        <w:t>maxNrofZP-CSI-RS-ResourceSets-1         INTEGER ::= 15</w:t>
      </w:r>
    </w:p>
    <w:p w14:paraId="720948B1" w14:textId="77777777" w:rsidR="00437790" w:rsidRPr="00D27132" w:rsidRDefault="00437790" w:rsidP="00437790">
      <w:pPr>
        <w:pStyle w:val="PL"/>
      </w:pPr>
      <w:r w:rsidRPr="00D27132">
        <w:lastRenderedPageBreak/>
        <w:t>maxNrofZP-CSI-RS-ResourcesPerSet        INTEGER ::= 16</w:t>
      </w:r>
    </w:p>
    <w:p w14:paraId="6936927A" w14:textId="77777777" w:rsidR="00437790" w:rsidRPr="00D27132" w:rsidRDefault="00437790" w:rsidP="00437790">
      <w:pPr>
        <w:pStyle w:val="PL"/>
      </w:pPr>
      <w:r w:rsidRPr="00D27132">
        <w:t>maxNrofZP-CSI-RS-ResourceSets           INTEGER ::= 16</w:t>
      </w:r>
    </w:p>
    <w:p w14:paraId="6D9E4CFA" w14:textId="77777777" w:rsidR="00437790" w:rsidRPr="00D27132" w:rsidRDefault="00437790" w:rsidP="00437790">
      <w:pPr>
        <w:pStyle w:val="PL"/>
      </w:pPr>
      <w:r w:rsidRPr="00D27132">
        <w:t>maxNrofCSI-IM-Resources                 INTEGER ::= 32      -- Maximum number of CSI-IM resources</w:t>
      </w:r>
    </w:p>
    <w:p w14:paraId="6CFBF9EB" w14:textId="77777777" w:rsidR="00437790" w:rsidRPr="00D27132" w:rsidRDefault="00437790" w:rsidP="00437790">
      <w:pPr>
        <w:pStyle w:val="PL"/>
      </w:pPr>
      <w:r w:rsidRPr="00D27132">
        <w:t>maxNrofCSI-IM-Resources-1               INTEGER ::= 31      -- Maximum number of CSI-IM resources minus 1</w:t>
      </w:r>
    </w:p>
    <w:p w14:paraId="19AFAA2E" w14:textId="77777777" w:rsidR="00437790" w:rsidRPr="00D27132" w:rsidRDefault="00437790" w:rsidP="00437790">
      <w:pPr>
        <w:pStyle w:val="PL"/>
      </w:pPr>
      <w:r w:rsidRPr="00D27132">
        <w:t>maxNrofCSI-IM-ResourcesPerSet           INTEGER ::= 8       -- Maximum number of CSI-IM resources per set</w:t>
      </w:r>
    </w:p>
    <w:p w14:paraId="0320594B" w14:textId="77777777" w:rsidR="00437790" w:rsidRPr="00D27132" w:rsidRDefault="00437790" w:rsidP="00437790">
      <w:pPr>
        <w:pStyle w:val="PL"/>
      </w:pPr>
      <w:r w:rsidRPr="00D27132">
        <w:t>maxNrofCSI-IM-ResourceSets              INTEGER ::= 64      -- Maximum number of NZP CSI-IM resource sets per cell</w:t>
      </w:r>
    </w:p>
    <w:p w14:paraId="0B0E36AA" w14:textId="77777777" w:rsidR="00437790" w:rsidRPr="00D27132" w:rsidRDefault="00437790" w:rsidP="00437790">
      <w:pPr>
        <w:pStyle w:val="PL"/>
      </w:pPr>
      <w:r w:rsidRPr="00D27132">
        <w:t>maxNrofCSI-IM-ResourceSets-1            INTEGER ::= 63      -- Maximum number of NZP CSI-IM resource sets per cell minus 1</w:t>
      </w:r>
    </w:p>
    <w:p w14:paraId="3B53D5E0" w14:textId="77777777" w:rsidR="00437790" w:rsidRPr="00D27132" w:rsidRDefault="00437790" w:rsidP="00437790">
      <w:pPr>
        <w:pStyle w:val="PL"/>
      </w:pPr>
      <w:r w:rsidRPr="00D27132">
        <w:t>maxNrofCSI-IM-ResourceSetsPerConfig     INTEGER ::= 16      -- Maximum number of CSI IM resource sets per resource configuration</w:t>
      </w:r>
    </w:p>
    <w:p w14:paraId="1A40D31A" w14:textId="77777777" w:rsidR="00437790" w:rsidRPr="00D27132" w:rsidRDefault="00437790" w:rsidP="00437790">
      <w:pPr>
        <w:pStyle w:val="PL"/>
      </w:pPr>
      <w:r w:rsidRPr="00D27132">
        <w:t>maxNrofCSI-SSB-ResourcePerSet           INTEGER ::= 64      -- Maximum number of SSB resources in a resource set</w:t>
      </w:r>
    </w:p>
    <w:p w14:paraId="43EF43BE" w14:textId="77777777" w:rsidR="00437790" w:rsidRPr="00D27132" w:rsidRDefault="00437790" w:rsidP="00437790">
      <w:pPr>
        <w:pStyle w:val="PL"/>
      </w:pPr>
      <w:r w:rsidRPr="00D27132">
        <w:t>maxNrofCSI-SSB-ResourceSets             INTEGER ::= 64      -- Maximum number of CSI SSB resource sets per cell</w:t>
      </w:r>
    </w:p>
    <w:p w14:paraId="4D06ABCF" w14:textId="77777777" w:rsidR="00437790" w:rsidRPr="00D27132" w:rsidRDefault="00437790" w:rsidP="00437790">
      <w:pPr>
        <w:pStyle w:val="PL"/>
      </w:pPr>
      <w:r w:rsidRPr="00D27132">
        <w:t>maxNrofCSI-SSB-ResourceSets-1           INTEGER ::= 63      -- Maximum number of CSI SSB resource sets per cell minus 1</w:t>
      </w:r>
    </w:p>
    <w:p w14:paraId="13FA1199" w14:textId="77777777" w:rsidR="00437790" w:rsidRPr="00D27132" w:rsidRDefault="00437790" w:rsidP="00437790">
      <w:pPr>
        <w:pStyle w:val="PL"/>
      </w:pPr>
      <w:r w:rsidRPr="00D27132">
        <w:t>maxNrofCSI-SSB-ResourceSetsPerConfig    INTEGER ::= 1       -- Maximum number of CSI SSB resource sets per resource configuration</w:t>
      </w:r>
    </w:p>
    <w:p w14:paraId="7B81D58C" w14:textId="77777777" w:rsidR="00437790" w:rsidRPr="00D27132" w:rsidRDefault="00437790" w:rsidP="00437790">
      <w:pPr>
        <w:pStyle w:val="PL"/>
      </w:pPr>
      <w:r w:rsidRPr="00D27132">
        <w:t>maxNrofFailureDetectionResources        INTEGER ::= 10      -- Maximum number of failure detection resources</w:t>
      </w:r>
    </w:p>
    <w:p w14:paraId="3EEA5A30" w14:textId="77777777" w:rsidR="00437790" w:rsidRPr="00D27132" w:rsidRDefault="00437790" w:rsidP="00437790">
      <w:pPr>
        <w:pStyle w:val="PL"/>
      </w:pPr>
      <w:r w:rsidRPr="00D27132">
        <w:t>maxNrofFailureDetectionResources-1      INTEGER ::= 9       -- Maximum number of failure detection resources minus 1</w:t>
      </w:r>
    </w:p>
    <w:p w14:paraId="3F92C6DE" w14:textId="77777777" w:rsidR="00437790" w:rsidRPr="00D27132" w:rsidRDefault="00437790" w:rsidP="00437790">
      <w:pPr>
        <w:pStyle w:val="PL"/>
      </w:pPr>
      <w:r w:rsidRPr="00D27132">
        <w:t>maxNrofFreqSL-r16                       INTEGER ::= 8       -- Maximum number of carrier frequency for NR sidelink communication</w:t>
      </w:r>
    </w:p>
    <w:p w14:paraId="7CE40DE8" w14:textId="77777777" w:rsidR="00437790" w:rsidRPr="00D27132" w:rsidRDefault="00437790" w:rsidP="00437790">
      <w:pPr>
        <w:pStyle w:val="PL"/>
      </w:pPr>
      <w:r w:rsidRPr="00D27132">
        <w:t>maxNrofSL-BWPs-r16                      INTEGER ::= 4       -- Maximum number of BWP for NR sidelink communication</w:t>
      </w:r>
    </w:p>
    <w:p w14:paraId="53F686A0" w14:textId="77777777" w:rsidR="00437790" w:rsidRPr="00D27132" w:rsidRDefault="00437790" w:rsidP="00437790">
      <w:pPr>
        <w:pStyle w:val="PL"/>
      </w:pPr>
      <w:r w:rsidRPr="00D27132">
        <w:t>maxFreqSL-EUTRA-r16                     INTEGER ::= 8       -- Maximum number of EUTRA anchor carrier frequency for NR sidelink communication</w:t>
      </w:r>
    </w:p>
    <w:p w14:paraId="33978004" w14:textId="77777777" w:rsidR="00437790" w:rsidRPr="00D27132" w:rsidRDefault="00437790" w:rsidP="00437790">
      <w:pPr>
        <w:pStyle w:val="PL"/>
      </w:pPr>
      <w:r w:rsidRPr="00D27132">
        <w:t>maxNrofSL-MeasId-r16                    INTEGER ::= 64      -- Maximum number of sidelink measurement identity (RSRP) per destination</w:t>
      </w:r>
    </w:p>
    <w:p w14:paraId="5616F5C4" w14:textId="77777777" w:rsidR="00437790" w:rsidRPr="00D27132" w:rsidRDefault="00437790" w:rsidP="00437790">
      <w:pPr>
        <w:pStyle w:val="PL"/>
      </w:pPr>
      <w:r w:rsidRPr="00D27132">
        <w:t>maxNrofSL-ObjectId-r16                  INTEGER ::= 64      -- Maximum number of sidelink measurement objects (RSRP) per destination</w:t>
      </w:r>
    </w:p>
    <w:p w14:paraId="49DF31A6" w14:textId="77777777" w:rsidR="00437790" w:rsidRPr="00D27132" w:rsidRDefault="00437790" w:rsidP="00437790">
      <w:pPr>
        <w:pStyle w:val="PL"/>
      </w:pPr>
      <w:r w:rsidRPr="00D27132">
        <w:t>maxNrofSL-ReportConfigId-r16            INTEGER ::= 64      -- Maximum number of sidelink measurement reporting configuration(RSRP) per destination</w:t>
      </w:r>
    </w:p>
    <w:p w14:paraId="12809828" w14:textId="77777777" w:rsidR="00437790" w:rsidRPr="00D27132" w:rsidRDefault="00437790" w:rsidP="00437790">
      <w:pPr>
        <w:pStyle w:val="PL"/>
      </w:pPr>
      <w:r w:rsidRPr="00D27132">
        <w:t>maxNrofSL-PoolToMeasureNR-r16           INTEGER ::= 8       -- Maximum number of resource pool for NR sidelink measurement to measure for</w:t>
      </w:r>
    </w:p>
    <w:p w14:paraId="6A59EAC1" w14:textId="77777777" w:rsidR="00437790" w:rsidRPr="00D27132" w:rsidRDefault="00437790" w:rsidP="00437790">
      <w:pPr>
        <w:pStyle w:val="PL"/>
      </w:pPr>
      <w:r w:rsidRPr="00D27132">
        <w:t xml:space="preserve">                                                            -- each measurement object (for CBR)</w:t>
      </w:r>
    </w:p>
    <w:p w14:paraId="168FDF1C" w14:textId="77777777" w:rsidR="00437790" w:rsidRPr="00D27132" w:rsidRDefault="00437790" w:rsidP="00437790">
      <w:pPr>
        <w:pStyle w:val="PL"/>
      </w:pPr>
      <w:r w:rsidRPr="00D27132">
        <w:t>maxFreqSL-NR-r16                        INTEGER ::= 8       -- Maximum number of NR anchor carrier frequency for NR sidelink communication</w:t>
      </w:r>
    </w:p>
    <w:p w14:paraId="286EE55A" w14:textId="77777777" w:rsidR="00437790" w:rsidRPr="00D27132" w:rsidRDefault="00437790" w:rsidP="00437790">
      <w:pPr>
        <w:pStyle w:val="PL"/>
      </w:pPr>
      <w:r w:rsidRPr="00D27132">
        <w:t>maxNrofSL-QFIs-r16                      INTEGER ::= 2048    -- Maximum number of QoS flow for NR sidelink communication per UE</w:t>
      </w:r>
    </w:p>
    <w:p w14:paraId="41617FAB" w14:textId="77777777" w:rsidR="00437790" w:rsidRPr="00D27132" w:rsidRDefault="00437790" w:rsidP="00437790">
      <w:pPr>
        <w:pStyle w:val="PL"/>
      </w:pPr>
      <w:r w:rsidRPr="00D27132">
        <w:t>maxNrofSL-QFIsPerDest-r16               INTEGER ::= 64      -- Maximum number of QoS flow per destination for NR sidelink communication</w:t>
      </w:r>
    </w:p>
    <w:p w14:paraId="546B9205" w14:textId="77777777" w:rsidR="00437790" w:rsidRPr="00D27132" w:rsidRDefault="00437790" w:rsidP="00437790">
      <w:pPr>
        <w:pStyle w:val="PL"/>
      </w:pPr>
      <w:r w:rsidRPr="00D27132">
        <w:t>maxNrofObjectId                         INTEGER ::= 64      -- Maximum number of measurement objects</w:t>
      </w:r>
    </w:p>
    <w:p w14:paraId="3DCDADEC" w14:textId="77777777" w:rsidR="00437790" w:rsidRPr="00D27132" w:rsidRDefault="00437790" w:rsidP="00437790">
      <w:pPr>
        <w:pStyle w:val="PL"/>
      </w:pPr>
      <w:r w:rsidRPr="00D27132">
        <w:t>maxNrofPageRec                          INTEGER ::= 32      -- Maximum number of page records</w:t>
      </w:r>
    </w:p>
    <w:p w14:paraId="169603FD" w14:textId="77777777" w:rsidR="00437790" w:rsidRPr="00D27132" w:rsidRDefault="00437790" w:rsidP="00437790">
      <w:pPr>
        <w:pStyle w:val="PL"/>
      </w:pPr>
      <w:r w:rsidRPr="00D27132">
        <w:t>maxNrofPCI-Ranges                       INTEGER ::= 8       -- Maximum number of PCI ranges</w:t>
      </w:r>
    </w:p>
    <w:p w14:paraId="1423BECE" w14:textId="77777777" w:rsidR="00437790" w:rsidRPr="00D27132" w:rsidRDefault="00437790" w:rsidP="00437790">
      <w:pPr>
        <w:pStyle w:val="PL"/>
      </w:pPr>
      <w:r w:rsidRPr="00D27132">
        <w:t>maxPLMN                                 INTEGER ::= 12      -- Maximum number of PLMNs broadcast and reported by UE at establishment</w:t>
      </w:r>
    </w:p>
    <w:p w14:paraId="3A5B99A9" w14:textId="77777777" w:rsidR="00437790" w:rsidRPr="00D27132" w:rsidRDefault="00437790" w:rsidP="00437790">
      <w:pPr>
        <w:pStyle w:val="PL"/>
      </w:pPr>
      <w:r w:rsidRPr="00D27132">
        <w:t>maxNrofCSI-RS-ResourcesRRM              INTEGER ::= 96      -- Maximum number of CSI-RS resources per cell for an RRM measurement object</w:t>
      </w:r>
    </w:p>
    <w:p w14:paraId="6722C468" w14:textId="77777777" w:rsidR="00437790" w:rsidRPr="00D27132" w:rsidRDefault="00437790" w:rsidP="00437790">
      <w:pPr>
        <w:pStyle w:val="PL"/>
      </w:pPr>
      <w:r w:rsidRPr="00D27132">
        <w:t>maxNrofCSI-RS-ResourcesRRM-1            INTEGER ::= 95      -- Maximum number of CSI-RS resources per cell for an RRM measurement object minus 1</w:t>
      </w:r>
    </w:p>
    <w:p w14:paraId="3BD5A5B8" w14:textId="77777777" w:rsidR="00437790" w:rsidRPr="00D27132" w:rsidRDefault="00437790" w:rsidP="00437790">
      <w:pPr>
        <w:pStyle w:val="PL"/>
      </w:pPr>
      <w:r w:rsidRPr="00D27132">
        <w:t>maxNrofMeasId                           INTEGER ::= 64      -- Maximum number of configured measurements</w:t>
      </w:r>
    </w:p>
    <w:p w14:paraId="0E4358D1" w14:textId="77777777" w:rsidR="00437790" w:rsidRPr="00D27132" w:rsidRDefault="00437790" w:rsidP="00437790">
      <w:pPr>
        <w:pStyle w:val="PL"/>
      </w:pPr>
      <w:r w:rsidRPr="00D27132">
        <w:t>maxNrofQuantityConfig                   INTEGER ::= 2       -- Maximum number of quantity configurations</w:t>
      </w:r>
    </w:p>
    <w:p w14:paraId="48B2FCA7" w14:textId="77777777" w:rsidR="00437790" w:rsidRPr="00D27132" w:rsidRDefault="00437790" w:rsidP="00437790">
      <w:pPr>
        <w:pStyle w:val="PL"/>
      </w:pPr>
      <w:r w:rsidRPr="00D27132">
        <w:t>maxNrofCSI-RS-CellsRRM                  INTEGER ::= 96      -- Maximum number of cells with CSI-RS resources for an RRM measurement object</w:t>
      </w:r>
    </w:p>
    <w:p w14:paraId="15936B63" w14:textId="77777777" w:rsidR="00437790" w:rsidRPr="00D27132" w:rsidRDefault="00437790" w:rsidP="00437790">
      <w:pPr>
        <w:pStyle w:val="PL"/>
      </w:pPr>
      <w:r w:rsidRPr="00D27132">
        <w:t>maxNrofSL-Dest-r16                      INTEGER ::= 32      -- Maximum number of destination for NR sidelink communication</w:t>
      </w:r>
    </w:p>
    <w:p w14:paraId="538B6AD6" w14:textId="77777777" w:rsidR="00437790" w:rsidRPr="00D27132" w:rsidRDefault="00437790" w:rsidP="00437790">
      <w:pPr>
        <w:pStyle w:val="PL"/>
      </w:pPr>
      <w:r w:rsidRPr="00D27132">
        <w:t>maxNrofSL-Dest-1-r16                    INTEGER ::= 31      -- Highest index of destination for NR sidelink communication</w:t>
      </w:r>
    </w:p>
    <w:p w14:paraId="268E8496" w14:textId="77777777" w:rsidR="00437790" w:rsidRPr="00D27132" w:rsidRDefault="00437790" w:rsidP="00437790">
      <w:pPr>
        <w:pStyle w:val="PL"/>
      </w:pPr>
      <w:r w:rsidRPr="00D27132">
        <w:t>maxNrofSLRB-r16                         INTEGER ::= 512     -- Maximum number of radio bearer for NR sidelink communication per UE</w:t>
      </w:r>
    </w:p>
    <w:p w14:paraId="44813719" w14:textId="77777777" w:rsidR="00437790" w:rsidRPr="00D27132" w:rsidRDefault="00437790" w:rsidP="00437790">
      <w:pPr>
        <w:pStyle w:val="PL"/>
      </w:pPr>
      <w:r w:rsidRPr="00D27132">
        <w:t>maxSL-LCID-r16                          INTEGER ::= 512     -- Maximum number of RLC bearer for NR sidelink communication per UE</w:t>
      </w:r>
    </w:p>
    <w:p w14:paraId="2C2B944C" w14:textId="77777777" w:rsidR="00437790" w:rsidRPr="00D27132" w:rsidRDefault="00437790" w:rsidP="00437790">
      <w:pPr>
        <w:pStyle w:val="PL"/>
      </w:pPr>
      <w:r w:rsidRPr="00D27132">
        <w:t>maxSL-SyncConfig-r16                    INTEGER ::= 16      -- Maximum number of sidelink Sync configurations</w:t>
      </w:r>
    </w:p>
    <w:p w14:paraId="1EE4F5C3" w14:textId="77777777" w:rsidR="00437790" w:rsidRPr="00D27132" w:rsidRDefault="00437790" w:rsidP="00437790">
      <w:pPr>
        <w:pStyle w:val="PL"/>
      </w:pPr>
      <w:r w:rsidRPr="00D27132">
        <w:t>maxNrofRXPool-r16                       INTEGER ::= 16      -- Maximum number of Rx resource pool for NR sidelink communication</w:t>
      </w:r>
    </w:p>
    <w:p w14:paraId="50B4FEA0" w14:textId="77777777" w:rsidR="00437790" w:rsidRPr="00D27132" w:rsidRDefault="00437790" w:rsidP="00437790">
      <w:pPr>
        <w:pStyle w:val="PL"/>
      </w:pPr>
      <w:r w:rsidRPr="00D27132">
        <w:t>maxNrofTXPool-r16                       INTEGER ::= 8       -- Maximum number of Tx resource pool for NR sidelink communication</w:t>
      </w:r>
    </w:p>
    <w:p w14:paraId="4A991039" w14:textId="77777777" w:rsidR="00437790" w:rsidRPr="00D27132" w:rsidRDefault="00437790" w:rsidP="00437790">
      <w:pPr>
        <w:pStyle w:val="PL"/>
      </w:pPr>
      <w:r w:rsidRPr="00D27132">
        <w:t>maxNrofPoolID-r16                       INTEGER ::= 16      -- Maximum index of resource pool for NR sidelink communication</w:t>
      </w:r>
    </w:p>
    <w:p w14:paraId="6D103B36" w14:textId="77777777" w:rsidR="00437790" w:rsidRPr="00D27132" w:rsidRDefault="00437790" w:rsidP="00437790">
      <w:pPr>
        <w:pStyle w:val="PL"/>
      </w:pPr>
      <w:r w:rsidRPr="00D27132">
        <w:t>maxNrofSRS-PathlossReferenceRS-r16      INTEGER ::= 64      -- Maximum number of RSs used as pathloss reference for SRS power control.</w:t>
      </w:r>
    </w:p>
    <w:p w14:paraId="22BC8506" w14:textId="77777777" w:rsidR="00437790" w:rsidRPr="00D27132" w:rsidRDefault="00437790" w:rsidP="00437790">
      <w:pPr>
        <w:pStyle w:val="PL"/>
      </w:pPr>
      <w:r w:rsidRPr="00D27132">
        <w:t>maxNrofSRS-PathlossReferenceRS-1-r16    INTEGER ::= 63      -- Maximum number of RSs used as pathloss reference for SRS power control minus 1.</w:t>
      </w:r>
    </w:p>
    <w:p w14:paraId="3547FB24" w14:textId="77777777" w:rsidR="00437790" w:rsidRPr="00D27132" w:rsidRDefault="00437790" w:rsidP="00437790">
      <w:pPr>
        <w:pStyle w:val="PL"/>
      </w:pPr>
      <w:r w:rsidRPr="00D27132">
        <w:t>maxNrofSRS-ResourceSets                 INTEGER ::= 16      -- Maximum number of SRS resource sets in a BWP.</w:t>
      </w:r>
    </w:p>
    <w:p w14:paraId="257A6441" w14:textId="77777777" w:rsidR="00437790" w:rsidRPr="00D27132" w:rsidRDefault="00437790" w:rsidP="00437790">
      <w:pPr>
        <w:pStyle w:val="PL"/>
      </w:pPr>
      <w:r w:rsidRPr="00D27132">
        <w:t>maxNrofSRS-ResourceSets-1               INTEGER ::= 15      -- Maximum number of SRS resource sets in a BWP minus 1.</w:t>
      </w:r>
    </w:p>
    <w:p w14:paraId="6364D2B9" w14:textId="77777777" w:rsidR="00437790" w:rsidRPr="00D27132" w:rsidRDefault="00437790" w:rsidP="00437790">
      <w:pPr>
        <w:pStyle w:val="PL"/>
      </w:pPr>
      <w:r w:rsidRPr="00D27132">
        <w:t>maxNrofSRS-PosResourceSets-r16          INTEGER ::= 16      -- Maximum number of SRS Positioning resource sets in a BWP.</w:t>
      </w:r>
    </w:p>
    <w:p w14:paraId="2DF4FD7E" w14:textId="77777777" w:rsidR="00437790" w:rsidRPr="00D27132" w:rsidRDefault="00437790" w:rsidP="00437790">
      <w:pPr>
        <w:pStyle w:val="PL"/>
      </w:pPr>
      <w:r w:rsidRPr="00D27132">
        <w:t>maxNrofSRS-PosResourceSets-1-r16        INTEGER ::= 15      -- Maximum number of SRS Positioning resource sets in a BWP minus 1.</w:t>
      </w:r>
    </w:p>
    <w:p w14:paraId="2AAD8F09" w14:textId="77777777" w:rsidR="00437790" w:rsidRPr="00D27132" w:rsidRDefault="00437790" w:rsidP="00437790">
      <w:pPr>
        <w:pStyle w:val="PL"/>
      </w:pPr>
      <w:r w:rsidRPr="00D27132">
        <w:t>maxNrofSRS-Resources                    INTEGER ::= 64      -- Maximum number of SRS resources.</w:t>
      </w:r>
    </w:p>
    <w:p w14:paraId="5F5511F4" w14:textId="77777777" w:rsidR="00437790" w:rsidRPr="00D27132" w:rsidRDefault="00437790" w:rsidP="00437790">
      <w:pPr>
        <w:pStyle w:val="PL"/>
      </w:pPr>
      <w:r w:rsidRPr="00D27132">
        <w:t>maxNrofSRS-Resources-1                  INTEGER ::= 63      -- Maximum number of SRS resources minus 1.</w:t>
      </w:r>
    </w:p>
    <w:p w14:paraId="5D9E94A2" w14:textId="77777777" w:rsidR="00437790" w:rsidRPr="00D27132" w:rsidRDefault="00437790" w:rsidP="00437790">
      <w:pPr>
        <w:pStyle w:val="PL"/>
      </w:pPr>
      <w:r w:rsidRPr="00D27132">
        <w:t>maxNrofSRS-PosResources-r16             INTEGER ::= 64      -- Maximum number of SRS Positioning resources.</w:t>
      </w:r>
    </w:p>
    <w:p w14:paraId="27B8E046" w14:textId="77777777" w:rsidR="00437790" w:rsidRPr="00D27132" w:rsidRDefault="00437790" w:rsidP="00437790">
      <w:pPr>
        <w:pStyle w:val="PL"/>
      </w:pPr>
      <w:r w:rsidRPr="00D27132">
        <w:t>maxNrofSRS-PosResources-1-r16           INTEGER ::= 63      -- Maximum number of SRS Positioning resources in an SRS Positioning</w:t>
      </w:r>
    </w:p>
    <w:p w14:paraId="7A809399" w14:textId="77777777" w:rsidR="00437790" w:rsidRPr="00D27132" w:rsidRDefault="00437790" w:rsidP="00437790">
      <w:pPr>
        <w:pStyle w:val="PL"/>
      </w:pPr>
      <w:r w:rsidRPr="00D27132">
        <w:lastRenderedPageBreak/>
        <w:t xml:space="preserve">                                                            -- resource set minus 1.</w:t>
      </w:r>
    </w:p>
    <w:p w14:paraId="31AB614C" w14:textId="77777777" w:rsidR="00437790" w:rsidRPr="00D27132" w:rsidRDefault="00437790" w:rsidP="00437790">
      <w:pPr>
        <w:pStyle w:val="PL"/>
      </w:pPr>
      <w:r w:rsidRPr="00D27132">
        <w:t>maxNrofSRS-ResourcesPerSet              INTEGER ::= 16      -- Maximum number of SRS resources in an SRS resource set</w:t>
      </w:r>
    </w:p>
    <w:p w14:paraId="16C07F3F" w14:textId="77777777" w:rsidR="00437790" w:rsidRPr="00D27132" w:rsidRDefault="00437790" w:rsidP="00437790">
      <w:pPr>
        <w:pStyle w:val="PL"/>
      </w:pPr>
      <w:r w:rsidRPr="00D27132">
        <w:t>maxNrofSRS-TriggerStates-1              INTEGER ::= 3       -- Maximum number of SRS trigger states minus 1, i.e., the largest code point.</w:t>
      </w:r>
    </w:p>
    <w:p w14:paraId="71DE572B" w14:textId="77777777" w:rsidR="00437790" w:rsidRPr="00D27132" w:rsidRDefault="00437790" w:rsidP="00437790">
      <w:pPr>
        <w:pStyle w:val="PL"/>
      </w:pPr>
      <w:r w:rsidRPr="00D27132">
        <w:t>maxNrofSRS-TriggerStates-2              INTEGER ::= 2       -- Maximum number of SRS trigger states minus 2.</w:t>
      </w:r>
    </w:p>
    <w:p w14:paraId="79C3112B" w14:textId="77777777" w:rsidR="00437790" w:rsidRPr="00D27132" w:rsidRDefault="00437790" w:rsidP="00437790">
      <w:pPr>
        <w:pStyle w:val="PL"/>
      </w:pPr>
      <w:r w:rsidRPr="00D27132">
        <w:t>maxRAT-CapabilityContainers             INTEGER ::= 8       -- Maximum number of interworking RAT containers (incl NR and MRDC)</w:t>
      </w:r>
    </w:p>
    <w:p w14:paraId="4B7684E6" w14:textId="77777777" w:rsidR="00437790" w:rsidRPr="00D27132" w:rsidRDefault="00437790" w:rsidP="00437790">
      <w:pPr>
        <w:pStyle w:val="PL"/>
      </w:pPr>
      <w:r w:rsidRPr="00D27132">
        <w:t>maxSimultaneousBands                    INTEGER ::= 32      -- Maximum number of simultaneously aggregated bands</w:t>
      </w:r>
    </w:p>
    <w:p w14:paraId="1CD54326" w14:textId="77777777" w:rsidR="00437790" w:rsidRPr="00D27132" w:rsidRDefault="00437790" w:rsidP="00437790">
      <w:pPr>
        <w:pStyle w:val="PL"/>
      </w:pPr>
      <w:r w:rsidRPr="00D27132">
        <w:t>maxULTxSwitchingBandPairs               INTEGER ::= 32      -- Maximum number of band pairs supporting dynamic UL Tx switching in a band combination</w:t>
      </w:r>
    </w:p>
    <w:p w14:paraId="3C7DC93E" w14:textId="77777777" w:rsidR="00437790" w:rsidRPr="00D27132" w:rsidRDefault="00437790" w:rsidP="00437790">
      <w:pPr>
        <w:pStyle w:val="PL"/>
      </w:pPr>
      <w:r w:rsidRPr="00D27132">
        <w:t>maxNrofSlotFormatCombinationsPerSet     INTEGER ::= 512     -- Maximum number of Slot Format Combinations in a SF-Set.</w:t>
      </w:r>
    </w:p>
    <w:p w14:paraId="409E3174" w14:textId="77777777" w:rsidR="00437790" w:rsidRPr="00D27132" w:rsidRDefault="00437790" w:rsidP="00437790">
      <w:pPr>
        <w:pStyle w:val="PL"/>
      </w:pPr>
      <w:r w:rsidRPr="00D27132">
        <w:t>maxNrofSlotFormatCombinationsPerSet-1   INTEGER ::= 511     -- Maximum number of Slot Format Combinations in a SF-Set minus 1.</w:t>
      </w:r>
    </w:p>
    <w:p w14:paraId="0FDC187E" w14:textId="77777777" w:rsidR="00437790" w:rsidRPr="00D27132" w:rsidRDefault="00437790" w:rsidP="00437790">
      <w:pPr>
        <w:pStyle w:val="PL"/>
      </w:pPr>
      <w:r w:rsidRPr="00D27132">
        <w:t>maxNrofTrafficPattern-r16               INTEGER ::= 8       -- Maximum number of Traffic Pattern for NR sidelink communication.</w:t>
      </w:r>
    </w:p>
    <w:p w14:paraId="09A45C17" w14:textId="77777777" w:rsidR="00437790" w:rsidRPr="00D27132" w:rsidRDefault="00437790" w:rsidP="00437790">
      <w:pPr>
        <w:pStyle w:val="PL"/>
      </w:pPr>
      <w:r w:rsidRPr="00D27132">
        <w:t>maxNrofPUCCH-Resources                  INTEGER ::= 128</w:t>
      </w:r>
    </w:p>
    <w:p w14:paraId="016D8852" w14:textId="77777777" w:rsidR="00437790" w:rsidRPr="00D27132" w:rsidRDefault="00437790" w:rsidP="00437790">
      <w:pPr>
        <w:pStyle w:val="PL"/>
      </w:pPr>
      <w:r w:rsidRPr="00D27132">
        <w:t>maxNrofPUCCH-Resources-1                INTEGER ::= 127</w:t>
      </w:r>
    </w:p>
    <w:p w14:paraId="62135A79" w14:textId="77777777" w:rsidR="00437790" w:rsidRPr="00D27132" w:rsidRDefault="00437790" w:rsidP="00437790">
      <w:pPr>
        <w:pStyle w:val="PL"/>
      </w:pPr>
      <w:r w:rsidRPr="00D27132">
        <w:t>maxNrofPUCCH-ResourceSets               INTEGER ::= 4       -- Maximum number of PUCCH Resource Sets</w:t>
      </w:r>
    </w:p>
    <w:p w14:paraId="1B82C600" w14:textId="77777777" w:rsidR="00437790" w:rsidRPr="00D27132" w:rsidRDefault="00437790" w:rsidP="00437790">
      <w:pPr>
        <w:pStyle w:val="PL"/>
      </w:pPr>
      <w:r w:rsidRPr="00D27132">
        <w:t>maxNrofPUCCH-ResourceSets-1             INTEGER ::= 3       -- Maximum number of PUCCH Resource Sets minus 1.</w:t>
      </w:r>
    </w:p>
    <w:p w14:paraId="02F2BE7A" w14:textId="77777777" w:rsidR="00437790" w:rsidRPr="00D27132" w:rsidRDefault="00437790" w:rsidP="00437790">
      <w:pPr>
        <w:pStyle w:val="PL"/>
      </w:pPr>
      <w:r w:rsidRPr="00D27132">
        <w:t>maxNrofPUCCH-ResourcesPerSet            INTEGER ::= 32      -- Maximum number of PUCCH Resources per PUCCH-ResourceSet</w:t>
      </w:r>
    </w:p>
    <w:p w14:paraId="358204F2" w14:textId="77777777" w:rsidR="00437790" w:rsidRPr="00D27132" w:rsidRDefault="00437790" w:rsidP="00437790">
      <w:pPr>
        <w:pStyle w:val="PL"/>
      </w:pPr>
      <w:r w:rsidRPr="00D27132">
        <w:t>maxNrofPUCCH-P0-PerSet                  INTEGER ::= 8       -- Maximum number of P0-pucch present in a p0-pucch set</w:t>
      </w:r>
    </w:p>
    <w:p w14:paraId="58047B5A" w14:textId="77777777" w:rsidR="00437790" w:rsidRPr="00D27132" w:rsidRDefault="00437790" w:rsidP="00437790">
      <w:pPr>
        <w:pStyle w:val="PL"/>
      </w:pPr>
      <w:r w:rsidRPr="00D27132">
        <w:t>maxNrofPUCCH-PathlossReferenceRSs       INTEGER ::= 4       -- Maximum number of RSs used as pathloss reference for PUCCH power control.</w:t>
      </w:r>
    </w:p>
    <w:p w14:paraId="3EFD0875" w14:textId="77777777" w:rsidR="00437790" w:rsidRPr="00D27132" w:rsidRDefault="00437790" w:rsidP="00437790">
      <w:pPr>
        <w:pStyle w:val="PL"/>
      </w:pPr>
      <w:r w:rsidRPr="00D27132">
        <w:t>maxNrofPUCCH-PathlossReferenceRSs-1     INTEGER ::= 3       -- Maximum number of RSs used as pathloss reference for PUCCH power control minus 1.</w:t>
      </w:r>
    </w:p>
    <w:p w14:paraId="0C3A4567" w14:textId="77777777" w:rsidR="00437790" w:rsidRPr="00D27132" w:rsidRDefault="00437790" w:rsidP="00437790">
      <w:pPr>
        <w:pStyle w:val="PL"/>
      </w:pPr>
      <w:r w:rsidRPr="00D27132">
        <w:t>maxNrofPUCCH-PathlossReferenceRSs-r16   INTEGER ::= 64      -- Maximum number of RSs used as pathloss reference for PUCCH power control extended.</w:t>
      </w:r>
    </w:p>
    <w:p w14:paraId="32852C2D" w14:textId="77777777" w:rsidR="00437790" w:rsidRPr="00D27132" w:rsidRDefault="00437790" w:rsidP="00437790">
      <w:pPr>
        <w:pStyle w:val="PL"/>
      </w:pPr>
      <w:r w:rsidRPr="00D27132">
        <w:t>maxNrofPUCCH-PathlossReferenceRSs-1-r16 INTEGER ::= 63      -- Maximum number of RSs used as pathloss reference for PUCCH power control</w:t>
      </w:r>
    </w:p>
    <w:p w14:paraId="39FC972F" w14:textId="77777777" w:rsidR="00437790" w:rsidRPr="00D27132" w:rsidRDefault="00437790" w:rsidP="00437790">
      <w:pPr>
        <w:pStyle w:val="PL"/>
      </w:pPr>
      <w:r w:rsidRPr="00D27132">
        <w:t xml:space="preserve">                                                            -- minus 1 extended.</w:t>
      </w:r>
    </w:p>
    <w:p w14:paraId="2A40C1F0" w14:textId="77777777" w:rsidR="00437790" w:rsidRPr="00D27132" w:rsidRDefault="00437790" w:rsidP="00437790">
      <w:pPr>
        <w:pStyle w:val="PL"/>
      </w:pPr>
      <w:r w:rsidRPr="00D27132">
        <w:t>maxNrofPUCCH-PathlossReferenceRSsDiff-r16 INTEGER ::= 60    -- Difference between the extended maximum and the non-extended maximum</w:t>
      </w:r>
    </w:p>
    <w:p w14:paraId="115CE231" w14:textId="77777777" w:rsidR="00437790" w:rsidRPr="00D27132" w:rsidRDefault="00437790" w:rsidP="00437790">
      <w:pPr>
        <w:pStyle w:val="PL"/>
      </w:pPr>
      <w:r w:rsidRPr="00D27132">
        <w:t>maxNrofPUCCH-ResourceGroups-r16         INTEGER ::= 4       -- Maximum number of PUCCH resources groups.</w:t>
      </w:r>
    </w:p>
    <w:p w14:paraId="335E28A6" w14:textId="77777777" w:rsidR="00437790" w:rsidRPr="00D27132" w:rsidRDefault="00437790" w:rsidP="00437790">
      <w:pPr>
        <w:pStyle w:val="PL"/>
      </w:pPr>
      <w:r w:rsidRPr="00D27132">
        <w:t>maxNrofPUCCH-ResourcesPerGroup-r16      INTEGER ::= 128     -- Maximum number of PUCCH resources in a PUCCH group.</w:t>
      </w:r>
    </w:p>
    <w:p w14:paraId="3E4A40A5" w14:textId="77777777" w:rsidR="00437790" w:rsidRPr="00D27132" w:rsidRDefault="00437790" w:rsidP="00437790">
      <w:pPr>
        <w:pStyle w:val="PL"/>
      </w:pPr>
      <w:r w:rsidRPr="00D27132">
        <w:t>maxNrofMultiplePUSCHs-r16               INTEGER ::= 8       -- Maximum number of multiple PUSCHs in PUSCH TDRA list</w:t>
      </w:r>
    </w:p>
    <w:p w14:paraId="419ED9B3" w14:textId="77777777" w:rsidR="00437790" w:rsidRPr="00D27132" w:rsidRDefault="00437790" w:rsidP="00437790">
      <w:pPr>
        <w:pStyle w:val="PL"/>
      </w:pPr>
      <w:r w:rsidRPr="00D27132">
        <w:t>maxNrofP0-PUSCH-AlphaSets               INTEGER ::= 30      -- Maximum number of P0-pusch-alpha-sets (see TS 38.213 [13], clause 7.1)</w:t>
      </w:r>
    </w:p>
    <w:p w14:paraId="0612871D" w14:textId="77777777" w:rsidR="00437790" w:rsidRPr="00D27132" w:rsidRDefault="00437790" w:rsidP="00437790">
      <w:pPr>
        <w:pStyle w:val="PL"/>
      </w:pPr>
      <w:r w:rsidRPr="00D27132">
        <w:t>maxNrofP0-PUSCH-AlphaSets-1             INTEGER ::= 29      -- Maximum number of P0-pusch-alpha-sets minus 1 (see TS 38.213 [13], clause 7.1)</w:t>
      </w:r>
    </w:p>
    <w:p w14:paraId="0FD62A45" w14:textId="77777777" w:rsidR="00437790" w:rsidRPr="00D27132" w:rsidRDefault="00437790" w:rsidP="00437790">
      <w:pPr>
        <w:pStyle w:val="PL"/>
      </w:pPr>
      <w:r w:rsidRPr="00D27132">
        <w:t>maxNrofPUSCH-PathlossReferenceRSs       INTEGER ::= 4       -- Maximum number of RSs used as pathloss reference for PUSCH power control.</w:t>
      </w:r>
    </w:p>
    <w:p w14:paraId="26205E87" w14:textId="77777777" w:rsidR="00437790" w:rsidRPr="00D27132" w:rsidRDefault="00437790" w:rsidP="00437790">
      <w:pPr>
        <w:pStyle w:val="PL"/>
      </w:pPr>
      <w:r w:rsidRPr="00D27132">
        <w:t>maxNrofPUSCH-PathlossReferenceRSs-1     INTEGER ::= 3       -- Maximum number of RSs used as pathloss reference for PUSCH power control minus 1.</w:t>
      </w:r>
    </w:p>
    <w:p w14:paraId="42D72321" w14:textId="77777777" w:rsidR="00437790" w:rsidRPr="00D27132" w:rsidRDefault="00437790" w:rsidP="00437790">
      <w:pPr>
        <w:pStyle w:val="PL"/>
      </w:pPr>
      <w:r w:rsidRPr="00D27132">
        <w:t>maxNrofPUSCH-PathlossReferenceRSs-r16   INTEGER ::= 64      -- Maximum number of RSs used as pathloss reference for PUSCH power control extended</w:t>
      </w:r>
    </w:p>
    <w:p w14:paraId="526B8AC5" w14:textId="77777777" w:rsidR="00437790" w:rsidRPr="00D27132" w:rsidRDefault="00437790" w:rsidP="00437790">
      <w:pPr>
        <w:pStyle w:val="PL"/>
      </w:pPr>
      <w:r w:rsidRPr="00D27132">
        <w:t>maxNrofPUSCH-PathlossReferenceRSs-1-r16 INTEGER ::= 63      -- Maximum number of RSs used as pathloss reference for PUSCH power control</w:t>
      </w:r>
    </w:p>
    <w:p w14:paraId="02B782FC" w14:textId="77777777" w:rsidR="00437790" w:rsidRPr="00D27132" w:rsidRDefault="00437790" w:rsidP="00437790">
      <w:pPr>
        <w:pStyle w:val="PL"/>
      </w:pPr>
      <w:r w:rsidRPr="00D27132">
        <w:t xml:space="preserve">                                                            -- extended minus 1</w:t>
      </w:r>
    </w:p>
    <w:p w14:paraId="5528A1BC" w14:textId="77777777" w:rsidR="00437790" w:rsidRPr="00D27132" w:rsidRDefault="00437790" w:rsidP="00437790">
      <w:pPr>
        <w:pStyle w:val="PL"/>
      </w:pPr>
      <w:r w:rsidRPr="00D27132">
        <w:t>maxNrofPUSCH-PathlossReferenceRSsDiff-r16  INTEGER ::= 60   -- Difference between maxNrofPUSCH-PathlossReferenceRSs-r16 and</w:t>
      </w:r>
    </w:p>
    <w:p w14:paraId="12D19F3D" w14:textId="77777777" w:rsidR="00437790" w:rsidRPr="00D27132" w:rsidRDefault="00437790" w:rsidP="00437790">
      <w:pPr>
        <w:pStyle w:val="PL"/>
      </w:pPr>
      <w:r w:rsidRPr="00D27132">
        <w:t xml:space="preserve">                                                            -- maxNrofPUSCH-PathlossReferenceRSs</w:t>
      </w:r>
    </w:p>
    <w:p w14:paraId="0ED6ADE5" w14:textId="77777777" w:rsidR="00437790" w:rsidRPr="00D27132" w:rsidRDefault="00437790" w:rsidP="00437790">
      <w:pPr>
        <w:pStyle w:val="PL"/>
      </w:pPr>
      <w:r w:rsidRPr="00D27132">
        <w:t>maxNrofNAICS-Entries                    INTEGER ::= 8       -- Maximum number of supported NAICS capability set</w:t>
      </w:r>
    </w:p>
    <w:p w14:paraId="5CD9EFA6" w14:textId="77777777" w:rsidR="00437790" w:rsidRPr="00D27132" w:rsidRDefault="00437790" w:rsidP="00437790">
      <w:pPr>
        <w:pStyle w:val="PL"/>
      </w:pPr>
      <w:r w:rsidRPr="00D27132">
        <w:t>maxBands                                INTEGER ::= 1024    -- Maximum number of supported bands in UE capability.</w:t>
      </w:r>
    </w:p>
    <w:p w14:paraId="2FCB9BC2" w14:textId="77777777" w:rsidR="00437790" w:rsidRPr="00D27132" w:rsidRDefault="00437790" w:rsidP="00437790">
      <w:pPr>
        <w:pStyle w:val="PL"/>
      </w:pPr>
      <w:r w:rsidRPr="00D27132">
        <w:t>maxBandsMRDC                            INTEGER ::= 1280</w:t>
      </w:r>
    </w:p>
    <w:p w14:paraId="31231CE5" w14:textId="77777777" w:rsidR="00437790" w:rsidRPr="00D27132" w:rsidRDefault="00437790" w:rsidP="00437790">
      <w:pPr>
        <w:pStyle w:val="PL"/>
      </w:pPr>
      <w:r w:rsidRPr="00D27132">
        <w:t>maxBandsEUTRA                           INTEGER ::= 256</w:t>
      </w:r>
    </w:p>
    <w:p w14:paraId="2B18589B" w14:textId="77777777" w:rsidR="00437790" w:rsidRPr="00D27132" w:rsidRDefault="00437790" w:rsidP="00437790">
      <w:pPr>
        <w:pStyle w:val="PL"/>
      </w:pPr>
      <w:r w:rsidRPr="00D27132">
        <w:t>maxCellReport                           INTEGER ::= 8</w:t>
      </w:r>
    </w:p>
    <w:p w14:paraId="600BFCDC" w14:textId="77777777" w:rsidR="00437790" w:rsidRPr="00D27132" w:rsidRDefault="00437790" w:rsidP="00437790">
      <w:pPr>
        <w:pStyle w:val="PL"/>
      </w:pPr>
      <w:r w:rsidRPr="00D27132">
        <w:t>maxDRB                                  INTEGER ::= 29      -- Maximum number of DRBs (that can be added in DRB-ToAddModList).</w:t>
      </w:r>
    </w:p>
    <w:p w14:paraId="46F079DC" w14:textId="77777777" w:rsidR="00437790" w:rsidRPr="00D27132" w:rsidRDefault="00437790" w:rsidP="00437790">
      <w:pPr>
        <w:pStyle w:val="PL"/>
      </w:pPr>
      <w:r w:rsidRPr="00D27132">
        <w:t>maxFreq                                 INTEGER ::= 8       -- Max number of frequencies.</w:t>
      </w:r>
    </w:p>
    <w:p w14:paraId="127FC305" w14:textId="77777777" w:rsidR="00437790" w:rsidRPr="00D27132" w:rsidRDefault="00437790" w:rsidP="00437790">
      <w:pPr>
        <w:pStyle w:val="PL"/>
      </w:pPr>
      <w:r w:rsidRPr="00D27132">
        <w:rPr>
          <w:rFonts w:eastAsiaTheme="minorEastAsia"/>
        </w:rPr>
        <w:t>maxFreqLayers</w:t>
      </w:r>
      <w:r w:rsidRPr="00D27132">
        <w:t xml:space="preserve">                           </w:t>
      </w:r>
      <w:r w:rsidRPr="00D27132">
        <w:rPr>
          <w:rFonts w:eastAsiaTheme="minorEastAsia"/>
        </w:rPr>
        <w:t>INTEGER ::= 4</w:t>
      </w:r>
      <w:r w:rsidRPr="00D27132">
        <w:t xml:space="preserve">       -- Max number of frequency layers.</w:t>
      </w:r>
    </w:p>
    <w:p w14:paraId="4A693EFA" w14:textId="77777777" w:rsidR="00437790" w:rsidRPr="00D27132" w:rsidRDefault="00437790" w:rsidP="00437790">
      <w:pPr>
        <w:pStyle w:val="PL"/>
      </w:pPr>
      <w:r w:rsidRPr="00D27132">
        <w:t>maxFreqIDC-r16                          INTEGER ::= 128     -- Max number of frequencies for IDC indication.</w:t>
      </w:r>
    </w:p>
    <w:p w14:paraId="42A1E472" w14:textId="77777777" w:rsidR="00437790" w:rsidRPr="00D27132" w:rsidRDefault="00437790" w:rsidP="00437790">
      <w:pPr>
        <w:pStyle w:val="PL"/>
      </w:pPr>
      <w:r w:rsidRPr="00D27132">
        <w:t>maxCombIDC-r16                          INTEGER ::= 128     -- Max number of reported UL CA for IDC indication.</w:t>
      </w:r>
    </w:p>
    <w:p w14:paraId="57C5CB45" w14:textId="77777777" w:rsidR="00437790" w:rsidRPr="00D27132" w:rsidRDefault="00437790" w:rsidP="00437790">
      <w:pPr>
        <w:pStyle w:val="PL"/>
      </w:pPr>
      <w:r w:rsidRPr="00D27132">
        <w:t>maxFreqIDC-MRDC                         INTEGER ::= 32      -- Maximum number of candidate NR frequencies for MR-DC IDC indication</w:t>
      </w:r>
    </w:p>
    <w:p w14:paraId="5A13F872" w14:textId="77777777" w:rsidR="00437790" w:rsidRPr="00D27132" w:rsidRDefault="00437790" w:rsidP="00437790">
      <w:pPr>
        <w:pStyle w:val="PL"/>
      </w:pPr>
      <w:r w:rsidRPr="00D27132">
        <w:t>maxNrofCandidateBeams                   INTEGER ::= 16      -- Max number of PRACH-ResourceDedicatedBFR in BFR config.</w:t>
      </w:r>
    </w:p>
    <w:p w14:paraId="4B2F1A36" w14:textId="77777777" w:rsidR="00437790" w:rsidRPr="00D27132" w:rsidRDefault="00437790" w:rsidP="00437790">
      <w:pPr>
        <w:pStyle w:val="PL"/>
      </w:pPr>
      <w:r w:rsidRPr="00D27132">
        <w:t>maxNrofCandidateBeams-r16               INTEGER ::= 64      -- Max number of candidate beam resources in BFR config.</w:t>
      </w:r>
    </w:p>
    <w:p w14:paraId="690D5990" w14:textId="77777777" w:rsidR="00437790" w:rsidRPr="00D27132" w:rsidRDefault="00437790" w:rsidP="00437790">
      <w:pPr>
        <w:pStyle w:val="PL"/>
      </w:pPr>
      <w:r w:rsidRPr="00D27132">
        <w:t>maxNrofCandidateBeamsExt-r16            INTEGER ::= 48      -- Max number of PRACH-ResourceDedicatedBFR in the CandidateBeamRSListExt</w:t>
      </w:r>
    </w:p>
    <w:p w14:paraId="4031E23F" w14:textId="77777777" w:rsidR="00437790" w:rsidRPr="00D27132" w:rsidRDefault="00437790" w:rsidP="00437790">
      <w:pPr>
        <w:pStyle w:val="PL"/>
      </w:pPr>
      <w:r w:rsidRPr="00D27132">
        <w:t>maxNrofPCIsPerSMTC                      INTEGER ::= 64      -- Maximum number of PCIs per SMTC.</w:t>
      </w:r>
    </w:p>
    <w:p w14:paraId="54C16B2B" w14:textId="77777777" w:rsidR="00437790" w:rsidRPr="00D27132" w:rsidRDefault="00437790" w:rsidP="00437790">
      <w:pPr>
        <w:pStyle w:val="PL"/>
      </w:pPr>
      <w:r w:rsidRPr="00D27132">
        <w:t>maxNrofQFIs                             INTEGER ::= 64</w:t>
      </w:r>
    </w:p>
    <w:p w14:paraId="1B393A1F" w14:textId="77777777" w:rsidR="00437790" w:rsidRPr="00D27132" w:rsidRDefault="00437790" w:rsidP="00437790">
      <w:pPr>
        <w:pStyle w:val="PL"/>
      </w:pPr>
      <w:r w:rsidRPr="00D27132">
        <w:t>maxNrofResourceAvailabilityPerCombination-r16 INTEGER ::= 256</w:t>
      </w:r>
    </w:p>
    <w:p w14:paraId="7D778782" w14:textId="77777777" w:rsidR="00437790" w:rsidRPr="00D27132" w:rsidRDefault="00437790" w:rsidP="00437790">
      <w:pPr>
        <w:pStyle w:val="PL"/>
      </w:pPr>
      <w:r w:rsidRPr="00D27132">
        <w:t>maxNrOfSemiPersistentPUSCH-Triggers     INTEGER ::= 64      -- Maximum number of triggers for semi persistent reporting on PUSCH</w:t>
      </w:r>
    </w:p>
    <w:p w14:paraId="6D9674AB" w14:textId="77777777" w:rsidR="00437790" w:rsidRPr="00D27132" w:rsidRDefault="00437790" w:rsidP="00437790">
      <w:pPr>
        <w:pStyle w:val="PL"/>
      </w:pPr>
      <w:r w:rsidRPr="00D27132">
        <w:lastRenderedPageBreak/>
        <w:t>maxNrofSR-Resources                     INTEGER ::= 8       -- Maximum number of SR resources per BWP in a cell.</w:t>
      </w:r>
    </w:p>
    <w:p w14:paraId="4006BA6F" w14:textId="77777777" w:rsidR="00437790" w:rsidRPr="00D27132" w:rsidRDefault="00437790" w:rsidP="00437790">
      <w:pPr>
        <w:pStyle w:val="PL"/>
      </w:pPr>
      <w:r w:rsidRPr="00D27132">
        <w:t>maxNrofSlotFormatsPerCombination        INTEGER ::= 256</w:t>
      </w:r>
    </w:p>
    <w:p w14:paraId="5D2B06F8" w14:textId="77777777" w:rsidR="00437790" w:rsidRPr="00D27132" w:rsidRDefault="00437790" w:rsidP="00437790">
      <w:pPr>
        <w:pStyle w:val="PL"/>
      </w:pPr>
      <w:r w:rsidRPr="00D27132">
        <w:t>maxNrofSpatialRelationInfos             INTEGER ::= 8</w:t>
      </w:r>
    </w:p>
    <w:p w14:paraId="56B73F58" w14:textId="77777777" w:rsidR="00437790" w:rsidRPr="00D27132" w:rsidRDefault="00437790" w:rsidP="00437790">
      <w:pPr>
        <w:pStyle w:val="PL"/>
      </w:pPr>
      <w:r w:rsidRPr="00D27132">
        <w:t>maxNrofSpatialRelationInfos-plus-1      INTEGER ::= 9</w:t>
      </w:r>
    </w:p>
    <w:p w14:paraId="4F05F859" w14:textId="77777777" w:rsidR="00437790" w:rsidRPr="00D27132" w:rsidRDefault="00437790" w:rsidP="00437790">
      <w:pPr>
        <w:pStyle w:val="PL"/>
      </w:pPr>
      <w:r w:rsidRPr="00D27132">
        <w:t>maxNrofSpatialRelationInfos-r16         INTEGER ::= 64</w:t>
      </w:r>
    </w:p>
    <w:p w14:paraId="33153EF5" w14:textId="77777777" w:rsidR="00437790" w:rsidRPr="00D27132" w:rsidRDefault="00437790" w:rsidP="00437790">
      <w:pPr>
        <w:pStyle w:val="PL"/>
      </w:pPr>
      <w:r w:rsidRPr="00D27132">
        <w:t>maxNrofSpatialRelationInfosDiff-r16     INTEGER ::= 56      -- Difference between maxNrofSpatialRelationInfos-r16 and maxNrofSpatialRelationInfos</w:t>
      </w:r>
    </w:p>
    <w:p w14:paraId="511D0190" w14:textId="77777777" w:rsidR="00437790" w:rsidRPr="00D27132" w:rsidRDefault="00437790" w:rsidP="00437790">
      <w:pPr>
        <w:pStyle w:val="PL"/>
      </w:pPr>
      <w:r w:rsidRPr="00D27132">
        <w:t>maxNrofIndexesToReport                  INTEGER ::= 32</w:t>
      </w:r>
    </w:p>
    <w:p w14:paraId="60D1D2DE" w14:textId="77777777" w:rsidR="00437790" w:rsidRPr="00D27132" w:rsidRDefault="00437790" w:rsidP="00437790">
      <w:pPr>
        <w:pStyle w:val="PL"/>
      </w:pPr>
      <w:r w:rsidRPr="00D27132">
        <w:t>maxNrofIndexesToReport2                 INTEGER ::= 64</w:t>
      </w:r>
    </w:p>
    <w:p w14:paraId="6C937B84" w14:textId="77777777" w:rsidR="00437790" w:rsidRPr="00D27132" w:rsidRDefault="00437790" w:rsidP="00437790">
      <w:pPr>
        <w:pStyle w:val="PL"/>
      </w:pPr>
      <w:r w:rsidRPr="00D27132">
        <w:t>maxNrofSSBs-r16                         INTEGER ::= 64      -- Maximum number of SSB resources in a resource set.</w:t>
      </w:r>
    </w:p>
    <w:p w14:paraId="70F6743B" w14:textId="77777777" w:rsidR="00437790" w:rsidRPr="00D27132" w:rsidRDefault="00437790" w:rsidP="00437790">
      <w:pPr>
        <w:pStyle w:val="PL"/>
      </w:pPr>
      <w:r w:rsidRPr="00D27132">
        <w:t>maxNrofSSBs-1                           INTEGER ::= 63      -- Maximum number of SSB resources in a resource set minus 1.</w:t>
      </w:r>
    </w:p>
    <w:p w14:paraId="39D5F03F" w14:textId="77777777" w:rsidR="00437790" w:rsidRPr="00D27132" w:rsidRDefault="00437790" w:rsidP="00437790">
      <w:pPr>
        <w:pStyle w:val="PL"/>
      </w:pPr>
      <w:r w:rsidRPr="00D27132">
        <w:t>maxNrofS-NSSAI                          INTEGER ::= 8       -- Maximum number of S-NSSAI.</w:t>
      </w:r>
    </w:p>
    <w:p w14:paraId="5F6E819E" w14:textId="77777777" w:rsidR="00437790" w:rsidRPr="00D27132" w:rsidRDefault="00437790" w:rsidP="00437790">
      <w:pPr>
        <w:pStyle w:val="PL"/>
      </w:pPr>
      <w:r w:rsidRPr="00D27132">
        <w:t>maxNrofTCI-StatesPDCCH                  INTEGER ::= 64</w:t>
      </w:r>
    </w:p>
    <w:p w14:paraId="2D6F7758" w14:textId="77777777" w:rsidR="00437790" w:rsidRPr="00D27132" w:rsidRDefault="00437790" w:rsidP="00437790">
      <w:pPr>
        <w:pStyle w:val="PL"/>
      </w:pPr>
      <w:r w:rsidRPr="00D27132">
        <w:t>maxNrofTCI-States                       INTEGER ::= 128     -- Maximum number of TCI states.</w:t>
      </w:r>
    </w:p>
    <w:p w14:paraId="284248DB" w14:textId="77777777" w:rsidR="00437790" w:rsidRPr="00D27132" w:rsidRDefault="00437790" w:rsidP="00437790">
      <w:pPr>
        <w:pStyle w:val="PL"/>
      </w:pPr>
      <w:r w:rsidRPr="00D27132">
        <w:t>maxNrofTCI-States-1                     INTEGER ::= 127     -- Maximum number of TCI states minus 1.</w:t>
      </w:r>
    </w:p>
    <w:p w14:paraId="11F1C3E4" w14:textId="77777777" w:rsidR="00437790" w:rsidRPr="00D27132" w:rsidRDefault="00437790" w:rsidP="00437790">
      <w:pPr>
        <w:pStyle w:val="PL"/>
      </w:pPr>
      <w:r w:rsidRPr="00D27132">
        <w:t>maxNrofUL-Allocations                   INTEGER ::= 16      -- Maximum number of PUSCH time domain resource allocations.</w:t>
      </w:r>
    </w:p>
    <w:p w14:paraId="02F4BC80" w14:textId="77777777" w:rsidR="00437790" w:rsidRPr="00D27132" w:rsidRDefault="00437790" w:rsidP="00437790">
      <w:pPr>
        <w:pStyle w:val="PL"/>
      </w:pPr>
      <w:r w:rsidRPr="00D27132">
        <w:t>maxQFI                                  INTEGER ::= 63</w:t>
      </w:r>
    </w:p>
    <w:p w14:paraId="01F03699" w14:textId="77777777" w:rsidR="00437790" w:rsidRPr="00D27132" w:rsidRDefault="00437790" w:rsidP="00437790">
      <w:pPr>
        <w:pStyle w:val="PL"/>
      </w:pPr>
      <w:r w:rsidRPr="00D27132">
        <w:t>maxRA-CSIRS-Resources                   INTEGER ::= 96</w:t>
      </w:r>
    </w:p>
    <w:p w14:paraId="776B329E" w14:textId="77777777" w:rsidR="00437790" w:rsidRPr="00D27132" w:rsidRDefault="00437790" w:rsidP="00437790">
      <w:pPr>
        <w:pStyle w:val="PL"/>
      </w:pPr>
      <w:r w:rsidRPr="00D27132">
        <w:t>maxRA-OccasionsPerCSIRS                 INTEGER ::= 64      -- Maximum number of RA occasions for one CSI-RS</w:t>
      </w:r>
    </w:p>
    <w:p w14:paraId="6681E096" w14:textId="77777777" w:rsidR="00437790" w:rsidRPr="00D27132" w:rsidRDefault="00437790" w:rsidP="00437790">
      <w:pPr>
        <w:pStyle w:val="PL"/>
      </w:pPr>
      <w:r w:rsidRPr="00D27132">
        <w:t>maxRA-Occasions-1                       INTEGER ::= 511     -- Maximum number of RA occasions in the system</w:t>
      </w:r>
    </w:p>
    <w:p w14:paraId="1F91C32B" w14:textId="77777777" w:rsidR="00437790" w:rsidRPr="00D27132" w:rsidRDefault="00437790" w:rsidP="00437790">
      <w:pPr>
        <w:pStyle w:val="PL"/>
      </w:pPr>
      <w:r w:rsidRPr="00D27132">
        <w:t>maxRA-SSB-Resources                     INTEGER ::= 64</w:t>
      </w:r>
    </w:p>
    <w:p w14:paraId="35F918F2" w14:textId="77777777" w:rsidR="00437790" w:rsidRPr="00D27132" w:rsidRDefault="00437790" w:rsidP="00437790">
      <w:pPr>
        <w:pStyle w:val="PL"/>
      </w:pPr>
      <w:r w:rsidRPr="00D27132">
        <w:t>maxSCSs                                 INTEGER ::= 5</w:t>
      </w:r>
    </w:p>
    <w:p w14:paraId="303ECAF7" w14:textId="77777777" w:rsidR="00437790" w:rsidRPr="00D27132" w:rsidRDefault="00437790" w:rsidP="00437790">
      <w:pPr>
        <w:pStyle w:val="PL"/>
      </w:pPr>
      <w:r w:rsidRPr="00D27132">
        <w:t>maxSecondaryCellGroups                  INTEGER ::= 3</w:t>
      </w:r>
    </w:p>
    <w:p w14:paraId="73FD3168" w14:textId="77777777" w:rsidR="00437790" w:rsidRPr="00D27132" w:rsidRDefault="00437790" w:rsidP="00437790">
      <w:pPr>
        <w:pStyle w:val="PL"/>
      </w:pPr>
      <w:r w:rsidRPr="00D27132">
        <w:t>maxNrofServingCellsEUTRA                INTEGER ::= 32</w:t>
      </w:r>
    </w:p>
    <w:p w14:paraId="535D4E27" w14:textId="77777777" w:rsidR="00437790" w:rsidRPr="00D27132" w:rsidRDefault="00437790" w:rsidP="00437790">
      <w:pPr>
        <w:pStyle w:val="PL"/>
      </w:pPr>
      <w:r w:rsidRPr="00D27132">
        <w:t>maxMBSFN-Allocations                    INTEGER ::= 8</w:t>
      </w:r>
    </w:p>
    <w:p w14:paraId="3D8C133F" w14:textId="77777777" w:rsidR="00437790" w:rsidRPr="00D27132" w:rsidRDefault="00437790" w:rsidP="00437790">
      <w:pPr>
        <w:pStyle w:val="PL"/>
      </w:pPr>
      <w:r w:rsidRPr="00D27132">
        <w:t>maxNrofMultiBands                       INTEGER ::= 8</w:t>
      </w:r>
    </w:p>
    <w:p w14:paraId="41CB3300" w14:textId="77777777" w:rsidR="00437790" w:rsidRPr="00D27132" w:rsidRDefault="00437790" w:rsidP="00437790">
      <w:pPr>
        <w:pStyle w:val="PL"/>
      </w:pPr>
      <w:r w:rsidRPr="00D27132">
        <w:t>maxCellSFTD                             INTEGER ::= 3       -- Maximum number of cells for SFTD reporting</w:t>
      </w:r>
    </w:p>
    <w:p w14:paraId="2B705C0C" w14:textId="77777777" w:rsidR="00437790" w:rsidRPr="00D27132" w:rsidRDefault="00437790" w:rsidP="00437790">
      <w:pPr>
        <w:pStyle w:val="PL"/>
      </w:pPr>
      <w:r w:rsidRPr="00D27132">
        <w:t>maxReportConfigId                       INTEGER ::= 64</w:t>
      </w:r>
    </w:p>
    <w:p w14:paraId="1087F20F" w14:textId="77777777" w:rsidR="00437790" w:rsidRPr="00D27132" w:rsidRDefault="00437790" w:rsidP="00437790">
      <w:pPr>
        <w:pStyle w:val="PL"/>
      </w:pPr>
      <w:r w:rsidRPr="00D27132">
        <w:t>maxNrofCodebooks                        INTEGER ::= 16      -- Maximum number of codebooks supported by the UE</w:t>
      </w:r>
    </w:p>
    <w:p w14:paraId="4A5DD7AE" w14:textId="77777777" w:rsidR="00437790" w:rsidRPr="00D27132" w:rsidRDefault="00437790" w:rsidP="00437790">
      <w:pPr>
        <w:pStyle w:val="PL"/>
      </w:pPr>
      <w:r w:rsidRPr="00D27132">
        <w:t>maxNrofCSI-RS-ResourcesExt-r16          INTEGER ::= 16      -- Maximum number of codebook resources supported by the UE for eType2/Codebook combo</w:t>
      </w:r>
    </w:p>
    <w:p w14:paraId="0D280AD3" w14:textId="77777777" w:rsidR="00437790" w:rsidRPr="00D27132" w:rsidRDefault="00437790" w:rsidP="00437790">
      <w:pPr>
        <w:pStyle w:val="PL"/>
      </w:pPr>
      <w:r w:rsidRPr="00D27132">
        <w:t>maxNrofCSI-RS-Resources                 INTEGER ::= 7       -- Maximum number of codebook resources supported by the UE</w:t>
      </w:r>
    </w:p>
    <w:p w14:paraId="5434079C" w14:textId="77777777" w:rsidR="00437790" w:rsidRPr="00D27132" w:rsidRDefault="00437790" w:rsidP="00437790">
      <w:pPr>
        <w:pStyle w:val="PL"/>
      </w:pPr>
      <w:r w:rsidRPr="00D27132">
        <w:rPr>
          <w:rFonts w:eastAsiaTheme="minorEastAsia"/>
        </w:rPr>
        <w:t>maxNrofCSI-RS-ResourcesAlt-r16</w:t>
      </w:r>
      <w:r w:rsidRPr="00D27132">
        <w:t xml:space="preserve">          </w:t>
      </w:r>
      <w:r w:rsidRPr="00D27132">
        <w:rPr>
          <w:rFonts w:eastAsiaTheme="minorEastAsia"/>
        </w:rPr>
        <w:t>INTEGER ::= 512</w:t>
      </w:r>
      <w:r w:rsidRPr="00D27132">
        <w:t xml:space="preserve">     </w:t>
      </w:r>
      <w:r w:rsidRPr="00D27132">
        <w:rPr>
          <w:rFonts w:eastAsiaTheme="minorEastAsia"/>
        </w:rPr>
        <w:t>-- Maximum number of alternative codebook resources supported by the UE</w:t>
      </w:r>
    </w:p>
    <w:p w14:paraId="6B14C608" w14:textId="77777777" w:rsidR="00437790" w:rsidRPr="00D27132" w:rsidRDefault="00437790" w:rsidP="00437790">
      <w:pPr>
        <w:pStyle w:val="PL"/>
      </w:pPr>
      <w:r w:rsidRPr="00D27132">
        <w:rPr>
          <w:rFonts w:eastAsiaTheme="minorEastAsia"/>
        </w:rPr>
        <w:t>maxNrofCSI-RS-ResourcesAlt-1-r16</w:t>
      </w:r>
      <w:r w:rsidRPr="00D27132">
        <w:t xml:space="preserve">        </w:t>
      </w:r>
      <w:r w:rsidRPr="00D27132">
        <w:rPr>
          <w:rFonts w:eastAsiaTheme="minorEastAsia"/>
        </w:rPr>
        <w:t>INTEGER ::= 511</w:t>
      </w:r>
      <w:r w:rsidRPr="00D27132">
        <w:t xml:space="preserve">     </w:t>
      </w:r>
      <w:r w:rsidRPr="00D27132">
        <w:rPr>
          <w:rFonts w:eastAsiaTheme="minorEastAsia"/>
        </w:rPr>
        <w:t>-- Maximum number of alternative codebook resources supported by the UE minus 1</w:t>
      </w:r>
    </w:p>
    <w:p w14:paraId="16FE235C" w14:textId="77777777" w:rsidR="00437790" w:rsidRPr="00D27132" w:rsidRDefault="00437790" w:rsidP="00437790">
      <w:pPr>
        <w:pStyle w:val="PL"/>
      </w:pPr>
      <w:r w:rsidRPr="00D27132">
        <w:t>maxNrofSRI-PUSCH-Mappings               INTEGER ::= 16</w:t>
      </w:r>
    </w:p>
    <w:p w14:paraId="2E9F3D0A" w14:textId="77777777" w:rsidR="00437790" w:rsidRPr="00D27132" w:rsidRDefault="00437790" w:rsidP="00437790">
      <w:pPr>
        <w:pStyle w:val="PL"/>
      </w:pPr>
      <w:r w:rsidRPr="00D27132">
        <w:t>maxNrofSRI-PUSCH-Mappings-1             INTEGER ::= 15</w:t>
      </w:r>
    </w:p>
    <w:p w14:paraId="2DF58073" w14:textId="77777777" w:rsidR="00437790" w:rsidRPr="00D27132" w:rsidRDefault="00437790" w:rsidP="00437790">
      <w:pPr>
        <w:pStyle w:val="PL"/>
      </w:pPr>
      <w:r w:rsidRPr="00D27132">
        <w:t>maxSIB                                  INTEGER::= 32       -- Maximum number of SIBs</w:t>
      </w:r>
    </w:p>
    <w:p w14:paraId="3E4D911F" w14:textId="77777777" w:rsidR="00437790" w:rsidRPr="00D27132" w:rsidRDefault="00437790" w:rsidP="00437790">
      <w:pPr>
        <w:pStyle w:val="PL"/>
      </w:pPr>
      <w:r w:rsidRPr="00D27132">
        <w:t>maxSI-Message                           INTEGER::= 32       -- Maximum number of SI messages</w:t>
      </w:r>
    </w:p>
    <w:p w14:paraId="40C527D5" w14:textId="77777777" w:rsidR="00437790" w:rsidRPr="00D27132" w:rsidRDefault="00437790" w:rsidP="00437790">
      <w:pPr>
        <w:pStyle w:val="PL"/>
      </w:pPr>
      <w:r w:rsidRPr="00D27132">
        <w:t>maxPO-perPF                             INTEGER ::= 4       -- Maximum number of paging occasion per paging frame</w:t>
      </w:r>
    </w:p>
    <w:p w14:paraId="6695DA7D" w14:textId="77777777" w:rsidR="00437790" w:rsidRPr="00D27132" w:rsidRDefault="00437790" w:rsidP="00437790">
      <w:pPr>
        <w:pStyle w:val="PL"/>
      </w:pPr>
      <w:r w:rsidRPr="00D27132">
        <w:t>maxAccessCat-1                          INTEGER ::= 63      -- Maximum number of Access Categories minus 1</w:t>
      </w:r>
    </w:p>
    <w:p w14:paraId="1DEBCB86" w14:textId="77777777" w:rsidR="00437790" w:rsidRPr="00D27132" w:rsidRDefault="00437790" w:rsidP="00437790">
      <w:pPr>
        <w:pStyle w:val="PL"/>
      </w:pPr>
      <w:r w:rsidRPr="00D27132">
        <w:t>maxBarringInfoSet                       INTEGER ::= 8       -- Maximum number of access control parameter sets</w:t>
      </w:r>
    </w:p>
    <w:p w14:paraId="79EB8C8C" w14:textId="77777777" w:rsidR="00437790" w:rsidRPr="00D27132" w:rsidRDefault="00437790" w:rsidP="00437790">
      <w:pPr>
        <w:pStyle w:val="PL"/>
      </w:pPr>
      <w:r w:rsidRPr="00D27132">
        <w:t>maxCellEUTRA                            INTEGER ::= 8       -- Maximum number of E-UTRA cells in SIB list</w:t>
      </w:r>
    </w:p>
    <w:p w14:paraId="5C7BD1E4" w14:textId="77777777" w:rsidR="00437790" w:rsidRPr="00D27132" w:rsidRDefault="00437790" w:rsidP="00437790">
      <w:pPr>
        <w:pStyle w:val="PL"/>
      </w:pPr>
      <w:r w:rsidRPr="00D27132">
        <w:t>maxEUTRA-Carrier                        INTEGER ::= 8       -- Maximum number of E-UTRA carriers in SIB list</w:t>
      </w:r>
    </w:p>
    <w:p w14:paraId="152FFB90" w14:textId="77777777" w:rsidR="00437790" w:rsidRPr="00D27132" w:rsidRDefault="00437790" w:rsidP="00437790">
      <w:pPr>
        <w:pStyle w:val="PL"/>
      </w:pPr>
      <w:r w:rsidRPr="00D27132">
        <w:t>maxPLMNIdentities                       INTEGER ::= 8       -- Maximum number of PLMN identities in RAN area configurations</w:t>
      </w:r>
    </w:p>
    <w:p w14:paraId="6CD26DB8" w14:textId="77777777" w:rsidR="00437790" w:rsidRPr="00D27132" w:rsidRDefault="00437790" w:rsidP="00437790">
      <w:pPr>
        <w:pStyle w:val="PL"/>
      </w:pPr>
      <w:r w:rsidRPr="00D27132">
        <w:t>maxDownlinkFeatureSets                  INTEGER ::= 1024    -- (for NR DL) Total number of FeatureSets (size of the pool)</w:t>
      </w:r>
    </w:p>
    <w:p w14:paraId="5FC824B4" w14:textId="77777777" w:rsidR="00437790" w:rsidRPr="00D27132" w:rsidRDefault="00437790" w:rsidP="00437790">
      <w:pPr>
        <w:pStyle w:val="PL"/>
      </w:pPr>
      <w:r w:rsidRPr="00D27132">
        <w:t>maxUplinkFeatureSets                    INTEGER ::= 1024    -- (for NR UL) Total number of FeatureSets (size of the pool)</w:t>
      </w:r>
    </w:p>
    <w:p w14:paraId="1C34E6C8" w14:textId="77777777" w:rsidR="00437790" w:rsidRPr="00D27132" w:rsidRDefault="00437790" w:rsidP="00437790">
      <w:pPr>
        <w:pStyle w:val="PL"/>
      </w:pPr>
      <w:r w:rsidRPr="00D27132">
        <w:t>maxEUTRA-DL-FeatureSets                 INTEGER ::= 256     -- (for E-UTRA) Total number of FeatureSets (size of the pool)</w:t>
      </w:r>
    </w:p>
    <w:p w14:paraId="348654E2" w14:textId="77777777" w:rsidR="00437790" w:rsidRPr="00D27132" w:rsidRDefault="00437790" w:rsidP="00437790">
      <w:pPr>
        <w:pStyle w:val="PL"/>
      </w:pPr>
      <w:r w:rsidRPr="00D27132">
        <w:t>maxEUTRA-UL-FeatureSets                 INTEGER ::= 256     -- (for E-UTRA) Total number of FeatureSets (size of the pool)</w:t>
      </w:r>
    </w:p>
    <w:p w14:paraId="20732DDB" w14:textId="77777777" w:rsidR="00437790" w:rsidRPr="00D27132" w:rsidRDefault="00437790" w:rsidP="00437790">
      <w:pPr>
        <w:pStyle w:val="PL"/>
      </w:pPr>
      <w:r w:rsidRPr="00D27132">
        <w:t>maxFeatureSetsPerBand                   INTEGER ::= 128     -- (for NR) The number of feature sets associated with one band.</w:t>
      </w:r>
    </w:p>
    <w:p w14:paraId="7DB2F688" w14:textId="77777777" w:rsidR="00437790" w:rsidRPr="00D27132" w:rsidRDefault="00437790" w:rsidP="00437790">
      <w:pPr>
        <w:pStyle w:val="PL"/>
      </w:pPr>
      <w:r w:rsidRPr="00D27132">
        <w:t>maxPerCC-FeatureSets                    INTEGER ::= 1024    -- (for NR) Total number of CC-specific FeatureSets (size of the pool)</w:t>
      </w:r>
    </w:p>
    <w:p w14:paraId="55A8C6A7" w14:textId="77777777" w:rsidR="00437790" w:rsidRPr="00D27132" w:rsidRDefault="00437790" w:rsidP="00437790">
      <w:pPr>
        <w:pStyle w:val="PL"/>
      </w:pPr>
      <w:r w:rsidRPr="00D27132">
        <w:t>maxFeatureSetCombinations               INTEGER ::= 1024    -- (for MR-DC/NR)Total number of Feature set combinations (size of the pool)</w:t>
      </w:r>
    </w:p>
    <w:p w14:paraId="46D9C943" w14:textId="77777777" w:rsidR="00437790" w:rsidRPr="00D27132" w:rsidRDefault="00437790" w:rsidP="00437790">
      <w:pPr>
        <w:pStyle w:val="PL"/>
      </w:pPr>
      <w:r w:rsidRPr="00D27132">
        <w:t>maxInterRAT-RSTD-Freq                   INTEGER ::= 3</w:t>
      </w:r>
    </w:p>
    <w:p w14:paraId="2C0AEBF4" w14:textId="77777777" w:rsidR="00437790" w:rsidRPr="00D27132" w:rsidRDefault="00437790" w:rsidP="00437790">
      <w:pPr>
        <w:pStyle w:val="PL"/>
      </w:pPr>
      <w:r w:rsidRPr="00D27132">
        <w:t>maxHRNN-Len-r16                         INTEGER ::= 48      -- Maximum length of HRNNs</w:t>
      </w:r>
    </w:p>
    <w:p w14:paraId="3A0AB699" w14:textId="77777777" w:rsidR="00437790" w:rsidRPr="00D27132" w:rsidRDefault="00437790" w:rsidP="00437790">
      <w:pPr>
        <w:pStyle w:val="PL"/>
      </w:pPr>
      <w:r w:rsidRPr="00D27132">
        <w:t>maxNPN-r16                              INTEGER ::= 12      -- Maximum number of NPNs broadcast and reported by UE at establishment</w:t>
      </w:r>
    </w:p>
    <w:p w14:paraId="480BE5F2" w14:textId="77777777" w:rsidR="00437790" w:rsidRPr="00D27132" w:rsidRDefault="00437790" w:rsidP="00437790">
      <w:pPr>
        <w:pStyle w:val="PL"/>
      </w:pPr>
      <w:r w:rsidRPr="00D27132">
        <w:lastRenderedPageBreak/>
        <w:t>maxNrOfMinSchedulingOffsetValues-r16    INTEGER ::= 2       -- Maximum number of min. scheduling offset (K0/K2) configurations</w:t>
      </w:r>
    </w:p>
    <w:p w14:paraId="0B815101" w14:textId="77777777" w:rsidR="00437790" w:rsidRPr="00D27132" w:rsidRDefault="00437790" w:rsidP="00437790">
      <w:pPr>
        <w:pStyle w:val="PL"/>
      </w:pPr>
      <w:r w:rsidRPr="00D27132">
        <w:t>maxK0-SchedulingOffset-r16              INTEGER ::= 16      -- Maximum number of slots configured as min. scheduling offset (K0)</w:t>
      </w:r>
    </w:p>
    <w:p w14:paraId="7B0D4FE7" w14:textId="77777777" w:rsidR="00437790" w:rsidRPr="00D27132" w:rsidRDefault="00437790" w:rsidP="00437790">
      <w:pPr>
        <w:pStyle w:val="PL"/>
      </w:pPr>
      <w:r w:rsidRPr="00D27132">
        <w:t>maxK2-SchedulingOffset-r16              INTEGER ::= 16      -- Maximum number of slots configured as min. scheduling offset (K2)</w:t>
      </w:r>
    </w:p>
    <w:p w14:paraId="48BF4821" w14:textId="77777777" w:rsidR="00437790" w:rsidRPr="00D27132" w:rsidRDefault="00437790" w:rsidP="00437790">
      <w:pPr>
        <w:pStyle w:val="PL"/>
      </w:pPr>
      <w:r w:rsidRPr="00D27132">
        <w:t>maxDCI-2-6-Size-r16                     INTEGER ::= 140     -- Maximum size of DCI format 2-6</w:t>
      </w:r>
    </w:p>
    <w:p w14:paraId="6D3EF386" w14:textId="77777777" w:rsidR="00437790" w:rsidRPr="00D27132" w:rsidRDefault="00437790" w:rsidP="00437790">
      <w:pPr>
        <w:pStyle w:val="PL"/>
      </w:pPr>
      <w:r w:rsidRPr="00D27132">
        <w:t>maxDCI-2-6-Size-1-r16                   INTEGER ::= 139     -- Maximum DCI format 2-6 size minus 1</w:t>
      </w:r>
    </w:p>
    <w:p w14:paraId="23115E35" w14:textId="77777777" w:rsidR="00437790" w:rsidRPr="00D27132" w:rsidRDefault="00437790" w:rsidP="00437790">
      <w:pPr>
        <w:pStyle w:val="PL"/>
      </w:pPr>
      <w:r w:rsidRPr="00D27132">
        <w:t>maxNrofUL-Allocations-r16               INTEGER ::= 64      -- Maximum number of PUSCH time domain resource allocations</w:t>
      </w:r>
    </w:p>
    <w:p w14:paraId="6C57DAE9" w14:textId="77777777" w:rsidR="00437790" w:rsidRPr="00D27132" w:rsidRDefault="00437790" w:rsidP="00437790">
      <w:pPr>
        <w:pStyle w:val="PL"/>
      </w:pPr>
      <w:r w:rsidRPr="00D27132">
        <w:t>maxNrofP0-PUSCH-Set-r16                 INTEGER ::= 2       -- Maximum number of P0 PUSCH set(s)</w:t>
      </w:r>
    </w:p>
    <w:p w14:paraId="01761DAD" w14:textId="77777777" w:rsidR="00437790" w:rsidRPr="00D27132" w:rsidRDefault="00437790" w:rsidP="00437790">
      <w:pPr>
        <w:pStyle w:val="PL"/>
      </w:pPr>
      <w:r w:rsidRPr="00D27132">
        <w:t>maxOnDemandSIB-r16                      INTEGER ::= 8       -- Maximum number of SIB(s) that can be requested on-demand</w:t>
      </w:r>
    </w:p>
    <w:p w14:paraId="2B5D213C" w14:textId="77777777" w:rsidR="00437790" w:rsidRPr="00D27132" w:rsidRDefault="00437790" w:rsidP="00437790">
      <w:pPr>
        <w:pStyle w:val="PL"/>
      </w:pPr>
      <w:r w:rsidRPr="00D27132">
        <w:t>maxOnDemandPosSIB-r16                   INTEGER ::= 32      -- Maximum number of posSIB(s) that can be requested on-demand</w:t>
      </w:r>
    </w:p>
    <w:p w14:paraId="2ED0B4CB" w14:textId="77777777" w:rsidR="00437790" w:rsidRPr="00D27132" w:rsidRDefault="00437790" w:rsidP="00437790">
      <w:pPr>
        <w:pStyle w:val="PL"/>
      </w:pPr>
      <w:r w:rsidRPr="00D27132">
        <w:t>maxCI-DCI-PayloadSize-r16               INTEGER ::= 126     -- Maximum number of the DCI size for CI</w:t>
      </w:r>
    </w:p>
    <w:p w14:paraId="17B4A55B" w14:textId="77777777" w:rsidR="00437790" w:rsidRPr="00D27132" w:rsidRDefault="00437790" w:rsidP="00437790">
      <w:pPr>
        <w:pStyle w:val="PL"/>
      </w:pPr>
      <w:r w:rsidRPr="00D27132">
        <w:t>maxCI-DCI-PayloadSize-1-r16             INTEGER ::= 125     -- Maximum number of the DCI size for CI minus 1</w:t>
      </w:r>
    </w:p>
    <w:p w14:paraId="0838487A" w14:textId="77777777" w:rsidR="00437790" w:rsidRPr="00D27132" w:rsidRDefault="00437790" w:rsidP="00437790">
      <w:pPr>
        <w:pStyle w:val="PL"/>
      </w:pPr>
      <w:r w:rsidRPr="00D27132">
        <w:t>maxWLAN-Id-Report-r16                   INTEGER ::= 32      -- Maximum number of WLAN IDs to report</w:t>
      </w:r>
    </w:p>
    <w:p w14:paraId="724112D2" w14:textId="77777777" w:rsidR="00437790" w:rsidRPr="00D27132" w:rsidRDefault="00437790" w:rsidP="00437790">
      <w:pPr>
        <w:pStyle w:val="PL"/>
      </w:pPr>
      <w:r w:rsidRPr="00D27132">
        <w:t>maxWLAN-Name-r16                        INTEGER ::= 4       -- Maximum number of WLAN name</w:t>
      </w:r>
    </w:p>
    <w:p w14:paraId="457C0813" w14:textId="77777777" w:rsidR="00437790" w:rsidRPr="00D27132" w:rsidRDefault="00437790" w:rsidP="00437790">
      <w:pPr>
        <w:pStyle w:val="PL"/>
      </w:pPr>
      <w:r w:rsidRPr="00D27132">
        <w:rPr>
          <w:rFonts w:eastAsia="DengXian"/>
        </w:rPr>
        <w:t>maxRAReport-r16</w:t>
      </w:r>
      <w:r w:rsidRPr="00D27132">
        <w:t xml:space="preserve">                         INTEGER ::= 8       -- Maximum number of RA procedures information to be included in the RA report</w:t>
      </w:r>
    </w:p>
    <w:p w14:paraId="424E93D9" w14:textId="77777777" w:rsidR="00437790" w:rsidRPr="00D27132" w:rsidRDefault="00437790" w:rsidP="00437790">
      <w:pPr>
        <w:pStyle w:val="PL"/>
      </w:pPr>
      <w:r w:rsidRPr="00D27132">
        <w:t>maxTxConfig-r16                         INTEGER ::= 64      -- Maximum number of sidelink transmission parameters configurations</w:t>
      </w:r>
    </w:p>
    <w:p w14:paraId="5B8AC898" w14:textId="77777777" w:rsidR="00437790" w:rsidRPr="00D27132" w:rsidRDefault="00437790" w:rsidP="00437790">
      <w:pPr>
        <w:pStyle w:val="PL"/>
      </w:pPr>
      <w:r w:rsidRPr="00D27132">
        <w:t>maxTxConfig-1-r16                       INTEGER ::= 63      -- Maximum number of sidelink transmission parameters configurations minus 1</w:t>
      </w:r>
    </w:p>
    <w:p w14:paraId="763E441C" w14:textId="77777777" w:rsidR="00437790" w:rsidRPr="00D27132" w:rsidRDefault="00437790" w:rsidP="00437790">
      <w:pPr>
        <w:pStyle w:val="PL"/>
      </w:pPr>
      <w:r w:rsidRPr="00D27132">
        <w:t>maxPSSCH-TxConfig-r16                   INTEGER ::= 16      -- Maximum number of PSSCH TX configurations</w:t>
      </w:r>
    </w:p>
    <w:p w14:paraId="4DC7DEA8" w14:textId="77777777" w:rsidR="00437790" w:rsidRPr="00D27132" w:rsidRDefault="00437790" w:rsidP="00437790">
      <w:pPr>
        <w:pStyle w:val="PL"/>
      </w:pPr>
      <w:r w:rsidRPr="00D27132">
        <w:t>maxNrofCLI-RSSI-Resources-r16           INTEGER ::= 64      -- Maximum number of CLI-RSSI resources for UE</w:t>
      </w:r>
    </w:p>
    <w:p w14:paraId="07B5AFDF" w14:textId="77777777" w:rsidR="00437790" w:rsidRPr="00D27132" w:rsidRDefault="00437790" w:rsidP="00437790">
      <w:pPr>
        <w:pStyle w:val="PL"/>
      </w:pPr>
      <w:r w:rsidRPr="00D27132">
        <w:t>maxNrofCLI-RSSI-Resources-1-r16         INTEGER ::= 63      -- Maximum number of CLI-RSSI resources for UE minus 1</w:t>
      </w:r>
    </w:p>
    <w:p w14:paraId="6028B382" w14:textId="77777777" w:rsidR="00437790" w:rsidRPr="00D27132" w:rsidRDefault="00437790" w:rsidP="00437790">
      <w:pPr>
        <w:pStyle w:val="PL"/>
      </w:pPr>
      <w:r w:rsidRPr="00D27132">
        <w:t>maxNrofCLI-SRS-Resources-r16            INTEGER ::= 32      -- Maximum number of SRS resources for CLI measurement for UE</w:t>
      </w:r>
    </w:p>
    <w:p w14:paraId="147B7698" w14:textId="77777777" w:rsidR="00437790" w:rsidRPr="00D27132" w:rsidRDefault="00437790" w:rsidP="00437790">
      <w:pPr>
        <w:pStyle w:val="PL"/>
      </w:pPr>
      <w:r w:rsidRPr="00D27132">
        <w:t>maxCLI-Report-r16                       INTEGER ::= 8</w:t>
      </w:r>
    </w:p>
    <w:p w14:paraId="5F815C11" w14:textId="77777777" w:rsidR="00437790" w:rsidRPr="00D27132" w:rsidRDefault="00437790" w:rsidP="00437790">
      <w:pPr>
        <w:pStyle w:val="PL"/>
      </w:pPr>
      <w:r w:rsidRPr="00D27132">
        <w:t>maxNrofConfiguredGrantConfig-r16        INTEGER ::= 12      -- Maximum number of configured grant configurations per BWP</w:t>
      </w:r>
    </w:p>
    <w:p w14:paraId="00B5D085" w14:textId="77777777" w:rsidR="00437790" w:rsidRPr="00D27132" w:rsidRDefault="00437790" w:rsidP="00437790">
      <w:pPr>
        <w:pStyle w:val="PL"/>
      </w:pPr>
      <w:r w:rsidRPr="00D27132">
        <w:t>maxNrofConfiguredGrantConfig-1-r16      INTEGER ::= 11      -- Maximum number of configured grant configurations per BWP minus 1</w:t>
      </w:r>
    </w:p>
    <w:p w14:paraId="5A0D37B6" w14:textId="77777777" w:rsidR="00437790" w:rsidRPr="00D27132" w:rsidRDefault="00437790" w:rsidP="00437790">
      <w:pPr>
        <w:pStyle w:val="PL"/>
      </w:pPr>
      <w:r w:rsidRPr="00D27132">
        <w:t>maxNrofCG-Type2DeactivationState        INTEGER ::= 16      -- Maximum number of deactivation state for type 2 configured grants per BWP</w:t>
      </w:r>
    </w:p>
    <w:p w14:paraId="481F2034" w14:textId="77777777" w:rsidR="00437790" w:rsidRPr="00D27132" w:rsidRDefault="00437790" w:rsidP="00437790">
      <w:pPr>
        <w:pStyle w:val="PL"/>
      </w:pPr>
      <w:r w:rsidRPr="00D27132">
        <w:t>maxNrofConfiguredGrantConfigMAC-1-r16   INTEGER ::= 31      -- Maximum number of configured grant configurations per MAC entity minus 1</w:t>
      </w:r>
    </w:p>
    <w:p w14:paraId="6D233D16" w14:textId="77777777" w:rsidR="00437790" w:rsidRPr="00D27132" w:rsidRDefault="00437790" w:rsidP="00437790">
      <w:pPr>
        <w:pStyle w:val="PL"/>
      </w:pPr>
      <w:r w:rsidRPr="00D27132">
        <w:t>maxNrofSPS-Config-r16                   INTEGER ::= 8       -- Maximum number of SPS configurations per BWP</w:t>
      </w:r>
    </w:p>
    <w:p w14:paraId="7BEB58CB" w14:textId="77777777" w:rsidR="00437790" w:rsidRPr="00D27132" w:rsidRDefault="00437790" w:rsidP="00437790">
      <w:pPr>
        <w:pStyle w:val="PL"/>
      </w:pPr>
      <w:r w:rsidRPr="00D27132">
        <w:t>maxNrofSPS-Config-1-r16                 INTEGER ::= 7       -- Maximum number of SPS configurations per BWP minus 1</w:t>
      </w:r>
    </w:p>
    <w:p w14:paraId="0EBA61DB" w14:textId="77777777" w:rsidR="00437790" w:rsidRPr="00D27132" w:rsidRDefault="00437790" w:rsidP="00437790">
      <w:pPr>
        <w:pStyle w:val="PL"/>
      </w:pPr>
      <w:r w:rsidRPr="00D27132">
        <w:t>maxNrofSPS-DeactivationState            INTEGER ::= 16      -- Maximum number of deactivation state for SPS per BWP</w:t>
      </w:r>
    </w:p>
    <w:p w14:paraId="1F48B6A6" w14:textId="77777777" w:rsidR="00437790" w:rsidRPr="00D27132" w:rsidRDefault="00437790" w:rsidP="00437790">
      <w:pPr>
        <w:pStyle w:val="PL"/>
      </w:pPr>
      <w:r w:rsidRPr="00D27132">
        <w:t>maxNrofDormancyGroups                   INTEGER ::= 5       --</w:t>
      </w:r>
    </w:p>
    <w:p w14:paraId="4393B899" w14:textId="77777777" w:rsidR="00437790" w:rsidRPr="00D27132" w:rsidRDefault="00437790" w:rsidP="00437790">
      <w:pPr>
        <w:pStyle w:val="PL"/>
      </w:pPr>
      <w:r w:rsidRPr="00D27132">
        <w:t>maxNrofPUCCH-ResourceGroups-1-r16       INTEGER ::= 3       --</w:t>
      </w:r>
    </w:p>
    <w:p w14:paraId="151DAB90" w14:textId="77777777" w:rsidR="00437790" w:rsidRPr="00D27132" w:rsidRDefault="00437790" w:rsidP="00437790">
      <w:pPr>
        <w:pStyle w:val="PL"/>
      </w:pPr>
      <w:r w:rsidRPr="00D27132">
        <w:t>maxNrofServingCellsTCI-r16              INTEGER ::= 32      -- Maximum number of serving cells in simultaneousTCI-UpdateList</w:t>
      </w:r>
    </w:p>
    <w:p w14:paraId="2E4B6EF5" w14:textId="77777777" w:rsidR="00437790" w:rsidRPr="00D27132" w:rsidRDefault="00437790" w:rsidP="00437790">
      <w:pPr>
        <w:pStyle w:val="PL"/>
      </w:pPr>
      <w:r w:rsidRPr="00D27132">
        <w:t>maxNrofTxDC-TwoCarrier-r16              INTEGER ::= 64      -- Maximum number of UL Tx DC locations reported by the UE for 2CC uplink CA</w:t>
      </w:r>
    </w:p>
    <w:p w14:paraId="1EEC76F6" w14:textId="6CEA9EE0" w:rsidR="00437790" w:rsidRDefault="00437790" w:rsidP="00437790">
      <w:pPr>
        <w:pStyle w:val="PL"/>
        <w:rPr>
          <w:ins w:id="1210" w:author="MediaTek (Felix)" w:date="2022-01-22T22:39:00Z"/>
        </w:rPr>
      </w:pPr>
    </w:p>
    <w:p w14:paraId="7FDDF314" w14:textId="4BEDFC14" w:rsidR="00D11F36" w:rsidRDefault="00D11F36" w:rsidP="00437790">
      <w:pPr>
        <w:pStyle w:val="PL"/>
        <w:rPr>
          <w:ins w:id="1211" w:author="MediaTek (Felix)" w:date="2022-01-22T22:39:00Z"/>
        </w:rPr>
      </w:pPr>
      <w:ins w:id="1212" w:author="MediaTek (Felix)" w:date="2022-01-22T22:39:00Z">
        <w:r w:rsidRPr="00A331A9">
          <w:t>maxNrofGapId-r17</w:t>
        </w:r>
        <w:r>
          <w:t xml:space="preserve">                        </w:t>
        </w:r>
        <w:r w:rsidRPr="00D27132">
          <w:t xml:space="preserve">INTEGER ::= </w:t>
        </w:r>
        <w:r>
          <w:t>FFS</w:t>
        </w:r>
        <w:r w:rsidRPr="00D27132">
          <w:t xml:space="preserve">     -- Maximum number of </w:t>
        </w:r>
        <w:r>
          <w:t xml:space="preserve">measurement gap ID </w:t>
        </w:r>
      </w:ins>
    </w:p>
    <w:p w14:paraId="5DD24295" w14:textId="0202F925" w:rsidR="00D11F36" w:rsidRDefault="00D46433" w:rsidP="00437790">
      <w:pPr>
        <w:pStyle w:val="PL"/>
      </w:pPr>
      <w:ins w:id="1213" w:author="MediaTek (Felix)" w:date="2022-01-22T22:39:00Z">
        <w:r w:rsidRPr="00A331A9">
          <w:t>maxNrofGapId</w:t>
        </w:r>
      </w:ins>
      <w:ins w:id="1214" w:author="MediaTek (Felix)" w:date="2022-02-24T22:41:00Z">
        <w:r>
          <w:t>-1</w:t>
        </w:r>
      </w:ins>
      <w:ins w:id="1215" w:author="MediaTek (Felix)" w:date="2022-01-22T22:39:00Z">
        <w:r w:rsidRPr="00A331A9">
          <w:t>-r17</w:t>
        </w:r>
        <w:r>
          <w:t xml:space="preserve">                      </w:t>
        </w:r>
        <w:r w:rsidRPr="00D27132">
          <w:t xml:space="preserve">INTEGER ::= </w:t>
        </w:r>
        <w:r>
          <w:t>FFS</w:t>
        </w:r>
        <w:r w:rsidRPr="00D27132">
          <w:t xml:space="preserve">     -- Maximum number of </w:t>
        </w:r>
        <w:r>
          <w:t>measurement gap ID</w:t>
        </w:r>
      </w:ins>
      <w:ins w:id="1216" w:author="MediaTek (Felix)" w:date="2022-02-24T22:41:00Z">
        <w:r w:rsidRPr="00D46433">
          <w:t xml:space="preserve"> </w:t>
        </w:r>
        <w:r w:rsidRPr="00D27132">
          <w:t>minus 1</w:t>
        </w:r>
      </w:ins>
    </w:p>
    <w:p w14:paraId="31FC71F1" w14:textId="77777777" w:rsidR="00D46433" w:rsidRPr="00D27132" w:rsidRDefault="00D46433" w:rsidP="00437790">
      <w:pPr>
        <w:pStyle w:val="PL"/>
      </w:pPr>
    </w:p>
    <w:p w14:paraId="709C798E" w14:textId="77777777" w:rsidR="00437790" w:rsidRPr="00D27132" w:rsidRDefault="00437790" w:rsidP="00437790">
      <w:pPr>
        <w:pStyle w:val="PL"/>
      </w:pPr>
      <w:r w:rsidRPr="00D27132">
        <w:t>-- TAG-MULTIPLICITY-AND-TYPE-CONSTRAINT-DEFINITIONS-STOP</w:t>
      </w:r>
    </w:p>
    <w:p w14:paraId="3DF033A6" w14:textId="77777777" w:rsidR="00437790" w:rsidRPr="00D27132" w:rsidRDefault="00437790" w:rsidP="00437790">
      <w:pPr>
        <w:pStyle w:val="PL"/>
      </w:pPr>
      <w:r w:rsidRPr="00D27132">
        <w:t>-- ASN1STOP</w:t>
      </w:r>
    </w:p>
    <w:p w14:paraId="42FA32E8" w14:textId="77777777" w:rsidR="00437790" w:rsidRPr="00D27132" w:rsidRDefault="00437790" w:rsidP="00437790"/>
    <w:p w14:paraId="13389573" w14:textId="6494DC02" w:rsidR="00093158" w:rsidRDefault="00093158" w:rsidP="00A331A9">
      <w:pPr>
        <w:rPr>
          <w:rFonts w:eastAsia="Yu Mincho"/>
        </w:rPr>
      </w:pPr>
    </w:p>
    <w:p w14:paraId="3DC9163D" w14:textId="53D9700C" w:rsidR="00577FDF" w:rsidRDefault="00577FDF" w:rsidP="00A331A9">
      <w:pPr>
        <w:rPr>
          <w:rFonts w:eastAsia="Yu Mincho"/>
        </w:rPr>
      </w:pPr>
      <w:r>
        <w:rPr>
          <w:rFonts w:eastAsia="Yu Mincho" w:hint="eastAsia"/>
        </w:rPr>
        <w:t>&lt;</w:t>
      </w:r>
      <w:r w:rsidRPr="00BF5826">
        <w:rPr>
          <w:rFonts w:eastAsia="Yu Mincho"/>
          <w:highlight w:val="yellow"/>
        </w:rPr>
        <w:t>Skip</w:t>
      </w:r>
      <w:r>
        <w:rPr>
          <w:rFonts w:eastAsia="Yu Mincho"/>
        </w:rPr>
        <w:t>&gt;</w:t>
      </w:r>
    </w:p>
    <w:p w14:paraId="2E7FD16A" w14:textId="57AC6B67" w:rsidR="002E36FF" w:rsidRDefault="002E36FF" w:rsidP="00A331A9">
      <w:pPr>
        <w:rPr>
          <w:rFonts w:eastAsia="Yu Mincho"/>
        </w:rPr>
      </w:pPr>
    </w:p>
    <w:p w14:paraId="0CA12F9A" w14:textId="77777777" w:rsidR="00577FDF" w:rsidRPr="00577FDF" w:rsidRDefault="00577FDF" w:rsidP="00A331A9">
      <w:pPr>
        <w:rPr>
          <w:rFonts w:eastAsia="Yu Mincho"/>
        </w:rPr>
      </w:pPr>
    </w:p>
    <w:p w14:paraId="0246849E" w14:textId="77777777" w:rsidR="002E36FF" w:rsidRDefault="002E36FF" w:rsidP="00A331A9">
      <w:pPr>
        <w:rPr>
          <w:rFonts w:eastAsia="Yu Mincho"/>
        </w:rPr>
      </w:pPr>
    </w:p>
    <w:p w14:paraId="5E40A729" w14:textId="78918920" w:rsidR="002E36FF" w:rsidRDefault="002E36FF" w:rsidP="00A331A9">
      <w:pPr>
        <w:rPr>
          <w:rFonts w:eastAsia="Yu Mincho"/>
        </w:rPr>
        <w:sectPr w:rsidR="002E36FF" w:rsidSect="00A331A9">
          <w:headerReference w:type="default" r:id="rId20"/>
          <w:footerReference w:type="default" r:id="rId21"/>
          <w:footnotePr>
            <w:numRestart w:val="eachSect"/>
          </w:footnotePr>
          <w:pgSz w:w="16840" w:h="11907" w:orient="landscape"/>
          <w:pgMar w:top="1133" w:right="1416" w:bottom="1133" w:left="1133" w:header="850" w:footer="340" w:gutter="0"/>
          <w:cols w:space="720"/>
          <w:formProt w:val="0"/>
        </w:sectPr>
      </w:pPr>
    </w:p>
    <w:p w14:paraId="1001EBEF" w14:textId="1C49B107" w:rsidR="00032BE1" w:rsidRDefault="00032BE1" w:rsidP="00032BE1">
      <w:pPr>
        <w:pStyle w:val="Heading1"/>
        <w:pBdr>
          <w:top w:val="single" w:sz="12" w:space="0" w:color="auto"/>
        </w:pBdr>
        <w:rPr>
          <w:lang w:val="en-US" w:eastAsia="ko-KR"/>
        </w:rPr>
      </w:pPr>
      <w:r>
        <w:rPr>
          <w:lang w:val="en-US" w:eastAsia="ko-KR"/>
        </w:rPr>
        <w:lastRenderedPageBreak/>
        <w:t>A</w:t>
      </w:r>
      <w:r w:rsidR="006827C9">
        <w:rPr>
          <w:lang w:val="en-US" w:eastAsia="ko-KR"/>
        </w:rPr>
        <w:t>ppendix</w:t>
      </w:r>
      <w:r w:rsidR="000F7C72">
        <w:rPr>
          <w:lang w:val="en-US" w:eastAsia="ko-KR"/>
        </w:rPr>
        <w:t>:</w:t>
      </w:r>
      <w:r>
        <w:rPr>
          <w:lang w:val="en-US" w:eastAsia="ko-KR"/>
        </w:rPr>
        <w:t xml:space="preserve"> Agreements for MGE</w:t>
      </w:r>
    </w:p>
    <w:p w14:paraId="45451649" w14:textId="31E3B920" w:rsidR="00032BE1" w:rsidRDefault="00032BE1" w:rsidP="00032BE1">
      <w:pPr>
        <w:rPr>
          <w:rFonts w:eastAsia="Malgun Gothic"/>
          <w:lang w:val="en-US" w:eastAsia="ko-KR"/>
        </w:rPr>
      </w:pPr>
    </w:p>
    <w:p w14:paraId="0841BEAB" w14:textId="691C4B35" w:rsidR="00032BE1" w:rsidRDefault="002E36FF" w:rsidP="00FB56DC">
      <w:pPr>
        <w:pStyle w:val="Heading2"/>
        <w:rPr>
          <w:rFonts w:eastAsia="Malgun Gothic"/>
          <w:lang w:val="en-US" w:eastAsia="ko-KR"/>
        </w:rPr>
      </w:pPr>
      <w:r>
        <w:rPr>
          <w:rFonts w:eastAsia="Malgun Gothic" w:hint="eastAsia"/>
          <w:lang w:val="en-US" w:eastAsia="ko-KR"/>
        </w:rPr>
        <w:t>R</w:t>
      </w:r>
      <w:r>
        <w:rPr>
          <w:rFonts w:eastAsia="Malgun Gothic"/>
          <w:lang w:val="en-US" w:eastAsia="ko-KR"/>
        </w:rPr>
        <w:t>AN2#116</w:t>
      </w:r>
    </w:p>
    <w:p w14:paraId="7D7E3253" w14:textId="056A4E64" w:rsidR="002E36FF" w:rsidRPr="00956681" w:rsidRDefault="00B3608B" w:rsidP="00032BE1">
      <w:pPr>
        <w:rPr>
          <w:rFonts w:eastAsia="Malgun Gothic"/>
          <w:b/>
          <w:bCs/>
          <w:u w:val="single"/>
          <w:lang w:val="en-US" w:eastAsia="ko-KR"/>
        </w:rPr>
      </w:pPr>
      <w:r>
        <w:rPr>
          <w:rFonts w:eastAsia="Malgun Gothic"/>
          <w:b/>
          <w:bCs/>
          <w:u w:val="single"/>
          <w:lang w:val="en-US" w:eastAsia="ko-KR"/>
        </w:rPr>
        <w:t>Pre-configure MG</w:t>
      </w:r>
    </w:p>
    <w:p w14:paraId="0E2559E0" w14:textId="77777777" w:rsidR="00FB56DC" w:rsidRPr="00211C68" w:rsidRDefault="00FA44DA" w:rsidP="00FB56DC">
      <w:pPr>
        <w:pStyle w:val="Doc-title"/>
      </w:pPr>
      <w:hyperlink r:id="rId22" w:history="1">
        <w:r w:rsidR="00FB56DC" w:rsidRPr="00CE0B18">
          <w:rPr>
            <w:rStyle w:val="Hyperlink"/>
          </w:rPr>
          <w:t>R2-2111517</w:t>
        </w:r>
      </w:hyperlink>
      <w:r w:rsidR="00FB56DC" w:rsidRPr="00211C68">
        <w:tab/>
        <w:t>Pre-Configured MG (Intel)</w:t>
      </w:r>
      <w:r w:rsidR="00FB56DC" w:rsidRPr="00211C68">
        <w:tab/>
        <w:t xml:space="preserve">Intel </w:t>
      </w:r>
    </w:p>
    <w:p w14:paraId="49F5AD8E" w14:textId="77777777" w:rsidR="00FB56DC" w:rsidRPr="006E2438" w:rsidRDefault="00FB56DC" w:rsidP="00FB56DC">
      <w:pPr>
        <w:pStyle w:val="Doc-text2"/>
      </w:pPr>
      <w:r w:rsidRPr="00211C68">
        <w:t xml:space="preserve">DISCUSSION </w:t>
      </w:r>
    </w:p>
    <w:p w14:paraId="71100FDA" w14:textId="77777777" w:rsidR="00FB56DC" w:rsidRPr="00211C68" w:rsidRDefault="00FB56DC" w:rsidP="00FB56DC">
      <w:pPr>
        <w:pStyle w:val="Agreement"/>
        <w:tabs>
          <w:tab w:val="clear" w:pos="9990"/>
        </w:tabs>
        <w:overflowPunct/>
        <w:autoSpaceDE/>
        <w:autoSpaceDN/>
        <w:adjustRightInd/>
        <w:ind w:left="1620" w:hanging="360"/>
        <w:textAlignment w:val="auto"/>
      </w:pPr>
      <w:bookmarkStart w:id="1217" w:name="_Hlk92291701"/>
      <w:r w:rsidRPr="00211C68">
        <w:t>At least case 5 is supported for pre-configured gap. FFS for case 4.</w:t>
      </w:r>
    </w:p>
    <w:p w14:paraId="103D1449" w14:textId="77777777" w:rsidR="00FB56DC" w:rsidRPr="00211C68" w:rsidRDefault="00FB56DC" w:rsidP="00FB56DC">
      <w:pPr>
        <w:pStyle w:val="Agreement"/>
        <w:numPr>
          <w:ilvl w:val="0"/>
          <w:numId w:val="0"/>
        </w:numPr>
        <w:ind w:left="1620"/>
      </w:pPr>
      <w:r w:rsidRPr="00211C68">
        <w:t>Case 4: NW signals the pre-configured gap (A+B in Q1) via RRC, then UE follows BWP status (B) to activates/deactivates gap upon BWP switching</w:t>
      </w:r>
    </w:p>
    <w:p w14:paraId="123FF230" w14:textId="77777777" w:rsidR="00FB56DC" w:rsidRPr="00211C68" w:rsidRDefault="00FB56DC" w:rsidP="00FB56DC">
      <w:pPr>
        <w:pStyle w:val="Agreement"/>
        <w:numPr>
          <w:ilvl w:val="0"/>
          <w:numId w:val="0"/>
        </w:numPr>
        <w:ind w:left="1620"/>
      </w:pPr>
      <w:r w:rsidRPr="00AC2AE5">
        <w:rPr>
          <w:highlight w:val="yellow"/>
        </w:rPr>
        <w:t>Case 5: NW signals the pre-configured gap (A in Q1) via RRC, then UE determines whether the pre-configured gap should be activated or not upon BWP switching.  For example, if it is overlapped with SSB, then pre-configured gap is deactivated, otherwise it is activated</w:t>
      </w:r>
      <w:r w:rsidRPr="00211C68">
        <w:t>.</w:t>
      </w:r>
    </w:p>
    <w:p w14:paraId="3A3AE1B9" w14:textId="77777777" w:rsidR="00FB56DC" w:rsidRPr="00211C68" w:rsidRDefault="00FB56DC" w:rsidP="00FB56DC">
      <w:pPr>
        <w:pStyle w:val="Agreement"/>
        <w:tabs>
          <w:tab w:val="clear" w:pos="9990"/>
        </w:tabs>
        <w:overflowPunct/>
        <w:autoSpaceDE/>
        <w:autoSpaceDN/>
        <w:adjustRightInd/>
        <w:ind w:left="1620" w:hanging="360"/>
        <w:textAlignment w:val="auto"/>
      </w:pPr>
      <w:r w:rsidRPr="00211C68">
        <w:t>RAN2 hasn't seen any usefulness of MAC-CE based activation/deactivation and prefers to not support it.</w:t>
      </w:r>
    </w:p>
    <w:p w14:paraId="7FF23837" w14:textId="77777777" w:rsidR="00FB56DC" w:rsidRPr="00211C68" w:rsidRDefault="00FB56DC" w:rsidP="00FB56DC">
      <w:pPr>
        <w:pStyle w:val="Agreement"/>
        <w:tabs>
          <w:tab w:val="clear" w:pos="9990"/>
        </w:tabs>
        <w:overflowPunct/>
        <w:autoSpaceDE/>
        <w:autoSpaceDN/>
        <w:adjustRightInd/>
        <w:ind w:left="1620" w:hanging="360"/>
        <w:textAlignment w:val="auto"/>
      </w:pPr>
      <w:r w:rsidRPr="00211C68">
        <w:t>Send LS to RAN4 including the agreements above and to clarify:</w:t>
      </w:r>
    </w:p>
    <w:p w14:paraId="0A639729" w14:textId="77777777" w:rsidR="00FB56DC" w:rsidRPr="00211C68" w:rsidRDefault="00FB56DC" w:rsidP="00FB56DC">
      <w:pPr>
        <w:pStyle w:val="Agreement"/>
        <w:numPr>
          <w:ilvl w:val="0"/>
          <w:numId w:val="0"/>
        </w:numPr>
        <w:ind w:left="1620"/>
      </w:pPr>
      <w:r w:rsidRPr="00211C68">
        <w:t>Can FR1 gap and FR2 gap be configured simultaneously for pre-configured gap?</w:t>
      </w:r>
    </w:p>
    <w:p w14:paraId="29AAB911" w14:textId="77777777" w:rsidR="00FB56DC" w:rsidRPr="00211C68" w:rsidRDefault="00FB56DC" w:rsidP="00FB56DC">
      <w:pPr>
        <w:pStyle w:val="Agreement"/>
        <w:numPr>
          <w:ilvl w:val="0"/>
          <w:numId w:val="0"/>
        </w:numPr>
        <w:ind w:left="1620"/>
      </w:pPr>
      <w:r w:rsidRPr="00211C68">
        <w:t xml:space="preserve">Can legacy gap and pre-configured gap be configured simultaneously?  </w:t>
      </w:r>
    </w:p>
    <w:bookmarkEnd w:id="1217"/>
    <w:p w14:paraId="20E0B7B7" w14:textId="77777777" w:rsidR="00FB56DC" w:rsidRPr="00FB56DC" w:rsidRDefault="00FB56DC" w:rsidP="00032BE1">
      <w:pPr>
        <w:rPr>
          <w:rFonts w:eastAsia="Malgun Gothic"/>
          <w:lang w:eastAsia="ko-KR"/>
        </w:rPr>
      </w:pPr>
    </w:p>
    <w:p w14:paraId="0F796DAB" w14:textId="4D3B77A3" w:rsidR="00B3608B" w:rsidRPr="00956681" w:rsidRDefault="00B3608B" w:rsidP="00B3608B">
      <w:pPr>
        <w:rPr>
          <w:rFonts w:eastAsia="Malgun Gothic"/>
          <w:b/>
          <w:bCs/>
          <w:u w:val="single"/>
          <w:lang w:val="en-US" w:eastAsia="ko-KR"/>
        </w:rPr>
      </w:pPr>
      <w:r w:rsidRPr="00956681">
        <w:rPr>
          <w:rFonts w:eastAsia="Malgun Gothic" w:hint="eastAsia"/>
          <w:b/>
          <w:bCs/>
          <w:u w:val="single"/>
          <w:lang w:val="en-US" w:eastAsia="ko-KR"/>
        </w:rPr>
        <w:t>C</w:t>
      </w:r>
      <w:r w:rsidRPr="00956681">
        <w:rPr>
          <w:rFonts w:eastAsia="Malgun Gothic"/>
          <w:b/>
          <w:bCs/>
          <w:u w:val="single"/>
          <w:lang w:val="en-US" w:eastAsia="ko-KR"/>
        </w:rPr>
        <w:t>oncurrent Gap</w:t>
      </w:r>
    </w:p>
    <w:p w14:paraId="038D67EB" w14:textId="77777777" w:rsidR="00B3608B" w:rsidRPr="00211C68" w:rsidRDefault="00FA44DA" w:rsidP="00B3608B">
      <w:pPr>
        <w:pStyle w:val="Doc-title"/>
      </w:pPr>
      <w:hyperlink r:id="rId23" w:history="1">
        <w:r w:rsidR="00B3608B" w:rsidRPr="00CE0B18">
          <w:rPr>
            <w:rStyle w:val="Hyperlink"/>
          </w:rPr>
          <w:t>R2-2111471</w:t>
        </w:r>
      </w:hyperlink>
      <w:r w:rsidR="00B3608B" w:rsidRPr="00211C68">
        <w:tab/>
        <w:t>Report of [AT116-e][</w:t>
      </w:r>
      <w:proofErr w:type="gramStart"/>
      <w:r w:rsidR="00B3608B" w:rsidRPr="00211C68">
        <w:t>041][</w:t>
      </w:r>
      <w:proofErr w:type="gramEnd"/>
      <w:r w:rsidR="00B3608B" w:rsidRPr="00211C68">
        <w:t>MGE] Concurrent MG (MediaTek)</w:t>
      </w:r>
      <w:r w:rsidR="00B3608B" w:rsidRPr="00211C68">
        <w:tab/>
        <w:t xml:space="preserve">MediaTek Inc. </w:t>
      </w:r>
    </w:p>
    <w:p w14:paraId="62D84D74" w14:textId="77777777" w:rsidR="00B3608B" w:rsidRPr="00211C68" w:rsidRDefault="00B3608B" w:rsidP="00B3608B">
      <w:pPr>
        <w:pStyle w:val="Doc-text2"/>
      </w:pPr>
    </w:p>
    <w:p w14:paraId="1F2045FE" w14:textId="77777777" w:rsidR="00B3608B" w:rsidRPr="00211C68" w:rsidRDefault="00B3608B" w:rsidP="00B3608B">
      <w:pPr>
        <w:pStyle w:val="Agreement"/>
        <w:tabs>
          <w:tab w:val="clear" w:pos="9990"/>
        </w:tabs>
        <w:overflowPunct/>
        <w:autoSpaceDE/>
        <w:autoSpaceDN/>
        <w:adjustRightInd/>
        <w:ind w:left="1620" w:hanging="360"/>
        <w:textAlignment w:val="auto"/>
      </w:pPr>
      <w:r w:rsidRPr="00211C68">
        <w:t>RAN2 confirms the following understanding for concurrent gap operation:</w:t>
      </w:r>
    </w:p>
    <w:p w14:paraId="3429D580" w14:textId="77777777" w:rsidR="00B3608B" w:rsidRPr="00211C68" w:rsidRDefault="00B3608B" w:rsidP="00B3608B">
      <w:pPr>
        <w:pStyle w:val="Agreement"/>
        <w:numPr>
          <w:ilvl w:val="0"/>
          <w:numId w:val="0"/>
        </w:numPr>
        <w:ind w:left="1620"/>
      </w:pPr>
      <w:r w:rsidRPr="00211C68">
        <w:t>1. Concurrent gaps are multiple measurement gaps and each gap pattern could be associated with one or multiple frequency layers.</w:t>
      </w:r>
    </w:p>
    <w:p w14:paraId="43F05A21" w14:textId="77777777" w:rsidR="00B3608B" w:rsidRPr="00211C68" w:rsidRDefault="00B3608B" w:rsidP="00B3608B">
      <w:pPr>
        <w:pStyle w:val="Agreement"/>
        <w:numPr>
          <w:ilvl w:val="0"/>
          <w:numId w:val="0"/>
        </w:numPr>
        <w:ind w:left="1620"/>
      </w:pPr>
      <w:r w:rsidRPr="00211C68">
        <w:t>2. Each frequency layer can be associated with only one of the concurrent gaps.</w:t>
      </w:r>
    </w:p>
    <w:p w14:paraId="76BE7A87" w14:textId="77777777" w:rsidR="00B3608B" w:rsidRPr="00211C68" w:rsidRDefault="00B3608B" w:rsidP="00B3608B">
      <w:pPr>
        <w:pStyle w:val="Agreement"/>
        <w:numPr>
          <w:ilvl w:val="0"/>
          <w:numId w:val="0"/>
        </w:numPr>
        <w:ind w:left="1620"/>
      </w:pPr>
      <w:r w:rsidRPr="00211C68">
        <w:t>3. Without considering pre-configured MG, concurrent gaps are always activated if it is setup by the network.</w:t>
      </w:r>
    </w:p>
    <w:p w14:paraId="046F8562" w14:textId="77777777" w:rsidR="00B3608B" w:rsidRPr="00211C68" w:rsidRDefault="00B3608B" w:rsidP="00B3608B">
      <w:pPr>
        <w:pStyle w:val="Agreement"/>
        <w:numPr>
          <w:ilvl w:val="0"/>
          <w:numId w:val="0"/>
        </w:numPr>
        <w:ind w:left="1620"/>
        <w:rPr>
          <w:lang w:val="en-US"/>
        </w:rPr>
      </w:pPr>
      <w:r w:rsidRPr="00211C68">
        <w:rPr>
          <w:lang w:val="en-US"/>
        </w:rPr>
        <w:t>4. No new gap pattern is introduced for concurrent gap, the existing R15/R16 gap pattern could be configured for the concurrent gaps.</w:t>
      </w:r>
    </w:p>
    <w:p w14:paraId="455CA94A" w14:textId="77777777" w:rsidR="00B3608B" w:rsidRPr="00211C68" w:rsidRDefault="00B3608B" w:rsidP="00B3608B">
      <w:pPr>
        <w:pStyle w:val="Doc-text2"/>
        <w:tabs>
          <w:tab w:val="left" w:pos="340"/>
        </w:tabs>
        <w:ind w:left="0" w:firstLine="0"/>
        <w:jc w:val="both"/>
        <w:rPr>
          <w:rFonts w:cs="Arial"/>
        </w:rPr>
      </w:pPr>
    </w:p>
    <w:p w14:paraId="0ED74790" w14:textId="77777777" w:rsidR="00B3608B" w:rsidRPr="00211C68" w:rsidRDefault="00B3608B" w:rsidP="00B3608B">
      <w:pPr>
        <w:pStyle w:val="Agreement"/>
        <w:tabs>
          <w:tab w:val="clear" w:pos="9990"/>
        </w:tabs>
        <w:overflowPunct/>
        <w:autoSpaceDE/>
        <w:autoSpaceDN/>
        <w:adjustRightInd/>
        <w:ind w:left="1620" w:hanging="360"/>
        <w:textAlignment w:val="auto"/>
      </w:pPr>
      <w:r w:rsidRPr="00211C68">
        <w:t>RAN2 to clarify “frequency layer” and limitations as below:</w:t>
      </w:r>
    </w:p>
    <w:p w14:paraId="73E12452" w14:textId="77777777" w:rsidR="00B3608B" w:rsidRPr="00211C68" w:rsidRDefault="00B3608B" w:rsidP="00B3608B">
      <w:pPr>
        <w:pStyle w:val="Agreement"/>
        <w:numPr>
          <w:ilvl w:val="0"/>
          <w:numId w:val="0"/>
        </w:numPr>
        <w:ind w:left="1620"/>
      </w:pPr>
      <w:r w:rsidRPr="00211C68">
        <w:t>PRS measurement can be associated with one gap pattern, no matter how many frequencies are measured for PRS.</w:t>
      </w:r>
    </w:p>
    <w:p w14:paraId="1F3B42CB" w14:textId="77777777" w:rsidR="00B3608B" w:rsidRPr="00211C68" w:rsidRDefault="00B3608B" w:rsidP="00B3608B">
      <w:pPr>
        <w:pStyle w:val="Agreement"/>
        <w:numPr>
          <w:ilvl w:val="0"/>
          <w:numId w:val="0"/>
        </w:numPr>
        <w:ind w:left="1620"/>
      </w:pPr>
      <w:r w:rsidRPr="00211C68">
        <w:t>Each measured SSB or LTE frequency is considered as one frequency layer.</w:t>
      </w:r>
    </w:p>
    <w:p w14:paraId="3F7E39E4" w14:textId="77777777" w:rsidR="00B3608B" w:rsidRPr="00211C68" w:rsidRDefault="00B3608B" w:rsidP="00B3608B">
      <w:pPr>
        <w:pStyle w:val="Agreement"/>
        <w:numPr>
          <w:ilvl w:val="0"/>
          <w:numId w:val="0"/>
        </w:numPr>
        <w:ind w:left="1620"/>
      </w:pPr>
      <w:r w:rsidRPr="00211C68">
        <w:t xml:space="preserve">Measured CSI-RS resources with the same </w:t>
      </w:r>
      <w:proofErr w:type="spellStart"/>
      <w:r w:rsidRPr="00211C68">
        <w:t>center</w:t>
      </w:r>
      <w:proofErr w:type="spellEnd"/>
      <w:r w:rsidRPr="00211C68">
        <w:t xml:space="preserve"> frequency is considered as one frequency layer. It is possible to have Multiple MOs including CSI-RS resources with same </w:t>
      </w:r>
      <w:proofErr w:type="spellStart"/>
      <w:r w:rsidRPr="00211C68">
        <w:t>center</w:t>
      </w:r>
      <w:proofErr w:type="spellEnd"/>
      <w:r w:rsidRPr="00211C68">
        <w:t xml:space="preserve"> frequency.</w:t>
      </w:r>
    </w:p>
    <w:p w14:paraId="687FB8FE" w14:textId="77777777" w:rsidR="00B3608B" w:rsidRPr="00211C68" w:rsidRDefault="00B3608B" w:rsidP="00B3608B">
      <w:pPr>
        <w:pStyle w:val="Agreement"/>
        <w:numPr>
          <w:ilvl w:val="0"/>
          <w:numId w:val="0"/>
        </w:numPr>
        <w:ind w:left="1620"/>
      </w:pPr>
      <w:r w:rsidRPr="00211C68">
        <w:t>SSB and CSI-RS measurement in one MO are considered as different frequency layers.</w:t>
      </w:r>
    </w:p>
    <w:p w14:paraId="06E8C7F6" w14:textId="77777777" w:rsidR="00B3608B" w:rsidRPr="00211C68" w:rsidRDefault="00B3608B" w:rsidP="00B3608B">
      <w:pPr>
        <w:pStyle w:val="Doc-text2"/>
      </w:pPr>
    </w:p>
    <w:p w14:paraId="2B4BDA1F" w14:textId="77777777" w:rsidR="00B3608B" w:rsidRPr="00211C68" w:rsidRDefault="00B3608B" w:rsidP="00B3608B">
      <w:pPr>
        <w:pStyle w:val="Agreement"/>
        <w:tabs>
          <w:tab w:val="clear" w:pos="9990"/>
        </w:tabs>
        <w:overflowPunct/>
        <w:autoSpaceDE/>
        <w:autoSpaceDN/>
        <w:adjustRightInd/>
        <w:ind w:left="1620" w:hanging="360"/>
        <w:textAlignment w:val="auto"/>
      </w:pPr>
      <w:r w:rsidRPr="00211C68">
        <w:t>For current gap, reply RAN4 LS with the following clarification questions</w:t>
      </w:r>
    </w:p>
    <w:p w14:paraId="17FBA21E" w14:textId="77777777" w:rsidR="00B3608B" w:rsidRPr="00211C68" w:rsidRDefault="00B3608B" w:rsidP="00B3608B">
      <w:pPr>
        <w:pStyle w:val="Agreement"/>
        <w:numPr>
          <w:ilvl w:val="0"/>
          <w:numId w:val="0"/>
        </w:numPr>
        <w:ind w:left="1620"/>
      </w:pPr>
      <w:r w:rsidRPr="00211C68">
        <w:t>Q1 – Could RAN4 confirm the RAN2 understanding above (P1 to P2)?</w:t>
      </w:r>
    </w:p>
    <w:p w14:paraId="2B871DFC" w14:textId="77777777" w:rsidR="00B3608B" w:rsidRPr="00211C68" w:rsidRDefault="00B3608B" w:rsidP="00B3608B">
      <w:pPr>
        <w:pStyle w:val="Agreement"/>
        <w:numPr>
          <w:ilvl w:val="0"/>
          <w:numId w:val="0"/>
        </w:numPr>
        <w:ind w:left="1620"/>
      </w:pPr>
      <w:r w:rsidRPr="00211C68">
        <w:t>Q2 – Could concurrent gap be configured together with legacy gap (i.e. gap without associated frequency layer(s))? Could some of the concurrent gaps be configured without associated frequency layer? If yes, how does UE use the concurrent gaps together with gap without associated frequency layer?</w:t>
      </w:r>
    </w:p>
    <w:p w14:paraId="79961227" w14:textId="77777777" w:rsidR="00B3608B" w:rsidRPr="00211C68" w:rsidRDefault="00B3608B" w:rsidP="00B3608B">
      <w:pPr>
        <w:pStyle w:val="Agreement"/>
        <w:numPr>
          <w:ilvl w:val="0"/>
          <w:numId w:val="0"/>
        </w:numPr>
        <w:ind w:left="1620"/>
      </w:pPr>
      <w:r w:rsidRPr="00211C68">
        <w:t xml:space="preserve">Q3 – How many </w:t>
      </w:r>
      <w:proofErr w:type="gramStart"/>
      <w:r w:rsidRPr="00211C68">
        <w:t>number</w:t>
      </w:r>
      <w:proofErr w:type="gramEnd"/>
      <w:r w:rsidRPr="00211C68">
        <w:t xml:space="preserve"> of concurrent gap could be configured?</w:t>
      </w:r>
    </w:p>
    <w:p w14:paraId="0D43588F" w14:textId="77777777" w:rsidR="00B3608B" w:rsidRPr="00211C68" w:rsidRDefault="00B3608B" w:rsidP="00B3608B">
      <w:pPr>
        <w:pStyle w:val="Agreement"/>
        <w:numPr>
          <w:ilvl w:val="0"/>
          <w:numId w:val="0"/>
        </w:numPr>
        <w:ind w:left="1620"/>
      </w:pPr>
      <w:r w:rsidRPr="00211C68">
        <w:lastRenderedPageBreak/>
        <w:t xml:space="preserve">Q4 – Could concurrent gaps be configured with different gap types (i.e. some gaps are per-UE while some gaps are Per-FR)? </w:t>
      </w:r>
    </w:p>
    <w:p w14:paraId="6BA9191F" w14:textId="77777777" w:rsidR="00B3608B" w:rsidRPr="00211C68" w:rsidRDefault="00B3608B" w:rsidP="00B3608B">
      <w:pPr>
        <w:pStyle w:val="Agreement"/>
        <w:numPr>
          <w:ilvl w:val="0"/>
          <w:numId w:val="0"/>
        </w:numPr>
        <w:ind w:left="1620"/>
      </w:pPr>
      <w:r w:rsidRPr="00211C68">
        <w:t>Q5 – The impact to gap sharing configuration (</w:t>
      </w:r>
      <w:proofErr w:type="spellStart"/>
      <w:r w:rsidRPr="00211C68">
        <w:rPr>
          <w:i/>
        </w:rPr>
        <w:t>MeasGapSharingConfig</w:t>
      </w:r>
      <w:proofErr w:type="spellEnd"/>
      <w:r w:rsidRPr="00211C68">
        <w:t xml:space="preserve">) due to concurrent gap is unclear to RAN2. Should we also have multiple </w:t>
      </w:r>
      <w:proofErr w:type="gramStart"/>
      <w:r w:rsidRPr="00211C68">
        <w:t>gap</w:t>
      </w:r>
      <w:proofErr w:type="gramEnd"/>
      <w:r w:rsidRPr="00211C68">
        <w:t xml:space="preserve"> sharing configuration?</w:t>
      </w:r>
    </w:p>
    <w:p w14:paraId="5135BCC9" w14:textId="77777777" w:rsidR="00B3608B" w:rsidRPr="00211C68" w:rsidRDefault="00B3608B" w:rsidP="00B3608B">
      <w:pPr>
        <w:pStyle w:val="Agreement"/>
        <w:numPr>
          <w:ilvl w:val="0"/>
          <w:numId w:val="0"/>
        </w:numPr>
        <w:ind w:left="1620"/>
      </w:pPr>
      <w:r w:rsidRPr="00211C68">
        <w:t xml:space="preserve">Q6 – ask about applicability to UTRA </w:t>
      </w:r>
    </w:p>
    <w:p w14:paraId="1598550C" w14:textId="77777777" w:rsidR="00B3608B" w:rsidRPr="00211C68" w:rsidRDefault="00B3608B" w:rsidP="00B3608B">
      <w:pPr>
        <w:pStyle w:val="Doc-text2"/>
        <w:ind w:left="0" w:firstLine="0"/>
      </w:pPr>
    </w:p>
    <w:p w14:paraId="100361AA" w14:textId="77777777" w:rsidR="00B3608B" w:rsidRPr="00211C68" w:rsidRDefault="00FA44DA" w:rsidP="00B3608B">
      <w:pPr>
        <w:pStyle w:val="Doc-title"/>
        <w:rPr>
          <w:rFonts w:cs="Arial"/>
          <w:bCs/>
        </w:rPr>
      </w:pPr>
      <w:hyperlink r:id="rId24" w:history="1">
        <w:r w:rsidR="00B3608B" w:rsidRPr="00CE0B18">
          <w:rPr>
            <w:rStyle w:val="Hyperlink"/>
          </w:rPr>
          <w:t>R2-2111472</w:t>
        </w:r>
      </w:hyperlink>
      <w:r w:rsidR="00B3608B" w:rsidRPr="00211C68">
        <w:tab/>
      </w:r>
      <w:r w:rsidR="00B3608B" w:rsidRPr="00211C68">
        <w:rPr>
          <w:rFonts w:cs="Arial"/>
          <w:bCs/>
        </w:rPr>
        <w:t>Reply LS on R17 NR MG enhancements – Concurrent MG</w:t>
      </w:r>
      <w:r w:rsidR="00B3608B" w:rsidRPr="00211C68">
        <w:rPr>
          <w:rFonts w:cs="Arial"/>
          <w:bCs/>
        </w:rPr>
        <w:tab/>
        <w:t>RAN2</w:t>
      </w:r>
      <w:r w:rsidR="00B3608B" w:rsidRPr="00211C68">
        <w:rPr>
          <w:rFonts w:cs="Arial"/>
          <w:bCs/>
        </w:rPr>
        <w:tab/>
        <w:t>LS out</w:t>
      </w:r>
    </w:p>
    <w:p w14:paraId="6CC661FD" w14:textId="77777777" w:rsidR="00B3608B" w:rsidRPr="00211C68" w:rsidRDefault="00B3608B" w:rsidP="00B3608B">
      <w:pPr>
        <w:pStyle w:val="Agreement"/>
        <w:tabs>
          <w:tab w:val="clear" w:pos="9990"/>
        </w:tabs>
        <w:overflowPunct/>
        <w:autoSpaceDE/>
        <w:autoSpaceDN/>
        <w:adjustRightInd/>
        <w:ind w:left="1620" w:hanging="360"/>
        <w:textAlignment w:val="auto"/>
      </w:pPr>
      <w:r w:rsidRPr="00211C68">
        <w:t>[041] approved</w:t>
      </w:r>
    </w:p>
    <w:p w14:paraId="25BA49C4" w14:textId="08519BAF" w:rsidR="00FB56DC" w:rsidRPr="00956681" w:rsidRDefault="00FB56DC" w:rsidP="00032BE1">
      <w:pPr>
        <w:rPr>
          <w:rFonts w:eastAsia="Malgun Gothic"/>
          <w:lang w:val="en-US" w:eastAsia="ko-KR"/>
        </w:rPr>
      </w:pPr>
    </w:p>
    <w:p w14:paraId="3DCE433E" w14:textId="77777777" w:rsidR="00956681" w:rsidRDefault="00956681" w:rsidP="00032BE1">
      <w:pPr>
        <w:rPr>
          <w:rFonts w:eastAsia="Malgun Gothic"/>
          <w:lang w:val="en-US" w:eastAsia="ko-KR"/>
        </w:rPr>
      </w:pPr>
    </w:p>
    <w:p w14:paraId="25E7E23E" w14:textId="62CCC566" w:rsidR="00FB56DC" w:rsidRDefault="00FB56DC" w:rsidP="00FB56DC">
      <w:pPr>
        <w:pStyle w:val="Heading2"/>
        <w:rPr>
          <w:rFonts w:eastAsia="Malgun Gothic"/>
          <w:lang w:val="en-US" w:eastAsia="ko-KR"/>
        </w:rPr>
      </w:pPr>
      <w:r>
        <w:rPr>
          <w:rFonts w:eastAsia="Malgun Gothic" w:hint="eastAsia"/>
          <w:lang w:val="en-US" w:eastAsia="ko-KR"/>
        </w:rPr>
        <w:t>R</w:t>
      </w:r>
      <w:r>
        <w:rPr>
          <w:rFonts w:eastAsia="Malgun Gothic"/>
          <w:lang w:val="en-US" w:eastAsia="ko-KR"/>
        </w:rPr>
        <w:t>AN2#116bis</w:t>
      </w:r>
    </w:p>
    <w:p w14:paraId="6D96B0F1" w14:textId="73497D85" w:rsidR="00677A67" w:rsidRPr="00956681" w:rsidRDefault="00677A67" w:rsidP="00677A67">
      <w:pPr>
        <w:rPr>
          <w:rFonts w:eastAsia="Malgun Gothic"/>
          <w:b/>
          <w:bCs/>
          <w:u w:val="single"/>
          <w:lang w:val="en-US" w:eastAsia="ko-KR"/>
        </w:rPr>
      </w:pPr>
      <w:r>
        <w:rPr>
          <w:rFonts w:eastAsia="Malgun Gothic"/>
          <w:b/>
          <w:bCs/>
          <w:u w:val="single"/>
          <w:lang w:val="en-US" w:eastAsia="ko-KR"/>
        </w:rPr>
        <w:t>General</w:t>
      </w:r>
    </w:p>
    <w:p w14:paraId="1FB33147" w14:textId="77777777" w:rsidR="006226C4" w:rsidRDefault="006226C4" w:rsidP="006226C4">
      <w:pPr>
        <w:pStyle w:val="Agreement"/>
        <w:tabs>
          <w:tab w:val="clear" w:pos="9990"/>
        </w:tabs>
        <w:overflowPunct/>
        <w:autoSpaceDE/>
        <w:autoSpaceDN/>
        <w:adjustRightInd/>
        <w:ind w:left="1619" w:hanging="360"/>
        <w:textAlignment w:val="auto"/>
      </w:pPr>
      <w:r>
        <w:t xml:space="preserve">From RRC signaling design, RAN2 aim to support joint working among </w:t>
      </w:r>
      <w:r w:rsidRPr="00F90C7B">
        <w:t>Pre-MG, concurrent gaps</w:t>
      </w:r>
      <w:r>
        <w:t>, and NCSG</w:t>
      </w:r>
    </w:p>
    <w:p w14:paraId="38763B33" w14:textId="77777777" w:rsidR="006226C4" w:rsidRDefault="006226C4" w:rsidP="006226C4">
      <w:pPr>
        <w:pStyle w:val="Agreement"/>
        <w:tabs>
          <w:tab w:val="clear" w:pos="9990"/>
        </w:tabs>
        <w:overflowPunct/>
        <w:autoSpaceDE/>
        <w:autoSpaceDN/>
        <w:adjustRightInd/>
        <w:ind w:left="1619" w:hanging="360"/>
        <w:textAlignment w:val="auto"/>
      </w:pPr>
      <w:r>
        <w:t xml:space="preserve">For all the 3 objectives in MG </w:t>
      </w:r>
      <w:proofErr w:type="spellStart"/>
      <w:r>
        <w:t>enh</w:t>
      </w:r>
      <w:proofErr w:type="spellEnd"/>
      <w:r>
        <w:t>. WI, RAN2 prioritize the design in NR SA.</w:t>
      </w:r>
    </w:p>
    <w:p w14:paraId="3889AEDD" w14:textId="490F0463" w:rsidR="00677A67" w:rsidRPr="006226C4" w:rsidRDefault="00677A67" w:rsidP="00032BE1">
      <w:pPr>
        <w:rPr>
          <w:rFonts w:eastAsia="Malgun Gothic"/>
          <w:lang w:eastAsia="ko-KR"/>
        </w:rPr>
      </w:pPr>
    </w:p>
    <w:p w14:paraId="67DDF2A1" w14:textId="77777777" w:rsidR="00A63AA5" w:rsidRPr="00956681" w:rsidRDefault="00A63AA5" w:rsidP="00A63AA5">
      <w:pPr>
        <w:rPr>
          <w:rFonts w:eastAsia="Malgun Gothic"/>
          <w:b/>
          <w:bCs/>
          <w:u w:val="single"/>
          <w:lang w:val="en-US" w:eastAsia="ko-KR"/>
        </w:rPr>
      </w:pPr>
      <w:r>
        <w:rPr>
          <w:rFonts w:eastAsia="Malgun Gothic"/>
          <w:b/>
          <w:bCs/>
          <w:u w:val="single"/>
          <w:lang w:val="en-US" w:eastAsia="ko-KR"/>
        </w:rPr>
        <w:t>Pre-configure MG</w:t>
      </w:r>
    </w:p>
    <w:p w14:paraId="411F1B6A" w14:textId="77777777" w:rsidR="0011332B" w:rsidRDefault="0011332B" w:rsidP="0011332B">
      <w:pPr>
        <w:pStyle w:val="Agreement"/>
        <w:tabs>
          <w:tab w:val="clear" w:pos="9990"/>
        </w:tabs>
        <w:overflowPunct/>
        <w:autoSpaceDE/>
        <w:autoSpaceDN/>
        <w:adjustRightInd/>
        <w:ind w:left="1619" w:hanging="360"/>
        <w:textAlignment w:val="auto"/>
      </w:pPr>
      <w:bookmarkStart w:id="1218" w:name="_Hlk94088593"/>
      <w:r w:rsidRPr="0011332B">
        <w:rPr>
          <w:highlight w:val="yellow"/>
        </w:rPr>
        <w:t xml:space="preserve">Add 1 bit indication in </w:t>
      </w:r>
      <w:proofErr w:type="spellStart"/>
      <w:r w:rsidRPr="0011332B">
        <w:rPr>
          <w:i/>
          <w:iCs/>
          <w:highlight w:val="yellow"/>
        </w:rPr>
        <w:t>gapConfig</w:t>
      </w:r>
      <w:proofErr w:type="spellEnd"/>
      <w:r w:rsidRPr="0011332B">
        <w:rPr>
          <w:highlight w:val="yellow"/>
        </w:rPr>
        <w:t xml:space="preserve"> to indicate pre-configured measurement gap</w:t>
      </w:r>
      <w:r w:rsidRPr="00CD5C0C">
        <w:t>.</w:t>
      </w:r>
    </w:p>
    <w:p w14:paraId="616B928A" w14:textId="77777777" w:rsidR="0011332B" w:rsidRPr="0011332B" w:rsidRDefault="0011332B" w:rsidP="0011332B">
      <w:pPr>
        <w:pStyle w:val="Agreement"/>
        <w:tabs>
          <w:tab w:val="clear" w:pos="9990"/>
        </w:tabs>
        <w:overflowPunct/>
        <w:autoSpaceDE/>
        <w:autoSpaceDN/>
        <w:adjustRightInd/>
        <w:ind w:left="1619" w:hanging="360"/>
        <w:textAlignment w:val="auto"/>
        <w:rPr>
          <w:highlight w:val="yellow"/>
        </w:rPr>
      </w:pPr>
      <w:r w:rsidRPr="0011332B">
        <w:rPr>
          <w:highlight w:val="yellow"/>
        </w:rPr>
        <w:t>In case of simultaneous support of legacy gap and pre-configured gap, it is agreed to support option 2: combine concurrent gap to indicate pre-configured gap if both are enabled.</w:t>
      </w:r>
    </w:p>
    <w:bookmarkEnd w:id="1218"/>
    <w:p w14:paraId="76E19A96" w14:textId="77777777" w:rsidR="0011332B" w:rsidRDefault="0011332B" w:rsidP="0011332B">
      <w:pPr>
        <w:pStyle w:val="Agreement"/>
        <w:tabs>
          <w:tab w:val="clear" w:pos="9990"/>
        </w:tabs>
        <w:overflowPunct/>
        <w:autoSpaceDE/>
        <w:autoSpaceDN/>
        <w:adjustRightInd/>
        <w:ind w:left="1619" w:hanging="360"/>
        <w:textAlignment w:val="auto"/>
        <w:rPr>
          <w:lang w:eastAsia="zh-CN"/>
        </w:rPr>
      </w:pPr>
      <w:r w:rsidRPr="00CD5C0C">
        <w:rPr>
          <w:lang w:eastAsia="zh-CN"/>
        </w:rPr>
        <w:t>RAN2 confirms that MAC-CE based activation/deactivation for pre-configured MG is NOT supported</w:t>
      </w:r>
      <w:r>
        <w:rPr>
          <w:lang w:eastAsia="zh-CN"/>
        </w:rPr>
        <w:t xml:space="preserve"> for MGE WI</w:t>
      </w:r>
      <w:r w:rsidRPr="00CD5C0C">
        <w:rPr>
          <w:lang w:eastAsia="zh-CN"/>
        </w:rPr>
        <w:t>.</w:t>
      </w:r>
    </w:p>
    <w:p w14:paraId="693E1C5F" w14:textId="48B20200" w:rsidR="002E36FF" w:rsidRPr="0011332B" w:rsidRDefault="002E36FF" w:rsidP="00032BE1">
      <w:pPr>
        <w:rPr>
          <w:rFonts w:eastAsia="Malgun Gothic"/>
          <w:lang w:eastAsia="ko-KR"/>
        </w:rPr>
      </w:pPr>
    </w:p>
    <w:p w14:paraId="105F7EEF" w14:textId="77777777" w:rsidR="00A63AA5" w:rsidRPr="00956681" w:rsidRDefault="00A63AA5" w:rsidP="00A63AA5">
      <w:pPr>
        <w:rPr>
          <w:rFonts w:eastAsia="Malgun Gothic"/>
          <w:b/>
          <w:bCs/>
          <w:u w:val="single"/>
          <w:lang w:val="en-US" w:eastAsia="ko-KR"/>
        </w:rPr>
      </w:pPr>
      <w:r w:rsidRPr="00956681">
        <w:rPr>
          <w:rFonts w:eastAsia="Malgun Gothic" w:hint="eastAsia"/>
          <w:b/>
          <w:bCs/>
          <w:u w:val="single"/>
          <w:lang w:val="en-US" w:eastAsia="ko-KR"/>
        </w:rPr>
        <w:t>C</w:t>
      </w:r>
      <w:r w:rsidRPr="00956681">
        <w:rPr>
          <w:rFonts w:eastAsia="Malgun Gothic"/>
          <w:b/>
          <w:bCs/>
          <w:u w:val="single"/>
          <w:lang w:val="en-US" w:eastAsia="ko-KR"/>
        </w:rPr>
        <w:t>oncurrent Gap</w:t>
      </w:r>
    </w:p>
    <w:p w14:paraId="7750619C" w14:textId="78B24281" w:rsidR="00A63AA5" w:rsidRDefault="00A63AA5" w:rsidP="00032BE1">
      <w:pPr>
        <w:rPr>
          <w:rFonts w:eastAsia="Malgun Gothic"/>
          <w:lang w:val="en-US" w:eastAsia="ko-KR"/>
        </w:rPr>
      </w:pPr>
    </w:p>
    <w:p w14:paraId="5EAED5D6" w14:textId="77777777" w:rsidR="00026EFF" w:rsidRDefault="00FA44DA" w:rsidP="00026EFF">
      <w:pPr>
        <w:pStyle w:val="Doc-title"/>
      </w:pPr>
      <w:hyperlink r:id="rId25" w:tooltip="D:Documents3GPPtsg_ranWG2TSGR2_116bis-eDocsR2-2201672.zip" w:history="1">
        <w:r w:rsidR="00026EFF" w:rsidRPr="009E693A">
          <w:rPr>
            <w:rStyle w:val="Hyperlink"/>
          </w:rPr>
          <w:t>R2-2201672</w:t>
        </w:r>
      </w:hyperlink>
      <w:r w:rsidR="00026EFF" w:rsidRPr="00505664">
        <w:tab/>
        <w:t>[Pre116bis][</w:t>
      </w:r>
      <w:proofErr w:type="gramStart"/>
      <w:r w:rsidR="00026EFF" w:rsidRPr="00505664">
        <w:t>012][</w:t>
      </w:r>
      <w:proofErr w:type="gramEnd"/>
      <w:r w:rsidR="00026EFF" w:rsidRPr="00505664">
        <w:t>MGE] Summary of 8.22.3 Multiple concurrent and independent MG patterns (MediaTek)</w:t>
      </w:r>
      <w:r w:rsidR="00026EFF" w:rsidRPr="00505664">
        <w:tab/>
        <w:t>MediaTek Inc.</w:t>
      </w:r>
    </w:p>
    <w:p w14:paraId="7EE67D3F" w14:textId="77777777" w:rsidR="00026EFF" w:rsidRDefault="00026EFF" w:rsidP="00026EFF">
      <w:pPr>
        <w:pStyle w:val="Doc-text2"/>
      </w:pPr>
    </w:p>
    <w:p w14:paraId="595DBD95" w14:textId="77777777" w:rsidR="00026EFF" w:rsidRPr="00DA7B0F" w:rsidRDefault="00026EFF" w:rsidP="00026EFF">
      <w:pPr>
        <w:pStyle w:val="Agreement"/>
        <w:tabs>
          <w:tab w:val="clear" w:pos="9990"/>
        </w:tabs>
        <w:overflowPunct/>
        <w:autoSpaceDE/>
        <w:autoSpaceDN/>
        <w:adjustRightInd/>
        <w:ind w:left="1619" w:hanging="360"/>
        <w:textAlignment w:val="auto"/>
      </w:pPr>
      <w:r w:rsidRPr="00300A67">
        <w:rPr>
          <w:highlight w:val="yellow"/>
        </w:rPr>
        <w:t xml:space="preserve">Introduce multiple gap configuration in IE </w:t>
      </w:r>
      <w:proofErr w:type="spellStart"/>
      <w:r w:rsidRPr="00300A67">
        <w:rPr>
          <w:i/>
          <w:iCs/>
          <w:highlight w:val="yellow"/>
        </w:rPr>
        <w:t>MeasGapConfig</w:t>
      </w:r>
      <w:proofErr w:type="spellEnd"/>
      <w:r w:rsidRPr="00300A67">
        <w:rPr>
          <w:highlight w:val="yellow"/>
        </w:rPr>
        <w:t xml:space="preserve"> (i.e. by configuring multiple </w:t>
      </w:r>
      <w:proofErr w:type="spellStart"/>
      <w:r w:rsidRPr="00300A67">
        <w:rPr>
          <w:i/>
          <w:iCs/>
          <w:highlight w:val="yellow"/>
        </w:rPr>
        <w:t>GapConfig</w:t>
      </w:r>
      <w:proofErr w:type="spellEnd"/>
      <w:r w:rsidRPr="00DA7B0F">
        <w:t>).</w:t>
      </w:r>
    </w:p>
    <w:p w14:paraId="7C3EF157" w14:textId="77777777" w:rsidR="00026EFF" w:rsidRPr="00DA7B0F" w:rsidRDefault="00026EFF" w:rsidP="00026EFF">
      <w:pPr>
        <w:pStyle w:val="Agreement"/>
        <w:numPr>
          <w:ilvl w:val="0"/>
          <w:numId w:val="0"/>
        </w:numPr>
        <w:ind w:left="1619"/>
      </w:pPr>
      <w:r w:rsidRPr="00DA7B0F">
        <w:t xml:space="preserve">FFS Whether to use </w:t>
      </w:r>
      <w:proofErr w:type="spellStart"/>
      <w:r w:rsidRPr="00DA7B0F">
        <w:rPr>
          <w:i/>
          <w:iCs/>
        </w:rPr>
        <w:t>ToAddModList</w:t>
      </w:r>
      <w:proofErr w:type="spellEnd"/>
      <w:r w:rsidRPr="00DA7B0F">
        <w:t xml:space="preserve"> and </w:t>
      </w:r>
      <w:proofErr w:type="spellStart"/>
      <w:r w:rsidRPr="00DA7B0F">
        <w:rPr>
          <w:i/>
          <w:iCs/>
        </w:rPr>
        <w:t>ToReleaseList</w:t>
      </w:r>
      <w:proofErr w:type="spellEnd"/>
      <w:r w:rsidRPr="00DA7B0F">
        <w:t xml:space="preserve"> structure</w:t>
      </w:r>
    </w:p>
    <w:p w14:paraId="15BD8C3F" w14:textId="77777777" w:rsidR="00026EFF" w:rsidRPr="00706825" w:rsidRDefault="00026EFF" w:rsidP="00026EFF">
      <w:pPr>
        <w:pStyle w:val="Agreement"/>
        <w:numPr>
          <w:ilvl w:val="0"/>
          <w:numId w:val="0"/>
        </w:numPr>
        <w:ind w:left="1619"/>
      </w:pPr>
      <w:r w:rsidRPr="00DA7B0F">
        <w:t xml:space="preserve">FFS to add gap ID in </w:t>
      </w:r>
      <w:proofErr w:type="spellStart"/>
      <w:r w:rsidRPr="00DA7B0F">
        <w:rPr>
          <w:i/>
          <w:iCs/>
        </w:rPr>
        <w:t>GapConfig</w:t>
      </w:r>
      <w:proofErr w:type="spellEnd"/>
    </w:p>
    <w:p w14:paraId="23BA0742" w14:textId="77777777" w:rsidR="00026EFF" w:rsidRPr="00706825" w:rsidRDefault="00026EFF" w:rsidP="00026EFF">
      <w:pPr>
        <w:pStyle w:val="Agreement"/>
        <w:tabs>
          <w:tab w:val="clear" w:pos="9990"/>
        </w:tabs>
        <w:overflowPunct/>
        <w:autoSpaceDE/>
        <w:autoSpaceDN/>
        <w:adjustRightInd/>
        <w:ind w:left="1619" w:hanging="360"/>
        <w:textAlignment w:val="auto"/>
      </w:pPr>
      <w:r>
        <w:t xml:space="preserve">FFS if </w:t>
      </w:r>
      <w:proofErr w:type="gramStart"/>
      <w:r w:rsidRPr="00DA7B0F">
        <w:t>In</w:t>
      </w:r>
      <w:proofErr w:type="gramEnd"/>
      <w:r w:rsidRPr="00DA7B0F">
        <w:t xml:space="preserve"> addition to the per frequency layer associat</w:t>
      </w:r>
      <w:r>
        <w:t xml:space="preserve">ion in P3, define ASN.1 for per </w:t>
      </w:r>
      <w:r w:rsidRPr="00DA7B0F">
        <w:t>use case (</w:t>
      </w:r>
      <w:r>
        <w:rPr>
          <w:rFonts w:eastAsia="SimSun"/>
          <w:lang w:eastAsia="zh-CN"/>
        </w:rPr>
        <w:t xml:space="preserve">e.g. PRS, SSB, CSI-RS, EUTRA) </w:t>
      </w:r>
      <w:r w:rsidRPr="00DA7B0F">
        <w:t>association with concurrent gaps.</w:t>
      </w:r>
    </w:p>
    <w:p w14:paraId="32B5358F" w14:textId="77777777" w:rsidR="00026EFF" w:rsidRDefault="00026EFF" w:rsidP="00026EFF">
      <w:pPr>
        <w:pStyle w:val="Agreement"/>
        <w:tabs>
          <w:tab w:val="clear" w:pos="9990"/>
        </w:tabs>
        <w:overflowPunct/>
        <w:autoSpaceDE/>
        <w:autoSpaceDN/>
        <w:adjustRightInd/>
        <w:ind w:left="1619" w:hanging="360"/>
        <w:textAlignment w:val="auto"/>
      </w:pPr>
      <w:r w:rsidRPr="00300A67">
        <w:rPr>
          <w:highlight w:val="yellow"/>
        </w:rPr>
        <w:t>RAN2 don’t supports concurrent gap association to 3G/2G from signalling perspective, but the signalling shall be extendable if this need to be introduced</w:t>
      </w:r>
      <w:r>
        <w:t xml:space="preserve">. </w:t>
      </w:r>
    </w:p>
    <w:p w14:paraId="6CD48CD5" w14:textId="77777777" w:rsidR="00026EFF" w:rsidRPr="00DA7B0F" w:rsidRDefault="00026EFF" w:rsidP="00026EFF">
      <w:pPr>
        <w:pStyle w:val="Agreement"/>
        <w:tabs>
          <w:tab w:val="clear" w:pos="9990"/>
        </w:tabs>
        <w:overflowPunct/>
        <w:autoSpaceDE/>
        <w:autoSpaceDN/>
        <w:adjustRightInd/>
        <w:ind w:left="1619" w:hanging="360"/>
        <w:textAlignment w:val="auto"/>
      </w:pPr>
      <w:r w:rsidRPr="00300A67">
        <w:rPr>
          <w:highlight w:val="yellow"/>
        </w:rPr>
        <w:t>For association between concurrent MG and measured frequencies: Indicate the associated gaps (via “gap ID”) in MO; (for PRS measurement, indicating in the association in MG configuration)</w:t>
      </w:r>
      <w:r w:rsidRPr="00DA7B0F">
        <w:t>.</w:t>
      </w:r>
    </w:p>
    <w:p w14:paraId="45C021D1" w14:textId="76DE2936" w:rsidR="00A63AA5" w:rsidRDefault="00A63AA5" w:rsidP="00032BE1">
      <w:pPr>
        <w:rPr>
          <w:rFonts w:eastAsia="Malgun Gothic"/>
          <w:lang w:val="en-US" w:eastAsia="ko-KR"/>
        </w:rPr>
      </w:pPr>
    </w:p>
    <w:p w14:paraId="023DBE1D" w14:textId="6241AD83" w:rsidR="00A63AA5" w:rsidRPr="00956681" w:rsidRDefault="00A63AA5" w:rsidP="00A63AA5">
      <w:pPr>
        <w:rPr>
          <w:rFonts w:eastAsia="Malgun Gothic"/>
          <w:b/>
          <w:bCs/>
          <w:u w:val="single"/>
          <w:lang w:val="en-US" w:eastAsia="ko-KR"/>
        </w:rPr>
      </w:pPr>
      <w:r>
        <w:rPr>
          <w:rFonts w:eastAsia="Malgun Gothic"/>
          <w:b/>
          <w:bCs/>
          <w:u w:val="single"/>
          <w:lang w:val="en-US" w:eastAsia="ko-KR"/>
        </w:rPr>
        <w:t>NCSG</w:t>
      </w:r>
    </w:p>
    <w:p w14:paraId="43DFF819" w14:textId="77777777" w:rsidR="00A63AA5" w:rsidRDefault="00A63AA5" w:rsidP="00032BE1">
      <w:pPr>
        <w:rPr>
          <w:rFonts w:eastAsia="Malgun Gothic"/>
          <w:lang w:val="en-US" w:eastAsia="ko-KR"/>
        </w:rPr>
      </w:pPr>
    </w:p>
    <w:p w14:paraId="6F1DB8F4" w14:textId="77777777" w:rsidR="00C91356" w:rsidRDefault="00FA44DA" w:rsidP="00C91356">
      <w:pPr>
        <w:pStyle w:val="Doc-title"/>
      </w:pPr>
      <w:hyperlink r:id="rId26" w:tooltip="D:Documents3GPPtsg_ranWG2TSGR2_116bis-eDocsR2-2201678.zip" w:history="1">
        <w:r w:rsidR="00C91356" w:rsidRPr="009E693A">
          <w:rPr>
            <w:rStyle w:val="Hyperlink"/>
          </w:rPr>
          <w:t>R2-2201678</w:t>
        </w:r>
      </w:hyperlink>
      <w:r w:rsidR="00C91356" w:rsidRPr="00D12C2F">
        <w:tab/>
        <w:t>Summary of AI 8.22.4 Network Controlled Small Gap (Apple)</w:t>
      </w:r>
      <w:r w:rsidR="00C91356" w:rsidRPr="00D12C2F">
        <w:tab/>
        <w:t>Apple</w:t>
      </w:r>
    </w:p>
    <w:p w14:paraId="624D6253" w14:textId="77777777" w:rsidR="00C91356" w:rsidRDefault="00C91356" w:rsidP="00C91356">
      <w:pPr>
        <w:pStyle w:val="Doc-text2"/>
      </w:pPr>
      <w:r>
        <w:t>DISCUSSION</w:t>
      </w:r>
    </w:p>
    <w:p w14:paraId="49003A0B" w14:textId="77777777" w:rsidR="00C91356" w:rsidRDefault="00C91356" w:rsidP="00C91356">
      <w:pPr>
        <w:pStyle w:val="Agreement"/>
        <w:tabs>
          <w:tab w:val="clear" w:pos="9990"/>
        </w:tabs>
        <w:overflowPunct/>
        <w:autoSpaceDE/>
        <w:autoSpaceDN/>
        <w:adjustRightInd/>
        <w:ind w:left="1619" w:hanging="360"/>
        <w:textAlignment w:val="auto"/>
      </w:pPr>
      <w:r>
        <w:t xml:space="preserve">Can work offline on LS out. </w:t>
      </w:r>
    </w:p>
    <w:p w14:paraId="28BF9D13" w14:textId="77777777" w:rsidR="00C91356" w:rsidRPr="00F61B14" w:rsidRDefault="00C91356" w:rsidP="00C91356">
      <w:pPr>
        <w:pStyle w:val="Doc-text2"/>
      </w:pPr>
    </w:p>
    <w:p w14:paraId="59F9BD04" w14:textId="77777777" w:rsidR="00C91356" w:rsidRPr="00C91356" w:rsidRDefault="00C91356" w:rsidP="00C91356">
      <w:pPr>
        <w:pStyle w:val="Agreement"/>
        <w:tabs>
          <w:tab w:val="clear" w:pos="9990"/>
        </w:tabs>
        <w:overflowPunct/>
        <w:autoSpaceDE/>
        <w:autoSpaceDN/>
        <w:adjustRightInd/>
        <w:ind w:left="1619" w:hanging="360"/>
        <w:textAlignment w:val="auto"/>
        <w:rPr>
          <w:highlight w:val="yellow"/>
        </w:rPr>
      </w:pPr>
      <w:r w:rsidRPr="00C91356">
        <w:rPr>
          <w:highlight w:val="yellow"/>
        </w:rPr>
        <w:t xml:space="preserve">Re-use the Rel-16 </w:t>
      </w:r>
      <w:proofErr w:type="spellStart"/>
      <w:r w:rsidRPr="00C91356">
        <w:rPr>
          <w:highlight w:val="yellow"/>
        </w:rPr>
        <w:t>NeedForGap</w:t>
      </w:r>
      <w:proofErr w:type="spellEnd"/>
      <w:r w:rsidRPr="00C91356">
        <w:rPr>
          <w:highlight w:val="yellow"/>
        </w:rPr>
        <w:t xml:space="preserve"> reporting like procedure for NCSG reporting:</w:t>
      </w:r>
    </w:p>
    <w:p w14:paraId="5CD5177F" w14:textId="77777777" w:rsidR="00C91356" w:rsidRPr="00C91356" w:rsidRDefault="00C91356" w:rsidP="00C91356">
      <w:pPr>
        <w:pStyle w:val="Agreement"/>
        <w:numPr>
          <w:ilvl w:val="0"/>
          <w:numId w:val="0"/>
        </w:numPr>
        <w:ind w:left="1619"/>
        <w:rPr>
          <w:highlight w:val="yellow"/>
        </w:rPr>
      </w:pPr>
      <w:r w:rsidRPr="00C91356">
        <w:rPr>
          <w:highlight w:val="yellow"/>
        </w:rPr>
        <w:t xml:space="preserve">- UE indicates capability on NCSG </w:t>
      </w:r>
      <w:r w:rsidRPr="00C91356">
        <w:rPr>
          <w:highlight w:val="yellow"/>
          <w:lang w:eastAsia="zh-CN"/>
        </w:rPr>
        <w:t>support</w:t>
      </w:r>
      <w:r w:rsidRPr="00C91356">
        <w:rPr>
          <w:highlight w:val="yellow"/>
        </w:rPr>
        <w:t xml:space="preserve"> in UE capability reporting (FFS on UE capability reporting details).  </w:t>
      </w:r>
    </w:p>
    <w:p w14:paraId="75F34331" w14:textId="77777777" w:rsidR="00C91356" w:rsidRPr="00C91356" w:rsidRDefault="00C91356" w:rsidP="00C91356">
      <w:pPr>
        <w:pStyle w:val="Agreement"/>
        <w:numPr>
          <w:ilvl w:val="0"/>
          <w:numId w:val="0"/>
        </w:numPr>
        <w:ind w:left="1619"/>
        <w:rPr>
          <w:highlight w:val="yellow"/>
        </w:rPr>
      </w:pPr>
      <w:r w:rsidRPr="00C91356">
        <w:rPr>
          <w:highlight w:val="yellow"/>
        </w:rPr>
        <w:t xml:space="preserve">- NW configures the NCSG reporting in </w:t>
      </w:r>
      <w:proofErr w:type="spellStart"/>
      <w:r w:rsidRPr="00C91356">
        <w:rPr>
          <w:i/>
          <w:iCs/>
          <w:highlight w:val="yellow"/>
        </w:rPr>
        <w:t>RRCReconfiguration</w:t>
      </w:r>
      <w:proofErr w:type="spellEnd"/>
      <w:r w:rsidRPr="00C91356">
        <w:rPr>
          <w:highlight w:val="yellow"/>
        </w:rPr>
        <w:t xml:space="preserve"> and </w:t>
      </w:r>
      <w:proofErr w:type="spellStart"/>
      <w:r w:rsidRPr="00C91356">
        <w:rPr>
          <w:i/>
          <w:iCs/>
          <w:highlight w:val="yellow"/>
        </w:rPr>
        <w:t>RRCResume</w:t>
      </w:r>
      <w:proofErr w:type="spellEnd"/>
      <w:r w:rsidRPr="00C91356">
        <w:rPr>
          <w:highlight w:val="yellow"/>
        </w:rPr>
        <w:t xml:space="preserve"> message.</w:t>
      </w:r>
    </w:p>
    <w:p w14:paraId="1065A9C3" w14:textId="77777777" w:rsidR="00C91356" w:rsidRDefault="00C91356" w:rsidP="00C91356">
      <w:pPr>
        <w:pStyle w:val="Agreement"/>
        <w:numPr>
          <w:ilvl w:val="0"/>
          <w:numId w:val="0"/>
        </w:numPr>
        <w:ind w:left="1619"/>
      </w:pPr>
      <w:r w:rsidRPr="00C91356">
        <w:rPr>
          <w:highlight w:val="yellow"/>
        </w:rPr>
        <w:t xml:space="preserve">- UE reports the NCSG capabilities in </w:t>
      </w:r>
      <w:proofErr w:type="spellStart"/>
      <w:r w:rsidRPr="00C91356">
        <w:rPr>
          <w:i/>
          <w:iCs/>
          <w:highlight w:val="yellow"/>
        </w:rPr>
        <w:t>RRCReconfigurationComplete</w:t>
      </w:r>
      <w:proofErr w:type="spellEnd"/>
      <w:r w:rsidRPr="00C91356">
        <w:rPr>
          <w:highlight w:val="yellow"/>
        </w:rPr>
        <w:t xml:space="preserve"> and </w:t>
      </w:r>
      <w:proofErr w:type="spellStart"/>
      <w:r w:rsidRPr="00C91356">
        <w:rPr>
          <w:i/>
          <w:iCs/>
          <w:highlight w:val="yellow"/>
        </w:rPr>
        <w:t>RRCResumeComplete</w:t>
      </w:r>
      <w:proofErr w:type="spellEnd"/>
      <w:r w:rsidRPr="00C91356">
        <w:rPr>
          <w:highlight w:val="yellow"/>
        </w:rPr>
        <w:t xml:space="preserve"> messages</w:t>
      </w:r>
      <w:r w:rsidRPr="00886105">
        <w:t>.</w:t>
      </w:r>
    </w:p>
    <w:p w14:paraId="272E542A" w14:textId="77777777" w:rsidR="00C91356" w:rsidRPr="00A76C26" w:rsidRDefault="00C91356" w:rsidP="00C91356">
      <w:pPr>
        <w:pStyle w:val="Agreement"/>
        <w:tabs>
          <w:tab w:val="clear" w:pos="9990"/>
        </w:tabs>
        <w:overflowPunct/>
        <w:autoSpaceDE/>
        <w:autoSpaceDN/>
        <w:adjustRightInd/>
        <w:ind w:left="1619" w:hanging="360"/>
        <w:textAlignment w:val="auto"/>
      </w:pPr>
      <w:r w:rsidRPr="00886105">
        <w:t xml:space="preserve">Agree that NCSG can be configured as per UE, </w:t>
      </w:r>
      <w:r>
        <w:t xml:space="preserve">(per FR1 and per FR2 patterns is FFS). </w:t>
      </w:r>
    </w:p>
    <w:p w14:paraId="375F9D2F" w14:textId="77777777" w:rsidR="00C91356" w:rsidRPr="00F31A12" w:rsidRDefault="00C91356" w:rsidP="00C91356">
      <w:pPr>
        <w:pStyle w:val="Agreement"/>
        <w:tabs>
          <w:tab w:val="clear" w:pos="9990"/>
        </w:tabs>
        <w:overflowPunct/>
        <w:autoSpaceDE/>
        <w:autoSpaceDN/>
        <w:adjustRightInd/>
        <w:ind w:left="1619" w:hanging="360"/>
        <w:textAlignment w:val="auto"/>
        <w:rPr>
          <w:rFonts w:ascii="Calibri" w:hAnsi="Calibri" w:cs="Calibri"/>
          <w:shd w:val="clear" w:color="auto" w:fill="FFFF00"/>
        </w:rPr>
      </w:pPr>
      <w:r>
        <w:t xml:space="preserve">FFS if  </w:t>
      </w:r>
      <w:r w:rsidRPr="00886105">
        <w:t>NCSG patterns corresponding to legacy patterns #0 and #1 are mandatorily supported if UE supports NCSG. And to further discuss UE capability between reporting an indicator of NCSG feature support and re</w:t>
      </w:r>
      <w:r>
        <w:t>porting supported NCSG patterns</w:t>
      </w:r>
    </w:p>
    <w:p w14:paraId="6A1DEA50" w14:textId="77777777" w:rsidR="00C91356" w:rsidRDefault="00C91356" w:rsidP="00C91356">
      <w:pPr>
        <w:pStyle w:val="Agreement"/>
        <w:tabs>
          <w:tab w:val="clear" w:pos="9990"/>
        </w:tabs>
        <w:overflowPunct/>
        <w:autoSpaceDE/>
        <w:autoSpaceDN/>
        <w:adjustRightInd/>
        <w:ind w:left="1619" w:hanging="360"/>
        <w:textAlignment w:val="auto"/>
      </w:pPr>
      <w:r w:rsidRPr="00C91356">
        <w:rPr>
          <w:highlight w:val="yellow"/>
        </w:rPr>
        <w:t xml:space="preserve">Detailed design Same as Rel-16 </w:t>
      </w:r>
      <w:proofErr w:type="spellStart"/>
      <w:r w:rsidRPr="00C91356">
        <w:rPr>
          <w:highlight w:val="yellow"/>
        </w:rPr>
        <w:t>NeedForGap</w:t>
      </w:r>
      <w:proofErr w:type="spellEnd"/>
      <w:r w:rsidRPr="00C91356">
        <w:rPr>
          <w:highlight w:val="yellow"/>
        </w:rPr>
        <w:t>, support NCSG reporting for both intra-frequency and inter-frequency</w:t>
      </w:r>
      <w:r w:rsidRPr="00886105">
        <w:t>.</w:t>
      </w:r>
      <w:r>
        <w:t xml:space="preserve"> FFS Inter RAT</w:t>
      </w:r>
    </w:p>
    <w:p w14:paraId="5CB6050F" w14:textId="77777777" w:rsidR="002E36FF" w:rsidRPr="00032BE1" w:rsidRDefault="002E36FF" w:rsidP="00032BE1">
      <w:pPr>
        <w:rPr>
          <w:rFonts w:eastAsia="Malgun Gothic"/>
          <w:lang w:val="en-US" w:eastAsia="ko-KR"/>
        </w:rPr>
      </w:pPr>
    </w:p>
    <w:bookmarkEnd w:id="3"/>
    <w:bookmarkEnd w:id="4"/>
    <w:bookmarkEnd w:id="5"/>
    <w:bookmarkEnd w:id="6"/>
    <w:bookmarkEnd w:id="7"/>
    <w:bookmarkEnd w:id="8"/>
    <w:p w14:paraId="4B7C46AB" w14:textId="1BFFACEE" w:rsidR="00093158" w:rsidRDefault="00093158" w:rsidP="00A331A9">
      <w:pPr>
        <w:rPr>
          <w:rFonts w:eastAsia="Yu Mincho"/>
          <w:lang w:val="en-US"/>
        </w:rPr>
      </w:pPr>
    </w:p>
    <w:p w14:paraId="3F60EEC9" w14:textId="7CD8A542" w:rsidR="00517ACF" w:rsidRDefault="00517ACF" w:rsidP="00517ACF">
      <w:pPr>
        <w:pStyle w:val="Heading2"/>
        <w:rPr>
          <w:rFonts w:eastAsia="Malgun Gothic"/>
          <w:lang w:val="en-US" w:eastAsia="ko-KR"/>
        </w:rPr>
      </w:pPr>
      <w:r>
        <w:rPr>
          <w:rFonts w:eastAsia="Malgun Gothic" w:hint="eastAsia"/>
          <w:lang w:val="en-US" w:eastAsia="ko-KR"/>
        </w:rPr>
        <w:t>R</w:t>
      </w:r>
      <w:r>
        <w:rPr>
          <w:rFonts w:eastAsia="Malgun Gothic"/>
          <w:lang w:val="en-US" w:eastAsia="ko-KR"/>
        </w:rPr>
        <w:t>AN2#117</w:t>
      </w:r>
    </w:p>
    <w:p w14:paraId="3A99F536" w14:textId="6D97013C" w:rsidR="00517ACF" w:rsidRDefault="00517ACF" w:rsidP="00A331A9">
      <w:pPr>
        <w:rPr>
          <w:rFonts w:eastAsia="Yu Mincho"/>
          <w:lang w:val="en-US"/>
        </w:rPr>
      </w:pPr>
    </w:p>
    <w:p w14:paraId="03DCE5AA" w14:textId="444FCCAB" w:rsidR="002C5B74" w:rsidRDefault="002C5B74" w:rsidP="002C5B74">
      <w:pPr>
        <w:pStyle w:val="Agreement"/>
        <w:tabs>
          <w:tab w:val="clear" w:pos="9990"/>
        </w:tabs>
        <w:overflowPunct/>
        <w:autoSpaceDE/>
        <w:autoSpaceDN/>
        <w:adjustRightInd/>
        <w:ind w:left="1619" w:hanging="360"/>
        <w:textAlignment w:val="auto"/>
      </w:pPr>
      <w:r>
        <w:t>RAN2 confirms that reporting of NCSG for E-UTRA target bands is supported. RAN2 assumes that support for EUTRA target bands can be a separate UE cap</w:t>
      </w:r>
    </w:p>
    <w:p w14:paraId="4C634BCD" w14:textId="77777777" w:rsidR="002C5B74" w:rsidRDefault="002C5B74" w:rsidP="002C5B74">
      <w:pPr>
        <w:pStyle w:val="Agreement"/>
        <w:tabs>
          <w:tab w:val="clear" w:pos="9990"/>
        </w:tabs>
        <w:overflowPunct/>
        <w:autoSpaceDE/>
        <w:autoSpaceDN/>
        <w:adjustRightInd/>
        <w:ind w:left="1619" w:hanging="360"/>
        <w:textAlignment w:val="auto"/>
      </w:pPr>
      <w:r>
        <w:t>RAN2 confirms that NCSG could be configured as per FR gap.</w:t>
      </w:r>
    </w:p>
    <w:p w14:paraId="2F8614E2" w14:textId="6F00219F" w:rsidR="002C5B74" w:rsidRDefault="002C5B74" w:rsidP="002C5B74">
      <w:pPr>
        <w:pStyle w:val="Agreement"/>
        <w:tabs>
          <w:tab w:val="clear" w:pos="9990"/>
        </w:tabs>
        <w:overflowPunct/>
        <w:autoSpaceDE/>
        <w:autoSpaceDN/>
        <w:adjustRightInd/>
        <w:ind w:left="1619" w:hanging="360"/>
        <w:textAlignment w:val="auto"/>
      </w:pPr>
      <w:r>
        <w:t xml:space="preserve">Reuse the legacy </w:t>
      </w:r>
      <w:proofErr w:type="spellStart"/>
      <w:r>
        <w:t>GapConfig</w:t>
      </w:r>
      <w:proofErr w:type="spellEnd"/>
      <w:r>
        <w:t xml:space="preserve"> with some extension for NCSG gap configuration.</w:t>
      </w:r>
    </w:p>
    <w:p w14:paraId="45DBE0E4" w14:textId="77777777" w:rsidR="002C5B74" w:rsidRDefault="002C5B74" w:rsidP="002C5B74">
      <w:pPr>
        <w:pStyle w:val="Agreement"/>
        <w:tabs>
          <w:tab w:val="clear" w:pos="9990"/>
        </w:tabs>
        <w:overflowPunct/>
        <w:autoSpaceDE/>
        <w:autoSpaceDN/>
        <w:adjustRightInd/>
        <w:ind w:left="1619" w:hanging="360"/>
        <w:textAlignment w:val="auto"/>
      </w:pPr>
      <w:r>
        <w:t xml:space="preserve">For additional gap configuration in concurrent gap, use </w:t>
      </w:r>
      <w:proofErr w:type="spellStart"/>
      <w:r>
        <w:t>ToAddModList</w:t>
      </w:r>
      <w:proofErr w:type="spellEnd"/>
      <w:r>
        <w:t xml:space="preserve"> and </w:t>
      </w:r>
      <w:proofErr w:type="spellStart"/>
      <w:r>
        <w:t>ToReleaseList</w:t>
      </w:r>
      <w:proofErr w:type="spellEnd"/>
      <w:r>
        <w:t xml:space="preserve"> structure for each gap type to add or release the additional gaps, and gap sharing configuration to be consistent. </w:t>
      </w:r>
    </w:p>
    <w:p w14:paraId="1F4F6CE9" w14:textId="77777777" w:rsidR="002C5B74" w:rsidRDefault="002C5B74" w:rsidP="002C5B74">
      <w:pPr>
        <w:pStyle w:val="Agreement"/>
        <w:tabs>
          <w:tab w:val="clear" w:pos="9990"/>
        </w:tabs>
        <w:overflowPunct/>
        <w:autoSpaceDE/>
        <w:autoSpaceDN/>
        <w:adjustRightInd/>
        <w:ind w:left="1619" w:hanging="360"/>
        <w:textAlignment w:val="auto"/>
      </w:pPr>
      <w:r>
        <w:t>For concurrent gap, RAN2 confirms that there is no need to support coarse granularity association (i.e. per use case such as CSI-RS, SSB measurement) since the agreed fine granularity (per frequency layer) could cover this case.</w:t>
      </w:r>
    </w:p>
    <w:p w14:paraId="4511F791" w14:textId="77777777" w:rsidR="002C5B74" w:rsidRDefault="002C5B74" w:rsidP="002C5B74">
      <w:pPr>
        <w:pStyle w:val="Agreement"/>
        <w:tabs>
          <w:tab w:val="clear" w:pos="9990"/>
        </w:tabs>
        <w:overflowPunct/>
        <w:autoSpaceDE/>
        <w:autoSpaceDN/>
        <w:adjustRightInd/>
        <w:ind w:left="1619" w:hanging="360"/>
        <w:textAlignment w:val="auto"/>
      </w:pPr>
      <w:r>
        <w:t>FFS the maximum number of measurement gap ID. This could be discussed in gap coordination section.</w:t>
      </w:r>
    </w:p>
    <w:p w14:paraId="5D53561B" w14:textId="77777777" w:rsidR="002C5B74" w:rsidRDefault="002C5B74" w:rsidP="002C5B74">
      <w:pPr>
        <w:pStyle w:val="Agreement"/>
        <w:tabs>
          <w:tab w:val="clear" w:pos="9990"/>
        </w:tabs>
        <w:overflowPunct/>
        <w:autoSpaceDE/>
        <w:autoSpaceDN/>
        <w:adjustRightInd/>
        <w:ind w:left="1619" w:hanging="360"/>
        <w:textAlignment w:val="auto"/>
      </w:pPr>
      <w:r>
        <w:t>Baseline assumption When multiple MOs (with the same SSB frequency) are configured, the network associates the same MG for the SSB measurement in each MO. Details sorted out in CR disc</w:t>
      </w:r>
    </w:p>
    <w:p w14:paraId="611B413E" w14:textId="77777777" w:rsidR="002C5B74" w:rsidRDefault="002C5B74" w:rsidP="002C5B74">
      <w:pPr>
        <w:pStyle w:val="Doc-text2"/>
        <w:tabs>
          <w:tab w:val="left" w:pos="340"/>
        </w:tabs>
        <w:ind w:left="0" w:firstLine="0"/>
        <w:jc w:val="both"/>
        <w:rPr>
          <w:rFonts w:eastAsiaTheme="minorEastAsia"/>
        </w:rPr>
      </w:pPr>
    </w:p>
    <w:p w14:paraId="6DA2D5E4" w14:textId="77777777" w:rsidR="002C5B74" w:rsidRDefault="002C5B74" w:rsidP="002C5B74">
      <w:pPr>
        <w:pStyle w:val="Agreement"/>
        <w:tabs>
          <w:tab w:val="clear" w:pos="9990"/>
        </w:tabs>
        <w:overflowPunct/>
        <w:autoSpaceDE/>
        <w:autoSpaceDN/>
        <w:adjustRightInd/>
        <w:ind w:left="1619" w:hanging="360"/>
        <w:textAlignment w:val="auto"/>
      </w:pPr>
      <w:r w:rsidRPr="00F73BBD">
        <w:rPr>
          <w:lang w:val="en-US"/>
        </w:rPr>
        <w:t>RAN2 introduces support of NW-Controlled activation/deactivation pre-configured gap</w:t>
      </w:r>
    </w:p>
    <w:p w14:paraId="551752E8" w14:textId="77777777" w:rsidR="00517ACF" w:rsidRPr="00A331A9" w:rsidRDefault="00517ACF" w:rsidP="00A331A9">
      <w:pPr>
        <w:rPr>
          <w:rFonts w:eastAsia="Yu Mincho"/>
          <w:lang w:val="en-US"/>
        </w:rPr>
      </w:pPr>
    </w:p>
    <w:sectPr w:rsidR="00517ACF" w:rsidRPr="00A331A9" w:rsidSect="004D2E49">
      <w:footnotePr>
        <w:numRestart w:val="eachSect"/>
      </w:footnotePr>
      <w:pgSz w:w="11907" w:h="16840"/>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67" w:author="Yiu, Candy" w:date="2022-02-24T10:33:00Z" w:initials="YC">
    <w:p w14:paraId="34F62DA2" w14:textId="14962737" w:rsidR="00F07D54" w:rsidRDefault="00F07D54">
      <w:pPr>
        <w:pStyle w:val="CommentText"/>
      </w:pPr>
      <w:r>
        <w:rPr>
          <w:rStyle w:val="CommentReference"/>
        </w:rPr>
        <w:annotationRef/>
      </w:r>
      <w:r>
        <w:t xml:space="preserve">To be consistence with </w:t>
      </w:r>
      <w:proofErr w:type="spellStart"/>
      <w:r>
        <w:t>preConfigMG</w:t>
      </w:r>
      <w:proofErr w:type="spellEnd"/>
    </w:p>
  </w:comment>
  <w:comment w:id="533" w:author="Yiu, Candy" w:date="2022-02-24T10:10:00Z" w:initials="YC">
    <w:p w14:paraId="6F6F118E" w14:textId="0BFD9E30" w:rsidR="000F3391" w:rsidRDefault="000F3391">
      <w:pPr>
        <w:pStyle w:val="CommentText"/>
      </w:pPr>
      <w:r>
        <w:rPr>
          <w:rStyle w:val="CommentReference"/>
        </w:rPr>
        <w:annotationRef/>
      </w:r>
      <w:r>
        <w:t>Should we just say for NR SA</w:t>
      </w:r>
      <w:r w:rsidR="0047175D">
        <w:t>?</w:t>
      </w:r>
    </w:p>
  </w:comment>
  <w:comment w:id="563" w:author="Yiu, Candy" w:date="2022-02-24T10:12:00Z" w:initials="YC">
    <w:p w14:paraId="4D711D67" w14:textId="074ACD9F" w:rsidR="00755FB9" w:rsidRDefault="00755FB9">
      <w:pPr>
        <w:pStyle w:val="CommentText"/>
      </w:pPr>
      <w:r>
        <w:rPr>
          <w:rStyle w:val="CommentReference"/>
        </w:rPr>
        <w:annotationRef/>
      </w:r>
      <w:r>
        <w:t>Same comment as above</w:t>
      </w:r>
    </w:p>
  </w:comment>
  <w:comment w:id="601" w:author="Yiu, Candy" w:date="2022-02-24T10:14:00Z" w:initials="YC">
    <w:p w14:paraId="3948CEDD" w14:textId="41E3B5BC" w:rsidR="00FA3EB7" w:rsidRDefault="00FA3EB7">
      <w:pPr>
        <w:pStyle w:val="CommentText"/>
      </w:pPr>
      <w:r>
        <w:rPr>
          <w:rStyle w:val="CommentReference"/>
        </w:rPr>
        <w:annotationRef/>
      </w:r>
      <w:r>
        <w:t>Same comment as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F62DA2" w15:done="0"/>
  <w15:commentEx w15:paraId="6F6F118E" w15:done="0"/>
  <w15:commentEx w15:paraId="4D711D67" w15:done="0"/>
  <w15:commentEx w15:paraId="3948CE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1DD7C" w16cex:dateUtc="2022-02-24T18:33:00Z"/>
  <w16cex:commentExtensible w16cex:durableId="25C1D811" w16cex:dateUtc="2022-02-24T18:10:00Z"/>
  <w16cex:commentExtensible w16cex:durableId="25C1D88D" w16cex:dateUtc="2022-02-24T18:12:00Z"/>
  <w16cex:commentExtensible w16cex:durableId="25C1D8F1" w16cex:dateUtc="2022-02-24T1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F62DA2" w16cid:durableId="25C1DD7C"/>
  <w16cid:commentId w16cid:paraId="6F6F118E" w16cid:durableId="25C1D811"/>
  <w16cid:commentId w16cid:paraId="4D711D67" w16cid:durableId="25C1D88D"/>
  <w16cid:commentId w16cid:paraId="3948CEDD" w16cid:durableId="25C1D8F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201E8" w14:textId="77777777" w:rsidR="00FA44DA" w:rsidRDefault="00FA44DA">
      <w:pPr>
        <w:spacing w:after="0"/>
      </w:pPr>
      <w:r>
        <w:separator/>
      </w:r>
    </w:p>
  </w:endnote>
  <w:endnote w:type="continuationSeparator" w:id="0">
    <w:p w14:paraId="650337ED" w14:textId="77777777" w:rsidR="00FA44DA" w:rsidRDefault="00FA44DA">
      <w:pPr>
        <w:spacing w:after="0"/>
      </w:pPr>
      <w:r>
        <w:continuationSeparator/>
      </w:r>
    </w:p>
  </w:endnote>
  <w:endnote w:type="continuationNotice" w:id="1">
    <w:p w14:paraId="623BBAA6" w14:textId="77777777" w:rsidR="00FA44DA" w:rsidRDefault="00FA44D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200F9BE8" w:rsidR="00D21B5D" w:rsidRDefault="00D21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CD649" w14:textId="77777777" w:rsidR="00FA44DA" w:rsidRDefault="00FA44DA">
      <w:pPr>
        <w:spacing w:after="0"/>
      </w:pPr>
      <w:r>
        <w:separator/>
      </w:r>
    </w:p>
  </w:footnote>
  <w:footnote w:type="continuationSeparator" w:id="0">
    <w:p w14:paraId="72CB1BFA" w14:textId="77777777" w:rsidR="00FA44DA" w:rsidRDefault="00FA44DA">
      <w:pPr>
        <w:spacing w:after="0"/>
      </w:pPr>
      <w:r>
        <w:continuationSeparator/>
      </w:r>
    </w:p>
  </w:footnote>
  <w:footnote w:type="continuationNotice" w:id="1">
    <w:p w14:paraId="33EA008D" w14:textId="77777777" w:rsidR="00FA44DA" w:rsidRDefault="00FA44D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A452E" w14:textId="77777777" w:rsidR="00D21B5D" w:rsidRDefault="00D21B5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FD637" w14:textId="77777777" w:rsidR="00D21B5D" w:rsidRDefault="00D21B5D">
    <w:r>
      <w:t xml:space="preserve">Page </w:t>
    </w:r>
    <w:r>
      <w:fldChar w:fldCharType="begin"/>
    </w:r>
    <w:r>
      <w:instrText>PAGE</w:instrText>
    </w:r>
    <w:r>
      <w:fldChar w:fldCharType="separate"/>
    </w:r>
    <w:r>
      <w:t>1</w:t>
    </w:r>
    <w:r>
      <w:fldChar w:fldCharType="end"/>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BBCD6" w14:textId="77777777" w:rsidR="00D21B5D" w:rsidRDefault="00D21B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E5291C"/>
    <w:multiLevelType w:val="hybridMultilevel"/>
    <w:tmpl w:val="C7963EE0"/>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1777561D"/>
    <w:multiLevelType w:val="hybridMultilevel"/>
    <w:tmpl w:val="B1F451F8"/>
    <w:lvl w:ilvl="0" w:tplc="07825502">
      <w:start w:val="2"/>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C6037CE"/>
    <w:multiLevelType w:val="hybridMultilevel"/>
    <w:tmpl w:val="31C81AF4"/>
    <w:lvl w:ilvl="0" w:tplc="9942FB40">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58330E3"/>
    <w:multiLevelType w:val="hybridMultilevel"/>
    <w:tmpl w:val="50EAB98A"/>
    <w:lvl w:ilvl="0" w:tplc="9942FB40">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7DE7FEB"/>
    <w:multiLevelType w:val="hybridMultilevel"/>
    <w:tmpl w:val="6292D85A"/>
    <w:lvl w:ilvl="0" w:tplc="04090001">
      <w:start w:val="1"/>
      <w:numFmt w:val="bullet"/>
      <w:lvlText w:val=""/>
      <w:lvlJc w:val="left"/>
      <w:pPr>
        <w:ind w:left="580" w:hanging="480"/>
      </w:pPr>
      <w:rPr>
        <w:rFonts w:ascii="Wingdings" w:hAnsi="Wingdings"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394AE1"/>
    <w:multiLevelType w:val="hybridMultilevel"/>
    <w:tmpl w:val="DE4A3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8"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87786F"/>
    <w:multiLevelType w:val="hybridMultilevel"/>
    <w:tmpl w:val="0C5EF5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37580D"/>
    <w:multiLevelType w:val="hybridMultilevel"/>
    <w:tmpl w:val="7C08D156"/>
    <w:lvl w:ilvl="0" w:tplc="04090001">
      <w:start w:val="1"/>
      <w:numFmt w:val="bullet"/>
      <w:lvlText w:val=""/>
      <w:lvlJc w:val="left"/>
      <w:pPr>
        <w:ind w:left="580" w:hanging="480"/>
      </w:pPr>
      <w:rPr>
        <w:rFonts w:ascii="Wingdings" w:hAnsi="Wingdings"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2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D3E25D3"/>
    <w:multiLevelType w:val="hybridMultilevel"/>
    <w:tmpl w:val="84867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D46C27"/>
    <w:multiLevelType w:val="hybridMultilevel"/>
    <w:tmpl w:val="E1FAE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542416A"/>
    <w:multiLevelType w:val="hybridMultilevel"/>
    <w:tmpl w:val="61CAF2F2"/>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num w:numId="1">
    <w:abstractNumId w:val="0"/>
  </w:num>
  <w:num w:numId="2">
    <w:abstractNumId w:val="17"/>
  </w:num>
  <w:num w:numId="3">
    <w:abstractNumId w:val="23"/>
  </w:num>
  <w:num w:numId="4">
    <w:abstractNumId w:val="2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24"/>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5"/>
  </w:num>
  <w:num w:numId="18">
    <w:abstractNumId w:val="18"/>
  </w:num>
  <w:num w:numId="19">
    <w:abstractNumId w:val="21"/>
  </w:num>
  <w:num w:numId="20">
    <w:abstractNumId w:val="10"/>
  </w:num>
  <w:num w:numId="2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3"/>
  </w:num>
  <w:num w:numId="26">
    <w:abstractNumId w:val="12"/>
  </w:num>
  <w:num w:numId="27">
    <w:abstractNumId w:val="26"/>
  </w:num>
  <w:num w:numId="28">
    <w:abstractNumId w:val="8"/>
  </w:num>
  <w:num w:numId="29">
    <w:abstractNumId w:val="28"/>
  </w:num>
  <w:num w:numId="30">
    <w:abstractNumId w:val="27"/>
  </w:num>
  <w:num w:numId="31">
    <w:abstractNumId w:val="25"/>
  </w:num>
  <w:num w:numId="32">
    <w:abstractNumId w:val="14"/>
  </w:num>
  <w:num w:numId="33">
    <w:abstractNumId w:val="2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diaTek (Felix)">
    <w15:presenceInfo w15:providerId="None" w15:userId="MediaTek (Felix)"/>
  </w15:person>
  <w15:person w15:author="Yiu, Candy">
    <w15:presenceInfo w15:providerId="AD" w15:userId="S::candy.yiu@intel.com::9efe4e04-c949-4b99-ab6a-fde60c0ed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59D"/>
    <w:rsid w:val="00001ABB"/>
    <w:rsid w:val="00001B4C"/>
    <w:rsid w:val="00001D15"/>
    <w:rsid w:val="000021C0"/>
    <w:rsid w:val="00002363"/>
    <w:rsid w:val="000028B6"/>
    <w:rsid w:val="00002917"/>
    <w:rsid w:val="00002C4A"/>
    <w:rsid w:val="00002C5B"/>
    <w:rsid w:val="00003674"/>
    <w:rsid w:val="000037B0"/>
    <w:rsid w:val="00003CC1"/>
    <w:rsid w:val="00003D16"/>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BC0"/>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5EAE"/>
    <w:rsid w:val="00016189"/>
    <w:rsid w:val="00016CEA"/>
    <w:rsid w:val="00017168"/>
    <w:rsid w:val="0001722F"/>
    <w:rsid w:val="00017436"/>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954"/>
    <w:rsid w:val="00024A7F"/>
    <w:rsid w:val="00024E1A"/>
    <w:rsid w:val="00025B35"/>
    <w:rsid w:val="00025CD7"/>
    <w:rsid w:val="00025E2B"/>
    <w:rsid w:val="00025E91"/>
    <w:rsid w:val="00025F12"/>
    <w:rsid w:val="00026AF1"/>
    <w:rsid w:val="00026EFF"/>
    <w:rsid w:val="000272D2"/>
    <w:rsid w:val="000273A0"/>
    <w:rsid w:val="000274FC"/>
    <w:rsid w:val="000303DD"/>
    <w:rsid w:val="000305EA"/>
    <w:rsid w:val="0003088B"/>
    <w:rsid w:val="00030C54"/>
    <w:rsid w:val="00030C76"/>
    <w:rsid w:val="00031180"/>
    <w:rsid w:val="00031248"/>
    <w:rsid w:val="000312A4"/>
    <w:rsid w:val="00031470"/>
    <w:rsid w:val="000319B6"/>
    <w:rsid w:val="00031DA8"/>
    <w:rsid w:val="00032209"/>
    <w:rsid w:val="00032340"/>
    <w:rsid w:val="00032BE1"/>
    <w:rsid w:val="00032EE5"/>
    <w:rsid w:val="00032FE2"/>
    <w:rsid w:val="00033043"/>
    <w:rsid w:val="00033213"/>
    <w:rsid w:val="00033397"/>
    <w:rsid w:val="00033B0E"/>
    <w:rsid w:val="000342F6"/>
    <w:rsid w:val="0003439E"/>
    <w:rsid w:val="000343A5"/>
    <w:rsid w:val="0003441F"/>
    <w:rsid w:val="0003508C"/>
    <w:rsid w:val="000356BE"/>
    <w:rsid w:val="00035D25"/>
    <w:rsid w:val="0003639E"/>
    <w:rsid w:val="000363C1"/>
    <w:rsid w:val="0003677F"/>
    <w:rsid w:val="000368E6"/>
    <w:rsid w:val="00036A37"/>
    <w:rsid w:val="00036DE1"/>
    <w:rsid w:val="00036E50"/>
    <w:rsid w:val="000377BE"/>
    <w:rsid w:val="0004001C"/>
    <w:rsid w:val="00040095"/>
    <w:rsid w:val="00040185"/>
    <w:rsid w:val="000406D5"/>
    <w:rsid w:val="000409CD"/>
    <w:rsid w:val="00040CBF"/>
    <w:rsid w:val="00040DAA"/>
    <w:rsid w:val="00041435"/>
    <w:rsid w:val="00041938"/>
    <w:rsid w:val="00041BCA"/>
    <w:rsid w:val="00041EE7"/>
    <w:rsid w:val="00042159"/>
    <w:rsid w:val="00042E7A"/>
    <w:rsid w:val="00043408"/>
    <w:rsid w:val="0004359B"/>
    <w:rsid w:val="00043744"/>
    <w:rsid w:val="00043EC0"/>
    <w:rsid w:val="00043F81"/>
    <w:rsid w:val="00043F8D"/>
    <w:rsid w:val="000442E2"/>
    <w:rsid w:val="0004457B"/>
    <w:rsid w:val="00044AB8"/>
    <w:rsid w:val="00045251"/>
    <w:rsid w:val="00045391"/>
    <w:rsid w:val="00045D3C"/>
    <w:rsid w:val="00045EC0"/>
    <w:rsid w:val="0004615B"/>
    <w:rsid w:val="0004643E"/>
    <w:rsid w:val="00046C82"/>
    <w:rsid w:val="0004715C"/>
    <w:rsid w:val="000504AE"/>
    <w:rsid w:val="00050563"/>
    <w:rsid w:val="00050C84"/>
    <w:rsid w:val="00050E39"/>
    <w:rsid w:val="00050EA3"/>
    <w:rsid w:val="000510F1"/>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3D32"/>
    <w:rsid w:val="00054010"/>
    <w:rsid w:val="00054480"/>
    <w:rsid w:val="000547E1"/>
    <w:rsid w:val="00054A22"/>
    <w:rsid w:val="00055382"/>
    <w:rsid w:val="0005589D"/>
    <w:rsid w:val="000558E7"/>
    <w:rsid w:val="00055975"/>
    <w:rsid w:val="00055C34"/>
    <w:rsid w:val="00055D34"/>
    <w:rsid w:val="00055D57"/>
    <w:rsid w:val="00055DB7"/>
    <w:rsid w:val="00055DD7"/>
    <w:rsid w:val="00055E6B"/>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3FC5"/>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1953"/>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158"/>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57"/>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41F"/>
    <w:rsid w:val="000B4A46"/>
    <w:rsid w:val="000B5080"/>
    <w:rsid w:val="000B51AC"/>
    <w:rsid w:val="000B5F13"/>
    <w:rsid w:val="000B63BE"/>
    <w:rsid w:val="000B63F4"/>
    <w:rsid w:val="000B654D"/>
    <w:rsid w:val="000B6D4F"/>
    <w:rsid w:val="000B6DB7"/>
    <w:rsid w:val="000B6FBF"/>
    <w:rsid w:val="000B71A6"/>
    <w:rsid w:val="000B730D"/>
    <w:rsid w:val="000B75D2"/>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8AC"/>
    <w:rsid w:val="000C7E28"/>
    <w:rsid w:val="000C7E4D"/>
    <w:rsid w:val="000D05BC"/>
    <w:rsid w:val="000D0986"/>
    <w:rsid w:val="000D1174"/>
    <w:rsid w:val="000D17F0"/>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544"/>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4F9"/>
    <w:rsid w:val="000E3546"/>
    <w:rsid w:val="000E35AE"/>
    <w:rsid w:val="000E35CC"/>
    <w:rsid w:val="000E35DC"/>
    <w:rsid w:val="000E3647"/>
    <w:rsid w:val="000E378A"/>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1F1"/>
    <w:rsid w:val="000F07AB"/>
    <w:rsid w:val="000F0E47"/>
    <w:rsid w:val="000F11D8"/>
    <w:rsid w:val="000F17D5"/>
    <w:rsid w:val="000F1C87"/>
    <w:rsid w:val="000F1FAA"/>
    <w:rsid w:val="000F2958"/>
    <w:rsid w:val="000F2A63"/>
    <w:rsid w:val="000F3391"/>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0F7C72"/>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1EFE"/>
    <w:rsid w:val="001125FA"/>
    <w:rsid w:val="0011332B"/>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1809"/>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31"/>
    <w:rsid w:val="00136C92"/>
    <w:rsid w:val="00136D43"/>
    <w:rsid w:val="001373DF"/>
    <w:rsid w:val="001374E8"/>
    <w:rsid w:val="0013784A"/>
    <w:rsid w:val="00137D3B"/>
    <w:rsid w:val="00137F46"/>
    <w:rsid w:val="00140554"/>
    <w:rsid w:val="0014057C"/>
    <w:rsid w:val="00140A3E"/>
    <w:rsid w:val="00140BB7"/>
    <w:rsid w:val="00140EB3"/>
    <w:rsid w:val="00141293"/>
    <w:rsid w:val="00142286"/>
    <w:rsid w:val="001428F9"/>
    <w:rsid w:val="00142A88"/>
    <w:rsid w:val="00142DE5"/>
    <w:rsid w:val="00143441"/>
    <w:rsid w:val="00143527"/>
    <w:rsid w:val="001437F6"/>
    <w:rsid w:val="00144012"/>
    <w:rsid w:val="00144A01"/>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4EE"/>
    <w:rsid w:val="001535F2"/>
    <w:rsid w:val="00153734"/>
    <w:rsid w:val="0015389C"/>
    <w:rsid w:val="001539FC"/>
    <w:rsid w:val="001545F5"/>
    <w:rsid w:val="0015611D"/>
    <w:rsid w:val="0015671B"/>
    <w:rsid w:val="0015676D"/>
    <w:rsid w:val="00156A47"/>
    <w:rsid w:val="00156B95"/>
    <w:rsid w:val="00156D7D"/>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3D32"/>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761"/>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2CBD"/>
    <w:rsid w:val="00193043"/>
    <w:rsid w:val="001931A6"/>
    <w:rsid w:val="001933DA"/>
    <w:rsid w:val="00193D6C"/>
    <w:rsid w:val="0019434C"/>
    <w:rsid w:val="0019464A"/>
    <w:rsid w:val="0019485F"/>
    <w:rsid w:val="00194B51"/>
    <w:rsid w:val="00194C2F"/>
    <w:rsid w:val="00194CB4"/>
    <w:rsid w:val="001952DD"/>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AAA"/>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D35"/>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48"/>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AF4"/>
    <w:rsid w:val="001C3E1F"/>
    <w:rsid w:val="001C3F50"/>
    <w:rsid w:val="001C4060"/>
    <w:rsid w:val="001C4169"/>
    <w:rsid w:val="001C46A5"/>
    <w:rsid w:val="001C471A"/>
    <w:rsid w:val="001C4ECD"/>
    <w:rsid w:val="001C5482"/>
    <w:rsid w:val="001C56C0"/>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695"/>
    <w:rsid w:val="001D4B33"/>
    <w:rsid w:val="001D4BB0"/>
    <w:rsid w:val="001D4F4F"/>
    <w:rsid w:val="001D54C7"/>
    <w:rsid w:val="001D590C"/>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0F"/>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2EEF"/>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071"/>
    <w:rsid w:val="002011CD"/>
    <w:rsid w:val="00201233"/>
    <w:rsid w:val="002014C5"/>
    <w:rsid w:val="002018A9"/>
    <w:rsid w:val="00201BF8"/>
    <w:rsid w:val="00201C81"/>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8C0"/>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6DF0"/>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085"/>
    <w:rsid w:val="00235256"/>
    <w:rsid w:val="00235A1F"/>
    <w:rsid w:val="00235B1E"/>
    <w:rsid w:val="00235CAB"/>
    <w:rsid w:val="00236428"/>
    <w:rsid w:val="00236934"/>
    <w:rsid w:val="00236AAE"/>
    <w:rsid w:val="00236B2C"/>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F4"/>
    <w:rsid w:val="00241C8B"/>
    <w:rsid w:val="00241C8D"/>
    <w:rsid w:val="00241FA7"/>
    <w:rsid w:val="00242386"/>
    <w:rsid w:val="002423CC"/>
    <w:rsid w:val="002427C4"/>
    <w:rsid w:val="00242B19"/>
    <w:rsid w:val="002434F4"/>
    <w:rsid w:val="0024368E"/>
    <w:rsid w:val="002436DC"/>
    <w:rsid w:val="00243EE1"/>
    <w:rsid w:val="00243F0C"/>
    <w:rsid w:val="002444A2"/>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632"/>
    <w:rsid w:val="002515B1"/>
    <w:rsid w:val="00251D93"/>
    <w:rsid w:val="002523B0"/>
    <w:rsid w:val="002527AD"/>
    <w:rsid w:val="0025298A"/>
    <w:rsid w:val="00252A4C"/>
    <w:rsid w:val="00252A82"/>
    <w:rsid w:val="00252E18"/>
    <w:rsid w:val="00253A3E"/>
    <w:rsid w:val="00253CCC"/>
    <w:rsid w:val="002543F5"/>
    <w:rsid w:val="00254797"/>
    <w:rsid w:val="00254C1A"/>
    <w:rsid w:val="00255547"/>
    <w:rsid w:val="00255974"/>
    <w:rsid w:val="00255A96"/>
    <w:rsid w:val="00255BED"/>
    <w:rsid w:val="00255EEC"/>
    <w:rsid w:val="00256135"/>
    <w:rsid w:val="002564DF"/>
    <w:rsid w:val="0025696E"/>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60A"/>
    <w:rsid w:val="0026677E"/>
    <w:rsid w:val="00266975"/>
    <w:rsid w:val="00266C56"/>
    <w:rsid w:val="00266C6E"/>
    <w:rsid w:val="00267154"/>
    <w:rsid w:val="00267C52"/>
    <w:rsid w:val="00267C76"/>
    <w:rsid w:val="00270504"/>
    <w:rsid w:val="00270789"/>
    <w:rsid w:val="00270D77"/>
    <w:rsid w:val="00271127"/>
    <w:rsid w:val="0027125D"/>
    <w:rsid w:val="00271394"/>
    <w:rsid w:val="00271AA7"/>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6922"/>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404"/>
    <w:rsid w:val="00291F8D"/>
    <w:rsid w:val="0029211B"/>
    <w:rsid w:val="002921BB"/>
    <w:rsid w:val="00292387"/>
    <w:rsid w:val="00292662"/>
    <w:rsid w:val="002931FD"/>
    <w:rsid w:val="0029381E"/>
    <w:rsid w:val="0029399C"/>
    <w:rsid w:val="00294A64"/>
    <w:rsid w:val="0029505D"/>
    <w:rsid w:val="0029527C"/>
    <w:rsid w:val="00295D90"/>
    <w:rsid w:val="0029605C"/>
    <w:rsid w:val="002960F5"/>
    <w:rsid w:val="0029652B"/>
    <w:rsid w:val="0029680E"/>
    <w:rsid w:val="002968D1"/>
    <w:rsid w:val="00297080"/>
    <w:rsid w:val="002970C4"/>
    <w:rsid w:val="00297236"/>
    <w:rsid w:val="00297C6F"/>
    <w:rsid w:val="00297EA8"/>
    <w:rsid w:val="002A01CC"/>
    <w:rsid w:val="002A02A7"/>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3FD4"/>
    <w:rsid w:val="002A4B07"/>
    <w:rsid w:val="002A5014"/>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B74"/>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051"/>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ADF"/>
    <w:rsid w:val="002E2F2C"/>
    <w:rsid w:val="002E35E1"/>
    <w:rsid w:val="002E36F4"/>
    <w:rsid w:val="002E36FF"/>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53DB"/>
    <w:rsid w:val="002F6121"/>
    <w:rsid w:val="002F63E5"/>
    <w:rsid w:val="002F6868"/>
    <w:rsid w:val="002F7027"/>
    <w:rsid w:val="002F773E"/>
    <w:rsid w:val="002F79E2"/>
    <w:rsid w:val="00300380"/>
    <w:rsid w:val="00300A67"/>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9B5"/>
    <w:rsid w:val="00306C28"/>
    <w:rsid w:val="00306E14"/>
    <w:rsid w:val="00306F03"/>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7DD"/>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646"/>
    <w:rsid w:val="0033086C"/>
    <w:rsid w:val="00330A2E"/>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CF"/>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AB4"/>
    <w:rsid w:val="00352B51"/>
    <w:rsid w:val="00352D7B"/>
    <w:rsid w:val="00353514"/>
    <w:rsid w:val="00353798"/>
    <w:rsid w:val="003538BA"/>
    <w:rsid w:val="00353904"/>
    <w:rsid w:val="00353D4C"/>
    <w:rsid w:val="00353E78"/>
    <w:rsid w:val="0035429D"/>
    <w:rsid w:val="00354355"/>
    <w:rsid w:val="003543D4"/>
    <w:rsid w:val="0035462D"/>
    <w:rsid w:val="00354B4D"/>
    <w:rsid w:val="00354C86"/>
    <w:rsid w:val="00354F59"/>
    <w:rsid w:val="00354F7E"/>
    <w:rsid w:val="00355250"/>
    <w:rsid w:val="003558BC"/>
    <w:rsid w:val="00355A98"/>
    <w:rsid w:val="00355BC6"/>
    <w:rsid w:val="00356088"/>
    <w:rsid w:val="003563B3"/>
    <w:rsid w:val="00357082"/>
    <w:rsid w:val="003571CD"/>
    <w:rsid w:val="00357343"/>
    <w:rsid w:val="0035743E"/>
    <w:rsid w:val="003574E6"/>
    <w:rsid w:val="0035783B"/>
    <w:rsid w:val="003609EF"/>
    <w:rsid w:val="00360E98"/>
    <w:rsid w:val="00360EDF"/>
    <w:rsid w:val="00360FBD"/>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4BA3"/>
    <w:rsid w:val="00365015"/>
    <w:rsid w:val="0036537C"/>
    <w:rsid w:val="0036562E"/>
    <w:rsid w:val="00365995"/>
    <w:rsid w:val="00366064"/>
    <w:rsid w:val="00366143"/>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7ED"/>
    <w:rsid w:val="00372B5E"/>
    <w:rsid w:val="00372FE2"/>
    <w:rsid w:val="00373ADB"/>
    <w:rsid w:val="00373D40"/>
    <w:rsid w:val="003747E4"/>
    <w:rsid w:val="0037489A"/>
    <w:rsid w:val="00374966"/>
    <w:rsid w:val="00374DD4"/>
    <w:rsid w:val="003752A2"/>
    <w:rsid w:val="0037536E"/>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EE6"/>
    <w:rsid w:val="00383F37"/>
    <w:rsid w:val="003844F0"/>
    <w:rsid w:val="00384632"/>
    <w:rsid w:val="003848F7"/>
    <w:rsid w:val="00384921"/>
    <w:rsid w:val="0038496C"/>
    <w:rsid w:val="00384FF7"/>
    <w:rsid w:val="0038555D"/>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183"/>
    <w:rsid w:val="003974FD"/>
    <w:rsid w:val="00397DD9"/>
    <w:rsid w:val="00397E6B"/>
    <w:rsid w:val="00397F74"/>
    <w:rsid w:val="003A01F3"/>
    <w:rsid w:val="003A0240"/>
    <w:rsid w:val="003A0251"/>
    <w:rsid w:val="003A04EF"/>
    <w:rsid w:val="003A05DE"/>
    <w:rsid w:val="003A08CF"/>
    <w:rsid w:val="003A0FE5"/>
    <w:rsid w:val="003A10ED"/>
    <w:rsid w:val="003A15FF"/>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6DD"/>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1D8C"/>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336"/>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3D2"/>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07F1E"/>
    <w:rsid w:val="00407FA3"/>
    <w:rsid w:val="00410371"/>
    <w:rsid w:val="00410C20"/>
    <w:rsid w:val="00411091"/>
    <w:rsid w:val="00411920"/>
    <w:rsid w:val="00411C2B"/>
    <w:rsid w:val="00411C38"/>
    <w:rsid w:val="00412444"/>
    <w:rsid w:val="004130DC"/>
    <w:rsid w:val="00413418"/>
    <w:rsid w:val="00413A89"/>
    <w:rsid w:val="00413BAE"/>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2CF"/>
    <w:rsid w:val="00434F83"/>
    <w:rsid w:val="004354DD"/>
    <w:rsid w:val="00435653"/>
    <w:rsid w:val="004360DE"/>
    <w:rsid w:val="00436693"/>
    <w:rsid w:val="004369CB"/>
    <w:rsid w:val="00436E0F"/>
    <w:rsid w:val="00436F5E"/>
    <w:rsid w:val="0043708C"/>
    <w:rsid w:val="004370CD"/>
    <w:rsid w:val="00437470"/>
    <w:rsid w:val="0043779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811"/>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766"/>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3B07"/>
    <w:rsid w:val="00464863"/>
    <w:rsid w:val="0046497D"/>
    <w:rsid w:val="00464BB3"/>
    <w:rsid w:val="00465CAC"/>
    <w:rsid w:val="00465F2B"/>
    <w:rsid w:val="004660EE"/>
    <w:rsid w:val="004666C8"/>
    <w:rsid w:val="00466829"/>
    <w:rsid w:val="00467DB0"/>
    <w:rsid w:val="00467DF0"/>
    <w:rsid w:val="0047061C"/>
    <w:rsid w:val="00470752"/>
    <w:rsid w:val="00471512"/>
    <w:rsid w:val="0047175D"/>
    <w:rsid w:val="004717B3"/>
    <w:rsid w:val="00472211"/>
    <w:rsid w:val="00472E50"/>
    <w:rsid w:val="00472F60"/>
    <w:rsid w:val="004730B9"/>
    <w:rsid w:val="0047376D"/>
    <w:rsid w:val="00473996"/>
    <w:rsid w:val="00473A03"/>
    <w:rsid w:val="00473A21"/>
    <w:rsid w:val="004743DF"/>
    <w:rsid w:val="004746D3"/>
    <w:rsid w:val="0047473A"/>
    <w:rsid w:val="00474F56"/>
    <w:rsid w:val="004752C9"/>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085"/>
    <w:rsid w:val="00483509"/>
    <w:rsid w:val="0048355E"/>
    <w:rsid w:val="004836C0"/>
    <w:rsid w:val="00483792"/>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863"/>
    <w:rsid w:val="004A0EC3"/>
    <w:rsid w:val="004A119B"/>
    <w:rsid w:val="004A1E99"/>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023"/>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203"/>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2E49"/>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D65"/>
    <w:rsid w:val="004F1F85"/>
    <w:rsid w:val="004F210F"/>
    <w:rsid w:val="004F24D3"/>
    <w:rsid w:val="004F26E6"/>
    <w:rsid w:val="004F295D"/>
    <w:rsid w:val="004F2DF6"/>
    <w:rsid w:val="004F2ECC"/>
    <w:rsid w:val="004F3125"/>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1B0"/>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194B"/>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C7E"/>
    <w:rsid w:val="00506DAC"/>
    <w:rsid w:val="0051102B"/>
    <w:rsid w:val="00511ADC"/>
    <w:rsid w:val="00511BBF"/>
    <w:rsid w:val="0051203C"/>
    <w:rsid w:val="00512376"/>
    <w:rsid w:val="00512440"/>
    <w:rsid w:val="0051265D"/>
    <w:rsid w:val="00512A60"/>
    <w:rsid w:val="00512B13"/>
    <w:rsid w:val="00512F65"/>
    <w:rsid w:val="005130E5"/>
    <w:rsid w:val="0051325E"/>
    <w:rsid w:val="00513354"/>
    <w:rsid w:val="0051336A"/>
    <w:rsid w:val="00513511"/>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8FD"/>
    <w:rsid w:val="00517A33"/>
    <w:rsid w:val="00517ACF"/>
    <w:rsid w:val="00517EF0"/>
    <w:rsid w:val="005202F9"/>
    <w:rsid w:val="00521795"/>
    <w:rsid w:val="00521B34"/>
    <w:rsid w:val="00521BB2"/>
    <w:rsid w:val="00521E39"/>
    <w:rsid w:val="0052237C"/>
    <w:rsid w:val="00522FA4"/>
    <w:rsid w:val="00523700"/>
    <w:rsid w:val="00523792"/>
    <w:rsid w:val="00523D7C"/>
    <w:rsid w:val="005241ED"/>
    <w:rsid w:val="0052427F"/>
    <w:rsid w:val="0052488D"/>
    <w:rsid w:val="0052494B"/>
    <w:rsid w:val="00524C0F"/>
    <w:rsid w:val="00524FA3"/>
    <w:rsid w:val="0052518B"/>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288"/>
    <w:rsid w:val="00532AAF"/>
    <w:rsid w:val="00532F41"/>
    <w:rsid w:val="00533821"/>
    <w:rsid w:val="00533A24"/>
    <w:rsid w:val="00533F2D"/>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1B"/>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8C1"/>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B96"/>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57E2A"/>
    <w:rsid w:val="00560F98"/>
    <w:rsid w:val="005611F8"/>
    <w:rsid w:val="0056184F"/>
    <w:rsid w:val="0056185D"/>
    <w:rsid w:val="005619BE"/>
    <w:rsid w:val="00562385"/>
    <w:rsid w:val="005625DD"/>
    <w:rsid w:val="0056282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5F4E"/>
    <w:rsid w:val="0056670A"/>
    <w:rsid w:val="00566CBF"/>
    <w:rsid w:val="00566DE9"/>
    <w:rsid w:val="00566FC6"/>
    <w:rsid w:val="00567203"/>
    <w:rsid w:val="0056720D"/>
    <w:rsid w:val="005677B0"/>
    <w:rsid w:val="005679A9"/>
    <w:rsid w:val="00570154"/>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77FDF"/>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44"/>
    <w:rsid w:val="00587D92"/>
    <w:rsid w:val="00591390"/>
    <w:rsid w:val="005919FC"/>
    <w:rsid w:val="00591A63"/>
    <w:rsid w:val="00592217"/>
    <w:rsid w:val="00592637"/>
    <w:rsid w:val="0059296D"/>
    <w:rsid w:val="00592D74"/>
    <w:rsid w:val="00593172"/>
    <w:rsid w:val="0059348D"/>
    <w:rsid w:val="00593B8B"/>
    <w:rsid w:val="00594006"/>
    <w:rsid w:val="00594389"/>
    <w:rsid w:val="005945DF"/>
    <w:rsid w:val="0059492A"/>
    <w:rsid w:val="00594BEC"/>
    <w:rsid w:val="0059506F"/>
    <w:rsid w:val="005950D3"/>
    <w:rsid w:val="0059515A"/>
    <w:rsid w:val="005952A5"/>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8FB"/>
    <w:rsid w:val="005A1B5F"/>
    <w:rsid w:val="005A294A"/>
    <w:rsid w:val="005A2FB5"/>
    <w:rsid w:val="005A341B"/>
    <w:rsid w:val="005A360C"/>
    <w:rsid w:val="005A365E"/>
    <w:rsid w:val="005A3F46"/>
    <w:rsid w:val="005A46FB"/>
    <w:rsid w:val="005A4839"/>
    <w:rsid w:val="005A4D03"/>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7D1"/>
    <w:rsid w:val="005A7E0F"/>
    <w:rsid w:val="005B029F"/>
    <w:rsid w:val="005B031D"/>
    <w:rsid w:val="005B07EB"/>
    <w:rsid w:val="005B0DF5"/>
    <w:rsid w:val="005B176B"/>
    <w:rsid w:val="005B1853"/>
    <w:rsid w:val="005B1887"/>
    <w:rsid w:val="005B1A6E"/>
    <w:rsid w:val="005B2805"/>
    <w:rsid w:val="005B2868"/>
    <w:rsid w:val="005B2F9B"/>
    <w:rsid w:val="005B3090"/>
    <w:rsid w:val="005B3E58"/>
    <w:rsid w:val="005B40F3"/>
    <w:rsid w:val="005B453F"/>
    <w:rsid w:val="005B459C"/>
    <w:rsid w:val="005B4603"/>
    <w:rsid w:val="005B4760"/>
    <w:rsid w:val="005B52CA"/>
    <w:rsid w:val="005B5912"/>
    <w:rsid w:val="005B5CAE"/>
    <w:rsid w:val="005B5FCF"/>
    <w:rsid w:val="005B636F"/>
    <w:rsid w:val="005B64F3"/>
    <w:rsid w:val="005B6EB6"/>
    <w:rsid w:val="005B75F2"/>
    <w:rsid w:val="005B765C"/>
    <w:rsid w:val="005B79D1"/>
    <w:rsid w:val="005B7A33"/>
    <w:rsid w:val="005C0244"/>
    <w:rsid w:val="005C0488"/>
    <w:rsid w:val="005C1093"/>
    <w:rsid w:val="005C13E2"/>
    <w:rsid w:val="005C1535"/>
    <w:rsid w:val="005C1AA2"/>
    <w:rsid w:val="005C200F"/>
    <w:rsid w:val="005C21BD"/>
    <w:rsid w:val="005C2BB4"/>
    <w:rsid w:val="005C3527"/>
    <w:rsid w:val="005C3DEF"/>
    <w:rsid w:val="005C43C9"/>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D3F"/>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97D"/>
    <w:rsid w:val="005E7100"/>
    <w:rsid w:val="005E7318"/>
    <w:rsid w:val="005E7324"/>
    <w:rsid w:val="005E748D"/>
    <w:rsid w:val="005E795D"/>
    <w:rsid w:val="005E7B0D"/>
    <w:rsid w:val="005E7F89"/>
    <w:rsid w:val="005F076A"/>
    <w:rsid w:val="005F09FB"/>
    <w:rsid w:val="005F0DBA"/>
    <w:rsid w:val="005F0F79"/>
    <w:rsid w:val="005F11B8"/>
    <w:rsid w:val="005F1372"/>
    <w:rsid w:val="005F208D"/>
    <w:rsid w:val="005F274E"/>
    <w:rsid w:val="005F289F"/>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5CA0"/>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874"/>
    <w:rsid w:val="00602975"/>
    <w:rsid w:val="00602A22"/>
    <w:rsid w:val="00603019"/>
    <w:rsid w:val="00603168"/>
    <w:rsid w:val="0060325B"/>
    <w:rsid w:val="006036F8"/>
    <w:rsid w:val="006038E4"/>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5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1C"/>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6C4"/>
    <w:rsid w:val="00622961"/>
    <w:rsid w:val="006230AA"/>
    <w:rsid w:val="00623110"/>
    <w:rsid w:val="006232D7"/>
    <w:rsid w:val="00623395"/>
    <w:rsid w:val="0062354E"/>
    <w:rsid w:val="006235A1"/>
    <w:rsid w:val="006239B0"/>
    <w:rsid w:val="00623A24"/>
    <w:rsid w:val="00623A63"/>
    <w:rsid w:val="0062436E"/>
    <w:rsid w:val="0062452D"/>
    <w:rsid w:val="006245A0"/>
    <w:rsid w:val="00624EA1"/>
    <w:rsid w:val="006252F3"/>
    <w:rsid w:val="006257ED"/>
    <w:rsid w:val="00625BC0"/>
    <w:rsid w:val="00625CF6"/>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5CD7"/>
    <w:rsid w:val="0063695E"/>
    <w:rsid w:val="00636E10"/>
    <w:rsid w:val="00636EF5"/>
    <w:rsid w:val="00636FF1"/>
    <w:rsid w:val="00637260"/>
    <w:rsid w:val="0063790B"/>
    <w:rsid w:val="00637AD1"/>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CCD"/>
    <w:rsid w:val="00642E87"/>
    <w:rsid w:val="00642F81"/>
    <w:rsid w:val="00643530"/>
    <w:rsid w:val="00643536"/>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2BB7"/>
    <w:rsid w:val="0065336B"/>
    <w:rsid w:val="0065338C"/>
    <w:rsid w:val="006535B0"/>
    <w:rsid w:val="00653901"/>
    <w:rsid w:val="00653A06"/>
    <w:rsid w:val="00653A25"/>
    <w:rsid w:val="00653D8D"/>
    <w:rsid w:val="00653E5D"/>
    <w:rsid w:val="0065411A"/>
    <w:rsid w:val="006541E9"/>
    <w:rsid w:val="00654637"/>
    <w:rsid w:val="00654DFD"/>
    <w:rsid w:val="00654E33"/>
    <w:rsid w:val="0065506D"/>
    <w:rsid w:val="006551C3"/>
    <w:rsid w:val="006553FB"/>
    <w:rsid w:val="00656134"/>
    <w:rsid w:val="0065614F"/>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75D"/>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D41"/>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A80"/>
    <w:rsid w:val="00674B4B"/>
    <w:rsid w:val="00674E9C"/>
    <w:rsid w:val="00674FA3"/>
    <w:rsid w:val="0067544C"/>
    <w:rsid w:val="0067582E"/>
    <w:rsid w:val="0067626C"/>
    <w:rsid w:val="00676B2E"/>
    <w:rsid w:val="00677085"/>
    <w:rsid w:val="0067745A"/>
    <w:rsid w:val="00677506"/>
    <w:rsid w:val="006777F8"/>
    <w:rsid w:val="00677A67"/>
    <w:rsid w:val="00677B52"/>
    <w:rsid w:val="00677EBA"/>
    <w:rsid w:val="00677F3F"/>
    <w:rsid w:val="00680382"/>
    <w:rsid w:val="00680C8A"/>
    <w:rsid w:val="00680EB5"/>
    <w:rsid w:val="0068103A"/>
    <w:rsid w:val="006811AE"/>
    <w:rsid w:val="00681236"/>
    <w:rsid w:val="00681CB7"/>
    <w:rsid w:val="006823E8"/>
    <w:rsid w:val="006823ED"/>
    <w:rsid w:val="006826F6"/>
    <w:rsid w:val="006827C9"/>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163"/>
    <w:rsid w:val="006873AE"/>
    <w:rsid w:val="00687702"/>
    <w:rsid w:val="00687E50"/>
    <w:rsid w:val="0069010A"/>
    <w:rsid w:val="0069029B"/>
    <w:rsid w:val="00690399"/>
    <w:rsid w:val="00690790"/>
    <w:rsid w:val="006907BD"/>
    <w:rsid w:val="00690831"/>
    <w:rsid w:val="00690A1E"/>
    <w:rsid w:val="00690EA8"/>
    <w:rsid w:val="0069129A"/>
    <w:rsid w:val="006913FA"/>
    <w:rsid w:val="00691A4F"/>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0EB1"/>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3C5"/>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5E"/>
    <w:rsid w:val="006C3863"/>
    <w:rsid w:val="006C3B3A"/>
    <w:rsid w:val="006C3B4F"/>
    <w:rsid w:val="006C3B86"/>
    <w:rsid w:val="006C3E81"/>
    <w:rsid w:val="006C4090"/>
    <w:rsid w:val="006C453B"/>
    <w:rsid w:val="006C4541"/>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2A"/>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9F"/>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5E3"/>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50"/>
    <w:rsid w:val="007022BF"/>
    <w:rsid w:val="00702390"/>
    <w:rsid w:val="007025A0"/>
    <w:rsid w:val="0070265A"/>
    <w:rsid w:val="00702C81"/>
    <w:rsid w:val="00703205"/>
    <w:rsid w:val="007032CD"/>
    <w:rsid w:val="0070354C"/>
    <w:rsid w:val="00703C42"/>
    <w:rsid w:val="00703F3B"/>
    <w:rsid w:val="007047A2"/>
    <w:rsid w:val="007047BC"/>
    <w:rsid w:val="007047F0"/>
    <w:rsid w:val="00704B74"/>
    <w:rsid w:val="00704D60"/>
    <w:rsid w:val="00704E42"/>
    <w:rsid w:val="00704E4D"/>
    <w:rsid w:val="00704E53"/>
    <w:rsid w:val="0070538C"/>
    <w:rsid w:val="0070568F"/>
    <w:rsid w:val="00705FB1"/>
    <w:rsid w:val="007060C6"/>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989"/>
    <w:rsid w:val="00711EE4"/>
    <w:rsid w:val="00712038"/>
    <w:rsid w:val="007126C6"/>
    <w:rsid w:val="00712B2F"/>
    <w:rsid w:val="00712F59"/>
    <w:rsid w:val="00713123"/>
    <w:rsid w:val="00713184"/>
    <w:rsid w:val="00713A24"/>
    <w:rsid w:val="00713ABD"/>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C3A"/>
    <w:rsid w:val="00730DB0"/>
    <w:rsid w:val="00730E6A"/>
    <w:rsid w:val="0073116B"/>
    <w:rsid w:val="0073124D"/>
    <w:rsid w:val="00731415"/>
    <w:rsid w:val="00731A93"/>
    <w:rsid w:val="00731F7E"/>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724"/>
    <w:rsid w:val="00742EBC"/>
    <w:rsid w:val="0074330C"/>
    <w:rsid w:val="00743B12"/>
    <w:rsid w:val="00743B27"/>
    <w:rsid w:val="00743E9C"/>
    <w:rsid w:val="0074442C"/>
    <w:rsid w:val="0074461F"/>
    <w:rsid w:val="007446AA"/>
    <w:rsid w:val="00744894"/>
    <w:rsid w:val="00744CEE"/>
    <w:rsid w:val="00744E76"/>
    <w:rsid w:val="00745083"/>
    <w:rsid w:val="00745268"/>
    <w:rsid w:val="00745573"/>
    <w:rsid w:val="0074560F"/>
    <w:rsid w:val="00745B19"/>
    <w:rsid w:val="00746173"/>
    <w:rsid w:val="007462AB"/>
    <w:rsid w:val="007464FD"/>
    <w:rsid w:val="00746A63"/>
    <w:rsid w:val="00746BFF"/>
    <w:rsid w:val="00746EED"/>
    <w:rsid w:val="00747205"/>
    <w:rsid w:val="00747865"/>
    <w:rsid w:val="007478FB"/>
    <w:rsid w:val="00747C84"/>
    <w:rsid w:val="00747EEA"/>
    <w:rsid w:val="00750224"/>
    <w:rsid w:val="0075037B"/>
    <w:rsid w:val="0075059C"/>
    <w:rsid w:val="0075097E"/>
    <w:rsid w:val="0075098E"/>
    <w:rsid w:val="00750A54"/>
    <w:rsid w:val="00750D41"/>
    <w:rsid w:val="0075108B"/>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44D9"/>
    <w:rsid w:val="00755060"/>
    <w:rsid w:val="00755D75"/>
    <w:rsid w:val="00755DF4"/>
    <w:rsid w:val="00755EA8"/>
    <w:rsid w:val="00755FB9"/>
    <w:rsid w:val="0075693F"/>
    <w:rsid w:val="00756E01"/>
    <w:rsid w:val="00756F95"/>
    <w:rsid w:val="00757044"/>
    <w:rsid w:val="00757334"/>
    <w:rsid w:val="00757350"/>
    <w:rsid w:val="007603A2"/>
    <w:rsid w:val="00760504"/>
    <w:rsid w:val="0076085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090"/>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174"/>
    <w:rsid w:val="007712F3"/>
    <w:rsid w:val="00771501"/>
    <w:rsid w:val="0077185C"/>
    <w:rsid w:val="007718A6"/>
    <w:rsid w:val="00771ADC"/>
    <w:rsid w:val="00771CC1"/>
    <w:rsid w:val="00772198"/>
    <w:rsid w:val="0077225C"/>
    <w:rsid w:val="00772635"/>
    <w:rsid w:val="007728B6"/>
    <w:rsid w:val="007729C5"/>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5F"/>
    <w:rsid w:val="00785EDE"/>
    <w:rsid w:val="00785F2B"/>
    <w:rsid w:val="00785F3C"/>
    <w:rsid w:val="00787577"/>
    <w:rsid w:val="007879FF"/>
    <w:rsid w:val="00787AD4"/>
    <w:rsid w:val="00787B40"/>
    <w:rsid w:val="007903D2"/>
    <w:rsid w:val="0079053F"/>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3A6B"/>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3848"/>
    <w:rsid w:val="007B410B"/>
    <w:rsid w:val="007B41E4"/>
    <w:rsid w:val="007B4AA6"/>
    <w:rsid w:val="007B4D97"/>
    <w:rsid w:val="007B4E01"/>
    <w:rsid w:val="007B512A"/>
    <w:rsid w:val="007B53ED"/>
    <w:rsid w:val="007B5532"/>
    <w:rsid w:val="007B57A0"/>
    <w:rsid w:val="007B5ADD"/>
    <w:rsid w:val="007B5B87"/>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48D"/>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DA"/>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6A"/>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1D97"/>
    <w:rsid w:val="008022E6"/>
    <w:rsid w:val="008022F8"/>
    <w:rsid w:val="008023B1"/>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927"/>
    <w:rsid w:val="00805BE1"/>
    <w:rsid w:val="0080603F"/>
    <w:rsid w:val="0080610C"/>
    <w:rsid w:val="0080631D"/>
    <w:rsid w:val="00806886"/>
    <w:rsid w:val="00806EBE"/>
    <w:rsid w:val="0080714F"/>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605"/>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1FA9"/>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A8E"/>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919"/>
    <w:rsid w:val="00834AED"/>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7C"/>
    <w:rsid w:val="00837DB7"/>
    <w:rsid w:val="008401FF"/>
    <w:rsid w:val="0084080D"/>
    <w:rsid w:val="00840AA0"/>
    <w:rsid w:val="00840F94"/>
    <w:rsid w:val="008412D9"/>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DA"/>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391"/>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326"/>
    <w:rsid w:val="00863B4F"/>
    <w:rsid w:val="00864334"/>
    <w:rsid w:val="008646B0"/>
    <w:rsid w:val="008647AC"/>
    <w:rsid w:val="00864952"/>
    <w:rsid w:val="00864A01"/>
    <w:rsid w:val="00864A8F"/>
    <w:rsid w:val="00865071"/>
    <w:rsid w:val="008652A6"/>
    <w:rsid w:val="0086533C"/>
    <w:rsid w:val="00865661"/>
    <w:rsid w:val="00865A68"/>
    <w:rsid w:val="00865E4F"/>
    <w:rsid w:val="00866253"/>
    <w:rsid w:val="00866836"/>
    <w:rsid w:val="00866880"/>
    <w:rsid w:val="008671D3"/>
    <w:rsid w:val="00867902"/>
    <w:rsid w:val="00867923"/>
    <w:rsid w:val="0087057B"/>
    <w:rsid w:val="008706D6"/>
    <w:rsid w:val="00870E8A"/>
    <w:rsid w:val="00870EE7"/>
    <w:rsid w:val="00871284"/>
    <w:rsid w:val="00871484"/>
    <w:rsid w:val="008716D0"/>
    <w:rsid w:val="00871FB4"/>
    <w:rsid w:val="00872CF4"/>
    <w:rsid w:val="008730BA"/>
    <w:rsid w:val="008734ED"/>
    <w:rsid w:val="00873585"/>
    <w:rsid w:val="00873690"/>
    <w:rsid w:val="008736EC"/>
    <w:rsid w:val="008738CA"/>
    <w:rsid w:val="00873E76"/>
    <w:rsid w:val="008745D7"/>
    <w:rsid w:val="008745FD"/>
    <w:rsid w:val="0087491B"/>
    <w:rsid w:val="008758A1"/>
    <w:rsid w:val="00875AA6"/>
    <w:rsid w:val="00875AC8"/>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53A"/>
    <w:rsid w:val="00891B28"/>
    <w:rsid w:val="0089201F"/>
    <w:rsid w:val="008921C9"/>
    <w:rsid w:val="0089250C"/>
    <w:rsid w:val="0089276C"/>
    <w:rsid w:val="008936FE"/>
    <w:rsid w:val="00893790"/>
    <w:rsid w:val="0089385F"/>
    <w:rsid w:val="00893CAB"/>
    <w:rsid w:val="00893DF0"/>
    <w:rsid w:val="00893E16"/>
    <w:rsid w:val="00893EC7"/>
    <w:rsid w:val="00893FCD"/>
    <w:rsid w:val="00894397"/>
    <w:rsid w:val="0089451E"/>
    <w:rsid w:val="008947A4"/>
    <w:rsid w:val="00894859"/>
    <w:rsid w:val="008948DD"/>
    <w:rsid w:val="0089550E"/>
    <w:rsid w:val="00895660"/>
    <w:rsid w:val="00895830"/>
    <w:rsid w:val="00895AE1"/>
    <w:rsid w:val="00895B09"/>
    <w:rsid w:val="00895D35"/>
    <w:rsid w:val="008968E0"/>
    <w:rsid w:val="008971F5"/>
    <w:rsid w:val="00897222"/>
    <w:rsid w:val="00897277"/>
    <w:rsid w:val="00897457"/>
    <w:rsid w:val="00897478"/>
    <w:rsid w:val="008976F7"/>
    <w:rsid w:val="00897852"/>
    <w:rsid w:val="0089794D"/>
    <w:rsid w:val="008A043D"/>
    <w:rsid w:val="008A04AE"/>
    <w:rsid w:val="008A0580"/>
    <w:rsid w:val="008A0A4F"/>
    <w:rsid w:val="008A0AED"/>
    <w:rsid w:val="008A0CFA"/>
    <w:rsid w:val="008A0DAD"/>
    <w:rsid w:val="008A107B"/>
    <w:rsid w:val="008A154D"/>
    <w:rsid w:val="008A15C9"/>
    <w:rsid w:val="008A1991"/>
    <w:rsid w:val="008A1C8C"/>
    <w:rsid w:val="008A1DBF"/>
    <w:rsid w:val="008A1F6B"/>
    <w:rsid w:val="008A2579"/>
    <w:rsid w:val="008A2DF8"/>
    <w:rsid w:val="008A2E42"/>
    <w:rsid w:val="008A30BC"/>
    <w:rsid w:val="008A35BF"/>
    <w:rsid w:val="008A3667"/>
    <w:rsid w:val="008A3709"/>
    <w:rsid w:val="008A3988"/>
    <w:rsid w:val="008A3EFB"/>
    <w:rsid w:val="008A42EB"/>
    <w:rsid w:val="008A4309"/>
    <w:rsid w:val="008A4482"/>
    <w:rsid w:val="008A45A6"/>
    <w:rsid w:val="008A481B"/>
    <w:rsid w:val="008A4B4A"/>
    <w:rsid w:val="008A4D0A"/>
    <w:rsid w:val="008A4ECE"/>
    <w:rsid w:val="008A5266"/>
    <w:rsid w:val="008A621D"/>
    <w:rsid w:val="008A62F5"/>
    <w:rsid w:val="008A6616"/>
    <w:rsid w:val="008A6715"/>
    <w:rsid w:val="008A74DF"/>
    <w:rsid w:val="008A75C6"/>
    <w:rsid w:val="008A7684"/>
    <w:rsid w:val="008A7A3B"/>
    <w:rsid w:val="008A7C68"/>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67D"/>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206"/>
    <w:rsid w:val="008E237E"/>
    <w:rsid w:val="008E245C"/>
    <w:rsid w:val="008E28BF"/>
    <w:rsid w:val="008E28FA"/>
    <w:rsid w:val="008E2D36"/>
    <w:rsid w:val="008E2EC9"/>
    <w:rsid w:val="008E36BF"/>
    <w:rsid w:val="008E3966"/>
    <w:rsid w:val="008E3D92"/>
    <w:rsid w:val="008E4421"/>
    <w:rsid w:val="008E490A"/>
    <w:rsid w:val="008E510A"/>
    <w:rsid w:val="008E515B"/>
    <w:rsid w:val="008E5828"/>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90A"/>
    <w:rsid w:val="008F0D03"/>
    <w:rsid w:val="008F0DD4"/>
    <w:rsid w:val="008F11C5"/>
    <w:rsid w:val="008F1816"/>
    <w:rsid w:val="008F29E5"/>
    <w:rsid w:val="008F2C3F"/>
    <w:rsid w:val="008F2DEA"/>
    <w:rsid w:val="008F3062"/>
    <w:rsid w:val="008F36A1"/>
    <w:rsid w:val="008F3E5D"/>
    <w:rsid w:val="008F4771"/>
    <w:rsid w:val="008F4A12"/>
    <w:rsid w:val="008F4E0D"/>
    <w:rsid w:val="008F4F81"/>
    <w:rsid w:val="008F5247"/>
    <w:rsid w:val="008F55DE"/>
    <w:rsid w:val="008F5A11"/>
    <w:rsid w:val="008F63F3"/>
    <w:rsid w:val="008F6495"/>
    <w:rsid w:val="008F65EF"/>
    <w:rsid w:val="008F67AD"/>
    <w:rsid w:val="008F686C"/>
    <w:rsid w:val="008F770F"/>
    <w:rsid w:val="00900240"/>
    <w:rsid w:val="009003D9"/>
    <w:rsid w:val="009008FC"/>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C69"/>
    <w:rsid w:val="009042E9"/>
    <w:rsid w:val="009048BA"/>
    <w:rsid w:val="00904C0C"/>
    <w:rsid w:val="009051B2"/>
    <w:rsid w:val="009053C3"/>
    <w:rsid w:val="0090584C"/>
    <w:rsid w:val="00905A7F"/>
    <w:rsid w:val="00906145"/>
    <w:rsid w:val="00906154"/>
    <w:rsid w:val="00906476"/>
    <w:rsid w:val="00906C2E"/>
    <w:rsid w:val="00906DA6"/>
    <w:rsid w:val="00906E84"/>
    <w:rsid w:val="00907069"/>
    <w:rsid w:val="00907B63"/>
    <w:rsid w:val="00910395"/>
    <w:rsid w:val="00910745"/>
    <w:rsid w:val="0091081F"/>
    <w:rsid w:val="00910A4C"/>
    <w:rsid w:val="00910AD8"/>
    <w:rsid w:val="00911009"/>
    <w:rsid w:val="009112C7"/>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5F3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AB"/>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3EA"/>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2F3"/>
    <w:rsid w:val="00945613"/>
    <w:rsid w:val="00945C97"/>
    <w:rsid w:val="00945E6C"/>
    <w:rsid w:val="009463BF"/>
    <w:rsid w:val="00946752"/>
    <w:rsid w:val="00947057"/>
    <w:rsid w:val="00947453"/>
    <w:rsid w:val="0094786D"/>
    <w:rsid w:val="00947961"/>
    <w:rsid w:val="00947DD3"/>
    <w:rsid w:val="00947FDF"/>
    <w:rsid w:val="009501D0"/>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6BB"/>
    <w:rsid w:val="009549D1"/>
    <w:rsid w:val="00954A91"/>
    <w:rsid w:val="00955A44"/>
    <w:rsid w:val="00955F45"/>
    <w:rsid w:val="009561A5"/>
    <w:rsid w:val="009561A6"/>
    <w:rsid w:val="009561BE"/>
    <w:rsid w:val="00956449"/>
    <w:rsid w:val="00956681"/>
    <w:rsid w:val="009567F3"/>
    <w:rsid w:val="0095697F"/>
    <w:rsid w:val="00956DAC"/>
    <w:rsid w:val="00956F6D"/>
    <w:rsid w:val="009571FD"/>
    <w:rsid w:val="00957561"/>
    <w:rsid w:val="00957711"/>
    <w:rsid w:val="00957F64"/>
    <w:rsid w:val="00960020"/>
    <w:rsid w:val="00960041"/>
    <w:rsid w:val="009601C7"/>
    <w:rsid w:val="00960229"/>
    <w:rsid w:val="0096141A"/>
    <w:rsid w:val="0096148E"/>
    <w:rsid w:val="0096156B"/>
    <w:rsid w:val="0096177C"/>
    <w:rsid w:val="0096197B"/>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1CF"/>
    <w:rsid w:val="00990ABB"/>
    <w:rsid w:val="00990B4D"/>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AF0"/>
    <w:rsid w:val="00996FCB"/>
    <w:rsid w:val="0099792E"/>
    <w:rsid w:val="00997B26"/>
    <w:rsid w:val="00997C32"/>
    <w:rsid w:val="00997CFE"/>
    <w:rsid w:val="00997EFD"/>
    <w:rsid w:val="009A011E"/>
    <w:rsid w:val="009A01D5"/>
    <w:rsid w:val="009A0322"/>
    <w:rsid w:val="009A0623"/>
    <w:rsid w:val="009A07EC"/>
    <w:rsid w:val="009A091F"/>
    <w:rsid w:val="009A0AE9"/>
    <w:rsid w:val="009A0FA1"/>
    <w:rsid w:val="009A126C"/>
    <w:rsid w:val="009A13DD"/>
    <w:rsid w:val="009A189C"/>
    <w:rsid w:val="009A199D"/>
    <w:rsid w:val="009A2678"/>
    <w:rsid w:val="009A267C"/>
    <w:rsid w:val="009A2DD1"/>
    <w:rsid w:val="009A30C1"/>
    <w:rsid w:val="009A3261"/>
    <w:rsid w:val="009A38FF"/>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09"/>
    <w:rsid w:val="009A712E"/>
    <w:rsid w:val="009A7317"/>
    <w:rsid w:val="009A75EA"/>
    <w:rsid w:val="009A7883"/>
    <w:rsid w:val="009A78A4"/>
    <w:rsid w:val="009A7AB8"/>
    <w:rsid w:val="009A7D94"/>
    <w:rsid w:val="009A7DA7"/>
    <w:rsid w:val="009B04C2"/>
    <w:rsid w:val="009B090E"/>
    <w:rsid w:val="009B0D8A"/>
    <w:rsid w:val="009B0FDB"/>
    <w:rsid w:val="009B0FE8"/>
    <w:rsid w:val="009B2407"/>
    <w:rsid w:val="009B28CA"/>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DBC"/>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0A66"/>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34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674"/>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884"/>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0BF"/>
    <w:rsid w:val="00A101AC"/>
    <w:rsid w:val="00A103A1"/>
    <w:rsid w:val="00A1056C"/>
    <w:rsid w:val="00A1057E"/>
    <w:rsid w:val="00A10704"/>
    <w:rsid w:val="00A10AE9"/>
    <w:rsid w:val="00A10B70"/>
    <w:rsid w:val="00A10CB7"/>
    <w:rsid w:val="00A10D61"/>
    <w:rsid w:val="00A10D89"/>
    <w:rsid w:val="00A10F02"/>
    <w:rsid w:val="00A110E1"/>
    <w:rsid w:val="00A1114C"/>
    <w:rsid w:val="00A11371"/>
    <w:rsid w:val="00A1159A"/>
    <w:rsid w:val="00A118F5"/>
    <w:rsid w:val="00A11F9E"/>
    <w:rsid w:val="00A1271C"/>
    <w:rsid w:val="00A12979"/>
    <w:rsid w:val="00A129B6"/>
    <w:rsid w:val="00A12D7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4C1C"/>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1A9"/>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66E"/>
    <w:rsid w:val="00A41A61"/>
    <w:rsid w:val="00A41ABA"/>
    <w:rsid w:val="00A41BDE"/>
    <w:rsid w:val="00A41EE9"/>
    <w:rsid w:val="00A420E6"/>
    <w:rsid w:val="00A428DC"/>
    <w:rsid w:val="00A42A2B"/>
    <w:rsid w:val="00A430A3"/>
    <w:rsid w:val="00A433BE"/>
    <w:rsid w:val="00A434B6"/>
    <w:rsid w:val="00A43A19"/>
    <w:rsid w:val="00A43BB1"/>
    <w:rsid w:val="00A43BC6"/>
    <w:rsid w:val="00A43BE3"/>
    <w:rsid w:val="00A43E0E"/>
    <w:rsid w:val="00A44188"/>
    <w:rsid w:val="00A4429F"/>
    <w:rsid w:val="00A447FD"/>
    <w:rsid w:val="00A44837"/>
    <w:rsid w:val="00A44F71"/>
    <w:rsid w:val="00A450EE"/>
    <w:rsid w:val="00A45158"/>
    <w:rsid w:val="00A4532C"/>
    <w:rsid w:val="00A454A4"/>
    <w:rsid w:val="00A45615"/>
    <w:rsid w:val="00A4569F"/>
    <w:rsid w:val="00A461CC"/>
    <w:rsid w:val="00A465A4"/>
    <w:rsid w:val="00A46A59"/>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566"/>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1C4"/>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AA5"/>
    <w:rsid w:val="00A63B3A"/>
    <w:rsid w:val="00A63C90"/>
    <w:rsid w:val="00A63DD5"/>
    <w:rsid w:val="00A64469"/>
    <w:rsid w:val="00A64504"/>
    <w:rsid w:val="00A647F3"/>
    <w:rsid w:val="00A64A41"/>
    <w:rsid w:val="00A64D6C"/>
    <w:rsid w:val="00A6512C"/>
    <w:rsid w:val="00A65E28"/>
    <w:rsid w:val="00A65F84"/>
    <w:rsid w:val="00A660FC"/>
    <w:rsid w:val="00A663E3"/>
    <w:rsid w:val="00A6666C"/>
    <w:rsid w:val="00A6687D"/>
    <w:rsid w:val="00A66ABB"/>
    <w:rsid w:val="00A676AF"/>
    <w:rsid w:val="00A701B8"/>
    <w:rsid w:val="00A7025A"/>
    <w:rsid w:val="00A71191"/>
    <w:rsid w:val="00A713AA"/>
    <w:rsid w:val="00A71873"/>
    <w:rsid w:val="00A7196D"/>
    <w:rsid w:val="00A71A81"/>
    <w:rsid w:val="00A71A96"/>
    <w:rsid w:val="00A71DF6"/>
    <w:rsid w:val="00A72055"/>
    <w:rsid w:val="00A7297A"/>
    <w:rsid w:val="00A72E3D"/>
    <w:rsid w:val="00A7304B"/>
    <w:rsid w:val="00A732FC"/>
    <w:rsid w:val="00A7344D"/>
    <w:rsid w:val="00A73702"/>
    <w:rsid w:val="00A73AF8"/>
    <w:rsid w:val="00A73CBD"/>
    <w:rsid w:val="00A73DA4"/>
    <w:rsid w:val="00A740A9"/>
    <w:rsid w:val="00A7417E"/>
    <w:rsid w:val="00A743ED"/>
    <w:rsid w:val="00A74596"/>
    <w:rsid w:val="00A74AA9"/>
    <w:rsid w:val="00A74C72"/>
    <w:rsid w:val="00A74CC6"/>
    <w:rsid w:val="00A74D15"/>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80C"/>
    <w:rsid w:val="00A80CF8"/>
    <w:rsid w:val="00A813E1"/>
    <w:rsid w:val="00A820B7"/>
    <w:rsid w:val="00A821AE"/>
    <w:rsid w:val="00A82346"/>
    <w:rsid w:val="00A823ED"/>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87BFA"/>
    <w:rsid w:val="00A9009C"/>
    <w:rsid w:val="00A90482"/>
    <w:rsid w:val="00A90934"/>
    <w:rsid w:val="00A910B7"/>
    <w:rsid w:val="00A91316"/>
    <w:rsid w:val="00A913B4"/>
    <w:rsid w:val="00A91791"/>
    <w:rsid w:val="00A91A78"/>
    <w:rsid w:val="00A91C57"/>
    <w:rsid w:val="00A91E08"/>
    <w:rsid w:val="00A91E8C"/>
    <w:rsid w:val="00A92879"/>
    <w:rsid w:val="00A9289F"/>
    <w:rsid w:val="00A92B2C"/>
    <w:rsid w:val="00A92B3E"/>
    <w:rsid w:val="00A92EC3"/>
    <w:rsid w:val="00A938BB"/>
    <w:rsid w:val="00A93B2E"/>
    <w:rsid w:val="00A941F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97EC4"/>
    <w:rsid w:val="00AA007D"/>
    <w:rsid w:val="00AA049C"/>
    <w:rsid w:val="00AA0882"/>
    <w:rsid w:val="00AA0F46"/>
    <w:rsid w:val="00AA12D3"/>
    <w:rsid w:val="00AA1518"/>
    <w:rsid w:val="00AA179C"/>
    <w:rsid w:val="00AA1954"/>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53"/>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411"/>
    <w:rsid w:val="00AB35DD"/>
    <w:rsid w:val="00AB3A75"/>
    <w:rsid w:val="00AB3AF8"/>
    <w:rsid w:val="00AB3D32"/>
    <w:rsid w:val="00AB3E57"/>
    <w:rsid w:val="00AB3E67"/>
    <w:rsid w:val="00AB3F78"/>
    <w:rsid w:val="00AB4436"/>
    <w:rsid w:val="00AB4850"/>
    <w:rsid w:val="00AB4CED"/>
    <w:rsid w:val="00AB5496"/>
    <w:rsid w:val="00AB594A"/>
    <w:rsid w:val="00AB595D"/>
    <w:rsid w:val="00AB599E"/>
    <w:rsid w:val="00AB5C11"/>
    <w:rsid w:val="00AB6D2B"/>
    <w:rsid w:val="00AB6D43"/>
    <w:rsid w:val="00AB74AA"/>
    <w:rsid w:val="00AB77CA"/>
    <w:rsid w:val="00AB7AA0"/>
    <w:rsid w:val="00AB7FBA"/>
    <w:rsid w:val="00AC0125"/>
    <w:rsid w:val="00AC05E5"/>
    <w:rsid w:val="00AC06B7"/>
    <w:rsid w:val="00AC0770"/>
    <w:rsid w:val="00AC0E39"/>
    <w:rsid w:val="00AC14FA"/>
    <w:rsid w:val="00AC15D7"/>
    <w:rsid w:val="00AC1BAC"/>
    <w:rsid w:val="00AC1C5B"/>
    <w:rsid w:val="00AC22CD"/>
    <w:rsid w:val="00AC255F"/>
    <w:rsid w:val="00AC2AE5"/>
    <w:rsid w:val="00AC301B"/>
    <w:rsid w:val="00AC34B0"/>
    <w:rsid w:val="00AC411A"/>
    <w:rsid w:val="00AC44BA"/>
    <w:rsid w:val="00AC48B1"/>
    <w:rsid w:val="00AC4CB6"/>
    <w:rsid w:val="00AC56CB"/>
    <w:rsid w:val="00AC5820"/>
    <w:rsid w:val="00AC62A4"/>
    <w:rsid w:val="00AC6DB4"/>
    <w:rsid w:val="00AC79E9"/>
    <w:rsid w:val="00AC7AC5"/>
    <w:rsid w:val="00AC7B3F"/>
    <w:rsid w:val="00AD0404"/>
    <w:rsid w:val="00AD0B29"/>
    <w:rsid w:val="00AD1CD8"/>
    <w:rsid w:val="00AD213E"/>
    <w:rsid w:val="00AD304D"/>
    <w:rsid w:val="00AD3551"/>
    <w:rsid w:val="00AD36F1"/>
    <w:rsid w:val="00AD378E"/>
    <w:rsid w:val="00AD382F"/>
    <w:rsid w:val="00AD3CE1"/>
    <w:rsid w:val="00AD4DCD"/>
    <w:rsid w:val="00AD529E"/>
    <w:rsid w:val="00AD52CA"/>
    <w:rsid w:val="00AD5452"/>
    <w:rsid w:val="00AD54C6"/>
    <w:rsid w:val="00AD54CE"/>
    <w:rsid w:val="00AD5AD4"/>
    <w:rsid w:val="00AD5F83"/>
    <w:rsid w:val="00AD6272"/>
    <w:rsid w:val="00AD63D6"/>
    <w:rsid w:val="00AD6645"/>
    <w:rsid w:val="00AD6E26"/>
    <w:rsid w:val="00AD73C5"/>
    <w:rsid w:val="00AD7E03"/>
    <w:rsid w:val="00AE07F4"/>
    <w:rsid w:val="00AE0A2C"/>
    <w:rsid w:val="00AE0AF2"/>
    <w:rsid w:val="00AE0B12"/>
    <w:rsid w:val="00AE0B27"/>
    <w:rsid w:val="00AE11FC"/>
    <w:rsid w:val="00AE14F4"/>
    <w:rsid w:val="00AE16D1"/>
    <w:rsid w:val="00AE217A"/>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512"/>
    <w:rsid w:val="00B00B7C"/>
    <w:rsid w:val="00B017D2"/>
    <w:rsid w:val="00B01B3B"/>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64C"/>
    <w:rsid w:val="00B10A4E"/>
    <w:rsid w:val="00B10E6F"/>
    <w:rsid w:val="00B10F92"/>
    <w:rsid w:val="00B1124D"/>
    <w:rsid w:val="00B11449"/>
    <w:rsid w:val="00B11905"/>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296"/>
    <w:rsid w:val="00B2439C"/>
    <w:rsid w:val="00B24D06"/>
    <w:rsid w:val="00B24E64"/>
    <w:rsid w:val="00B24EF4"/>
    <w:rsid w:val="00B24FD9"/>
    <w:rsid w:val="00B253EC"/>
    <w:rsid w:val="00B25435"/>
    <w:rsid w:val="00B25825"/>
    <w:rsid w:val="00B258BB"/>
    <w:rsid w:val="00B25AA0"/>
    <w:rsid w:val="00B2609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5D98"/>
    <w:rsid w:val="00B3608B"/>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442"/>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0D76"/>
    <w:rsid w:val="00B61397"/>
    <w:rsid w:val="00B615D9"/>
    <w:rsid w:val="00B61610"/>
    <w:rsid w:val="00B61728"/>
    <w:rsid w:val="00B61B9C"/>
    <w:rsid w:val="00B622BF"/>
    <w:rsid w:val="00B62EDF"/>
    <w:rsid w:val="00B63051"/>
    <w:rsid w:val="00B635F0"/>
    <w:rsid w:val="00B63C3D"/>
    <w:rsid w:val="00B63F36"/>
    <w:rsid w:val="00B6406A"/>
    <w:rsid w:val="00B644E7"/>
    <w:rsid w:val="00B64564"/>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7309"/>
    <w:rsid w:val="00B77D7F"/>
    <w:rsid w:val="00B77F03"/>
    <w:rsid w:val="00B80009"/>
    <w:rsid w:val="00B800A6"/>
    <w:rsid w:val="00B803E0"/>
    <w:rsid w:val="00B808A3"/>
    <w:rsid w:val="00B80D01"/>
    <w:rsid w:val="00B81F49"/>
    <w:rsid w:val="00B81FB0"/>
    <w:rsid w:val="00B824D7"/>
    <w:rsid w:val="00B825B0"/>
    <w:rsid w:val="00B82A2C"/>
    <w:rsid w:val="00B82F34"/>
    <w:rsid w:val="00B82FC4"/>
    <w:rsid w:val="00B83600"/>
    <w:rsid w:val="00B83BB2"/>
    <w:rsid w:val="00B8416E"/>
    <w:rsid w:val="00B84ABC"/>
    <w:rsid w:val="00B84FAE"/>
    <w:rsid w:val="00B850F6"/>
    <w:rsid w:val="00B853B1"/>
    <w:rsid w:val="00B853F1"/>
    <w:rsid w:val="00B856B9"/>
    <w:rsid w:val="00B85B50"/>
    <w:rsid w:val="00B85D9B"/>
    <w:rsid w:val="00B86103"/>
    <w:rsid w:val="00B86243"/>
    <w:rsid w:val="00B864A3"/>
    <w:rsid w:val="00B86514"/>
    <w:rsid w:val="00B8663A"/>
    <w:rsid w:val="00B86A21"/>
    <w:rsid w:val="00B86B20"/>
    <w:rsid w:val="00B87516"/>
    <w:rsid w:val="00B8776F"/>
    <w:rsid w:val="00B9028E"/>
    <w:rsid w:val="00B90517"/>
    <w:rsid w:val="00B90548"/>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69A"/>
    <w:rsid w:val="00B949E3"/>
    <w:rsid w:val="00B94D7F"/>
    <w:rsid w:val="00B95035"/>
    <w:rsid w:val="00B9548B"/>
    <w:rsid w:val="00B958FE"/>
    <w:rsid w:val="00B95A63"/>
    <w:rsid w:val="00B95F84"/>
    <w:rsid w:val="00B963A6"/>
    <w:rsid w:val="00B968C8"/>
    <w:rsid w:val="00B96D43"/>
    <w:rsid w:val="00B976B9"/>
    <w:rsid w:val="00B9795D"/>
    <w:rsid w:val="00B9797F"/>
    <w:rsid w:val="00B97986"/>
    <w:rsid w:val="00B97BDA"/>
    <w:rsid w:val="00B97C15"/>
    <w:rsid w:val="00B97EA9"/>
    <w:rsid w:val="00BA01D4"/>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78A"/>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75F"/>
    <w:rsid w:val="00BC29F9"/>
    <w:rsid w:val="00BC2E6C"/>
    <w:rsid w:val="00BC30D4"/>
    <w:rsid w:val="00BC3A08"/>
    <w:rsid w:val="00BC3EDF"/>
    <w:rsid w:val="00BC41F2"/>
    <w:rsid w:val="00BC477E"/>
    <w:rsid w:val="00BC47DC"/>
    <w:rsid w:val="00BC4A08"/>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277"/>
    <w:rsid w:val="00BD171E"/>
    <w:rsid w:val="00BD1D77"/>
    <w:rsid w:val="00BD1FBF"/>
    <w:rsid w:val="00BD2157"/>
    <w:rsid w:val="00BD2277"/>
    <w:rsid w:val="00BD2733"/>
    <w:rsid w:val="00BD279D"/>
    <w:rsid w:val="00BD294C"/>
    <w:rsid w:val="00BD2F3D"/>
    <w:rsid w:val="00BD3535"/>
    <w:rsid w:val="00BD3BE5"/>
    <w:rsid w:val="00BD3DA4"/>
    <w:rsid w:val="00BD4ABB"/>
    <w:rsid w:val="00BD4B2D"/>
    <w:rsid w:val="00BD5478"/>
    <w:rsid w:val="00BD570C"/>
    <w:rsid w:val="00BD576F"/>
    <w:rsid w:val="00BD581A"/>
    <w:rsid w:val="00BD5A63"/>
    <w:rsid w:val="00BD612B"/>
    <w:rsid w:val="00BD678C"/>
    <w:rsid w:val="00BD68B6"/>
    <w:rsid w:val="00BD6BB8"/>
    <w:rsid w:val="00BD6E76"/>
    <w:rsid w:val="00BD708B"/>
    <w:rsid w:val="00BD724A"/>
    <w:rsid w:val="00BD74F2"/>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826"/>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0F3F"/>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06E2"/>
    <w:rsid w:val="00C20C99"/>
    <w:rsid w:val="00C21176"/>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618"/>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BEB"/>
    <w:rsid w:val="00C50699"/>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5D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190"/>
    <w:rsid w:val="00C641F0"/>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1F12"/>
    <w:rsid w:val="00C82252"/>
    <w:rsid w:val="00C822AA"/>
    <w:rsid w:val="00C82550"/>
    <w:rsid w:val="00C8256E"/>
    <w:rsid w:val="00C82CE0"/>
    <w:rsid w:val="00C82DD7"/>
    <w:rsid w:val="00C830C8"/>
    <w:rsid w:val="00C83185"/>
    <w:rsid w:val="00C83188"/>
    <w:rsid w:val="00C8338F"/>
    <w:rsid w:val="00C834D2"/>
    <w:rsid w:val="00C835D6"/>
    <w:rsid w:val="00C83C24"/>
    <w:rsid w:val="00C83D56"/>
    <w:rsid w:val="00C841C6"/>
    <w:rsid w:val="00C84659"/>
    <w:rsid w:val="00C846E5"/>
    <w:rsid w:val="00C84E91"/>
    <w:rsid w:val="00C853B8"/>
    <w:rsid w:val="00C86958"/>
    <w:rsid w:val="00C86B40"/>
    <w:rsid w:val="00C86BF0"/>
    <w:rsid w:val="00C86C58"/>
    <w:rsid w:val="00C86D4E"/>
    <w:rsid w:val="00C86FBE"/>
    <w:rsid w:val="00C875F9"/>
    <w:rsid w:val="00C876FE"/>
    <w:rsid w:val="00C87C47"/>
    <w:rsid w:val="00C87DCB"/>
    <w:rsid w:val="00C90149"/>
    <w:rsid w:val="00C90D4F"/>
    <w:rsid w:val="00C90DC5"/>
    <w:rsid w:val="00C90E43"/>
    <w:rsid w:val="00C910C4"/>
    <w:rsid w:val="00C91356"/>
    <w:rsid w:val="00C9138F"/>
    <w:rsid w:val="00C9154C"/>
    <w:rsid w:val="00C917AC"/>
    <w:rsid w:val="00C91C6A"/>
    <w:rsid w:val="00C922EC"/>
    <w:rsid w:val="00C9244C"/>
    <w:rsid w:val="00C92A69"/>
    <w:rsid w:val="00C92C93"/>
    <w:rsid w:val="00C92DEA"/>
    <w:rsid w:val="00C931B9"/>
    <w:rsid w:val="00C931CD"/>
    <w:rsid w:val="00C9354C"/>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0F5"/>
    <w:rsid w:val="00CA2961"/>
    <w:rsid w:val="00CA2AFC"/>
    <w:rsid w:val="00CA31E6"/>
    <w:rsid w:val="00CA3347"/>
    <w:rsid w:val="00CA34C0"/>
    <w:rsid w:val="00CA3692"/>
    <w:rsid w:val="00CA3726"/>
    <w:rsid w:val="00CA3919"/>
    <w:rsid w:val="00CA3954"/>
    <w:rsid w:val="00CA3D0C"/>
    <w:rsid w:val="00CA3DFB"/>
    <w:rsid w:val="00CA3F26"/>
    <w:rsid w:val="00CA45C0"/>
    <w:rsid w:val="00CA4A7D"/>
    <w:rsid w:val="00CA505E"/>
    <w:rsid w:val="00CA5109"/>
    <w:rsid w:val="00CA5296"/>
    <w:rsid w:val="00CA5298"/>
    <w:rsid w:val="00CA5361"/>
    <w:rsid w:val="00CA5903"/>
    <w:rsid w:val="00CA6050"/>
    <w:rsid w:val="00CA60C5"/>
    <w:rsid w:val="00CA61DE"/>
    <w:rsid w:val="00CA624D"/>
    <w:rsid w:val="00CA68D6"/>
    <w:rsid w:val="00CA6AC4"/>
    <w:rsid w:val="00CA6F0C"/>
    <w:rsid w:val="00CA70B0"/>
    <w:rsid w:val="00CA7A9F"/>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A8"/>
    <w:rsid w:val="00CB2DFB"/>
    <w:rsid w:val="00CB2E2D"/>
    <w:rsid w:val="00CB3840"/>
    <w:rsid w:val="00CB3E90"/>
    <w:rsid w:val="00CB40FF"/>
    <w:rsid w:val="00CB41F9"/>
    <w:rsid w:val="00CB4271"/>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5"/>
    <w:rsid w:val="00CC35F6"/>
    <w:rsid w:val="00CC3F51"/>
    <w:rsid w:val="00CC412D"/>
    <w:rsid w:val="00CC4846"/>
    <w:rsid w:val="00CC4885"/>
    <w:rsid w:val="00CC5026"/>
    <w:rsid w:val="00CC5340"/>
    <w:rsid w:val="00CC5D2A"/>
    <w:rsid w:val="00CC5D8D"/>
    <w:rsid w:val="00CC5ECB"/>
    <w:rsid w:val="00CC6124"/>
    <w:rsid w:val="00CC63CC"/>
    <w:rsid w:val="00CC6448"/>
    <w:rsid w:val="00CC64AC"/>
    <w:rsid w:val="00CC68D0"/>
    <w:rsid w:val="00CC6CC2"/>
    <w:rsid w:val="00CC6D2A"/>
    <w:rsid w:val="00CC6FFE"/>
    <w:rsid w:val="00CC71F8"/>
    <w:rsid w:val="00CC74E0"/>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83B"/>
    <w:rsid w:val="00CE59C2"/>
    <w:rsid w:val="00CE6070"/>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33B"/>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5DC"/>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691"/>
    <w:rsid w:val="00D1184A"/>
    <w:rsid w:val="00D11C71"/>
    <w:rsid w:val="00D11F36"/>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623"/>
    <w:rsid w:val="00D15AB6"/>
    <w:rsid w:val="00D15DC2"/>
    <w:rsid w:val="00D16325"/>
    <w:rsid w:val="00D167AF"/>
    <w:rsid w:val="00D17095"/>
    <w:rsid w:val="00D17885"/>
    <w:rsid w:val="00D1794C"/>
    <w:rsid w:val="00D1795C"/>
    <w:rsid w:val="00D17A38"/>
    <w:rsid w:val="00D2064F"/>
    <w:rsid w:val="00D20B61"/>
    <w:rsid w:val="00D20F4A"/>
    <w:rsid w:val="00D212A4"/>
    <w:rsid w:val="00D2173C"/>
    <w:rsid w:val="00D219F9"/>
    <w:rsid w:val="00D21A81"/>
    <w:rsid w:val="00D21B5D"/>
    <w:rsid w:val="00D21BBA"/>
    <w:rsid w:val="00D21D3E"/>
    <w:rsid w:val="00D21D95"/>
    <w:rsid w:val="00D21EDF"/>
    <w:rsid w:val="00D22269"/>
    <w:rsid w:val="00D224EC"/>
    <w:rsid w:val="00D2290B"/>
    <w:rsid w:val="00D229F8"/>
    <w:rsid w:val="00D22B93"/>
    <w:rsid w:val="00D22E2E"/>
    <w:rsid w:val="00D232DC"/>
    <w:rsid w:val="00D237F5"/>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4C3"/>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6EC0"/>
    <w:rsid w:val="00D371B4"/>
    <w:rsid w:val="00D372FB"/>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82A"/>
    <w:rsid w:val="00D44CC3"/>
    <w:rsid w:val="00D4502A"/>
    <w:rsid w:val="00D4580E"/>
    <w:rsid w:val="00D45909"/>
    <w:rsid w:val="00D45B02"/>
    <w:rsid w:val="00D45EA6"/>
    <w:rsid w:val="00D46433"/>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479"/>
    <w:rsid w:val="00D74962"/>
    <w:rsid w:val="00D749A0"/>
    <w:rsid w:val="00D74A5B"/>
    <w:rsid w:val="00D74D5C"/>
    <w:rsid w:val="00D74E22"/>
    <w:rsid w:val="00D74F91"/>
    <w:rsid w:val="00D74FC0"/>
    <w:rsid w:val="00D754ED"/>
    <w:rsid w:val="00D7552F"/>
    <w:rsid w:val="00D755EB"/>
    <w:rsid w:val="00D760A4"/>
    <w:rsid w:val="00D7651B"/>
    <w:rsid w:val="00D7680F"/>
    <w:rsid w:val="00D7693A"/>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246"/>
    <w:rsid w:val="00D8262E"/>
    <w:rsid w:val="00D826A5"/>
    <w:rsid w:val="00D8281D"/>
    <w:rsid w:val="00D8293E"/>
    <w:rsid w:val="00D82C41"/>
    <w:rsid w:val="00D83434"/>
    <w:rsid w:val="00D834BD"/>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71D"/>
    <w:rsid w:val="00D95A5F"/>
    <w:rsid w:val="00D95D3A"/>
    <w:rsid w:val="00D95F10"/>
    <w:rsid w:val="00D961B3"/>
    <w:rsid w:val="00D962EE"/>
    <w:rsid w:val="00D9669C"/>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CEA"/>
    <w:rsid w:val="00DA2DD4"/>
    <w:rsid w:val="00DA2DD8"/>
    <w:rsid w:val="00DA3B12"/>
    <w:rsid w:val="00DA3B83"/>
    <w:rsid w:val="00DA3D2E"/>
    <w:rsid w:val="00DA441C"/>
    <w:rsid w:val="00DA455C"/>
    <w:rsid w:val="00DA46AC"/>
    <w:rsid w:val="00DA46AD"/>
    <w:rsid w:val="00DA4BD8"/>
    <w:rsid w:val="00DA4C60"/>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8D8"/>
    <w:rsid w:val="00DB59F1"/>
    <w:rsid w:val="00DB5CBE"/>
    <w:rsid w:val="00DB5E9A"/>
    <w:rsid w:val="00DB6133"/>
    <w:rsid w:val="00DB6990"/>
    <w:rsid w:val="00DB6F3A"/>
    <w:rsid w:val="00DB70A4"/>
    <w:rsid w:val="00DB7370"/>
    <w:rsid w:val="00DB7438"/>
    <w:rsid w:val="00DB7913"/>
    <w:rsid w:val="00DB7B37"/>
    <w:rsid w:val="00DB7B52"/>
    <w:rsid w:val="00DB7BB2"/>
    <w:rsid w:val="00DB7C8C"/>
    <w:rsid w:val="00DB7EB4"/>
    <w:rsid w:val="00DC02CD"/>
    <w:rsid w:val="00DC053B"/>
    <w:rsid w:val="00DC08B6"/>
    <w:rsid w:val="00DC0DB9"/>
    <w:rsid w:val="00DC0E48"/>
    <w:rsid w:val="00DC1461"/>
    <w:rsid w:val="00DC154D"/>
    <w:rsid w:val="00DC1E26"/>
    <w:rsid w:val="00DC1F94"/>
    <w:rsid w:val="00DC20AD"/>
    <w:rsid w:val="00DC249C"/>
    <w:rsid w:val="00DC2501"/>
    <w:rsid w:val="00DC2609"/>
    <w:rsid w:val="00DC26DF"/>
    <w:rsid w:val="00DC2E1D"/>
    <w:rsid w:val="00DC309B"/>
    <w:rsid w:val="00DC30F7"/>
    <w:rsid w:val="00DC3201"/>
    <w:rsid w:val="00DC381C"/>
    <w:rsid w:val="00DC3905"/>
    <w:rsid w:val="00DC3A81"/>
    <w:rsid w:val="00DC3AF7"/>
    <w:rsid w:val="00DC3E56"/>
    <w:rsid w:val="00DC4385"/>
    <w:rsid w:val="00DC4556"/>
    <w:rsid w:val="00DC4702"/>
    <w:rsid w:val="00DC4D64"/>
    <w:rsid w:val="00DC4DA2"/>
    <w:rsid w:val="00DC4F6B"/>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9C5"/>
    <w:rsid w:val="00DD2B38"/>
    <w:rsid w:val="00DD3619"/>
    <w:rsid w:val="00DD369D"/>
    <w:rsid w:val="00DD4472"/>
    <w:rsid w:val="00DD475F"/>
    <w:rsid w:val="00DD4774"/>
    <w:rsid w:val="00DD4781"/>
    <w:rsid w:val="00DD4AC0"/>
    <w:rsid w:val="00DD4B8B"/>
    <w:rsid w:val="00DD4EE3"/>
    <w:rsid w:val="00DD4EE7"/>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303"/>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5EE2"/>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5F"/>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CE"/>
    <w:rsid w:val="00E17DDB"/>
    <w:rsid w:val="00E2020E"/>
    <w:rsid w:val="00E204FB"/>
    <w:rsid w:val="00E20559"/>
    <w:rsid w:val="00E20B6E"/>
    <w:rsid w:val="00E20DC1"/>
    <w:rsid w:val="00E20DF4"/>
    <w:rsid w:val="00E2160A"/>
    <w:rsid w:val="00E220EC"/>
    <w:rsid w:val="00E221ED"/>
    <w:rsid w:val="00E22251"/>
    <w:rsid w:val="00E222F3"/>
    <w:rsid w:val="00E2239B"/>
    <w:rsid w:val="00E226F5"/>
    <w:rsid w:val="00E229E4"/>
    <w:rsid w:val="00E22AA5"/>
    <w:rsid w:val="00E22D57"/>
    <w:rsid w:val="00E22EFE"/>
    <w:rsid w:val="00E2313D"/>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778"/>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39"/>
    <w:rsid w:val="00E366A1"/>
    <w:rsid w:val="00E36899"/>
    <w:rsid w:val="00E368C3"/>
    <w:rsid w:val="00E36BE6"/>
    <w:rsid w:val="00E36F57"/>
    <w:rsid w:val="00E370AD"/>
    <w:rsid w:val="00E370FD"/>
    <w:rsid w:val="00E3714D"/>
    <w:rsid w:val="00E3734B"/>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1EB3"/>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B7"/>
    <w:rsid w:val="00E60ADD"/>
    <w:rsid w:val="00E60C35"/>
    <w:rsid w:val="00E60CE2"/>
    <w:rsid w:val="00E60F1F"/>
    <w:rsid w:val="00E61184"/>
    <w:rsid w:val="00E6144A"/>
    <w:rsid w:val="00E6172A"/>
    <w:rsid w:val="00E61E5A"/>
    <w:rsid w:val="00E621CD"/>
    <w:rsid w:val="00E62C7A"/>
    <w:rsid w:val="00E6306E"/>
    <w:rsid w:val="00E6337F"/>
    <w:rsid w:val="00E63816"/>
    <w:rsid w:val="00E63838"/>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9DD"/>
    <w:rsid w:val="00E67BE7"/>
    <w:rsid w:val="00E67DCF"/>
    <w:rsid w:val="00E67DFE"/>
    <w:rsid w:val="00E67F5E"/>
    <w:rsid w:val="00E7073E"/>
    <w:rsid w:val="00E7095A"/>
    <w:rsid w:val="00E70983"/>
    <w:rsid w:val="00E70D3C"/>
    <w:rsid w:val="00E71D45"/>
    <w:rsid w:val="00E720F6"/>
    <w:rsid w:val="00E73055"/>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5B"/>
    <w:rsid w:val="00EA138B"/>
    <w:rsid w:val="00EA14A2"/>
    <w:rsid w:val="00EA159C"/>
    <w:rsid w:val="00EA1A0C"/>
    <w:rsid w:val="00EA1F7F"/>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170E"/>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CAD"/>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1D"/>
    <w:rsid w:val="00EE05BB"/>
    <w:rsid w:val="00EE08AB"/>
    <w:rsid w:val="00EE0C60"/>
    <w:rsid w:val="00EE0D2F"/>
    <w:rsid w:val="00EE17FD"/>
    <w:rsid w:val="00EE1A63"/>
    <w:rsid w:val="00EE1C5F"/>
    <w:rsid w:val="00EE2008"/>
    <w:rsid w:val="00EE2019"/>
    <w:rsid w:val="00EE238F"/>
    <w:rsid w:val="00EE26D2"/>
    <w:rsid w:val="00EE2A08"/>
    <w:rsid w:val="00EE2FAC"/>
    <w:rsid w:val="00EE314B"/>
    <w:rsid w:val="00EE33D2"/>
    <w:rsid w:val="00EE34A8"/>
    <w:rsid w:val="00EE34FC"/>
    <w:rsid w:val="00EE3C24"/>
    <w:rsid w:val="00EE3F1D"/>
    <w:rsid w:val="00EE3F28"/>
    <w:rsid w:val="00EE3FA4"/>
    <w:rsid w:val="00EE46B6"/>
    <w:rsid w:val="00EE4FC7"/>
    <w:rsid w:val="00EE50F0"/>
    <w:rsid w:val="00EE537A"/>
    <w:rsid w:val="00EE554A"/>
    <w:rsid w:val="00EE568B"/>
    <w:rsid w:val="00EE5765"/>
    <w:rsid w:val="00EE5841"/>
    <w:rsid w:val="00EE5D66"/>
    <w:rsid w:val="00EE5E38"/>
    <w:rsid w:val="00EE6039"/>
    <w:rsid w:val="00EE6153"/>
    <w:rsid w:val="00EE6CA4"/>
    <w:rsid w:val="00EE73BE"/>
    <w:rsid w:val="00EE786F"/>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4F50"/>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118"/>
    <w:rsid w:val="00F0633F"/>
    <w:rsid w:val="00F0650C"/>
    <w:rsid w:val="00F06AD4"/>
    <w:rsid w:val="00F06CC8"/>
    <w:rsid w:val="00F06EC2"/>
    <w:rsid w:val="00F07C3E"/>
    <w:rsid w:val="00F07C86"/>
    <w:rsid w:val="00F07D54"/>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1D9"/>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056"/>
    <w:rsid w:val="00F510B4"/>
    <w:rsid w:val="00F51188"/>
    <w:rsid w:val="00F5169A"/>
    <w:rsid w:val="00F51ABD"/>
    <w:rsid w:val="00F51D1E"/>
    <w:rsid w:val="00F51DB5"/>
    <w:rsid w:val="00F51F52"/>
    <w:rsid w:val="00F521F2"/>
    <w:rsid w:val="00F52879"/>
    <w:rsid w:val="00F52968"/>
    <w:rsid w:val="00F52D01"/>
    <w:rsid w:val="00F52E04"/>
    <w:rsid w:val="00F53172"/>
    <w:rsid w:val="00F53198"/>
    <w:rsid w:val="00F5320D"/>
    <w:rsid w:val="00F535A7"/>
    <w:rsid w:val="00F537AA"/>
    <w:rsid w:val="00F537EB"/>
    <w:rsid w:val="00F543B5"/>
    <w:rsid w:val="00F54431"/>
    <w:rsid w:val="00F54480"/>
    <w:rsid w:val="00F545A1"/>
    <w:rsid w:val="00F549AC"/>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0F1C"/>
    <w:rsid w:val="00F611F5"/>
    <w:rsid w:val="00F61411"/>
    <w:rsid w:val="00F61770"/>
    <w:rsid w:val="00F619AD"/>
    <w:rsid w:val="00F619D2"/>
    <w:rsid w:val="00F61C91"/>
    <w:rsid w:val="00F61F2B"/>
    <w:rsid w:val="00F62154"/>
    <w:rsid w:val="00F6221C"/>
    <w:rsid w:val="00F62519"/>
    <w:rsid w:val="00F62A70"/>
    <w:rsid w:val="00F6316D"/>
    <w:rsid w:val="00F634E0"/>
    <w:rsid w:val="00F63C93"/>
    <w:rsid w:val="00F63E53"/>
    <w:rsid w:val="00F63F10"/>
    <w:rsid w:val="00F63FCA"/>
    <w:rsid w:val="00F64380"/>
    <w:rsid w:val="00F6475F"/>
    <w:rsid w:val="00F6481B"/>
    <w:rsid w:val="00F648D0"/>
    <w:rsid w:val="00F64AE2"/>
    <w:rsid w:val="00F64FB4"/>
    <w:rsid w:val="00F653B8"/>
    <w:rsid w:val="00F653C1"/>
    <w:rsid w:val="00F655DE"/>
    <w:rsid w:val="00F65741"/>
    <w:rsid w:val="00F65743"/>
    <w:rsid w:val="00F65786"/>
    <w:rsid w:val="00F6578B"/>
    <w:rsid w:val="00F65E05"/>
    <w:rsid w:val="00F6699F"/>
    <w:rsid w:val="00F66E7A"/>
    <w:rsid w:val="00F6707A"/>
    <w:rsid w:val="00F670BA"/>
    <w:rsid w:val="00F67275"/>
    <w:rsid w:val="00F67409"/>
    <w:rsid w:val="00F67CC8"/>
    <w:rsid w:val="00F67D6B"/>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520"/>
    <w:rsid w:val="00F9279E"/>
    <w:rsid w:val="00F93181"/>
    <w:rsid w:val="00F9395C"/>
    <w:rsid w:val="00F93DD5"/>
    <w:rsid w:val="00F94149"/>
    <w:rsid w:val="00F9426C"/>
    <w:rsid w:val="00F944C0"/>
    <w:rsid w:val="00F946CB"/>
    <w:rsid w:val="00F948EF"/>
    <w:rsid w:val="00F94986"/>
    <w:rsid w:val="00F949E1"/>
    <w:rsid w:val="00F94D2B"/>
    <w:rsid w:val="00F94FBA"/>
    <w:rsid w:val="00F94FBB"/>
    <w:rsid w:val="00F95508"/>
    <w:rsid w:val="00F95B0A"/>
    <w:rsid w:val="00F95F2F"/>
    <w:rsid w:val="00F9644A"/>
    <w:rsid w:val="00F9656E"/>
    <w:rsid w:val="00F96C44"/>
    <w:rsid w:val="00F96FBB"/>
    <w:rsid w:val="00F97210"/>
    <w:rsid w:val="00F97944"/>
    <w:rsid w:val="00F97D30"/>
    <w:rsid w:val="00FA0237"/>
    <w:rsid w:val="00FA0341"/>
    <w:rsid w:val="00FA04DC"/>
    <w:rsid w:val="00FA0635"/>
    <w:rsid w:val="00FA0732"/>
    <w:rsid w:val="00FA0C29"/>
    <w:rsid w:val="00FA0D15"/>
    <w:rsid w:val="00FA0F4C"/>
    <w:rsid w:val="00FA1266"/>
    <w:rsid w:val="00FA1B7B"/>
    <w:rsid w:val="00FA1E41"/>
    <w:rsid w:val="00FA1E54"/>
    <w:rsid w:val="00FA2264"/>
    <w:rsid w:val="00FA2A46"/>
    <w:rsid w:val="00FA2BD2"/>
    <w:rsid w:val="00FA2DC6"/>
    <w:rsid w:val="00FA2E59"/>
    <w:rsid w:val="00FA2F74"/>
    <w:rsid w:val="00FA3A05"/>
    <w:rsid w:val="00FA3CA1"/>
    <w:rsid w:val="00FA3E5E"/>
    <w:rsid w:val="00FA3EB7"/>
    <w:rsid w:val="00FA3FF9"/>
    <w:rsid w:val="00FA44DA"/>
    <w:rsid w:val="00FA4988"/>
    <w:rsid w:val="00FA4E7D"/>
    <w:rsid w:val="00FA50FF"/>
    <w:rsid w:val="00FA55BE"/>
    <w:rsid w:val="00FA5AA4"/>
    <w:rsid w:val="00FA5AC0"/>
    <w:rsid w:val="00FA5AD5"/>
    <w:rsid w:val="00FA5B86"/>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1E1"/>
    <w:rsid w:val="00FB5343"/>
    <w:rsid w:val="00FB5533"/>
    <w:rsid w:val="00FB56DC"/>
    <w:rsid w:val="00FB5879"/>
    <w:rsid w:val="00FB5B0E"/>
    <w:rsid w:val="00FB6386"/>
    <w:rsid w:val="00FB6466"/>
    <w:rsid w:val="00FB6630"/>
    <w:rsid w:val="00FB6676"/>
    <w:rsid w:val="00FB692E"/>
    <w:rsid w:val="00FB6DD3"/>
    <w:rsid w:val="00FB7156"/>
    <w:rsid w:val="00FB7D53"/>
    <w:rsid w:val="00FB7E9A"/>
    <w:rsid w:val="00FB7F03"/>
    <w:rsid w:val="00FC08AB"/>
    <w:rsid w:val="00FC0A4E"/>
    <w:rsid w:val="00FC0D52"/>
    <w:rsid w:val="00FC0E0C"/>
    <w:rsid w:val="00FC1192"/>
    <w:rsid w:val="00FC11FF"/>
    <w:rsid w:val="00FC13E6"/>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4EB8"/>
    <w:rsid w:val="00FD54E0"/>
    <w:rsid w:val="00FD59FB"/>
    <w:rsid w:val="00FD59FF"/>
    <w:rsid w:val="00FD5DAA"/>
    <w:rsid w:val="00FD688E"/>
    <w:rsid w:val="00FD6FB9"/>
    <w:rsid w:val="00FD72D8"/>
    <w:rsid w:val="00FD72E6"/>
    <w:rsid w:val="00FD7354"/>
    <w:rsid w:val="00FD75D1"/>
    <w:rsid w:val="00FD79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0F4"/>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 w:val="00FF7ED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uiPriority="99"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1E6324"/>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CA5298"/>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qFormat/>
    <w:rsid w:val="003958A6"/>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aliases w:val="header odd"/>
    <w:link w:val="HeaderChar"/>
    <w:qFormat/>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CA5298"/>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aliases w:val="EN"/>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CA5298"/>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CA5298"/>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rsid w:val="00CA5298"/>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rsid w:val="00CA5298"/>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uiPriority w:val="99"/>
    <w:qFormat/>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FollowedHyperlink">
    <w:name w:val="FollowedHyperlink"/>
    <w:rsid w:val="00333A90"/>
    <w:rPr>
      <w:color w:val="800080"/>
      <w:u w:val="single"/>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333A90"/>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locked/>
    <w:rsid w:val="00333A90"/>
    <w:rPr>
      <w:rFonts w:eastAsia="Times New Roman"/>
      <w:lang w:val="en-GB" w:eastAsia="en-US"/>
    </w:rPr>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A65E28"/>
    <w:pPr>
      <w:overflowPunct/>
      <w:autoSpaceDE/>
      <w:autoSpaceDN/>
      <w:adjustRightInd/>
      <w:spacing w:before="100" w:beforeAutospacing="1" w:after="100" w:afterAutospacing="1"/>
      <w:textAlignment w:val="auto"/>
    </w:pPr>
    <w:rPr>
      <w:sz w:val="24"/>
      <w:szCs w:val="24"/>
    </w:rPr>
  </w:style>
  <w:style w:type="paragraph" w:styleId="BalloonText">
    <w:name w:val="Balloon Text"/>
    <w:basedOn w:val="Normal"/>
    <w:link w:val="BalloonTextChar"/>
    <w:unhideWhenUsed/>
    <w:qFormat/>
    <w:rsid w:val="00140BB7"/>
    <w:pPr>
      <w:spacing w:after="0"/>
    </w:pPr>
    <w:rPr>
      <w:rFonts w:ascii="Segoe UI" w:hAnsi="Segoe UI" w:cs="Segoe UI"/>
      <w:sz w:val="18"/>
      <w:szCs w:val="18"/>
    </w:rPr>
  </w:style>
  <w:style w:type="character" w:customStyle="1" w:styleId="BalloonTextChar">
    <w:name w:val="Balloon Text Char"/>
    <w:basedOn w:val="DefaultParagraphFont"/>
    <w:link w:val="BalloonText"/>
    <w:rsid w:val="00140BB7"/>
    <w:rPr>
      <w:rFonts w:ascii="Segoe UI" w:eastAsia="Times New Roman" w:hAnsi="Segoe UI" w:cs="Segoe UI"/>
      <w:sz w:val="18"/>
      <w:szCs w:val="18"/>
      <w:lang w:val="en-GB" w:eastAsia="ja-JP"/>
    </w:rPr>
  </w:style>
  <w:style w:type="paragraph" w:customStyle="1" w:styleId="CRCoverPage">
    <w:name w:val="CR Cover Page"/>
    <w:next w:val="Normal"/>
    <w:link w:val="CRCoverPageZchn"/>
    <w:qFormat/>
    <w:rsid w:val="00750224"/>
    <w:pPr>
      <w:spacing w:after="120"/>
    </w:pPr>
    <w:rPr>
      <w:rFonts w:ascii="Arial" w:eastAsia="MS Mincho" w:hAnsi="Arial"/>
      <w:lang w:val="en-GB" w:eastAsia="de-DE"/>
    </w:rPr>
  </w:style>
  <w:style w:type="character" w:customStyle="1" w:styleId="CRCoverPageZchn">
    <w:name w:val="CR Cover Page Zchn"/>
    <w:link w:val="CRCoverPage"/>
    <w:rsid w:val="00750224"/>
    <w:rPr>
      <w:rFonts w:ascii="Arial" w:eastAsia="MS Mincho" w:hAnsi="Arial"/>
      <w:lang w:val="en-GB" w:eastAsia="de-DE"/>
    </w:rPr>
  </w:style>
  <w:style w:type="character" w:styleId="CommentReference">
    <w:name w:val="annotation reference"/>
    <w:basedOn w:val="DefaultParagraphFont"/>
    <w:qFormat/>
    <w:rsid w:val="00653A06"/>
    <w:rPr>
      <w:sz w:val="16"/>
      <w:szCs w:val="16"/>
    </w:rPr>
  </w:style>
  <w:style w:type="paragraph" w:styleId="CommentText">
    <w:name w:val="annotation text"/>
    <w:basedOn w:val="Normal"/>
    <w:link w:val="CommentTextChar"/>
    <w:uiPriority w:val="99"/>
    <w:qFormat/>
    <w:rsid w:val="00653A06"/>
  </w:style>
  <w:style w:type="character" w:customStyle="1" w:styleId="CommentTextChar">
    <w:name w:val="Comment Text Char"/>
    <w:basedOn w:val="DefaultParagraphFont"/>
    <w:link w:val="CommentText"/>
    <w:uiPriority w:val="99"/>
    <w:qFormat/>
    <w:rsid w:val="00653A06"/>
    <w:rPr>
      <w:rFonts w:eastAsia="Times New Roman"/>
      <w:lang w:val="en-GB" w:eastAsia="ja-JP"/>
    </w:rPr>
  </w:style>
  <w:style w:type="paragraph" w:styleId="CommentSubject">
    <w:name w:val="annotation subject"/>
    <w:basedOn w:val="CommentText"/>
    <w:next w:val="CommentText"/>
    <w:link w:val="CommentSubjectChar"/>
    <w:qFormat/>
    <w:rsid w:val="00653A06"/>
    <w:rPr>
      <w:b/>
      <w:bCs/>
    </w:rPr>
  </w:style>
  <w:style w:type="character" w:customStyle="1" w:styleId="CommentSubjectChar">
    <w:name w:val="Comment Subject Char"/>
    <w:basedOn w:val="CommentTextChar"/>
    <w:link w:val="CommentSubject"/>
    <w:rsid w:val="00653A06"/>
    <w:rPr>
      <w:rFonts w:eastAsia="Times New Roman"/>
      <w:b/>
      <w:bCs/>
      <w:lang w:val="en-GB" w:eastAsia="ja-JP"/>
    </w:rPr>
  </w:style>
  <w:style w:type="numbering" w:customStyle="1" w:styleId="NoList1">
    <w:name w:val="No List1"/>
    <w:next w:val="NoList"/>
    <w:uiPriority w:val="99"/>
    <w:semiHidden/>
    <w:unhideWhenUsed/>
    <w:rsid w:val="00A331A9"/>
  </w:style>
  <w:style w:type="table" w:customStyle="1" w:styleId="TableGrid1">
    <w:name w:val="Table Grid1"/>
    <w:basedOn w:val="TableNormal"/>
    <w:next w:val="TableGrid"/>
    <w:rsid w:val="00A331A9"/>
    <w:rPr>
      <w:rFonts w:ascii="CG Times (WN)" w:eastAsia="Malgun Gothic" w:hAnsi="CG Times (WN)"/>
      <w:lang w:val="en-US" w:eastAsia="zh-T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qFormat/>
    <w:rsid w:val="00A331A9"/>
    <w:rPr>
      <w:i/>
      <w:iCs/>
    </w:rPr>
  </w:style>
  <w:style w:type="paragraph" w:customStyle="1" w:styleId="TALCharChar">
    <w:name w:val="TAL Char Char"/>
    <w:basedOn w:val="Normal"/>
    <w:link w:val="TALCharCharChar"/>
    <w:rsid w:val="00A331A9"/>
    <w:pPr>
      <w:keepNext/>
      <w:keepLines/>
      <w:spacing w:after="0"/>
    </w:pPr>
    <w:rPr>
      <w:rFonts w:ascii="Arial" w:eastAsia="Malgun Gothic" w:hAnsi="Arial"/>
      <w:sz w:val="18"/>
    </w:rPr>
  </w:style>
  <w:style w:type="character" w:customStyle="1" w:styleId="TALCharCharChar">
    <w:name w:val="TAL Char Char Char"/>
    <w:link w:val="TALCharChar"/>
    <w:rsid w:val="00A331A9"/>
    <w:rPr>
      <w:rFonts w:ascii="Arial" w:eastAsia="Malgun Gothic" w:hAnsi="Arial"/>
      <w:sz w:val="18"/>
      <w:lang w:val="en-GB" w:eastAsia="ja-JP"/>
    </w:rPr>
  </w:style>
  <w:style w:type="paragraph" w:customStyle="1" w:styleId="StyleNumberedLatinBoldBefore0cmHanging063cm">
    <w:name w:val="Style Numbered (Latin) Bold Before:  0 cm Hanging:  063 cm"/>
    <w:next w:val="List"/>
    <w:rsid w:val="00A331A9"/>
    <w:pPr>
      <w:numPr>
        <w:numId w:val="16"/>
      </w:numPr>
    </w:pPr>
    <w:rPr>
      <w:rFonts w:eastAsia="MS Mincho"/>
      <w:lang w:val="en-GB" w:eastAsia="en-US"/>
    </w:rPr>
  </w:style>
  <w:style w:type="character" w:customStyle="1" w:styleId="B2Char1">
    <w:name w:val="B2 Char1"/>
    <w:rsid w:val="00A331A9"/>
    <w:rPr>
      <w:noProof/>
      <w:lang w:val="en-GB" w:eastAsia="ja-JP" w:bidi="ar-SA"/>
    </w:rPr>
  </w:style>
  <w:style w:type="character" w:customStyle="1" w:styleId="B1Char">
    <w:name w:val="B1 Char"/>
    <w:rsid w:val="00A331A9"/>
    <w:rPr>
      <w:rFonts w:eastAsia="Batang"/>
      <w:lang w:val="en-GB" w:eastAsia="en-US" w:bidi="ar-SA"/>
    </w:rPr>
  </w:style>
  <w:style w:type="paragraph" w:customStyle="1" w:styleId="Doc-title">
    <w:name w:val="Doc-title"/>
    <w:basedOn w:val="Normal"/>
    <w:next w:val="Doc-text2"/>
    <w:link w:val="Doc-titleChar"/>
    <w:qFormat/>
    <w:rsid w:val="00A331A9"/>
    <w:pPr>
      <w:overflowPunct/>
      <w:autoSpaceDE/>
      <w:autoSpaceDN/>
      <w:adjustRightInd/>
      <w:spacing w:after="0"/>
      <w:ind w:left="1260" w:hanging="1260"/>
      <w:textAlignment w:val="auto"/>
    </w:pPr>
    <w:rPr>
      <w:rFonts w:ascii="Arial" w:eastAsia="MS Mincho" w:hAnsi="Arial"/>
      <w:szCs w:val="24"/>
      <w:lang w:val="en-US" w:eastAsia="zh-TW"/>
    </w:rPr>
  </w:style>
  <w:style w:type="character" w:customStyle="1" w:styleId="Doc-titleChar">
    <w:name w:val="Doc-title Char"/>
    <w:link w:val="Doc-title"/>
    <w:qFormat/>
    <w:rsid w:val="00A331A9"/>
    <w:rPr>
      <w:rFonts w:ascii="Arial" w:eastAsia="MS Mincho" w:hAnsi="Arial"/>
      <w:szCs w:val="24"/>
      <w:lang w:val="en-US" w:eastAsia="zh-TW"/>
    </w:rPr>
  </w:style>
  <w:style w:type="paragraph" w:customStyle="1" w:styleId="Proposal">
    <w:name w:val="Proposal"/>
    <w:basedOn w:val="Normal"/>
    <w:rsid w:val="00A331A9"/>
    <w:pPr>
      <w:numPr>
        <w:numId w:val="17"/>
      </w:numPr>
      <w:tabs>
        <w:tab w:val="clear" w:pos="1304"/>
        <w:tab w:val="left" w:pos="1701"/>
      </w:tabs>
      <w:spacing w:after="120"/>
      <w:ind w:left="1701" w:hanging="1701"/>
      <w:jc w:val="both"/>
    </w:pPr>
    <w:rPr>
      <w:rFonts w:ascii="Arial" w:hAnsi="Arial"/>
      <w:b/>
      <w:bCs/>
      <w:lang w:eastAsia="zh-CN"/>
    </w:rPr>
  </w:style>
  <w:style w:type="paragraph" w:styleId="Caption">
    <w:name w:val="caption"/>
    <w:basedOn w:val="Normal"/>
    <w:next w:val="Normal"/>
    <w:unhideWhenUsed/>
    <w:qFormat/>
    <w:rsid w:val="00A331A9"/>
    <w:pPr>
      <w:overflowPunct/>
      <w:autoSpaceDE/>
      <w:autoSpaceDN/>
      <w:adjustRightInd/>
      <w:spacing w:after="200"/>
      <w:textAlignment w:val="auto"/>
    </w:pPr>
    <w:rPr>
      <w:rFonts w:eastAsia="Malgun Gothic"/>
      <w:b/>
      <w:bCs/>
      <w:color w:val="4F81BD"/>
      <w:sz w:val="18"/>
      <w:szCs w:val="18"/>
      <w:lang w:eastAsia="en-US"/>
    </w:rPr>
  </w:style>
  <w:style w:type="paragraph" w:customStyle="1" w:styleId="Reference">
    <w:name w:val="Reference"/>
    <w:basedOn w:val="Normal"/>
    <w:rsid w:val="00A331A9"/>
    <w:pPr>
      <w:numPr>
        <w:numId w:val="18"/>
      </w:numPr>
      <w:spacing w:after="120"/>
      <w:jc w:val="both"/>
    </w:pPr>
    <w:rPr>
      <w:rFonts w:ascii="Arial" w:hAnsi="Arial"/>
      <w:lang w:eastAsia="zh-CN"/>
    </w:rPr>
  </w:style>
  <w:style w:type="character" w:styleId="PlaceholderText">
    <w:name w:val="Placeholder Text"/>
    <w:basedOn w:val="DefaultParagraphFont"/>
    <w:uiPriority w:val="99"/>
    <w:semiHidden/>
    <w:locked/>
    <w:rsid w:val="00A331A9"/>
    <w:rPr>
      <w:color w:val="808080"/>
    </w:rPr>
  </w:style>
  <w:style w:type="character" w:styleId="Strong">
    <w:name w:val="Strong"/>
    <w:basedOn w:val="DefaultParagraphFont"/>
    <w:uiPriority w:val="22"/>
    <w:qFormat/>
    <w:rsid w:val="00A331A9"/>
    <w:rPr>
      <w:b/>
      <w:bCs/>
    </w:rPr>
  </w:style>
  <w:style w:type="paragraph" w:styleId="EndnoteText">
    <w:name w:val="endnote text"/>
    <w:basedOn w:val="Normal"/>
    <w:link w:val="EndnoteTextChar"/>
    <w:unhideWhenUsed/>
    <w:locked/>
    <w:rsid w:val="00A331A9"/>
    <w:pPr>
      <w:overflowPunct/>
      <w:autoSpaceDE/>
      <w:autoSpaceDN/>
      <w:adjustRightInd/>
      <w:spacing w:after="0"/>
      <w:textAlignment w:val="auto"/>
    </w:pPr>
    <w:rPr>
      <w:rFonts w:eastAsia="Malgun Gothic"/>
      <w:lang w:eastAsia="en-US"/>
    </w:rPr>
  </w:style>
  <w:style w:type="character" w:customStyle="1" w:styleId="EndnoteTextChar">
    <w:name w:val="Endnote Text Char"/>
    <w:basedOn w:val="DefaultParagraphFont"/>
    <w:link w:val="EndnoteText"/>
    <w:rsid w:val="00A331A9"/>
    <w:rPr>
      <w:rFonts w:eastAsia="Malgun Gothic"/>
      <w:lang w:val="en-GB" w:eastAsia="en-US"/>
    </w:rPr>
  </w:style>
  <w:style w:type="character" w:styleId="EndnoteReference">
    <w:name w:val="endnote reference"/>
    <w:basedOn w:val="DefaultParagraphFont"/>
    <w:unhideWhenUsed/>
    <w:locked/>
    <w:rsid w:val="00A331A9"/>
    <w:rPr>
      <w:vertAlign w:val="superscript"/>
    </w:rPr>
  </w:style>
  <w:style w:type="paragraph" w:customStyle="1" w:styleId="NormalWeb1">
    <w:name w:val="Normal (Web)1"/>
    <w:basedOn w:val="Normal"/>
    <w:next w:val="NormalWeb"/>
    <w:uiPriority w:val="99"/>
    <w:unhideWhenUsed/>
    <w:rsid w:val="00A331A9"/>
    <w:pPr>
      <w:overflowPunct/>
      <w:autoSpaceDE/>
      <w:autoSpaceDN/>
      <w:adjustRightInd/>
      <w:spacing w:before="100" w:beforeAutospacing="1" w:after="100" w:afterAutospacing="1"/>
      <w:textAlignment w:val="auto"/>
    </w:pPr>
    <w:rPr>
      <w:rFonts w:eastAsia="PMingLiU"/>
      <w:sz w:val="24"/>
      <w:szCs w:val="24"/>
      <w:lang w:val="en-US" w:eastAsia="zh-CN"/>
    </w:rPr>
  </w:style>
  <w:style w:type="character" w:customStyle="1" w:styleId="TALChar">
    <w:name w:val="TAL Char"/>
    <w:rsid w:val="00A331A9"/>
    <w:rPr>
      <w:rFonts w:ascii="Arial" w:eastAsia="PMingLiU" w:hAnsi="Arial"/>
      <w:kern w:val="2"/>
      <w:sz w:val="18"/>
      <w:szCs w:val="22"/>
    </w:rPr>
  </w:style>
  <w:style w:type="paragraph" w:styleId="IndexHeading">
    <w:name w:val="index heading"/>
    <w:basedOn w:val="Normal"/>
    <w:next w:val="Normal"/>
    <w:locked/>
    <w:rsid w:val="00A331A9"/>
    <w:pPr>
      <w:pBdr>
        <w:top w:val="single" w:sz="12" w:space="0" w:color="auto"/>
      </w:pBdr>
      <w:spacing w:before="360" w:after="240"/>
    </w:pPr>
    <w:rPr>
      <w:b/>
      <w:i/>
      <w:sz w:val="26"/>
      <w:lang w:eastAsia="en-GB"/>
    </w:rPr>
  </w:style>
  <w:style w:type="paragraph" w:customStyle="1" w:styleId="INDENT1">
    <w:name w:val="INDENT1"/>
    <w:basedOn w:val="Normal"/>
    <w:rsid w:val="00A331A9"/>
    <w:pPr>
      <w:ind w:left="851"/>
    </w:pPr>
    <w:rPr>
      <w:lang w:eastAsia="en-GB"/>
    </w:rPr>
  </w:style>
  <w:style w:type="paragraph" w:customStyle="1" w:styleId="INDENT2">
    <w:name w:val="INDENT2"/>
    <w:basedOn w:val="Normal"/>
    <w:rsid w:val="00A331A9"/>
    <w:pPr>
      <w:ind w:left="1135" w:hanging="284"/>
    </w:pPr>
    <w:rPr>
      <w:lang w:eastAsia="en-GB"/>
    </w:rPr>
  </w:style>
  <w:style w:type="paragraph" w:customStyle="1" w:styleId="INDENT3">
    <w:name w:val="INDENT3"/>
    <w:basedOn w:val="Normal"/>
    <w:rsid w:val="00A331A9"/>
    <w:pPr>
      <w:ind w:left="1701" w:hanging="567"/>
    </w:pPr>
    <w:rPr>
      <w:lang w:eastAsia="en-GB"/>
    </w:rPr>
  </w:style>
  <w:style w:type="paragraph" w:customStyle="1" w:styleId="FigureTitle">
    <w:name w:val="Figure_Title"/>
    <w:basedOn w:val="Normal"/>
    <w:next w:val="Normal"/>
    <w:rsid w:val="00A331A9"/>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rsid w:val="00A331A9"/>
    <w:pPr>
      <w:keepNext/>
      <w:keepLines/>
    </w:pPr>
    <w:rPr>
      <w:b/>
      <w:lang w:eastAsia="en-GB"/>
    </w:rPr>
  </w:style>
  <w:style w:type="paragraph" w:styleId="PlainText">
    <w:name w:val="Plain Text"/>
    <w:basedOn w:val="Normal"/>
    <w:link w:val="PlainTextChar"/>
    <w:rsid w:val="00A331A9"/>
    <w:rPr>
      <w:rFonts w:ascii="Courier New" w:eastAsia="MS Mincho" w:hAnsi="Courier New"/>
      <w:lang w:val="nb-NO"/>
    </w:rPr>
  </w:style>
  <w:style w:type="character" w:customStyle="1" w:styleId="PlainTextChar">
    <w:name w:val="Plain Text Char"/>
    <w:basedOn w:val="DefaultParagraphFont"/>
    <w:link w:val="PlainText"/>
    <w:rsid w:val="00A331A9"/>
    <w:rPr>
      <w:rFonts w:ascii="Courier New" w:eastAsia="MS Mincho" w:hAnsi="Courier New"/>
      <w:lang w:val="nb-NO" w:eastAsia="ja-JP"/>
    </w:rPr>
  </w:style>
  <w:style w:type="paragraph" w:customStyle="1" w:styleId="TAJ">
    <w:name w:val="TAJ"/>
    <w:basedOn w:val="TH"/>
    <w:rsid w:val="00A331A9"/>
    <w:rPr>
      <w:lang w:val="x-none" w:eastAsia="x-none"/>
    </w:rPr>
  </w:style>
  <w:style w:type="paragraph" w:customStyle="1" w:styleId="Guidance">
    <w:name w:val="Guidance"/>
    <w:basedOn w:val="Normal"/>
    <w:rsid w:val="00A331A9"/>
    <w:rPr>
      <w:i/>
      <w:color w:val="0000FF"/>
      <w:lang w:eastAsia="en-GB"/>
    </w:rPr>
  </w:style>
  <w:style w:type="table" w:styleId="TableGrid10">
    <w:name w:val="Table Grid 1"/>
    <w:basedOn w:val="TableNormal"/>
    <w:rsid w:val="00A331A9"/>
    <w:pPr>
      <w:spacing w:after="180"/>
    </w:pPr>
    <w:rPr>
      <w:rFonts w:ascii="CG Times (WN)" w:hAnsi="CG Times (WN)"/>
      <w:lang w:val="en-US" w:eastAsia="zh-TW"/>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Indent">
    <w:name w:val="Body Text Indent"/>
    <w:basedOn w:val="Normal"/>
    <w:link w:val="BodyTextIndentChar"/>
    <w:locked/>
    <w:rsid w:val="00A331A9"/>
    <w:pPr>
      <w:spacing w:after="120"/>
      <w:ind w:left="426" w:hanging="426"/>
      <w:jc w:val="both"/>
    </w:pPr>
    <w:rPr>
      <w:rFonts w:eastAsia="MS Mincho"/>
      <w:sz w:val="22"/>
      <w:lang w:val="x-none" w:eastAsia="zh-CN"/>
    </w:rPr>
  </w:style>
  <w:style w:type="character" w:customStyle="1" w:styleId="BodyTextIndentChar">
    <w:name w:val="Body Text Indent Char"/>
    <w:basedOn w:val="DefaultParagraphFont"/>
    <w:link w:val="BodyTextIndent"/>
    <w:rsid w:val="00A331A9"/>
    <w:rPr>
      <w:rFonts w:eastAsia="MS Mincho"/>
      <w:sz w:val="22"/>
      <w:lang w:val="x-none" w:eastAsia="zh-CN"/>
    </w:rPr>
  </w:style>
  <w:style w:type="paragraph" w:styleId="BodyText2">
    <w:name w:val="Body Text 2"/>
    <w:basedOn w:val="Normal"/>
    <w:link w:val="BodyText2Char"/>
    <w:locked/>
    <w:rsid w:val="00A331A9"/>
    <w:pPr>
      <w:spacing w:after="0"/>
      <w:jc w:val="both"/>
    </w:pPr>
    <w:rPr>
      <w:rFonts w:eastAsia="MS Mincho"/>
      <w:sz w:val="24"/>
      <w:lang w:val="x-none" w:eastAsia="en-GB"/>
    </w:rPr>
  </w:style>
  <w:style w:type="character" w:customStyle="1" w:styleId="BodyText2Char">
    <w:name w:val="Body Text 2 Char"/>
    <w:basedOn w:val="DefaultParagraphFont"/>
    <w:link w:val="BodyText2"/>
    <w:rsid w:val="00A331A9"/>
    <w:rPr>
      <w:rFonts w:eastAsia="MS Mincho"/>
      <w:sz w:val="24"/>
      <w:lang w:val="x-none" w:eastAsia="en-GB"/>
    </w:rPr>
  </w:style>
  <w:style w:type="character" w:styleId="PageNumber">
    <w:name w:val="page number"/>
    <w:rsid w:val="00A331A9"/>
  </w:style>
  <w:style w:type="character" w:styleId="HTMLCode">
    <w:name w:val="HTML Code"/>
    <w:uiPriority w:val="99"/>
    <w:unhideWhenUsed/>
    <w:rsid w:val="00A331A9"/>
    <w:rPr>
      <w:rFonts w:ascii="Courier New" w:eastAsia="Times New Roman" w:hAnsi="Courier New" w:cs="Courier New"/>
      <w:sz w:val="20"/>
      <w:szCs w:val="20"/>
    </w:rPr>
  </w:style>
  <w:style w:type="paragraph" w:customStyle="1" w:styleId="EmailDiscussion">
    <w:name w:val="EmailDiscussion"/>
    <w:basedOn w:val="Normal"/>
    <w:next w:val="Normal"/>
    <w:rsid w:val="00A331A9"/>
    <w:pPr>
      <w:numPr>
        <w:numId w:val="19"/>
      </w:numPr>
      <w:spacing w:before="40" w:after="0"/>
    </w:pPr>
    <w:rPr>
      <w:rFonts w:ascii="Arial" w:eastAsia="MS Mincho" w:hAnsi="Arial"/>
      <w:b/>
      <w:szCs w:val="24"/>
      <w:lang w:eastAsia="en-GB"/>
    </w:rPr>
  </w:style>
  <w:style w:type="character" w:customStyle="1" w:styleId="TFZchn">
    <w:name w:val="TF Zchn"/>
    <w:rsid w:val="00A331A9"/>
    <w:rPr>
      <w:rFonts w:ascii="Arial" w:hAnsi="Arial"/>
      <w:b/>
      <w:lang w:val="en-GB"/>
    </w:rPr>
  </w:style>
  <w:style w:type="character" w:customStyle="1" w:styleId="B3Char">
    <w:name w:val="B3 Char"/>
    <w:rsid w:val="00A331A9"/>
    <w:rPr>
      <w:rFonts w:ascii="Times New Roman" w:hAnsi="Times New Roman"/>
      <w:lang w:eastAsia="en-US"/>
    </w:rPr>
  </w:style>
  <w:style w:type="paragraph" w:customStyle="1" w:styleId="3GPPHeader">
    <w:name w:val="3GPP_Header"/>
    <w:basedOn w:val="Normal"/>
    <w:rsid w:val="00A331A9"/>
    <w:pPr>
      <w:tabs>
        <w:tab w:val="left" w:pos="1701"/>
        <w:tab w:val="right" w:pos="9639"/>
      </w:tabs>
      <w:spacing w:after="240"/>
      <w:jc w:val="both"/>
      <w:textAlignment w:val="auto"/>
    </w:pPr>
    <w:rPr>
      <w:rFonts w:eastAsia="PMingLiU"/>
      <w:b/>
      <w:sz w:val="24"/>
      <w:lang w:eastAsia="zh-CN"/>
    </w:rPr>
  </w:style>
  <w:style w:type="paragraph" w:customStyle="1" w:styleId="3GPPHeaderArial">
    <w:name w:val="3GPP_Header + Arial"/>
    <w:basedOn w:val="Normal"/>
    <w:rsid w:val="00A331A9"/>
    <w:pPr>
      <w:overflowPunct/>
      <w:autoSpaceDE/>
      <w:autoSpaceDN/>
      <w:adjustRightInd/>
      <w:spacing w:after="0"/>
      <w:textAlignment w:val="auto"/>
    </w:pPr>
    <w:rPr>
      <w:rFonts w:ascii="Arial" w:eastAsia="PMingLiU" w:hAnsi="Arial" w:cs="Arial"/>
      <w:sz w:val="22"/>
      <w:szCs w:val="24"/>
      <w:lang w:val="en-US" w:eastAsia="zh-CN"/>
    </w:rPr>
  </w:style>
  <w:style w:type="character" w:customStyle="1" w:styleId="B11">
    <w:name w:val="B1 (文字)"/>
    <w:rsid w:val="00A331A9"/>
    <w:rPr>
      <w:rFonts w:eastAsia="Times New Roman"/>
      <w:lang w:val="en-GB"/>
    </w:rPr>
  </w:style>
  <w:style w:type="paragraph" w:customStyle="1" w:styleId="Agreement">
    <w:name w:val="Agreement"/>
    <w:basedOn w:val="Normal"/>
    <w:next w:val="Doc-text2"/>
    <w:qFormat/>
    <w:rsid w:val="00A331A9"/>
    <w:pPr>
      <w:numPr>
        <w:numId w:val="27"/>
      </w:numPr>
      <w:tabs>
        <w:tab w:val="num" w:pos="1619"/>
      </w:tabs>
      <w:spacing w:before="60" w:after="0"/>
      <w:ind w:left="1616" w:hanging="357"/>
    </w:pPr>
    <w:rPr>
      <w:rFonts w:ascii="Arial" w:hAnsi="Arial"/>
      <w:b/>
    </w:rPr>
  </w:style>
  <w:style w:type="numbering" w:customStyle="1" w:styleId="NoList11">
    <w:name w:val="No List11"/>
    <w:next w:val="NoList"/>
    <w:uiPriority w:val="99"/>
    <w:semiHidden/>
    <w:unhideWhenUsed/>
    <w:rsid w:val="00A331A9"/>
  </w:style>
  <w:style w:type="table" w:customStyle="1" w:styleId="TableGrid11">
    <w:name w:val="Table Grid11"/>
    <w:basedOn w:val="TableNormal"/>
    <w:next w:val="TableGrid"/>
    <w:uiPriority w:val="39"/>
    <w:qFormat/>
    <w:rsid w:val="00A33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qFormat/>
    <w:rsid w:val="00A331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7605314">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357365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6/09/relationships/commentsIds" Target="commentsIds.xml"/><Relationship Id="rId26" Type="http://schemas.openxmlformats.org/officeDocument/2006/relationships/hyperlink" Target="file:///D:/Documents/3GPP/tsg_ran/WG2/TSGR2_116bis-e/Docs/R2-2201678.zi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commentsExtended" Target="commentsExtended.xml"/><Relationship Id="rId25" Type="http://schemas.openxmlformats.org/officeDocument/2006/relationships/hyperlink" Target="file:///D:/Documents/3GPP/tsg_ran/WG2/TSGR2_116bis-e/Docs/R2-2201672.zip" TargetMode="Externa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hyperlink" Target="file:///D:/Documents/3GPP/tsg_ran/WG2/RAN2/2111_R2_116-e/Docs/R2-2111472.zip"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file:///D:/Documents/3GPP/tsg_ran/WG2/RAN2/2111_R2_116-e/Docs/R2-2111471.zip" TargetMode="External"/><Relationship Id="rId28" Type="http://schemas.microsoft.com/office/2011/relationships/people" Target="peop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file:///D:/Documents/3GPP/tsg_ran/WG2/RAN2/2111_R2_116-e/Docs/R2-2111517.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7DBC66-CE63-40A3-AFFC-699D42286FE1}">
  <ds:schemaRefs>
    <ds:schemaRef ds:uri="http://schemas.microsoft.com/sharepoint/v3/contenttype/forms"/>
  </ds:schemaRefs>
</ds:datastoreItem>
</file>

<file path=customXml/itemProps2.xml><?xml version="1.0" encoding="utf-8"?>
<ds:datastoreItem xmlns:ds="http://schemas.openxmlformats.org/officeDocument/2006/customXml" ds:itemID="{B96D0563-59D6-41DA-8BB3-2052825531C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A0ADA23E-0868-40F1-BCB1-25B559B27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981919-5F9B-40A0-BE30-CCE1D2420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26</TotalTime>
  <Pages>62</Pages>
  <Words>25060</Words>
  <Characters>142844</Characters>
  <Application>Microsoft Office Word</Application>
  <DocSecurity>0</DocSecurity>
  <Lines>1190</Lines>
  <Paragraphs>335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167569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Yiu, Candy</cp:lastModifiedBy>
  <cp:revision>26</cp:revision>
  <cp:lastPrinted>2017-05-08T10:55:00Z</cp:lastPrinted>
  <dcterms:created xsi:type="dcterms:W3CDTF">2022-02-24T17:41:00Z</dcterms:created>
  <dcterms:modified xsi:type="dcterms:W3CDTF">2022-02-24T18:34:00Z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_readonly">
    <vt:lpwstr/>
  </property>
  <property fmtid="{D5CDD505-2E9C-101B-9397-08002B2CF9AE}" pid="59" name="_change">
    <vt:lpwstr/>
  </property>
  <property fmtid="{D5CDD505-2E9C-101B-9397-08002B2CF9AE}" pid="60" name="_full-control">
    <vt:lpwstr/>
  </property>
  <property fmtid="{D5CDD505-2E9C-101B-9397-08002B2CF9AE}" pid="61" name="sflag">
    <vt:lpwstr>1643180194</vt:lpwstr>
  </property>
</Properties>
</file>