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7EA4E" w14:textId="14E2C99B" w:rsidR="00D7765D" w:rsidRPr="004B6F45" w:rsidRDefault="00705E1C" w:rsidP="00D7765D">
      <w:pPr>
        <w:pStyle w:val="a4"/>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sidRPr="00705E1C">
        <w:rPr>
          <w:rFonts w:eastAsia="Times New Roman"/>
          <w:bCs/>
          <w:sz w:val="24"/>
          <w:szCs w:val="24"/>
          <w:lang w:eastAsia="ja-JP"/>
        </w:rPr>
        <w:t>3</w:t>
      </w:r>
      <w:r w:rsidR="00087673">
        <w:rPr>
          <w:rFonts w:eastAsia="Times New Roman"/>
          <w:bCs/>
          <w:sz w:val="24"/>
          <w:szCs w:val="24"/>
          <w:lang w:eastAsia="ja-JP"/>
        </w:rPr>
        <w:t>GPP TSG-RAN WG2 #11</w:t>
      </w:r>
      <w:r w:rsidR="004C2F89">
        <w:rPr>
          <w:rFonts w:eastAsia="Times New Roman"/>
          <w:bCs/>
          <w:sz w:val="24"/>
          <w:szCs w:val="24"/>
          <w:lang w:eastAsia="ja-JP"/>
        </w:rPr>
        <w:t>7</w:t>
      </w:r>
      <w:r w:rsidR="00D7765D">
        <w:rPr>
          <w:rFonts w:eastAsia="Times New Roman"/>
          <w:bCs/>
          <w:sz w:val="24"/>
          <w:szCs w:val="24"/>
          <w:lang w:eastAsia="ja-JP"/>
        </w:rPr>
        <w:t xml:space="preserve">                      </w:t>
      </w:r>
      <w:r w:rsidR="000615C4">
        <w:rPr>
          <w:rFonts w:eastAsia="Times New Roman"/>
          <w:bCs/>
          <w:sz w:val="24"/>
          <w:szCs w:val="24"/>
          <w:lang w:eastAsia="ja-JP"/>
        </w:rPr>
        <w:t xml:space="preserve">                          </w:t>
      </w:r>
      <w:r w:rsidR="004C2F89">
        <w:rPr>
          <w:rFonts w:eastAsia="Times New Roman"/>
          <w:bCs/>
          <w:sz w:val="24"/>
          <w:szCs w:val="24"/>
          <w:lang w:eastAsia="ja-JP"/>
        </w:rPr>
        <w:t xml:space="preserve">        </w:t>
      </w:r>
      <w:r w:rsidR="000615C4">
        <w:rPr>
          <w:rFonts w:eastAsia="Times New Roman"/>
          <w:bCs/>
          <w:sz w:val="24"/>
          <w:szCs w:val="24"/>
          <w:lang w:eastAsia="ja-JP"/>
        </w:rPr>
        <w:t xml:space="preserve"> </w:t>
      </w:r>
      <w:r w:rsidR="00A16E2E">
        <w:rPr>
          <w:rFonts w:eastAsia="Times New Roman"/>
          <w:bCs/>
          <w:sz w:val="24"/>
          <w:szCs w:val="24"/>
          <w:lang w:eastAsia="ja-JP"/>
        </w:rPr>
        <w:t xml:space="preserve">                         </w:t>
      </w:r>
      <w:r w:rsidR="00670368">
        <w:rPr>
          <w:rFonts w:eastAsia="Times New Roman"/>
          <w:bCs/>
          <w:sz w:val="24"/>
          <w:szCs w:val="24"/>
          <w:lang w:eastAsia="ja-JP"/>
        </w:rPr>
        <w:t xml:space="preserve">  </w:t>
      </w:r>
      <w:r>
        <w:rPr>
          <w:rFonts w:eastAsia="Times New Roman"/>
          <w:bCs/>
          <w:sz w:val="24"/>
          <w:szCs w:val="24"/>
          <w:lang w:eastAsia="ja-JP"/>
        </w:rPr>
        <w:t xml:space="preserve">  </w:t>
      </w:r>
      <w:r w:rsidR="00486CE0">
        <w:rPr>
          <w:rFonts w:eastAsia="Times New Roman"/>
          <w:bCs/>
          <w:sz w:val="24"/>
          <w:szCs w:val="24"/>
          <w:lang w:eastAsia="ja-JP"/>
        </w:rPr>
        <w:t xml:space="preserve"> </w:t>
      </w:r>
      <w:r w:rsidR="00AF560C">
        <w:rPr>
          <w:rFonts w:eastAsia="Times New Roman"/>
          <w:bCs/>
          <w:sz w:val="24"/>
          <w:szCs w:val="24"/>
          <w:lang w:eastAsia="ja-JP"/>
        </w:rPr>
        <w:t xml:space="preserve"> </w:t>
      </w:r>
      <w:r w:rsidR="00FA17DF">
        <w:rPr>
          <w:rFonts w:eastAsia="Times New Roman"/>
          <w:bCs/>
          <w:sz w:val="24"/>
          <w:szCs w:val="24"/>
          <w:lang w:eastAsia="ja-JP"/>
        </w:rPr>
        <w:t xml:space="preserve">  </w:t>
      </w:r>
      <w:r w:rsidR="00C93D15">
        <w:rPr>
          <w:rFonts w:eastAsia="Times New Roman"/>
          <w:bCs/>
          <w:sz w:val="24"/>
          <w:szCs w:val="24"/>
          <w:lang w:eastAsia="ja-JP"/>
        </w:rPr>
        <w:t>R2-2</w:t>
      </w:r>
      <w:r w:rsidR="003158DE">
        <w:rPr>
          <w:rFonts w:eastAsia="Times New Roman"/>
          <w:bCs/>
          <w:sz w:val="24"/>
          <w:szCs w:val="24"/>
          <w:lang w:eastAsia="ja-JP"/>
        </w:rPr>
        <w:t>2</w:t>
      </w:r>
      <w:r w:rsidR="00AF560C">
        <w:rPr>
          <w:rFonts w:eastAsia="Times New Roman"/>
          <w:bCs/>
          <w:sz w:val="24"/>
          <w:szCs w:val="24"/>
          <w:lang w:eastAsia="ja-JP"/>
        </w:rPr>
        <w:t>0</w:t>
      </w:r>
      <w:r w:rsidR="00D7765D">
        <w:rPr>
          <w:rFonts w:eastAsia="Times New Roman"/>
          <w:bCs/>
          <w:sz w:val="24"/>
          <w:szCs w:val="24"/>
          <w:lang w:eastAsia="ja-JP"/>
        </w:rPr>
        <w:t>xxxx</w:t>
      </w:r>
    </w:p>
    <w:p w14:paraId="632AC43C" w14:textId="0A43A29B" w:rsidR="00FA2EE3" w:rsidRDefault="004C2F89" w:rsidP="00D7765D">
      <w:pPr>
        <w:pStyle w:val="3GPPHeader"/>
        <w:spacing w:after="0"/>
        <w:rPr>
          <w:rFonts w:ascii="Arial" w:eastAsia="Times New Roman" w:hAnsi="Arial"/>
          <w:bCs/>
          <w:noProof/>
          <w:szCs w:val="24"/>
          <w:lang w:eastAsia="ja-JP"/>
        </w:rPr>
      </w:pPr>
      <w:r w:rsidRPr="004C2F89">
        <w:rPr>
          <w:rFonts w:ascii="Arial" w:eastAsia="Times New Roman" w:hAnsi="Arial"/>
          <w:bCs/>
          <w:noProof/>
          <w:szCs w:val="24"/>
          <w:lang w:eastAsia="ja-JP"/>
        </w:rPr>
        <w:t>eMeeting, 21</w:t>
      </w:r>
      <w:r w:rsidRPr="004C2F89">
        <w:rPr>
          <w:rFonts w:ascii="Arial" w:eastAsia="Times New Roman" w:hAnsi="Arial"/>
          <w:bCs/>
          <w:noProof/>
          <w:szCs w:val="24"/>
          <w:vertAlign w:val="superscript"/>
          <w:lang w:eastAsia="ja-JP"/>
        </w:rPr>
        <w:t>st</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February - 3</w:t>
      </w:r>
      <w:r w:rsidRPr="004C2F89">
        <w:rPr>
          <w:rFonts w:ascii="Arial" w:eastAsia="Times New Roman" w:hAnsi="Arial"/>
          <w:bCs/>
          <w:noProof/>
          <w:szCs w:val="24"/>
          <w:vertAlign w:val="superscript"/>
          <w:lang w:eastAsia="ja-JP"/>
        </w:rPr>
        <w:t>rd</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March, 2022</w:t>
      </w:r>
    </w:p>
    <w:p w14:paraId="024F6F94" w14:textId="77777777" w:rsidR="004C2F89" w:rsidRPr="003158DE" w:rsidRDefault="004C2F89" w:rsidP="00D7765D">
      <w:pPr>
        <w:pStyle w:val="3GPPHeader"/>
        <w:spacing w:after="0"/>
        <w:rPr>
          <w:rFonts w:ascii="Arial" w:hAnsi="Arial" w:cs="Arial"/>
          <w:szCs w:val="24"/>
        </w:rPr>
      </w:pPr>
    </w:p>
    <w:p w14:paraId="782CEDA7" w14:textId="14B2850D" w:rsidR="00D7765D" w:rsidRPr="009D6AF2" w:rsidRDefault="00D7765D"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r>
      <w:r w:rsidR="00EA70EA">
        <w:rPr>
          <w:rFonts w:ascii="Arial" w:hAnsi="Arial" w:cs="Arial"/>
          <w:szCs w:val="24"/>
          <w:lang w:val="sv-SE"/>
        </w:rPr>
        <w:t xml:space="preserve">    </w:t>
      </w:r>
      <w:r w:rsidR="00A53746" w:rsidRPr="00A53746">
        <w:rPr>
          <w:rFonts w:ascii="Arial" w:hAnsi="Arial" w:cs="Arial"/>
          <w:szCs w:val="24"/>
          <w:lang w:val="sv-SE"/>
        </w:rPr>
        <w:t>8.22.1.3</w:t>
      </w:r>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17A37B4B" w:rsidR="00D7765D" w:rsidRPr="007D4867" w:rsidRDefault="00FA2EE3" w:rsidP="00D7765D">
      <w:pPr>
        <w:pStyle w:val="3GPPHeaderArial"/>
        <w:tabs>
          <w:tab w:val="left" w:pos="1701"/>
        </w:tabs>
        <w:spacing w:after="120"/>
        <w:rPr>
          <w:b/>
          <w:sz w:val="24"/>
          <w:lang w:eastAsia="zh-TW"/>
        </w:rPr>
      </w:pPr>
      <w:bookmarkStart w:id="1" w:name="OLE_LINK7"/>
      <w:r>
        <w:rPr>
          <w:b/>
          <w:sz w:val="24"/>
        </w:rPr>
        <w:t>Title:</w:t>
      </w:r>
      <w:r>
        <w:rPr>
          <w:b/>
          <w:sz w:val="24"/>
        </w:rPr>
        <w:tab/>
      </w:r>
      <w:r>
        <w:rPr>
          <w:b/>
          <w:sz w:val="24"/>
        </w:rPr>
        <w:tab/>
        <w:t xml:space="preserve">    </w:t>
      </w:r>
      <w:r w:rsidR="007C2019" w:rsidRPr="007C2019">
        <w:rPr>
          <w:b/>
          <w:sz w:val="24"/>
        </w:rPr>
        <w:t>Report of</w:t>
      </w:r>
      <w:r w:rsidR="003E6799">
        <w:rPr>
          <w:b/>
          <w:sz w:val="24"/>
        </w:rPr>
        <w:t xml:space="preserve"> </w:t>
      </w:r>
      <w:r w:rsidR="00D116A6" w:rsidRPr="00D116A6">
        <w:rPr>
          <w:b/>
          <w:sz w:val="24"/>
        </w:rPr>
        <w:tab/>
        <w:t>[AT117-e][065][MGE] RRC (MediaTek)</w:t>
      </w:r>
    </w:p>
    <w:bookmarkEnd w:id="1"/>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1"/>
        <w:rPr>
          <w:lang w:val="en-US" w:eastAsia="ko-KR"/>
        </w:rPr>
      </w:pPr>
      <w:r>
        <w:rPr>
          <w:lang w:val="en-US" w:eastAsia="ko-KR"/>
        </w:rPr>
        <w:t xml:space="preserve">1 </w:t>
      </w:r>
      <w:r w:rsidR="00156A1A" w:rsidRPr="009D35B3">
        <w:rPr>
          <w:lang w:val="en-US" w:eastAsia="ko-KR"/>
        </w:rPr>
        <w:t>Introduction</w:t>
      </w:r>
    </w:p>
    <w:p w14:paraId="74EDE0E8" w14:textId="65A7869B" w:rsidR="007C2019" w:rsidRPr="00602393" w:rsidRDefault="007C2019" w:rsidP="007C2019">
      <w:pPr>
        <w:pStyle w:val="Doc-text2"/>
        <w:tabs>
          <w:tab w:val="left" w:pos="340"/>
        </w:tabs>
        <w:ind w:left="0" w:firstLine="0"/>
        <w:jc w:val="both"/>
        <w:rPr>
          <w:rFonts w:cs="Arial"/>
        </w:rPr>
      </w:pPr>
      <w:r w:rsidRPr="00602393">
        <w:rPr>
          <w:rFonts w:cs="Arial"/>
        </w:rPr>
        <w:t xml:space="preserve">This is report for the following </w:t>
      </w:r>
      <w:r>
        <w:rPr>
          <w:rFonts w:cs="Arial"/>
        </w:rPr>
        <w:t>AT11</w:t>
      </w:r>
      <w:r w:rsidR="005B2E5D">
        <w:rPr>
          <w:rFonts w:eastAsia="宋体" w:cs="Arial"/>
          <w:lang w:eastAsia="zh-CN"/>
        </w:rPr>
        <w:t>7</w:t>
      </w:r>
      <w:r w:rsidRPr="00602393">
        <w:rPr>
          <w:rFonts w:cs="Arial"/>
        </w:rPr>
        <w:t>-e mail discussion.</w:t>
      </w:r>
    </w:p>
    <w:p w14:paraId="64DA1D83" w14:textId="1614F91F" w:rsidR="007C2019" w:rsidRDefault="007C2019" w:rsidP="007C2019">
      <w:pPr>
        <w:pStyle w:val="Doc-text2"/>
        <w:tabs>
          <w:tab w:val="left" w:pos="340"/>
        </w:tabs>
        <w:ind w:left="0" w:firstLine="0"/>
        <w:jc w:val="both"/>
        <w:rPr>
          <w:rFonts w:eastAsiaTheme="minorEastAsia" w:cs="Arial"/>
        </w:rPr>
      </w:pPr>
    </w:p>
    <w:p w14:paraId="1D7675F6" w14:textId="77777777" w:rsidR="00B2180C" w:rsidRDefault="00B2180C" w:rsidP="00B2180C">
      <w:pPr>
        <w:pStyle w:val="EmailDiscussion"/>
        <w:overflowPunct/>
        <w:autoSpaceDE/>
        <w:autoSpaceDN/>
        <w:adjustRightInd/>
        <w:textAlignment w:val="auto"/>
      </w:pPr>
      <w:r>
        <w:t>[AT117-e][065][MGE] RRC (MediaTek)</w:t>
      </w:r>
    </w:p>
    <w:p w14:paraId="64983309" w14:textId="77777777" w:rsidR="00B2180C" w:rsidRDefault="00B2180C" w:rsidP="00B2180C">
      <w:pPr>
        <w:pStyle w:val="EmailDiscussion2"/>
      </w:pPr>
      <w:r>
        <w:tab/>
        <w:t xml:space="preserve">Scope: Treat R2-2202877. Determine agreeable parts, points for discussion, open issues if needed. Converge offline if possible. Can also open for comments on R2-2202868. </w:t>
      </w:r>
    </w:p>
    <w:p w14:paraId="3DEAC3DA" w14:textId="77777777" w:rsidR="00B2180C" w:rsidRDefault="00B2180C" w:rsidP="00B2180C">
      <w:pPr>
        <w:pStyle w:val="EmailDiscussion2"/>
      </w:pPr>
      <w:r>
        <w:tab/>
        <w:t>Intended outcome: Report</w:t>
      </w:r>
    </w:p>
    <w:p w14:paraId="72684507" w14:textId="77777777" w:rsidR="00B2180C" w:rsidRDefault="00B2180C" w:rsidP="00B2180C">
      <w:pPr>
        <w:pStyle w:val="EmailDiscussion2"/>
      </w:pPr>
      <w:r>
        <w:tab/>
        <w:t>Deadline: In time for on-line CB W2 Tuesday</w:t>
      </w:r>
    </w:p>
    <w:p w14:paraId="767E2C3D" w14:textId="77777777" w:rsidR="007C2019" w:rsidRPr="005B2E5D" w:rsidRDefault="007C2019" w:rsidP="007C2019">
      <w:pPr>
        <w:pStyle w:val="Doc-text2"/>
        <w:tabs>
          <w:tab w:val="left" w:pos="340"/>
        </w:tabs>
        <w:ind w:left="0" w:firstLine="0"/>
        <w:jc w:val="both"/>
        <w:rPr>
          <w:rFonts w:cs="Arial"/>
        </w:rPr>
      </w:pPr>
    </w:p>
    <w:p w14:paraId="61740FCD" w14:textId="4D05AB23" w:rsidR="007C2019" w:rsidRDefault="007C2019" w:rsidP="007C2019">
      <w:pPr>
        <w:pStyle w:val="Doc-text2"/>
        <w:tabs>
          <w:tab w:val="left" w:pos="340"/>
        </w:tabs>
        <w:ind w:left="0" w:firstLine="0"/>
        <w:jc w:val="both"/>
        <w:rPr>
          <w:rFonts w:cs="Arial"/>
          <w:lang w:val="en-GB"/>
        </w:rPr>
      </w:pPr>
      <w:r>
        <w:rPr>
          <w:rFonts w:cs="Arial"/>
          <w:lang w:val="en-GB"/>
        </w:rPr>
        <w:t>Deadline –</w:t>
      </w:r>
      <w:r w:rsidR="00C54ECB">
        <w:rPr>
          <w:rFonts w:cs="Arial"/>
          <w:lang w:val="en-GB"/>
        </w:rPr>
        <w:t xml:space="preserve"> </w:t>
      </w:r>
      <w:r w:rsidR="00B84483" w:rsidRPr="00B84483">
        <w:rPr>
          <w:rFonts w:cs="Arial"/>
          <w:highlight w:val="yellow"/>
          <w:lang w:val="en-GB"/>
        </w:rPr>
        <w:t>02/28 UTC 23:59</w:t>
      </w:r>
      <w:r w:rsidR="00B84483" w:rsidRPr="00B84483">
        <w:rPr>
          <w:rFonts w:cs="Arial"/>
          <w:lang w:val="en-GB"/>
        </w:rPr>
        <w:t xml:space="preserve"> (for open issue C1-4, C1-5, C1-6), CR discussion will continue during and after the meeting</w:t>
      </w:r>
    </w:p>
    <w:p w14:paraId="5845DA03" w14:textId="12B633BE" w:rsidR="003E1D9F" w:rsidRDefault="003E1D9F" w:rsidP="008135C8">
      <w:pPr>
        <w:pStyle w:val="Doc-text2"/>
        <w:tabs>
          <w:tab w:val="left" w:pos="340"/>
        </w:tabs>
        <w:ind w:left="0" w:firstLine="0"/>
        <w:jc w:val="both"/>
        <w:rPr>
          <w:rFonts w:eastAsiaTheme="minorEastAsia"/>
        </w:rPr>
      </w:pPr>
    </w:p>
    <w:p w14:paraId="72EBBC1D" w14:textId="14CFC1B2" w:rsidR="00971187" w:rsidRDefault="00971187" w:rsidP="008135C8">
      <w:pPr>
        <w:pStyle w:val="Doc-text2"/>
        <w:tabs>
          <w:tab w:val="left" w:pos="340"/>
        </w:tabs>
        <w:ind w:left="0" w:firstLine="0"/>
        <w:jc w:val="both"/>
        <w:rPr>
          <w:rFonts w:eastAsiaTheme="minorEastAsia"/>
        </w:rPr>
      </w:pPr>
      <w:r>
        <w:rPr>
          <w:rFonts w:eastAsiaTheme="minorEastAsia" w:hint="eastAsia"/>
        </w:rPr>
        <w:t>T</w:t>
      </w:r>
      <w:r>
        <w:rPr>
          <w:rFonts w:eastAsiaTheme="minorEastAsia"/>
        </w:rPr>
        <w:t>he agreement</w:t>
      </w:r>
      <w:r w:rsidR="00693804">
        <w:rPr>
          <w:rFonts w:eastAsiaTheme="minorEastAsia"/>
        </w:rPr>
        <w:t xml:space="preserve"> in first week MGE section is copied below for reference.</w:t>
      </w:r>
    </w:p>
    <w:p w14:paraId="0A8B8DE1" w14:textId="6614E904" w:rsidR="00971187" w:rsidRDefault="00971187" w:rsidP="008135C8">
      <w:pPr>
        <w:pStyle w:val="Doc-text2"/>
        <w:tabs>
          <w:tab w:val="left" w:pos="340"/>
        </w:tabs>
        <w:ind w:left="0" w:firstLine="0"/>
        <w:jc w:val="both"/>
        <w:rPr>
          <w:rFonts w:eastAsiaTheme="minorEastAsia"/>
        </w:rPr>
      </w:pPr>
    </w:p>
    <w:p w14:paraId="4AB1CDA8"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t>RAN2 confirms that reporting of NCSG for E-UTRA target bands is supported. RAN2 assumes that support for EUTRA target bands can be a separate UE cap</w:t>
      </w:r>
    </w:p>
    <w:p w14:paraId="222B94DA"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t>RAN2 confirms that NCSG could be configured as per FR gap.</w:t>
      </w:r>
    </w:p>
    <w:p w14:paraId="7CFA3B78"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t>Reuse the legacy GapConfig with some extension for NCSG gap configuration.</w:t>
      </w:r>
    </w:p>
    <w:p w14:paraId="26C8675A"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t xml:space="preserve">For additional gap configuration in concurrent gap, use ToAddModList and ToReleaseList structure for each gap type to add or release the additional gaps, and gap sharing configuration to be consistent. </w:t>
      </w:r>
    </w:p>
    <w:p w14:paraId="7131ABCD"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t>For concurrent gap, RAN2 confirms that there is no need to support coarse granularity association (i.e. per use case such as CSI-RS, SSB measurement) since the agreed fine granularity (per frequency layer) could cover this case.</w:t>
      </w:r>
    </w:p>
    <w:p w14:paraId="1998DBF3"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t>FFS the maximum number of measurement gap ID. This could be discussed in gap coordination section.</w:t>
      </w:r>
    </w:p>
    <w:p w14:paraId="183AB227"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t>Baseline assumption When multiple MOs (with the same SSB frequency) are configured, the network associates the same MG for the SSB measurement in each MO. Details sorted out in CR disc</w:t>
      </w:r>
    </w:p>
    <w:p w14:paraId="4B3C1ED0" w14:textId="1F4CCCFD" w:rsidR="00271B5C" w:rsidRDefault="00271B5C" w:rsidP="008135C8">
      <w:pPr>
        <w:pStyle w:val="Doc-text2"/>
        <w:tabs>
          <w:tab w:val="left" w:pos="340"/>
        </w:tabs>
        <w:ind w:left="0" w:firstLine="0"/>
        <w:jc w:val="both"/>
        <w:rPr>
          <w:rFonts w:eastAsiaTheme="minorEastAsia"/>
          <w:lang w:val="en-GB"/>
        </w:rPr>
      </w:pPr>
    </w:p>
    <w:p w14:paraId="79F9D988"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rsidRPr="00F73BBD">
        <w:rPr>
          <w:lang w:val="en-US"/>
        </w:rPr>
        <w:t>RAN2 introduces support of NW-Controlled activation/deactivation pre-configured gap</w:t>
      </w:r>
    </w:p>
    <w:p w14:paraId="6060BB2F" w14:textId="77777777" w:rsidR="00F83477" w:rsidRPr="00271B5C" w:rsidRDefault="00F83477" w:rsidP="008135C8">
      <w:pPr>
        <w:pStyle w:val="Doc-text2"/>
        <w:tabs>
          <w:tab w:val="left" w:pos="340"/>
        </w:tabs>
        <w:ind w:left="0" w:firstLine="0"/>
        <w:jc w:val="both"/>
        <w:rPr>
          <w:rFonts w:eastAsiaTheme="minorEastAsia"/>
          <w:lang w:val="en-GB"/>
        </w:rPr>
      </w:pPr>
    </w:p>
    <w:p w14:paraId="5C0982CB" w14:textId="77777777" w:rsidR="003E1D9F" w:rsidRPr="00602393" w:rsidRDefault="003E1D9F" w:rsidP="003E1D9F">
      <w:pPr>
        <w:pStyle w:val="1"/>
        <w:rPr>
          <w:rFonts w:cs="Arial"/>
          <w:lang w:val="en-US" w:eastAsia="ko-KR"/>
        </w:rPr>
      </w:pPr>
      <w:r w:rsidRPr="00602393">
        <w:rPr>
          <w:rFonts w:cs="Arial"/>
          <w:lang w:val="en-US" w:eastAsia="ko-KR"/>
        </w:rPr>
        <w:t xml:space="preserve">2 </w:t>
      </w:r>
      <w:r w:rsidRPr="00892489">
        <w:rPr>
          <w:rFonts w:cs="Arial"/>
          <w:lang w:val="en-US" w:eastAsia="ko-KR"/>
        </w:rPr>
        <w:t>Contact Points</w:t>
      </w:r>
    </w:p>
    <w:p w14:paraId="73EB8DF8" w14:textId="77777777" w:rsidR="003E1D9F" w:rsidRPr="00454E82" w:rsidRDefault="003E1D9F" w:rsidP="003E1D9F">
      <w:pPr>
        <w:rPr>
          <w:rFonts w:ascii="Arial" w:hAnsi="Arial" w:cs="Arial"/>
        </w:rPr>
      </w:pPr>
      <w:r w:rsidRPr="00454E82">
        <w:rPr>
          <w:rFonts w:ascii="Arial" w:hAnsi="Arial" w:cs="Arial"/>
        </w:rP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E1D9F" w:rsidRPr="00454E82" w14:paraId="26DB2CC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25656" w14:textId="77777777" w:rsidR="003E1D9F" w:rsidRPr="00454E82" w:rsidRDefault="003E1D9F" w:rsidP="00CB5D66">
            <w:pPr>
              <w:pStyle w:val="TAH"/>
              <w:spacing w:before="20" w:after="20"/>
              <w:ind w:left="57" w:right="57"/>
              <w:jc w:val="left"/>
              <w:rPr>
                <w:rFonts w:cs="Arial"/>
              </w:rPr>
            </w:pPr>
            <w:r w:rsidRPr="00454E82">
              <w:rPr>
                <w:rFonts w:cs="Arial"/>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6E2CF" w14:textId="77777777" w:rsidR="003E1D9F" w:rsidRPr="00454E82" w:rsidRDefault="003E1D9F" w:rsidP="00CB5D66">
            <w:pPr>
              <w:pStyle w:val="TAH"/>
              <w:spacing w:before="20" w:after="20"/>
              <w:ind w:left="57" w:right="57"/>
              <w:jc w:val="left"/>
              <w:rPr>
                <w:rFonts w:cs="Arial"/>
              </w:rPr>
            </w:pPr>
            <w:r w:rsidRPr="00454E82">
              <w:rPr>
                <w:rFonts w:cs="Arial"/>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7D034" w14:textId="77777777" w:rsidR="003E1D9F" w:rsidRPr="00454E82" w:rsidRDefault="003E1D9F" w:rsidP="00CB5D66">
            <w:pPr>
              <w:pStyle w:val="TAH"/>
              <w:spacing w:before="20" w:after="20"/>
              <w:ind w:left="57" w:right="57"/>
              <w:jc w:val="left"/>
              <w:rPr>
                <w:rFonts w:cs="Arial"/>
              </w:rPr>
            </w:pPr>
            <w:r w:rsidRPr="00454E82">
              <w:rPr>
                <w:rFonts w:cs="Arial"/>
              </w:rPr>
              <w:t>Email Address</w:t>
            </w:r>
          </w:p>
        </w:tc>
      </w:tr>
      <w:tr w:rsidR="003E1D9F" w:rsidRPr="00454E82" w14:paraId="49C86B41"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520950" w14:textId="77777777" w:rsidR="003E1D9F" w:rsidRPr="00454E82" w:rsidRDefault="003E1D9F" w:rsidP="00CB5D66">
            <w:pPr>
              <w:pStyle w:val="TAC"/>
              <w:spacing w:before="20" w:after="20"/>
              <w:ind w:left="57" w:right="57"/>
              <w:jc w:val="left"/>
              <w:rPr>
                <w:rFonts w:cs="Arial"/>
                <w:lang w:eastAsia="zh-CN"/>
              </w:rPr>
            </w:pPr>
            <w:r w:rsidRPr="00454E82">
              <w:rPr>
                <w:rFonts w:cs="Arial"/>
                <w:lang w:eastAsia="zh-CN"/>
              </w:rPr>
              <w:t>MediaTek (Rapp)</w:t>
            </w:r>
          </w:p>
        </w:tc>
        <w:tc>
          <w:tcPr>
            <w:tcW w:w="3118" w:type="dxa"/>
            <w:tcBorders>
              <w:top w:val="single" w:sz="4" w:space="0" w:color="auto"/>
              <w:left w:val="single" w:sz="4" w:space="0" w:color="auto"/>
              <w:bottom w:val="single" w:sz="4" w:space="0" w:color="auto"/>
              <w:right w:val="single" w:sz="4" w:space="0" w:color="auto"/>
            </w:tcBorders>
          </w:tcPr>
          <w:p w14:paraId="033C2A4B" w14:textId="77777777" w:rsidR="003E1D9F" w:rsidRPr="00454E82" w:rsidRDefault="003E1D9F" w:rsidP="00CB5D66">
            <w:pPr>
              <w:pStyle w:val="TAC"/>
              <w:spacing w:before="20" w:after="20"/>
              <w:ind w:left="57" w:right="57"/>
              <w:jc w:val="left"/>
              <w:rPr>
                <w:rFonts w:cs="Arial"/>
                <w:lang w:eastAsia="zh-CN"/>
              </w:rPr>
            </w:pPr>
            <w:r w:rsidRPr="00454E82">
              <w:rPr>
                <w:rFonts w:cs="Arial"/>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362F25C3" w14:textId="77777777" w:rsidR="003E1D9F" w:rsidRPr="00454E82" w:rsidRDefault="003E1D9F" w:rsidP="00CB5D66">
            <w:pPr>
              <w:pStyle w:val="TAC"/>
              <w:spacing w:before="20" w:after="20"/>
              <w:ind w:left="57" w:right="57"/>
              <w:jc w:val="left"/>
              <w:rPr>
                <w:rFonts w:cs="Arial"/>
                <w:lang w:eastAsia="zh-CN"/>
              </w:rPr>
            </w:pPr>
            <w:r w:rsidRPr="00454E82">
              <w:rPr>
                <w:rFonts w:cs="Arial"/>
                <w:lang w:eastAsia="zh-CN"/>
              </w:rPr>
              <w:t>chun-fan.tsai@mediatek.com</w:t>
            </w:r>
          </w:p>
        </w:tc>
      </w:tr>
      <w:tr w:rsidR="003E1D9F" w:rsidRPr="00454E82" w14:paraId="2A74BDB6"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C77D0C" w14:textId="13A2600D" w:rsidR="003E1D9F" w:rsidRPr="00454E82" w:rsidRDefault="00890386" w:rsidP="00CB5D66">
            <w:pPr>
              <w:pStyle w:val="TAC"/>
              <w:spacing w:before="20" w:after="20"/>
              <w:ind w:left="57" w:right="57"/>
              <w:jc w:val="left"/>
              <w:rPr>
                <w:rFonts w:cs="Arial"/>
                <w:lang w:eastAsia="zh-CN"/>
              </w:rPr>
            </w:pPr>
            <w:r>
              <w:rPr>
                <w:rFonts w:cs="Arial"/>
                <w:lang w:eastAsia="zh-CN"/>
              </w:rPr>
              <w:t>Intel (Rapp)</w:t>
            </w:r>
          </w:p>
        </w:tc>
        <w:tc>
          <w:tcPr>
            <w:tcW w:w="3118" w:type="dxa"/>
            <w:tcBorders>
              <w:top w:val="single" w:sz="4" w:space="0" w:color="auto"/>
              <w:left w:val="single" w:sz="4" w:space="0" w:color="auto"/>
              <w:bottom w:val="single" w:sz="4" w:space="0" w:color="auto"/>
              <w:right w:val="single" w:sz="4" w:space="0" w:color="auto"/>
            </w:tcBorders>
          </w:tcPr>
          <w:p w14:paraId="0815066F" w14:textId="365348ED" w:rsidR="003E1D9F" w:rsidRPr="00454E82" w:rsidRDefault="00890386" w:rsidP="00CB5D66">
            <w:pPr>
              <w:pStyle w:val="TAC"/>
              <w:spacing w:before="20" w:after="20"/>
              <w:ind w:left="57" w:right="57"/>
              <w:jc w:val="left"/>
              <w:rPr>
                <w:rFonts w:cs="Arial"/>
                <w:lang w:eastAsia="zh-CN"/>
              </w:rPr>
            </w:pPr>
            <w:r>
              <w:rPr>
                <w:rFonts w:cs="Arial"/>
                <w:lang w:eastAsia="zh-CN"/>
              </w:rPr>
              <w:t>Candy Yiu</w:t>
            </w:r>
          </w:p>
        </w:tc>
        <w:tc>
          <w:tcPr>
            <w:tcW w:w="4391" w:type="dxa"/>
            <w:tcBorders>
              <w:top w:val="single" w:sz="4" w:space="0" w:color="auto"/>
              <w:left w:val="single" w:sz="4" w:space="0" w:color="auto"/>
              <w:bottom w:val="single" w:sz="4" w:space="0" w:color="auto"/>
              <w:right w:val="single" w:sz="4" w:space="0" w:color="auto"/>
            </w:tcBorders>
          </w:tcPr>
          <w:p w14:paraId="29A49855" w14:textId="4A098CA2" w:rsidR="003E1D9F" w:rsidRPr="00454E82" w:rsidRDefault="00890386" w:rsidP="00CB5D66">
            <w:pPr>
              <w:pStyle w:val="TAC"/>
              <w:spacing w:before="20" w:after="20"/>
              <w:ind w:left="57" w:right="57"/>
              <w:jc w:val="left"/>
              <w:rPr>
                <w:rFonts w:cs="Arial"/>
                <w:lang w:eastAsia="zh-CN"/>
              </w:rPr>
            </w:pPr>
            <w:r>
              <w:rPr>
                <w:rFonts w:cs="Arial"/>
                <w:lang w:eastAsia="zh-CN"/>
              </w:rPr>
              <w:t>Candy.yiu@intel.com</w:t>
            </w:r>
          </w:p>
        </w:tc>
      </w:tr>
      <w:tr w:rsidR="003E1D9F" w:rsidRPr="00454E82" w14:paraId="5B3E223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9EB7DF" w14:textId="3847F7FF" w:rsidR="003E1D9F" w:rsidRPr="00454E82" w:rsidRDefault="00042B4F" w:rsidP="00CB5D66">
            <w:pPr>
              <w:pStyle w:val="TAC"/>
              <w:spacing w:before="20" w:after="20"/>
              <w:ind w:left="57" w:right="57"/>
              <w:jc w:val="left"/>
              <w:rPr>
                <w:rFonts w:eastAsia="宋体" w:cs="Arial"/>
                <w:lang w:eastAsia="zh-CN"/>
              </w:rPr>
            </w:pPr>
            <w:r>
              <w:rPr>
                <w:rFonts w:eastAsia="宋体" w:cs="Arial" w:hint="eastAsia"/>
                <w:lang w:eastAsia="zh-CN"/>
              </w:rPr>
              <w:t>H</w:t>
            </w:r>
            <w:r>
              <w:rPr>
                <w:rFonts w:eastAsia="宋体" w:cs="Arial"/>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7300CE29" w14:textId="4F672D4E" w:rsidR="003E1D9F" w:rsidRPr="00454E82" w:rsidRDefault="00042B4F" w:rsidP="00CB5D66">
            <w:pPr>
              <w:pStyle w:val="TAC"/>
              <w:spacing w:before="20" w:after="20"/>
              <w:ind w:left="57" w:right="57"/>
              <w:jc w:val="left"/>
              <w:rPr>
                <w:rFonts w:eastAsia="宋体" w:cs="Arial"/>
                <w:lang w:eastAsia="zh-CN"/>
              </w:rPr>
            </w:pPr>
            <w:r>
              <w:rPr>
                <w:rFonts w:eastAsia="宋体" w:cs="Arial" w:hint="eastAsia"/>
                <w:lang w:eastAsia="zh-CN"/>
              </w:rPr>
              <w:t>L</w:t>
            </w:r>
            <w:r>
              <w:rPr>
                <w:rFonts w:eastAsia="宋体" w:cs="Arial"/>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00F1E72C" w14:textId="3B5F9AD7" w:rsidR="003E1D9F" w:rsidRPr="00454E82" w:rsidRDefault="00042B4F" w:rsidP="00CB5D66">
            <w:pPr>
              <w:pStyle w:val="TAC"/>
              <w:spacing w:before="20" w:after="20"/>
              <w:ind w:left="57" w:right="57"/>
              <w:jc w:val="left"/>
              <w:rPr>
                <w:rFonts w:eastAsia="宋体" w:cs="Arial"/>
                <w:lang w:eastAsia="zh-CN"/>
              </w:rPr>
            </w:pPr>
            <w:r>
              <w:rPr>
                <w:rFonts w:eastAsia="宋体" w:cs="Arial"/>
                <w:lang w:eastAsia="zh-CN"/>
              </w:rPr>
              <w:t>zhenglili4@huawei.com</w:t>
            </w:r>
          </w:p>
        </w:tc>
      </w:tr>
      <w:tr w:rsidR="003E1D9F" w:rsidRPr="00454E82" w14:paraId="2A3A62AE"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B40174" w14:textId="150827C2" w:rsidR="003E1D9F" w:rsidRPr="00313EB7" w:rsidRDefault="00313EB7" w:rsidP="00CB5D66">
            <w:pPr>
              <w:pStyle w:val="TAC"/>
              <w:spacing w:before="20" w:after="20"/>
              <w:ind w:left="57" w:right="57"/>
              <w:jc w:val="left"/>
              <w:rPr>
                <w:rFonts w:eastAsia="宋体" w:cs="Arial"/>
                <w:lang w:eastAsia="zh-CN"/>
              </w:rPr>
            </w:pPr>
            <w:r>
              <w:rPr>
                <w:rFonts w:eastAsia="宋体" w:cs="Arial" w:hint="eastAsia"/>
                <w:lang w:eastAsia="zh-CN"/>
              </w:rPr>
              <w:t>X</w:t>
            </w:r>
            <w:r>
              <w:rPr>
                <w:rFonts w:eastAsia="宋体" w:cs="Arial"/>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09A8CA83" w14:textId="0EE6F9CD" w:rsidR="003E1D9F" w:rsidRPr="00313EB7" w:rsidRDefault="00313EB7" w:rsidP="00CB5D66">
            <w:pPr>
              <w:pStyle w:val="TAC"/>
              <w:spacing w:before="20" w:after="20"/>
              <w:ind w:left="57" w:right="57"/>
              <w:jc w:val="left"/>
              <w:rPr>
                <w:rFonts w:eastAsia="宋体" w:cs="Arial"/>
                <w:lang w:eastAsia="zh-CN"/>
              </w:rPr>
            </w:pPr>
            <w:r>
              <w:rPr>
                <w:rFonts w:eastAsia="宋体" w:cs="Arial" w:hint="eastAsia"/>
                <w:lang w:eastAsia="zh-CN"/>
              </w:rPr>
              <w:t>Y</w:t>
            </w:r>
            <w:r>
              <w:rPr>
                <w:rFonts w:eastAsia="宋体" w:cs="Arial"/>
                <w:lang w:eastAsia="zh-CN"/>
              </w:rPr>
              <w:t>i Xiong</w:t>
            </w:r>
          </w:p>
        </w:tc>
        <w:tc>
          <w:tcPr>
            <w:tcW w:w="4391" w:type="dxa"/>
            <w:tcBorders>
              <w:top w:val="single" w:sz="4" w:space="0" w:color="auto"/>
              <w:left w:val="single" w:sz="4" w:space="0" w:color="auto"/>
              <w:bottom w:val="single" w:sz="4" w:space="0" w:color="auto"/>
              <w:right w:val="single" w:sz="4" w:space="0" w:color="auto"/>
            </w:tcBorders>
          </w:tcPr>
          <w:p w14:paraId="2B6DB15F" w14:textId="633D6888" w:rsidR="003E1D9F" w:rsidRPr="00313EB7" w:rsidRDefault="00313EB7" w:rsidP="00CB5D66">
            <w:pPr>
              <w:pStyle w:val="TAC"/>
              <w:spacing w:before="20" w:after="20"/>
              <w:ind w:left="57" w:right="57"/>
              <w:jc w:val="left"/>
              <w:rPr>
                <w:rFonts w:eastAsia="宋体" w:cs="Arial"/>
                <w:lang w:eastAsia="zh-CN"/>
              </w:rPr>
            </w:pPr>
            <w:r>
              <w:rPr>
                <w:rFonts w:eastAsia="宋体" w:cs="Arial"/>
                <w:lang w:eastAsia="zh-CN"/>
              </w:rPr>
              <w:t>xiongyi3@xiaomi</w:t>
            </w:r>
            <w:r>
              <w:rPr>
                <w:rFonts w:eastAsia="宋体" w:cs="Arial" w:hint="eastAsia"/>
                <w:lang w:eastAsia="zh-CN"/>
              </w:rPr>
              <w:t>.</w:t>
            </w:r>
            <w:r>
              <w:rPr>
                <w:rFonts w:eastAsia="宋体" w:cs="Arial"/>
                <w:lang w:eastAsia="zh-CN"/>
              </w:rPr>
              <w:t>com</w:t>
            </w:r>
          </w:p>
        </w:tc>
      </w:tr>
      <w:tr w:rsidR="003E1D9F" w:rsidRPr="00454E82" w14:paraId="64910ED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E86689" w14:textId="39AB2E61" w:rsidR="003E1D9F" w:rsidRPr="004F2781" w:rsidRDefault="004F2781" w:rsidP="00CB5D66">
            <w:pPr>
              <w:pStyle w:val="TAC"/>
              <w:spacing w:before="20" w:after="20"/>
              <w:ind w:left="57" w:right="57"/>
              <w:jc w:val="left"/>
              <w:rPr>
                <w:rFonts w:eastAsia="宋体" w:cs="Arial"/>
                <w:lang w:eastAsia="zh-CN"/>
              </w:rPr>
            </w:pPr>
            <w:r>
              <w:rPr>
                <w:rFonts w:eastAsia="宋体" w:cs="Arial" w:hint="eastAsia"/>
                <w:lang w:eastAsia="zh-CN"/>
              </w:rPr>
              <w:t>Z</w:t>
            </w:r>
            <w:r>
              <w:rPr>
                <w:rFonts w:eastAsia="宋体" w:cs="Arial"/>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1AB24786" w14:textId="0E190ED9" w:rsidR="003E1D9F" w:rsidRPr="004F2781" w:rsidRDefault="004F2781" w:rsidP="00CB5D66">
            <w:pPr>
              <w:pStyle w:val="TAC"/>
              <w:spacing w:before="20" w:after="20"/>
              <w:ind w:left="57" w:right="57"/>
              <w:jc w:val="left"/>
              <w:rPr>
                <w:rFonts w:eastAsia="宋体" w:cs="Arial"/>
                <w:lang w:eastAsia="zh-CN"/>
              </w:rPr>
            </w:pPr>
            <w:r>
              <w:rPr>
                <w:rFonts w:eastAsia="宋体" w:cs="Arial" w:hint="eastAsia"/>
                <w:lang w:eastAsia="zh-CN"/>
              </w:rPr>
              <w:t>L</w:t>
            </w:r>
            <w:r>
              <w:rPr>
                <w:rFonts w:eastAsia="宋体" w:cs="Arial"/>
                <w:lang w:eastAsia="zh-CN"/>
              </w:rPr>
              <w:t>iuJing</w:t>
            </w:r>
          </w:p>
        </w:tc>
        <w:tc>
          <w:tcPr>
            <w:tcW w:w="4391" w:type="dxa"/>
            <w:tcBorders>
              <w:top w:val="single" w:sz="4" w:space="0" w:color="auto"/>
              <w:left w:val="single" w:sz="4" w:space="0" w:color="auto"/>
              <w:bottom w:val="single" w:sz="4" w:space="0" w:color="auto"/>
              <w:right w:val="single" w:sz="4" w:space="0" w:color="auto"/>
            </w:tcBorders>
          </w:tcPr>
          <w:p w14:paraId="446EAA88" w14:textId="6EC5B35F" w:rsidR="003E1D9F" w:rsidRPr="004F2781" w:rsidRDefault="004F2781" w:rsidP="00CB5D66">
            <w:pPr>
              <w:pStyle w:val="TAC"/>
              <w:spacing w:before="20" w:after="20"/>
              <w:ind w:left="57" w:right="57"/>
              <w:jc w:val="left"/>
              <w:rPr>
                <w:rFonts w:eastAsia="宋体" w:cs="Arial"/>
                <w:lang w:eastAsia="zh-CN"/>
              </w:rPr>
            </w:pPr>
            <w:r>
              <w:rPr>
                <w:rFonts w:eastAsia="宋体" w:cs="Arial"/>
                <w:lang w:eastAsia="zh-CN"/>
              </w:rPr>
              <w:t>liu.jing30@zte.com.cn</w:t>
            </w:r>
          </w:p>
        </w:tc>
      </w:tr>
      <w:tr w:rsidR="003E1D9F" w:rsidRPr="00454E82" w14:paraId="559D1BD8"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F3AD2B"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3E471AA5"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48D6057B"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0C15238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421759" w14:textId="77777777" w:rsidR="003E1D9F" w:rsidRPr="00454E82" w:rsidRDefault="003E1D9F" w:rsidP="00CB5D66">
            <w:pPr>
              <w:pStyle w:val="TAC"/>
              <w:spacing w:before="20" w:after="20"/>
              <w:ind w:left="57" w:right="57"/>
              <w:jc w:val="left"/>
              <w:rPr>
                <w:rFonts w:eastAsia="宋体"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0D8657B3" w14:textId="77777777" w:rsidR="003E1D9F" w:rsidRPr="00454E82" w:rsidRDefault="003E1D9F" w:rsidP="00CB5D66">
            <w:pPr>
              <w:pStyle w:val="TAC"/>
              <w:spacing w:before="20" w:after="20"/>
              <w:ind w:left="57" w:right="57"/>
              <w:jc w:val="left"/>
              <w:rPr>
                <w:rFonts w:cs="Arial"/>
                <w:lang w:eastAsia="ko-KR"/>
              </w:rPr>
            </w:pPr>
          </w:p>
        </w:tc>
        <w:tc>
          <w:tcPr>
            <w:tcW w:w="4391" w:type="dxa"/>
            <w:tcBorders>
              <w:top w:val="single" w:sz="4" w:space="0" w:color="auto"/>
              <w:left w:val="single" w:sz="4" w:space="0" w:color="auto"/>
              <w:bottom w:val="single" w:sz="4" w:space="0" w:color="auto"/>
              <w:right w:val="single" w:sz="4" w:space="0" w:color="auto"/>
            </w:tcBorders>
          </w:tcPr>
          <w:p w14:paraId="75DF2180" w14:textId="77777777" w:rsidR="003E1D9F" w:rsidRPr="00454E82" w:rsidRDefault="003E1D9F" w:rsidP="00CB5D66">
            <w:pPr>
              <w:pStyle w:val="TAC"/>
              <w:spacing w:before="20" w:after="20"/>
              <w:ind w:left="57" w:right="57"/>
              <w:jc w:val="left"/>
              <w:rPr>
                <w:rFonts w:cs="Arial"/>
                <w:lang w:eastAsia="ko-KR"/>
              </w:rPr>
            </w:pPr>
          </w:p>
        </w:tc>
      </w:tr>
      <w:tr w:rsidR="003E1D9F" w:rsidRPr="00454E82" w14:paraId="66CF55D5"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011850"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1F0E6ADD"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072663CD"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1860A283"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1CCC95"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5AE141CD"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0EA62EDE"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3DEEF0A1"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474758"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1F88C6F3"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5D4512CB"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7EA423E2"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922622"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0BCDB16F"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6D1CA2F3"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1BD9085E"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18C9C"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287C3216"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3F9A41BF"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3E8526DC"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22B8AA"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7F134CA3"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22700539" w14:textId="77777777" w:rsidR="003E1D9F" w:rsidRPr="00454E82" w:rsidRDefault="003E1D9F" w:rsidP="00CB5D66">
            <w:pPr>
              <w:pStyle w:val="TAC"/>
              <w:spacing w:before="20" w:after="20"/>
              <w:ind w:left="57" w:right="57"/>
              <w:jc w:val="left"/>
              <w:rPr>
                <w:rFonts w:cs="Arial"/>
                <w:lang w:eastAsia="zh-CN"/>
              </w:rPr>
            </w:pPr>
          </w:p>
        </w:tc>
      </w:tr>
    </w:tbl>
    <w:p w14:paraId="6F481FEF" w14:textId="4803FEB6" w:rsidR="003E1D9F" w:rsidRDefault="003E1D9F" w:rsidP="008135C8">
      <w:pPr>
        <w:pStyle w:val="Doc-text2"/>
        <w:tabs>
          <w:tab w:val="left" w:pos="340"/>
        </w:tabs>
        <w:ind w:left="0" w:firstLine="0"/>
        <w:jc w:val="both"/>
        <w:rPr>
          <w:rFonts w:eastAsiaTheme="minorEastAsia"/>
        </w:rPr>
      </w:pPr>
    </w:p>
    <w:p w14:paraId="5C4F7697" w14:textId="77777777" w:rsidR="003E1D9F" w:rsidRPr="003E1D9F" w:rsidRDefault="003E1D9F" w:rsidP="008135C8">
      <w:pPr>
        <w:pStyle w:val="Doc-text2"/>
        <w:tabs>
          <w:tab w:val="left" w:pos="340"/>
        </w:tabs>
        <w:ind w:left="0" w:firstLine="0"/>
        <w:jc w:val="both"/>
        <w:rPr>
          <w:rFonts w:eastAsiaTheme="minorEastAsia"/>
        </w:rPr>
      </w:pPr>
    </w:p>
    <w:p w14:paraId="4A5C1F6B" w14:textId="2E1F8801" w:rsidR="001E64CC" w:rsidRPr="00B94288" w:rsidRDefault="00387A31" w:rsidP="00B94288">
      <w:pPr>
        <w:pStyle w:val="1"/>
        <w:rPr>
          <w:lang w:val="en-US" w:eastAsia="ko-KR"/>
        </w:rPr>
      </w:pPr>
      <w:r>
        <w:rPr>
          <w:lang w:val="en-US" w:eastAsia="ko-KR"/>
        </w:rPr>
        <w:t>3</w:t>
      </w:r>
      <w:r w:rsidR="00CC3365">
        <w:rPr>
          <w:lang w:val="en-US" w:eastAsia="ko-KR"/>
        </w:rPr>
        <w:t xml:space="preserve"> </w:t>
      </w:r>
      <w:r w:rsidR="00A161E6">
        <w:rPr>
          <w:lang w:val="en-US" w:eastAsia="ko-KR"/>
        </w:rPr>
        <w:t>Discussion</w:t>
      </w:r>
    </w:p>
    <w:p w14:paraId="6E7A9B61" w14:textId="5E2A613F" w:rsidR="00387A31" w:rsidRDefault="00387A31" w:rsidP="00387A31">
      <w:pPr>
        <w:pStyle w:val="2"/>
      </w:pPr>
      <w:r>
        <w:rPr>
          <w:rFonts w:cs="Arial"/>
        </w:rPr>
        <w:t>3</w:t>
      </w:r>
      <w:r w:rsidRPr="00602393">
        <w:rPr>
          <w:rFonts w:cs="Arial"/>
        </w:rPr>
        <w:t xml:space="preserve">.1 </w:t>
      </w:r>
      <w:r w:rsidR="00680F3B" w:rsidRPr="00680F3B">
        <w:t>C1-4 - Simultaneously support of legacy gap and concurrent gap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89"/>
        <w:gridCol w:w="5670"/>
      </w:tblGrid>
      <w:tr w:rsidR="000E2A6B" w14:paraId="49D610DD" w14:textId="77777777" w:rsidTr="00C448A8">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614E4A59" w14:textId="77777777" w:rsidR="000E2A6B" w:rsidRDefault="000E2A6B" w:rsidP="00C448A8">
            <w:pPr>
              <w:rPr>
                <w:b/>
                <w:bCs/>
                <w:lang w:eastAsia="zh-CN"/>
              </w:rPr>
            </w:pPr>
            <w:r>
              <w:rPr>
                <w:b/>
                <w:bCs/>
                <w:lang w:eastAsia="zh-CN"/>
              </w:rPr>
              <w:t>OI Index</w:t>
            </w:r>
          </w:p>
        </w:tc>
        <w:tc>
          <w:tcPr>
            <w:tcW w:w="3289" w:type="dxa"/>
            <w:tcBorders>
              <w:top w:val="single" w:sz="4" w:space="0" w:color="auto"/>
              <w:left w:val="single" w:sz="4" w:space="0" w:color="auto"/>
              <w:bottom w:val="single" w:sz="4" w:space="0" w:color="auto"/>
              <w:right w:val="single" w:sz="4" w:space="0" w:color="auto"/>
            </w:tcBorders>
            <w:shd w:val="clear" w:color="auto" w:fill="E7E6E6"/>
            <w:hideMark/>
          </w:tcPr>
          <w:p w14:paraId="13872043" w14:textId="77777777" w:rsidR="000E2A6B" w:rsidRDefault="000E2A6B" w:rsidP="00C448A8">
            <w:pPr>
              <w:rPr>
                <w:b/>
                <w:bCs/>
                <w:lang w:eastAsia="zh-CN"/>
              </w:rPr>
            </w:pPr>
            <w:r>
              <w:rPr>
                <w:b/>
                <w:bCs/>
                <w:lang w:eastAsia="zh-CN"/>
              </w:rPr>
              <w:t>Open issue</w:t>
            </w:r>
          </w:p>
        </w:tc>
        <w:tc>
          <w:tcPr>
            <w:tcW w:w="5670" w:type="dxa"/>
            <w:tcBorders>
              <w:top w:val="single" w:sz="4" w:space="0" w:color="auto"/>
              <w:left w:val="single" w:sz="4" w:space="0" w:color="auto"/>
              <w:bottom w:val="single" w:sz="4" w:space="0" w:color="auto"/>
              <w:right w:val="single" w:sz="4" w:space="0" w:color="auto"/>
            </w:tcBorders>
            <w:shd w:val="clear" w:color="auto" w:fill="E7E6E6"/>
            <w:hideMark/>
          </w:tcPr>
          <w:p w14:paraId="41ED5B58" w14:textId="77777777" w:rsidR="000E2A6B" w:rsidRDefault="000E2A6B" w:rsidP="00C448A8">
            <w:pPr>
              <w:rPr>
                <w:b/>
                <w:bCs/>
                <w:lang w:eastAsia="zh-CN"/>
              </w:rPr>
            </w:pPr>
            <w:r>
              <w:rPr>
                <w:b/>
                <w:bCs/>
                <w:lang w:eastAsia="zh-CN"/>
              </w:rPr>
              <w:t>Rapporteur comment</w:t>
            </w:r>
          </w:p>
        </w:tc>
      </w:tr>
      <w:tr w:rsidR="000E2A6B" w:rsidRPr="007E5421" w14:paraId="64233C8F" w14:textId="77777777" w:rsidTr="00C448A8">
        <w:tc>
          <w:tcPr>
            <w:tcW w:w="1242" w:type="dxa"/>
            <w:tcBorders>
              <w:top w:val="single" w:sz="4" w:space="0" w:color="auto"/>
              <w:left w:val="single" w:sz="4" w:space="0" w:color="auto"/>
              <w:bottom w:val="single" w:sz="4" w:space="0" w:color="auto"/>
              <w:right w:val="single" w:sz="4" w:space="0" w:color="auto"/>
            </w:tcBorders>
          </w:tcPr>
          <w:p w14:paraId="3451DC95" w14:textId="77777777" w:rsidR="000E2A6B" w:rsidRDefault="000E2A6B" w:rsidP="00C448A8">
            <w:pPr>
              <w:rPr>
                <w:b/>
                <w:bCs/>
                <w:lang w:eastAsia="zh-CN"/>
              </w:rPr>
            </w:pPr>
            <w:r>
              <w:rPr>
                <w:b/>
                <w:bCs/>
                <w:highlight w:val="yellow"/>
                <w:lang w:eastAsia="zh-CN"/>
              </w:rPr>
              <w:t>C</w:t>
            </w:r>
            <w:r w:rsidRPr="00734941">
              <w:rPr>
                <w:b/>
                <w:bCs/>
                <w:highlight w:val="yellow"/>
                <w:lang w:eastAsia="zh-CN"/>
              </w:rPr>
              <w:t>1-4</w:t>
            </w:r>
          </w:p>
        </w:tc>
        <w:tc>
          <w:tcPr>
            <w:tcW w:w="3289" w:type="dxa"/>
            <w:tcBorders>
              <w:top w:val="single" w:sz="4" w:space="0" w:color="auto"/>
              <w:left w:val="single" w:sz="4" w:space="0" w:color="auto"/>
              <w:bottom w:val="single" w:sz="4" w:space="0" w:color="auto"/>
              <w:right w:val="single" w:sz="4" w:space="0" w:color="auto"/>
            </w:tcBorders>
          </w:tcPr>
          <w:p w14:paraId="438801FE" w14:textId="77777777" w:rsidR="000E2A6B" w:rsidRPr="00871CD7" w:rsidRDefault="000E2A6B" w:rsidP="00C448A8">
            <w:pPr>
              <w:rPr>
                <w:lang w:eastAsia="zh-CN"/>
              </w:rPr>
            </w:pPr>
            <w:r w:rsidRPr="00871CD7">
              <w:rPr>
                <w:lang w:eastAsia="zh-CN"/>
              </w:rPr>
              <w:t>Simultaneously support of legacy gap and concurrent gap</w:t>
            </w:r>
          </w:p>
        </w:tc>
        <w:tc>
          <w:tcPr>
            <w:tcW w:w="5670" w:type="dxa"/>
            <w:tcBorders>
              <w:top w:val="single" w:sz="4" w:space="0" w:color="auto"/>
              <w:left w:val="single" w:sz="4" w:space="0" w:color="auto"/>
              <w:bottom w:val="single" w:sz="4" w:space="0" w:color="auto"/>
              <w:right w:val="single" w:sz="4" w:space="0" w:color="auto"/>
            </w:tcBorders>
          </w:tcPr>
          <w:p w14:paraId="53C13A26" w14:textId="77777777" w:rsidR="000E2A6B" w:rsidRDefault="000E2A6B" w:rsidP="00C448A8">
            <w:r>
              <w:t>RAN4 LS R4-2202604:</w:t>
            </w:r>
          </w:p>
          <w:p w14:paraId="36E0AB95" w14:textId="77777777" w:rsidR="000E2A6B" w:rsidRPr="007E5421" w:rsidRDefault="000E2A6B" w:rsidP="002A71BD">
            <w:pPr>
              <w:pStyle w:val="af2"/>
              <w:numPr>
                <w:ilvl w:val="0"/>
                <w:numId w:val="6"/>
              </w:numPr>
              <w:spacing w:after="180"/>
              <w:contextualSpacing/>
              <w:rPr>
                <w:rFonts w:ascii="Arial" w:hAnsi="Arial" w:cs="Arial"/>
              </w:rPr>
            </w:pPr>
            <w:r>
              <w:rPr>
                <w:rFonts w:ascii="Arial" w:hAnsi="Arial" w:cs="Arial"/>
                <w:lang w:eastAsia="zh-TW"/>
              </w:rPr>
              <w:t xml:space="preserve">RAN4 response: From RAN4 requirement perspective, RAN4 would like to ensure that </w:t>
            </w:r>
            <w:r w:rsidRPr="00901E2C">
              <w:rPr>
                <w:rFonts w:ascii="Arial" w:hAnsi="Arial" w:cs="Arial"/>
                <w:highlight w:val="green"/>
                <w:lang w:eastAsia="zh-TW"/>
              </w:rPr>
              <w:t>the association of frequency layers or dedicated use cases to measurement gaps shall be clearly understood by both UE and Network</w:t>
            </w:r>
            <w:r>
              <w:rPr>
                <w:rFonts w:ascii="Arial" w:hAnsi="Arial" w:cs="Arial"/>
                <w:lang w:eastAsia="zh-TW"/>
              </w:rPr>
              <w:t xml:space="preserve"> for all configured measurements. How the association is up to RAN2. </w:t>
            </w:r>
          </w:p>
        </w:tc>
      </w:tr>
    </w:tbl>
    <w:p w14:paraId="0EAB6BAB" w14:textId="77777777" w:rsidR="000E2A6B" w:rsidRPr="00D1632D" w:rsidRDefault="000E2A6B" w:rsidP="00EF6B92">
      <w:pPr>
        <w:pStyle w:val="Doc-text2"/>
        <w:tabs>
          <w:tab w:val="left" w:pos="340"/>
        </w:tabs>
        <w:ind w:left="0" w:firstLine="0"/>
        <w:jc w:val="both"/>
        <w:rPr>
          <w:rFonts w:eastAsiaTheme="minorEastAsia" w:cs="Arial"/>
          <w:lang w:val="en-GB"/>
        </w:rPr>
      </w:pPr>
    </w:p>
    <w:p w14:paraId="2AB974A9" w14:textId="530E959C" w:rsidR="00DE0E9B" w:rsidRDefault="00DE0E9B" w:rsidP="00DE0E9B">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or C1-4, it seems that the only RAN4 guideline (</w:t>
      </w:r>
      <w:r w:rsidRPr="003F29AD">
        <w:rPr>
          <w:rFonts w:eastAsiaTheme="minorEastAsia" w:cs="Arial"/>
          <w:lang w:val="en-GB"/>
        </w:rPr>
        <w:t>green highlight</w:t>
      </w:r>
      <w:r>
        <w:rPr>
          <w:rFonts w:eastAsiaTheme="minorEastAsia" w:cs="Arial"/>
          <w:lang w:val="en-GB"/>
        </w:rPr>
        <w:t xml:space="preserve"> above) is that the association between MG and measured frequency should be clear for both NW and UE. It is rapporteur’s understanding that current ASN.1 definition in the running CR (</w:t>
      </w:r>
      <w:r w:rsidRPr="001D590C">
        <w:rPr>
          <w:noProof/>
        </w:rPr>
        <w:t>R2-2201903</w:t>
      </w:r>
      <w:r>
        <w:rPr>
          <w:rFonts w:eastAsiaTheme="minorEastAsia" w:cs="Arial"/>
          <w:lang w:val="en-GB"/>
        </w:rPr>
        <w:t xml:space="preserve">) already ensure the association no matter the gap is configured by legacy field (i.e. </w:t>
      </w:r>
      <w:r w:rsidRPr="002D3418">
        <w:rPr>
          <w:rFonts w:eastAsiaTheme="minorEastAsia" w:cs="Arial"/>
          <w:i/>
          <w:iCs/>
          <w:lang w:val="en-GB"/>
        </w:rPr>
        <w:t>gapUE</w:t>
      </w:r>
      <w:r>
        <w:rPr>
          <w:rFonts w:eastAsiaTheme="minorEastAsia" w:cs="Arial"/>
          <w:lang w:val="en-GB"/>
        </w:rPr>
        <w:t xml:space="preserve">) or new field (e.g. </w:t>
      </w:r>
      <w:r w:rsidRPr="00DE0E9B">
        <w:rPr>
          <w:rFonts w:eastAsiaTheme="minorEastAsia" w:cs="Arial"/>
          <w:i/>
          <w:iCs/>
          <w:lang w:val="en-GB"/>
        </w:rPr>
        <w:t>gapUEToAddModList</w:t>
      </w:r>
      <w:r>
        <w:rPr>
          <w:rFonts w:eastAsiaTheme="minorEastAsia" w:cs="Arial"/>
          <w:lang w:val="en-GB"/>
        </w:rPr>
        <w:t>). So, it is suggested that no need to further discuss C1-4.</w:t>
      </w:r>
    </w:p>
    <w:p w14:paraId="2CB6F623" w14:textId="77777777" w:rsidR="00B44D0E" w:rsidRPr="00B44D0E" w:rsidRDefault="00B44D0E" w:rsidP="00EF6B92">
      <w:pPr>
        <w:pStyle w:val="Doc-text2"/>
        <w:tabs>
          <w:tab w:val="left" w:pos="340"/>
        </w:tabs>
        <w:ind w:left="0" w:firstLine="0"/>
        <w:jc w:val="both"/>
        <w:rPr>
          <w:rFonts w:eastAsiaTheme="minorEastAsia" w:cs="Arial"/>
          <w:lang w:val="en-GB"/>
        </w:rPr>
      </w:pPr>
    </w:p>
    <w:p w14:paraId="4AC39120" w14:textId="77777777" w:rsidR="00057124" w:rsidRPr="00057124" w:rsidRDefault="00057124" w:rsidP="00D6105F">
      <w:pPr>
        <w:pStyle w:val="Doc-text2"/>
        <w:tabs>
          <w:tab w:val="left" w:pos="340"/>
        </w:tabs>
        <w:ind w:left="0" w:firstLine="0"/>
        <w:jc w:val="both"/>
        <w:rPr>
          <w:rFonts w:eastAsiaTheme="minorEastAsia" w:cs="Arial"/>
          <w:lang w:val="en-GB"/>
        </w:rPr>
      </w:pPr>
    </w:p>
    <w:p w14:paraId="62C736DC" w14:textId="3E781488" w:rsidR="00D6105F" w:rsidRDefault="00D6105F" w:rsidP="00D6105F">
      <w:pPr>
        <w:spacing w:after="0"/>
        <w:jc w:val="both"/>
        <w:rPr>
          <w:rFonts w:ascii="Arial" w:hAnsi="Arial" w:cs="Arial"/>
          <w:b/>
        </w:rPr>
      </w:pPr>
      <w:r>
        <w:rPr>
          <w:rFonts w:ascii="Arial" w:hAnsi="Arial" w:cs="Arial"/>
          <w:b/>
        </w:rPr>
        <w:t xml:space="preserve">Question </w:t>
      </w:r>
      <w:r w:rsidR="00E8310E">
        <w:rPr>
          <w:rFonts w:ascii="Arial" w:hAnsi="Arial" w:cs="Arial"/>
          <w:b/>
        </w:rPr>
        <w:t>1</w:t>
      </w:r>
      <w:r w:rsidRPr="00881242">
        <w:rPr>
          <w:rFonts w:ascii="Arial" w:hAnsi="Arial" w:cs="Arial"/>
          <w:b/>
        </w:rPr>
        <w:t xml:space="preserve">: </w:t>
      </w:r>
      <w:r w:rsidR="00DE0E9B">
        <w:rPr>
          <w:rFonts w:ascii="Arial" w:hAnsi="Arial" w:cs="Arial"/>
          <w:b/>
        </w:rPr>
        <w:t xml:space="preserve">Do companies agree that MGE open issue C1-4 </w:t>
      </w:r>
      <w:r w:rsidR="00DE0E9B" w:rsidRPr="00DE0E9B">
        <w:rPr>
          <w:rFonts w:ascii="Arial" w:hAnsi="Arial" w:cs="Arial"/>
          <w:b/>
        </w:rPr>
        <w:t>it is already addressed in the baseline MGE running CR</w:t>
      </w:r>
      <w:r w:rsidR="00DE0E9B">
        <w:rPr>
          <w:rFonts w:ascii="Arial" w:hAnsi="Arial" w:cs="Arial"/>
          <w:b/>
        </w:rPr>
        <w:t xml:space="preserve">? Is it </w:t>
      </w:r>
      <w:r w:rsidR="00FB47BB">
        <w:rPr>
          <w:rFonts w:ascii="Arial" w:hAnsi="Arial" w:cs="Arial"/>
          <w:b/>
        </w:rPr>
        <w:t>okay</w:t>
      </w:r>
      <w:r w:rsidR="00DE0E9B">
        <w:rPr>
          <w:rFonts w:ascii="Arial" w:hAnsi="Arial" w:cs="Arial"/>
          <w:b/>
        </w:rPr>
        <w:t xml:space="preserve"> that R2 continue </w:t>
      </w:r>
      <w:r w:rsidR="00FB47BB">
        <w:rPr>
          <w:rFonts w:ascii="Arial" w:hAnsi="Arial" w:cs="Arial"/>
          <w:b/>
        </w:rPr>
        <w:t xml:space="preserve">to </w:t>
      </w:r>
      <w:r w:rsidR="00DE0E9B">
        <w:rPr>
          <w:rFonts w:ascii="Arial" w:hAnsi="Arial" w:cs="Arial"/>
          <w:b/>
        </w:rPr>
        <w:t>discuss the CR but no need to have specific agreement for C1-4?</w:t>
      </w:r>
    </w:p>
    <w:p w14:paraId="487698E2" w14:textId="77777777" w:rsidR="00AE23A5" w:rsidRPr="005059F3" w:rsidRDefault="00AE23A5" w:rsidP="00AE23A5">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DE602E" w:rsidRPr="00602393" w14:paraId="6E6EC260" w14:textId="77777777" w:rsidTr="00CB5D66">
        <w:tc>
          <w:tcPr>
            <w:tcW w:w="1328" w:type="dxa"/>
            <w:shd w:val="clear" w:color="auto" w:fill="D9D9D9"/>
          </w:tcPr>
          <w:p w14:paraId="2DA3AB41" w14:textId="77777777" w:rsidR="00DE602E" w:rsidRPr="00602393" w:rsidRDefault="00DE602E" w:rsidP="00CB5D66">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7AEDA464" w14:textId="152DE9BC" w:rsidR="00DE602E" w:rsidRPr="00602393" w:rsidRDefault="001047DF" w:rsidP="00CB5D66">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09C890FC" w14:textId="77777777" w:rsidR="00DE602E" w:rsidRPr="00602393" w:rsidRDefault="00DE602E" w:rsidP="00CB5D66">
            <w:pPr>
              <w:spacing w:after="0"/>
              <w:jc w:val="both"/>
              <w:rPr>
                <w:rFonts w:ascii="Arial" w:hAnsi="Arial" w:cs="Arial"/>
                <w:b/>
                <w:bCs/>
                <w:lang w:eastAsia="zh-CN"/>
              </w:rPr>
            </w:pPr>
            <w:r w:rsidRPr="00602393">
              <w:rPr>
                <w:rFonts w:ascii="Arial" w:hAnsi="Arial" w:cs="Arial"/>
                <w:b/>
                <w:bCs/>
                <w:lang w:eastAsia="zh-CN"/>
              </w:rPr>
              <w:t>Comments</w:t>
            </w:r>
          </w:p>
        </w:tc>
      </w:tr>
      <w:tr w:rsidR="00DE602E" w:rsidRPr="00602393" w14:paraId="33A40BB8" w14:textId="77777777" w:rsidTr="00CB5D66">
        <w:tc>
          <w:tcPr>
            <w:tcW w:w="1328" w:type="dxa"/>
            <w:shd w:val="clear" w:color="auto" w:fill="auto"/>
          </w:tcPr>
          <w:p w14:paraId="2A23CADF" w14:textId="77777777" w:rsidR="00DE602E" w:rsidRPr="0067210F" w:rsidRDefault="00DE602E" w:rsidP="00CB5D66">
            <w:pPr>
              <w:spacing w:after="0"/>
              <w:jc w:val="both"/>
              <w:rPr>
                <w:rFonts w:ascii="Arial" w:eastAsia="宋体" w:hAnsi="Arial" w:cs="Arial"/>
                <w:bCs/>
                <w:lang w:eastAsia="zh-CN"/>
              </w:rPr>
            </w:pPr>
            <w:r>
              <w:rPr>
                <w:rFonts w:ascii="Arial" w:eastAsia="宋体" w:hAnsi="Arial" w:cs="Arial" w:hint="eastAsia"/>
                <w:bCs/>
                <w:lang w:eastAsia="zh-CN"/>
              </w:rPr>
              <w:t>M</w:t>
            </w:r>
            <w:r>
              <w:rPr>
                <w:rFonts w:ascii="Arial" w:eastAsia="宋体" w:hAnsi="Arial" w:cs="Arial"/>
                <w:bCs/>
                <w:lang w:eastAsia="zh-CN"/>
              </w:rPr>
              <w:t>ediaTek</w:t>
            </w:r>
          </w:p>
        </w:tc>
        <w:tc>
          <w:tcPr>
            <w:tcW w:w="1140" w:type="dxa"/>
          </w:tcPr>
          <w:p w14:paraId="3A2A995D" w14:textId="17F22A6E" w:rsidR="00DE602E" w:rsidRPr="0067210F" w:rsidRDefault="001047DF" w:rsidP="00CB5D66">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0F4A6226" w14:textId="0500430D" w:rsidR="00DE602E" w:rsidRPr="000041F8" w:rsidRDefault="00DE602E" w:rsidP="00CB5D66">
            <w:pPr>
              <w:spacing w:after="0"/>
              <w:jc w:val="both"/>
              <w:rPr>
                <w:rFonts w:ascii="Arial" w:eastAsia="MS Mincho" w:hAnsi="Arial" w:cs="Arial"/>
                <w:bCs/>
                <w:lang w:eastAsia="ja-JP"/>
              </w:rPr>
            </w:pPr>
          </w:p>
        </w:tc>
      </w:tr>
      <w:tr w:rsidR="00DE602E" w:rsidRPr="00602393" w14:paraId="5E3957BB" w14:textId="77777777" w:rsidTr="00CB5D66">
        <w:tc>
          <w:tcPr>
            <w:tcW w:w="1328" w:type="dxa"/>
            <w:shd w:val="clear" w:color="auto" w:fill="auto"/>
          </w:tcPr>
          <w:p w14:paraId="3762695C" w14:textId="5E043780" w:rsidR="00DE602E" w:rsidRPr="00DB12EA" w:rsidRDefault="00A654B5" w:rsidP="00CB5D66">
            <w:pPr>
              <w:spacing w:after="0"/>
              <w:jc w:val="both"/>
              <w:rPr>
                <w:rFonts w:ascii="Arial" w:eastAsia="宋体" w:hAnsi="Arial" w:cs="Arial"/>
                <w:bCs/>
                <w:lang w:eastAsia="zh-CN"/>
              </w:rPr>
            </w:pPr>
            <w:r>
              <w:rPr>
                <w:rFonts w:ascii="Arial" w:eastAsia="宋体" w:hAnsi="Arial" w:cs="Arial"/>
                <w:bCs/>
                <w:lang w:eastAsia="zh-CN"/>
              </w:rPr>
              <w:t>Intel</w:t>
            </w:r>
          </w:p>
        </w:tc>
        <w:tc>
          <w:tcPr>
            <w:tcW w:w="1140" w:type="dxa"/>
          </w:tcPr>
          <w:p w14:paraId="5570CE41" w14:textId="4F737777" w:rsidR="00DE602E" w:rsidRPr="00DB12EA" w:rsidRDefault="00A654B5" w:rsidP="00CB5D66">
            <w:pPr>
              <w:spacing w:after="0"/>
              <w:jc w:val="both"/>
              <w:rPr>
                <w:rFonts w:ascii="Arial" w:eastAsia="宋体" w:hAnsi="Arial" w:cs="Arial"/>
                <w:bCs/>
                <w:lang w:eastAsia="zh-CN"/>
              </w:rPr>
            </w:pPr>
            <w:r>
              <w:rPr>
                <w:rFonts w:ascii="Arial" w:eastAsia="宋体" w:hAnsi="Arial" w:cs="Arial"/>
                <w:bCs/>
                <w:lang w:eastAsia="zh-CN"/>
              </w:rPr>
              <w:t>Yes</w:t>
            </w:r>
          </w:p>
        </w:tc>
        <w:tc>
          <w:tcPr>
            <w:tcW w:w="7989" w:type="dxa"/>
            <w:shd w:val="clear" w:color="auto" w:fill="auto"/>
          </w:tcPr>
          <w:p w14:paraId="63A579AA" w14:textId="77777777" w:rsidR="00DE602E" w:rsidRPr="00602393" w:rsidRDefault="00DE602E" w:rsidP="00CB5D66">
            <w:pPr>
              <w:spacing w:after="0"/>
              <w:jc w:val="both"/>
              <w:rPr>
                <w:rFonts w:ascii="Arial" w:hAnsi="Arial" w:cs="Arial"/>
                <w:bCs/>
                <w:lang w:eastAsia="zh-CN"/>
              </w:rPr>
            </w:pPr>
          </w:p>
        </w:tc>
      </w:tr>
      <w:tr w:rsidR="00DE602E" w:rsidRPr="00602393" w14:paraId="0BD81326" w14:textId="77777777" w:rsidTr="00CB5D66">
        <w:tc>
          <w:tcPr>
            <w:tcW w:w="1328" w:type="dxa"/>
            <w:shd w:val="clear" w:color="auto" w:fill="auto"/>
          </w:tcPr>
          <w:p w14:paraId="58E78D21" w14:textId="6B63E8F2" w:rsidR="00DE602E" w:rsidRPr="007F066D" w:rsidRDefault="007F066D" w:rsidP="00CB5D66">
            <w:pPr>
              <w:spacing w:after="0"/>
              <w:jc w:val="both"/>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uawei, HiSilicon</w:t>
            </w:r>
          </w:p>
        </w:tc>
        <w:tc>
          <w:tcPr>
            <w:tcW w:w="1140" w:type="dxa"/>
          </w:tcPr>
          <w:p w14:paraId="461E0FEB" w14:textId="45D3FE6A" w:rsidR="00DE602E" w:rsidRPr="007F066D" w:rsidRDefault="007F066D" w:rsidP="00CB5D66">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0A55778D" w14:textId="77777777" w:rsidR="00DE602E" w:rsidRPr="00602393" w:rsidRDefault="00DE602E" w:rsidP="00CB5D66">
            <w:pPr>
              <w:spacing w:after="0"/>
              <w:jc w:val="both"/>
              <w:rPr>
                <w:rFonts w:ascii="Arial" w:hAnsi="Arial" w:cs="Arial"/>
                <w:bCs/>
                <w:lang w:eastAsia="zh-CN"/>
              </w:rPr>
            </w:pPr>
          </w:p>
        </w:tc>
      </w:tr>
      <w:tr w:rsidR="00DE602E" w:rsidRPr="00602393" w14:paraId="02D3B7AF" w14:textId="77777777" w:rsidTr="00CB5D66">
        <w:tc>
          <w:tcPr>
            <w:tcW w:w="1328" w:type="dxa"/>
            <w:shd w:val="clear" w:color="auto" w:fill="auto"/>
          </w:tcPr>
          <w:p w14:paraId="7B6351BF" w14:textId="476B7B2E" w:rsidR="00DE602E" w:rsidRPr="00E039DD" w:rsidRDefault="00406B93" w:rsidP="00CB5D66">
            <w:pPr>
              <w:spacing w:after="0"/>
              <w:jc w:val="both"/>
              <w:rPr>
                <w:rFonts w:ascii="Arial" w:eastAsia="宋体" w:hAnsi="Arial" w:cs="Arial"/>
                <w:bCs/>
                <w:lang w:eastAsia="zh-CN"/>
              </w:rPr>
            </w:pPr>
            <w:r>
              <w:rPr>
                <w:rFonts w:ascii="Arial" w:eastAsia="宋体" w:hAnsi="Arial" w:cs="Arial"/>
                <w:bCs/>
                <w:lang w:eastAsia="zh-CN"/>
              </w:rPr>
              <w:t>Xiaomi</w:t>
            </w:r>
          </w:p>
        </w:tc>
        <w:tc>
          <w:tcPr>
            <w:tcW w:w="1140" w:type="dxa"/>
          </w:tcPr>
          <w:p w14:paraId="2C440E64" w14:textId="01616BC1" w:rsidR="00DE602E" w:rsidRPr="00E039DD" w:rsidRDefault="00406B93" w:rsidP="00CB5D66">
            <w:pPr>
              <w:spacing w:after="0"/>
              <w:jc w:val="both"/>
              <w:rPr>
                <w:rFonts w:ascii="Arial" w:eastAsia="宋体" w:hAnsi="Arial" w:cs="Arial"/>
                <w:bCs/>
                <w:lang w:eastAsia="zh-CN"/>
              </w:rPr>
            </w:pPr>
            <w:r>
              <w:rPr>
                <w:rFonts w:ascii="Arial" w:eastAsia="宋体" w:hAnsi="Arial" w:cs="Arial" w:hint="eastAsia"/>
                <w:bCs/>
                <w:lang w:eastAsia="zh-CN"/>
              </w:rPr>
              <w:t>Yes</w:t>
            </w:r>
          </w:p>
        </w:tc>
        <w:tc>
          <w:tcPr>
            <w:tcW w:w="7989" w:type="dxa"/>
            <w:shd w:val="clear" w:color="auto" w:fill="auto"/>
          </w:tcPr>
          <w:p w14:paraId="49E8CB80" w14:textId="77777777" w:rsidR="00DE602E" w:rsidRPr="00602393" w:rsidRDefault="00DE602E" w:rsidP="00CB5D66">
            <w:pPr>
              <w:spacing w:after="0"/>
              <w:jc w:val="both"/>
              <w:rPr>
                <w:rFonts w:ascii="Arial" w:hAnsi="Arial" w:cs="Arial"/>
                <w:bCs/>
                <w:lang w:eastAsia="ko-KR"/>
              </w:rPr>
            </w:pPr>
          </w:p>
        </w:tc>
      </w:tr>
      <w:tr w:rsidR="00DE602E" w:rsidRPr="00602393" w14:paraId="7CF0B1E6" w14:textId="77777777" w:rsidTr="00CB5D66">
        <w:tc>
          <w:tcPr>
            <w:tcW w:w="1328" w:type="dxa"/>
            <w:shd w:val="clear" w:color="auto" w:fill="auto"/>
          </w:tcPr>
          <w:p w14:paraId="0F3A614F" w14:textId="5F724F91" w:rsidR="00DE602E" w:rsidRPr="00E039DD" w:rsidRDefault="004F2781" w:rsidP="00CB5D66">
            <w:pPr>
              <w:spacing w:after="0"/>
              <w:jc w:val="both"/>
              <w:rPr>
                <w:rFonts w:ascii="Arial" w:eastAsia="宋体" w:hAnsi="Arial" w:cs="Arial"/>
                <w:bCs/>
                <w:lang w:eastAsia="zh-CN"/>
              </w:rPr>
            </w:pPr>
            <w:r>
              <w:rPr>
                <w:rFonts w:ascii="Arial" w:eastAsia="宋体" w:hAnsi="Arial" w:cs="Arial" w:hint="eastAsia"/>
                <w:bCs/>
                <w:lang w:eastAsia="zh-CN"/>
              </w:rPr>
              <w:t>Z</w:t>
            </w:r>
            <w:r>
              <w:rPr>
                <w:rFonts w:ascii="Arial" w:eastAsia="宋体" w:hAnsi="Arial" w:cs="Arial"/>
                <w:bCs/>
                <w:lang w:eastAsia="zh-CN"/>
              </w:rPr>
              <w:t>TE</w:t>
            </w:r>
          </w:p>
        </w:tc>
        <w:tc>
          <w:tcPr>
            <w:tcW w:w="1140" w:type="dxa"/>
          </w:tcPr>
          <w:p w14:paraId="4DB3D809" w14:textId="48245988" w:rsidR="00DE602E" w:rsidRPr="00E039DD" w:rsidRDefault="004F2781" w:rsidP="00CB5D66">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0773B4EE" w14:textId="77777777" w:rsidR="00DE602E" w:rsidRPr="00602393" w:rsidRDefault="00DE602E" w:rsidP="00CB5D66">
            <w:pPr>
              <w:spacing w:after="0"/>
              <w:jc w:val="both"/>
              <w:rPr>
                <w:rFonts w:ascii="Arial" w:hAnsi="Arial" w:cs="Arial"/>
                <w:bCs/>
                <w:lang w:eastAsia="ko-KR"/>
              </w:rPr>
            </w:pPr>
          </w:p>
        </w:tc>
      </w:tr>
      <w:tr w:rsidR="00DE602E" w:rsidRPr="00602393" w14:paraId="2A762AAC" w14:textId="77777777" w:rsidTr="00CB5D66">
        <w:tc>
          <w:tcPr>
            <w:tcW w:w="1328" w:type="dxa"/>
            <w:shd w:val="clear" w:color="auto" w:fill="auto"/>
          </w:tcPr>
          <w:p w14:paraId="38E5C189" w14:textId="77777777" w:rsidR="00DE602E" w:rsidRPr="00602393" w:rsidRDefault="00DE602E" w:rsidP="00CB5D66">
            <w:pPr>
              <w:spacing w:after="0"/>
              <w:jc w:val="both"/>
              <w:rPr>
                <w:rFonts w:ascii="Arial" w:eastAsia="宋体" w:hAnsi="Arial" w:cs="Arial"/>
                <w:bCs/>
                <w:lang w:eastAsia="zh-CN"/>
              </w:rPr>
            </w:pPr>
          </w:p>
        </w:tc>
        <w:tc>
          <w:tcPr>
            <w:tcW w:w="1140" w:type="dxa"/>
          </w:tcPr>
          <w:p w14:paraId="613E7DB5" w14:textId="77777777" w:rsidR="00DE602E" w:rsidRPr="004C034B" w:rsidRDefault="00DE602E" w:rsidP="00CB5D66">
            <w:pPr>
              <w:spacing w:after="0"/>
              <w:jc w:val="both"/>
              <w:rPr>
                <w:rFonts w:ascii="Arial" w:eastAsia="宋体" w:hAnsi="Arial" w:cs="Arial"/>
                <w:bCs/>
                <w:lang w:eastAsia="zh-CN"/>
              </w:rPr>
            </w:pPr>
          </w:p>
        </w:tc>
        <w:tc>
          <w:tcPr>
            <w:tcW w:w="7989" w:type="dxa"/>
            <w:shd w:val="clear" w:color="auto" w:fill="auto"/>
          </w:tcPr>
          <w:p w14:paraId="356979E6" w14:textId="77777777" w:rsidR="00DE602E" w:rsidRPr="00602393" w:rsidRDefault="00DE602E" w:rsidP="00CB5D66">
            <w:pPr>
              <w:spacing w:after="0"/>
              <w:jc w:val="both"/>
              <w:rPr>
                <w:rFonts w:ascii="Arial" w:hAnsi="Arial" w:cs="Arial"/>
                <w:bCs/>
                <w:lang w:eastAsia="zh-CN"/>
              </w:rPr>
            </w:pPr>
          </w:p>
        </w:tc>
      </w:tr>
      <w:tr w:rsidR="00DE602E" w:rsidRPr="00602393" w14:paraId="43DF23A0" w14:textId="77777777" w:rsidTr="00CB5D66">
        <w:tc>
          <w:tcPr>
            <w:tcW w:w="1328" w:type="dxa"/>
            <w:shd w:val="clear" w:color="auto" w:fill="auto"/>
          </w:tcPr>
          <w:p w14:paraId="124FD238" w14:textId="77777777" w:rsidR="00DE602E" w:rsidRPr="00602393" w:rsidRDefault="00DE602E" w:rsidP="00CB5D66">
            <w:pPr>
              <w:spacing w:after="0"/>
              <w:jc w:val="both"/>
              <w:rPr>
                <w:rFonts w:ascii="Arial" w:hAnsi="Arial" w:cs="Arial"/>
                <w:bCs/>
                <w:lang w:eastAsia="ko-KR"/>
              </w:rPr>
            </w:pPr>
          </w:p>
        </w:tc>
        <w:tc>
          <w:tcPr>
            <w:tcW w:w="1140" w:type="dxa"/>
          </w:tcPr>
          <w:p w14:paraId="1B4057A2" w14:textId="77777777" w:rsidR="00DE602E" w:rsidRPr="00602393" w:rsidRDefault="00DE602E" w:rsidP="00CB5D66">
            <w:pPr>
              <w:spacing w:after="0"/>
              <w:jc w:val="both"/>
              <w:rPr>
                <w:rFonts w:ascii="Arial" w:hAnsi="Arial" w:cs="Arial"/>
                <w:bCs/>
                <w:lang w:eastAsia="ko-KR"/>
              </w:rPr>
            </w:pPr>
          </w:p>
        </w:tc>
        <w:tc>
          <w:tcPr>
            <w:tcW w:w="7989" w:type="dxa"/>
            <w:shd w:val="clear" w:color="auto" w:fill="auto"/>
          </w:tcPr>
          <w:p w14:paraId="0E6E988D" w14:textId="77777777" w:rsidR="00DE602E" w:rsidRPr="00602393" w:rsidRDefault="00DE602E" w:rsidP="00CB5D66">
            <w:pPr>
              <w:spacing w:after="0"/>
              <w:jc w:val="both"/>
              <w:rPr>
                <w:rFonts w:ascii="Arial" w:hAnsi="Arial" w:cs="Arial"/>
                <w:bCs/>
                <w:lang w:eastAsia="zh-CN"/>
              </w:rPr>
            </w:pPr>
          </w:p>
        </w:tc>
      </w:tr>
      <w:tr w:rsidR="00DE602E" w:rsidRPr="00602393" w14:paraId="6BAB20BF" w14:textId="77777777" w:rsidTr="00CB5D66">
        <w:tc>
          <w:tcPr>
            <w:tcW w:w="1328" w:type="dxa"/>
            <w:shd w:val="clear" w:color="auto" w:fill="auto"/>
          </w:tcPr>
          <w:p w14:paraId="62669920" w14:textId="77777777" w:rsidR="00DE602E" w:rsidRPr="00602393" w:rsidRDefault="00DE602E" w:rsidP="00CB5D66">
            <w:pPr>
              <w:spacing w:after="0"/>
              <w:jc w:val="both"/>
              <w:rPr>
                <w:rFonts w:ascii="Arial" w:hAnsi="Arial" w:cs="Arial"/>
                <w:bCs/>
                <w:lang w:eastAsia="zh-CN"/>
              </w:rPr>
            </w:pPr>
          </w:p>
        </w:tc>
        <w:tc>
          <w:tcPr>
            <w:tcW w:w="1140" w:type="dxa"/>
          </w:tcPr>
          <w:p w14:paraId="150D3EF6" w14:textId="77777777" w:rsidR="00DE602E" w:rsidRPr="00602393" w:rsidRDefault="00DE602E" w:rsidP="00CB5D66">
            <w:pPr>
              <w:spacing w:after="0"/>
              <w:jc w:val="both"/>
              <w:rPr>
                <w:rFonts w:ascii="Arial" w:hAnsi="Arial" w:cs="Arial"/>
                <w:bCs/>
                <w:lang w:eastAsia="zh-CN"/>
              </w:rPr>
            </w:pPr>
          </w:p>
        </w:tc>
        <w:tc>
          <w:tcPr>
            <w:tcW w:w="7989" w:type="dxa"/>
            <w:shd w:val="clear" w:color="auto" w:fill="auto"/>
          </w:tcPr>
          <w:p w14:paraId="38353125" w14:textId="77777777" w:rsidR="00DE602E" w:rsidRPr="00602393" w:rsidRDefault="00DE602E" w:rsidP="00CB5D66">
            <w:pPr>
              <w:spacing w:after="0"/>
              <w:jc w:val="both"/>
              <w:rPr>
                <w:rFonts w:ascii="Arial" w:hAnsi="Arial" w:cs="Arial"/>
                <w:bCs/>
                <w:lang w:eastAsia="zh-CN"/>
              </w:rPr>
            </w:pPr>
          </w:p>
        </w:tc>
      </w:tr>
      <w:tr w:rsidR="00DE602E" w:rsidRPr="00602393" w14:paraId="064E7723" w14:textId="77777777" w:rsidTr="00CB5D66">
        <w:tc>
          <w:tcPr>
            <w:tcW w:w="1328" w:type="dxa"/>
            <w:shd w:val="clear" w:color="auto" w:fill="auto"/>
          </w:tcPr>
          <w:p w14:paraId="1F142418" w14:textId="77777777" w:rsidR="00DE602E" w:rsidRDefault="00DE602E" w:rsidP="00CB5D66">
            <w:pPr>
              <w:spacing w:after="0"/>
              <w:jc w:val="both"/>
              <w:rPr>
                <w:rFonts w:ascii="Arial" w:hAnsi="Arial" w:cs="Arial"/>
                <w:bCs/>
                <w:lang w:eastAsia="ko-KR"/>
              </w:rPr>
            </w:pPr>
          </w:p>
        </w:tc>
        <w:tc>
          <w:tcPr>
            <w:tcW w:w="1140" w:type="dxa"/>
          </w:tcPr>
          <w:p w14:paraId="62B964FD" w14:textId="77777777" w:rsidR="00DE602E" w:rsidRDefault="00DE602E" w:rsidP="00CB5D66">
            <w:pPr>
              <w:spacing w:after="0"/>
              <w:jc w:val="both"/>
              <w:rPr>
                <w:rFonts w:ascii="Arial" w:hAnsi="Arial" w:cs="Arial"/>
                <w:bCs/>
                <w:lang w:eastAsia="ko-KR"/>
              </w:rPr>
            </w:pPr>
          </w:p>
        </w:tc>
        <w:tc>
          <w:tcPr>
            <w:tcW w:w="7989" w:type="dxa"/>
            <w:shd w:val="clear" w:color="auto" w:fill="auto"/>
          </w:tcPr>
          <w:p w14:paraId="7D64278E" w14:textId="77777777" w:rsidR="00DE602E" w:rsidRPr="008A3F2A" w:rsidRDefault="00DE602E" w:rsidP="00CB5D66">
            <w:pPr>
              <w:spacing w:after="0"/>
              <w:jc w:val="both"/>
              <w:rPr>
                <w:rFonts w:ascii="Arial" w:hAnsi="Arial" w:cs="Arial"/>
                <w:bCs/>
                <w:lang w:eastAsia="ko-KR"/>
              </w:rPr>
            </w:pPr>
          </w:p>
        </w:tc>
      </w:tr>
      <w:tr w:rsidR="00DE602E" w:rsidRPr="00602393" w14:paraId="088C6738" w14:textId="77777777" w:rsidTr="00CB5D66">
        <w:tc>
          <w:tcPr>
            <w:tcW w:w="1328" w:type="dxa"/>
            <w:shd w:val="clear" w:color="auto" w:fill="auto"/>
          </w:tcPr>
          <w:p w14:paraId="0B3D39A2" w14:textId="77777777" w:rsidR="00DE602E" w:rsidRPr="003C3EF7" w:rsidRDefault="00DE602E" w:rsidP="00CB5D66">
            <w:pPr>
              <w:spacing w:after="0"/>
              <w:jc w:val="both"/>
              <w:rPr>
                <w:rFonts w:ascii="Arial" w:eastAsia="宋体" w:hAnsi="Arial" w:cs="Arial"/>
                <w:bCs/>
                <w:lang w:eastAsia="zh-CN"/>
              </w:rPr>
            </w:pPr>
          </w:p>
        </w:tc>
        <w:tc>
          <w:tcPr>
            <w:tcW w:w="1140" w:type="dxa"/>
          </w:tcPr>
          <w:p w14:paraId="46D8AD01" w14:textId="77777777" w:rsidR="00DE602E" w:rsidRPr="003C3EF7" w:rsidRDefault="00DE602E" w:rsidP="00CB5D66">
            <w:pPr>
              <w:spacing w:after="0"/>
              <w:jc w:val="both"/>
              <w:rPr>
                <w:rFonts w:ascii="Arial" w:eastAsia="宋体" w:hAnsi="Arial" w:cs="Arial"/>
                <w:bCs/>
                <w:lang w:eastAsia="zh-CN"/>
              </w:rPr>
            </w:pPr>
          </w:p>
        </w:tc>
        <w:tc>
          <w:tcPr>
            <w:tcW w:w="7989" w:type="dxa"/>
            <w:shd w:val="clear" w:color="auto" w:fill="auto"/>
          </w:tcPr>
          <w:p w14:paraId="0171DF33" w14:textId="77777777" w:rsidR="00DE602E" w:rsidRPr="003C3EF7" w:rsidRDefault="00DE602E" w:rsidP="00CB5D66">
            <w:pPr>
              <w:spacing w:after="0"/>
              <w:jc w:val="both"/>
              <w:rPr>
                <w:rFonts w:ascii="Arial" w:eastAsia="宋体" w:hAnsi="Arial" w:cs="Arial"/>
                <w:bCs/>
                <w:lang w:eastAsia="zh-CN"/>
              </w:rPr>
            </w:pPr>
          </w:p>
        </w:tc>
      </w:tr>
      <w:tr w:rsidR="00DE602E" w:rsidRPr="00602393" w14:paraId="63C9A0EA" w14:textId="77777777" w:rsidTr="00CB5D66">
        <w:tc>
          <w:tcPr>
            <w:tcW w:w="1328" w:type="dxa"/>
            <w:shd w:val="clear" w:color="auto" w:fill="auto"/>
          </w:tcPr>
          <w:p w14:paraId="0D6091F6" w14:textId="77777777" w:rsidR="00DE602E" w:rsidRPr="00602393" w:rsidRDefault="00DE602E" w:rsidP="00CB5D66">
            <w:pPr>
              <w:spacing w:after="0"/>
              <w:jc w:val="both"/>
              <w:rPr>
                <w:rFonts w:ascii="Arial" w:hAnsi="Arial" w:cs="Arial"/>
                <w:bCs/>
                <w:lang w:eastAsia="zh-CN"/>
              </w:rPr>
            </w:pPr>
          </w:p>
        </w:tc>
        <w:tc>
          <w:tcPr>
            <w:tcW w:w="1140" w:type="dxa"/>
          </w:tcPr>
          <w:p w14:paraId="4CCC3557" w14:textId="77777777" w:rsidR="00DE602E" w:rsidRPr="00602393" w:rsidRDefault="00DE602E" w:rsidP="00CB5D66">
            <w:pPr>
              <w:spacing w:after="0"/>
              <w:jc w:val="both"/>
              <w:rPr>
                <w:rFonts w:ascii="Arial" w:hAnsi="Arial" w:cs="Arial"/>
                <w:bCs/>
                <w:lang w:eastAsia="zh-CN"/>
              </w:rPr>
            </w:pPr>
          </w:p>
        </w:tc>
        <w:tc>
          <w:tcPr>
            <w:tcW w:w="7989" w:type="dxa"/>
            <w:shd w:val="clear" w:color="auto" w:fill="auto"/>
          </w:tcPr>
          <w:p w14:paraId="512717D1" w14:textId="77777777" w:rsidR="00DE602E" w:rsidRPr="00602393" w:rsidRDefault="00DE602E" w:rsidP="00CB5D66">
            <w:pPr>
              <w:spacing w:after="0"/>
              <w:jc w:val="both"/>
              <w:rPr>
                <w:rFonts w:ascii="Arial" w:hAnsi="Arial" w:cs="Arial"/>
                <w:bCs/>
                <w:lang w:eastAsia="zh-CN"/>
              </w:rPr>
            </w:pPr>
          </w:p>
        </w:tc>
      </w:tr>
      <w:tr w:rsidR="00DE602E" w:rsidRPr="00602393" w14:paraId="50D9CC7E" w14:textId="77777777" w:rsidTr="00CB5D66">
        <w:tc>
          <w:tcPr>
            <w:tcW w:w="1328" w:type="dxa"/>
            <w:shd w:val="clear" w:color="auto" w:fill="auto"/>
          </w:tcPr>
          <w:p w14:paraId="492F11BD" w14:textId="77777777" w:rsidR="00DE602E" w:rsidRPr="00D52DAD" w:rsidRDefault="00DE602E" w:rsidP="00CB5D66">
            <w:pPr>
              <w:spacing w:after="0"/>
              <w:jc w:val="both"/>
              <w:rPr>
                <w:rFonts w:ascii="Arial" w:eastAsia="宋体" w:hAnsi="Arial" w:cs="Arial"/>
                <w:bCs/>
                <w:lang w:eastAsia="zh-CN"/>
              </w:rPr>
            </w:pPr>
          </w:p>
        </w:tc>
        <w:tc>
          <w:tcPr>
            <w:tcW w:w="1140" w:type="dxa"/>
          </w:tcPr>
          <w:p w14:paraId="2DC86C9B" w14:textId="77777777" w:rsidR="00DE602E" w:rsidRPr="00D52DAD" w:rsidRDefault="00DE602E" w:rsidP="00CB5D66">
            <w:pPr>
              <w:spacing w:after="0"/>
              <w:jc w:val="both"/>
              <w:rPr>
                <w:rFonts w:ascii="Arial" w:eastAsia="宋体" w:hAnsi="Arial" w:cs="Arial"/>
                <w:bCs/>
                <w:lang w:eastAsia="zh-CN"/>
              </w:rPr>
            </w:pPr>
          </w:p>
        </w:tc>
        <w:tc>
          <w:tcPr>
            <w:tcW w:w="7989" w:type="dxa"/>
            <w:shd w:val="clear" w:color="auto" w:fill="auto"/>
          </w:tcPr>
          <w:p w14:paraId="7CFB5431" w14:textId="77777777" w:rsidR="00DE602E" w:rsidRPr="00602393" w:rsidRDefault="00DE602E" w:rsidP="00CB5D66">
            <w:pPr>
              <w:spacing w:after="0"/>
              <w:jc w:val="both"/>
              <w:rPr>
                <w:rFonts w:ascii="Arial" w:hAnsi="Arial" w:cs="Arial"/>
                <w:bCs/>
                <w:lang w:eastAsia="zh-CN"/>
              </w:rPr>
            </w:pPr>
          </w:p>
        </w:tc>
      </w:tr>
      <w:tr w:rsidR="00DE602E" w:rsidRPr="00602393" w14:paraId="06472D23" w14:textId="77777777" w:rsidTr="00CB5D66">
        <w:tc>
          <w:tcPr>
            <w:tcW w:w="1328" w:type="dxa"/>
            <w:shd w:val="clear" w:color="auto" w:fill="auto"/>
          </w:tcPr>
          <w:p w14:paraId="4E86DECE" w14:textId="77777777" w:rsidR="00DE602E" w:rsidRPr="00602393" w:rsidRDefault="00DE602E" w:rsidP="00CB5D66">
            <w:pPr>
              <w:spacing w:after="0"/>
              <w:jc w:val="both"/>
              <w:rPr>
                <w:rFonts w:ascii="Arial" w:hAnsi="Arial" w:cs="Arial"/>
                <w:bCs/>
                <w:lang w:eastAsia="zh-CN"/>
              </w:rPr>
            </w:pPr>
          </w:p>
        </w:tc>
        <w:tc>
          <w:tcPr>
            <w:tcW w:w="1140" w:type="dxa"/>
          </w:tcPr>
          <w:p w14:paraId="271E674B" w14:textId="77777777" w:rsidR="00DE602E" w:rsidRPr="00602393" w:rsidRDefault="00DE602E" w:rsidP="00CB5D66">
            <w:pPr>
              <w:spacing w:after="0"/>
              <w:jc w:val="both"/>
              <w:rPr>
                <w:rFonts w:ascii="Arial" w:hAnsi="Arial" w:cs="Arial"/>
                <w:bCs/>
                <w:lang w:eastAsia="zh-CN"/>
              </w:rPr>
            </w:pPr>
          </w:p>
        </w:tc>
        <w:tc>
          <w:tcPr>
            <w:tcW w:w="7989" w:type="dxa"/>
            <w:shd w:val="clear" w:color="auto" w:fill="auto"/>
          </w:tcPr>
          <w:p w14:paraId="546D75A5" w14:textId="77777777" w:rsidR="00DE602E" w:rsidRPr="00602393" w:rsidRDefault="00DE602E" w:rsidP="00CB5D66">
            <w:pPr>
              <w:spacing w:after="0"/>
              <w:jc w:val="both"/>
              <w:rPr>
                <w:rFonts w:ascii="Arial" w:hAnsi="Arial" w:cs="Arial"/>
                <w:bCs/>
                <w:lang w:eastAsia="zh-CN"/>
              </w:rPr>
            </w:pPr>
          </w:p>
        </w:tc>
      </w:tr>
    </w:tbl>
    <w:p w14:paraId="3F83EE09" w14:textId="77777777" w:rsidR="00AE23A5" w:rsidRDefault="00AE23A5" w:rsidP="00AE23A5">
      <w:pPr>
        <w:pStyle w:val="Doc-text2"/>
        <w:tabs>
          <w:tab w:val="left" w:pos="340"/>
        </w:tabs>
        <w:ind w:left="0" w:firstLine="0"/>
        <w:jc w:val="both"/>
        <w:rPr>
          <w:rFonts w:eastAsiaTheme="minorEastAsia" w:cs="Arial"/>
          <w:lang w:val="en-GB"/>
        </w:rPr>
      </w:pPr>
    </w:p>
    <w:p w14:paraId="59203AE9" w14:textId="51912E1C" w:rsidR="00AE23A5" w:rsidRDefault="00AE23A5" w:rsidP="00EF6B92">
      <w:pPr>
        <w:pStyle w:val="Doc-text2"/>
        <w:tabs>
          <w:tab w:val="left" w:pos="340"/>
        </w:tabs>
        <w:ind w:left="0" w:firstLine="0"/>
        <w:jc w:val="both"/>
        <w:rPr>
          <w:rFonts w:eastAsiaTheme="minorEastAsia" w:cs="Arial"/>
          <w:lang w:val="en-GB"/>
        </w:rPr>
      </w:pPr>
    </w:p>
    <w:p w14:paraId="0691C0E4" w14:textId="5A46C5C9" w:rsidR="00044671" w:rsidRPr="00044671" w:rsidRDefault="00044671" w:rsidP="00044671">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w:t>
      </w:r>
      <w:r w:rsidR="00433A96">
        <w:rPr>
          <w:rFonts w:eastAsiaTheme="minorEastAsia" w:cs="Arial"/>
          <w:u w:val="single"/>
          <w:lang w:val="en-GB"/>
        </w:rPr>
        <w:t xml:space="preserve"> TBD</w:t>
      </w:r>
    </w:p>
    <w:p w14:paraId="7442BC7F" w14:textId="77777777" w:rsidR="00044671" w:rsidRDefault="00044671" w:rsidP="00044671">
      <w:pPr>
        <w:pStyle w:val="Doc-text2"/>
        <w:tabs>
          <w:tab w:val="left" w:pos="340"/>
        </w:tabs>
        <w:ind w:left="0" w:firstLine="0"/>
        <w:jc w:val="both"/>
        <w:rPr>
          <w:rFonts w:eastAsiaTheme="minorEastAsia" w:cs="Arial"/>
          <w:lang w:val="en-GB"/>
        </w:rPr>
      </w:pPr>
    </w:p>
    <w:p w14:paraId="3F463E63" w14:textId="78C375C3" w:rsidR="00044671" w:rsidRPr="00044671" w:rsidRDefault="00044671" w:rsidP="00044671">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sidR="00433A96">
        <w:rPr>
          <w:rFonts w:eastAsiaTheme="minorEastAsia" w:cs="Arial"/>
          <w:b/>
          <w:bCs/>
          <w:lang w:val="en-GB"/>
        </w:rPr>
        <w:t>1</w:t>
      </w:r>
      <w:r w:rsidRPr="00044671">
        <w:rPr>
          <w:rFonts w:eastAsiaTheme="minorEastAsia" w:cs="Arial"/>
          <w:b/>
          <w:bCs/>
          <w:lang w:val="en-GB"/>
        </w:rPr>
        <w:t xml:space="preserve">: </w:t>
      </w:r>
    </w:p>
    <w:p w14:paraId="49A2D352" w14:textId="77777777" w:rsidR="00044671" w:rsidRDefault="00044671" w:rsidP="00EF6B92">
      <w:pPr>
        <w:pStyle w:val="Doc-text2"/>
        <w:tabs>
          <w:tab w:val="left" w:pos="340"/>
        </w:tabs>
        <w:ind w:left="0" w:firstLine="0"/>
        <w:jc w:val="both"/>
        <w:rPr>
          <w:rFonts w:eastAsiaTheme="minorEastAsia" w:cs="Arial"/>
          <w:lang w:val="en-GB"/>
        </w:rPr>
      </w:pPr>
    </w:p>
    <w:p w14:paraId="73DD35FB" w14:textId="77777777" w:rsidR="00171FE1" w:rsidRDefault="00171FE1" w:rsidP="00EF6B92">
      <w:pPr>
        <w:pStyle w:val="Doc-text2"/>
        <w:tabs>
          <w:tab w:val="left" w:pos="340"/>
        </w:tabs>
        <w:ind w:left="0" w:firstLine="0"/>
        <w:jc w:val="both"/>
        <w:rPr>
          <w:rFonts w:eastAsiaTheme="minorEastAsia" w:cs="Arial"/>
          <w:lang w:val="en-GB"/>
        </w:rPr>
      </w:pPr>
    </w:p>
    <w:p w14:paraId="28BD7BCA" w14:textId="77777777" w:rsidR="00CB5D66" w:rsidRDefault="00CB5D66" w:rsidP="00EF6B92">
      <w:pPr>
        <w:pStyle w:val="Doc-text2"/>
        <w:tabs>
          <w:tab w:val="left" w:pos="340"/>
        </w:tabs>
        <w:ind w:left="0" w:firstLine="0"/>
        <w:jc w:val="both"/>
        <w:rPr>
          <w:rFonts w:eastAsiaTheme="minorEastAsia" w:cs="Arial"/>
          <w:lang w:val="en-GB"/>
        </w:rPr>
      </w:pPr>
    </w:p>
    <w:p w14:paraId="356BA198" w14:textId="2ED0B803" w:rsidR="00387A31" w:rsidRDefault="00387A31" w:rsidP="00387A31">
      <w:pPr>
        <w:pStyle w:val="2"/>
      </w:pPr>
      <w:r>
        <w:rPr>
          <w:rFonts w:cs="Arial"/>
        </w:rPr>
        <w:t>3</w:t>
      </w:r>
      <w:r w:rsidRPr="00602393">
        <w:rPr>
          <w:rFonts w:cs="Arial"/>
        </w:rPr>
        <w:t>.</w:t>
      </w:r>
      <w:r>
        <w:rPr>
          <w:rFonts w:cs="Arial"/>
        </w:rPr>
        <w:t>2</w:t>
      </w:r>
      <w:r w:rsidRPr="00602393">
        <w:rPr>
          <w:rFonts w:cs="Arial"/>
        </w:rPr>
        <w:t xml:space="preserve"> </w:t>
      </w:r>
      <w:r w:rsidR="007A4256" w:rsidRPr="007A4256">
        <w:t>C1-5 - Simultaneously support of per-UE gap and per-FR gap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89"/>
        <w:gridCol w:w="5670"/>
      </w:tblGrid>
      <w:tr w:rsidR="009B1C13" w14:paraId="6CAFEA6F" w14:textId="77777777" w:rsidTr="00C448A8">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5E90CFD6" w14:textId="77777777" w:rsidR="009B1C13" w:rsidRDefault="009B1C13" w:rsidP="00C448A8">
            <w:pPr>
              <w:rPr>
                <w:b/>
                <w:bCs/>
                <w:lang w:eastAsia="zh-CN"/>
              </w:rPr>
            </w:pPr>
            <w:r>
              <w:rPr>
                <w:b/>
                <w:bCs/>
                <w:lang w:eastAsia="zh-CN"/>
              </w:rPr>
              <w:t>OI Index</w:t>
            </w:r>
          </w:p>
        </w:tc>
        <w:tc>
          <w:tcPr>
            <w:tcW w:w="3289" w:type="dxa"/>
            <w:tcBorders>
              <w:top w:val="single" w:sz="4" w:space="0" w:color="auto"/>
              <w:left w:val="single" w:sz="4" w:space="0" w:color="auto"/>
              <w:bottom w:val="single" w:sz="4" w:space="0" w:color="auto"/>
              <w:right w:val="single" w:sz="4" w:space="0" w:color="auto"/>
            </w:tcBorders>
            <w:shd w:val="clear" w:color="auto" w:fill="E7E6E6"/>
            <w:hideMark/>
          </w:tcPr>
          <w:p w14:paraId="74823D13" w14:textId="77777777" w:rsidR="009B1C13" w:rsidRDefault="009B1C13" w:rsidP="00C448A8">
            <w:pPr>
              <w:rPr>
                <w:b/>
                <w:bCs/>
                <w:lang w:eastAsia="zh-CN"/>
              </w:rPr>
            </w:pPr>
            <w:r>
              <w:rPr>
                <w:b/>
                <w:bCs/>
                <w:lang w:eastAsia="zh-CN"/>
              </w:rPr>
              <w:t>Open issue</w:t>
            </w:r>
          </w:p>
        </w:tc>
        <w:tc>
          <w:tcPr>
            <w:tcW w:w="5670" w:type="dxa"/>
            <w:tcBorders>
              <w:top w:val="single" w:sz="4" w:space="0" w:color="auto"/>
              <w:left w:val="single" w:sz="4" w:space="0" w:color="auto"/>
              <w:bottom w:val="single" w:sz="4" w:space="0" w:color="auto"/>
              <w:right w:val="single" w:sz="4" w:space="0" w:color="auto"/>
            </w:tcBorders>
            <w:shd w:val="clear" w:color="auto" w:fill="E7E6E6"/>
            <w:hideMark/>
          </w:tcPr>
          <w:p w14:paraId="436DF72A" w14:textId="77777777" w:rsidR="009B1C13" w:rsidRDefault="009B1C13" w:rsidP="00C448A8">
            <w:pPr>
              <w:rPr>
                <w:b/>
                <w:bCs/>
                <w:lang w:eastAsia="zh-CN"/>
              </w:rPr>
            </w:pPr>
            <w:r>
              <w:rPr>
                <w:b/>
                <w:bCs/>
                <w:lang w:eastAsia="zh-CN"/>
              </w:rPr>
              <w:t>Rapporteur comment</w:t>
            </w:r>
          </w:p>
        </w:tc>
      </w:tr>
      <w:tr w:rsidR="009B1C13" w14:paraId="465CD27D" w14:textId="77777777" w:rsidTr="00C448A8">
        <w:tc>
          <w:tcPr>
            <w:tcW w:w="1242" w:type="dxa"/>
            <w:tcBorders>
              <w:top w:val="single" w:sz="4" w:space="0" w:color="auto"/>
              <w:left w:val="single" w:sz="4" w:space="0" w:color="auto"/>
              <w:bottom w:val="single" w:sz="4" w:space="0" w:color="auto"/>
              <w:right w:val="single" w:sz="4" w:space="0" w:color="auto"/>
            </w:tcBorders>
            <w:hideMark/>
          </w:tcPr>
          <w:p w14:paraId="33C19EE8" w14:textId="77777777" w:rsidR="009B1C13" w:rsidRPr="00734941" w:rsidRDefault="009B1C13" w:rsidP="00C448A8">
            <w:pPr>
              <w:rPr>
                <w:b/>
                <w:bCs/>
                <w:highlight w:val="yellow"/>
                <w:lang w:eastAsia="zh-CN"/>
              </w:rPr>
            </w:pPr>
            <w:r>
              <w:rPr>
                <w:b/>
                <w:bCs/>
                <w:highlight w:val="yellow"/>
                <w:lang w:eastAsia="zh-CN"/>
              </w:rPr>
              <w:t>C</w:t>
            </w:r>
            <w:r w:rsidRPr="00734941">
              <w:rPr>
                <w:b/>
                <w:bCs/>
                <w:highlight w:val="yellow"/>
                <w:lang w:eastAsia="zh-CN"/>
              </w:rPr>
              <w:t>1-5</w:t>
            </w:r>
          </w:p>
        </w:tc>
        <w:tc>
          <w:tcPr>
            <w:tcW w:w="3289" w:type="dxa"/>
            <w:tcBorders>
              <w:top w:val="single" w:sz="4" w:space="0" w:color="auto"/>
              <w:left w:val="single" w:sz="4" w:space="0" w:color="auto"/>
              <w:bottom w:val="single" w:sz="4" w:space="0" w:color="auto"/>
              <w:right w:val="single" w:sz="4" w:space="0" w:color="auto"/>
            </w:tcBorders>
            <w:hideMark/>
          </w:tcPr>
          <w:p w14:paraId="25FA0A6B" w14:textId="77777777" w:rsidR="009B1C13" w:rsidRPr="00871CD7" w:rsidRDefault="009B1C13" w:rsidP="00C448A8">
            <w:pPr>
              <w:rPr>
                <w:lang w:eastAsia="zh-CN"/>
              </w:rPr>
            </w:pPr>
            <w:r w:rsidRPr="00871CD7">
              <w:rPr>
                <w:lang w:eastAsia="zh-CN"/>
              </w:rPr>
              <w:t>Simultaneously support of per-UE gap and per-FR gap</w:t>
            </w:r>
          </w:p>
        </w:tc>
        <w:tc>
          <w:tcPr>
            <w:tcW w:w="5670" w:type="dxa"/>
            <w:tcBorders>
              <w:top w:val="single" w:sz="4" w:space="0" w:color="auto"/>
              <w:left w:val="single" w:sz="4" w:space="0" w:color="auto"/>
              <w:bottom w:val="single" w:sz="4" w:space="0" w:color="auto"/>
              <w:right w:val="single" w:sz="4" w:space="0" w:color="auto"/>
            </w:tcBorders>
          </w:tcPr>
          <w:p w14:paraId="046E6013" w14:textId="77777777" w:rsidR="009B1C13" w:rsidRDefault="009B1C13" w:rsidP="00C448A8">
            <w:r>
              <w:t>RAN4 LS R4-2202604:</w:t>
            </w:r>
          </w:p>
          <w:p w14:paraId="19686B08" w14:textId="77777777" w:rsidR="009B1C13" w:rsidRPr="001A3CE5" w:rsidRDefault="009B1C13" w:rsidP="002A71BD">
            <w:pPr>
              <w:pStyle w:val="af2"/>
              <w:numPr>
                <w:ilvl w:val="0"/>
                <w:numId w:val="6"/>
              </w:numPr>
              <w:spacing w:after="180"/>
              <w:contextualSpacing/>
              <w:rPr>
                <w:rFonts w:ascii="Arial" w:hAnsi="Arial" w:cs="Arial"/>
                <w:strike/>
                <w:color w:val="FF0000"/>
              </w:rPr>
            </w:pPr>
            <w:r w:rsidRPr="001A3CE5">
              <w:rPr>
                <w:rFonts w:ascii="Arial" w:hAnsi="Arial" w:cs="Arial"/>
                <w:strike/>
                <w:color w:val="FF0000"/>
              </w:rPr>
              <w:t>Up to 2 gaps can be configured to UE which does not support per-FR gap.</w:t>
            </w:r>
          </w:p>
          <w:p w14:paraId="55DED93D" w14:textId="77777777" w:rsidR="009B1C13" w:rsidRPr="001A3CE5" w:rsidRDefault="009B1C13" w:rsidP="002A71BD">
            <w:pPr>
              <w:pStyle w:val="af2"/>
              <w:numPr>
                <w:ilvl w:val="0"/>
                <w:numId w:val="6"/>
              </w:numPr>
              <w:spacing w:after="180"/>
              <w:contextualSpacing/>
              <w:rPr>
                <w:rFonts w:ascii="Arial" w:hAnsi="Arial" w:cs="Arial"/>
                <w:strike/>
                <w:color w:val="FF0000"/>
              </w:rPr>
            </w:pPr>
            <w:r w:rsidRPr="001A3CE5">
              <w:rPr>
                <w:rFonts w:ascii="Arial" w:hAnsi="Arial" w:cs="Arial"/>
                <w:strike/>
                <w:color w:val="FF0000"/>
              </w:rPr>
              <w:t>Up to 3 gaps cross all FRs can be configured to UE which supports per-FR gap in SA case. FFS for MR-DC case if it is supported.</w:t>
            </w:r>
          </w:p>
          <w:p w14:paraId="6140D000" w14:textId="77777777" w:rsidR="009B1C13" w:rsidRPr="003F29AD" w:rsidRDefault="009B1C13" w:rsidP="002A71BD">
            <w:pPr>
              <w:pStyle w:val="af2"/>
              <w:numPr>
                <w:ilvl w:val="0"/>
                <w:numId w:val="6"/>
              </w:numPr>
              <w:contextualSpacing/>
              <w:rPr>
                <w:rFonts w:ascii="Arial" w:hAnsi="Arial" w:cs="Arial"/>
                <w:color w:val="FF0000"/>
                <w:highlight w:val="green"/>
              </w:rPr>
            </w:pPr>
            <w:r w:rsidRPr="003F29AD">
              <w:rPr>
                <w:rFonts w:ascii="Arial" w:hAnsi="Arial" w:cs="Arial"/>
                <w:color w:val="FF0000"/>
                <w:highlight w:val="green"/>
              </w:rPr>
              <w:t>In Rel-17, UE can be configured with per-UE gap and per-FR gap simultaneously when</w:t>
            </w:r>
          </w:p>
          <w:p w14:paraId="0E787DD9" w14:textId="77777777" w:rsidR="009B1C13" w:rsidRPr="003F29AD" w:rsidRDefault="009B1C13" w:rsidP="002A71BD">
            <w:pPr>
              <w:pStyle w:val="af2"/>
              <w:numPr>
                <w:ilvl w:val="1"/>
                <w:numId w:val="6"/>
              </w:numPr>
              <w:contextualSpacing/>
              <w:rPr>
                <w:rFonts w:ascii="Arial" w:hAnsi="Arial" w:cs="Arial"/>
                <w:color w:val="FF0000"/>
                <w:highlight w:val="green"/>
              </w:rPr>
            </w:pPr>
            <w:r w:rsidRPr="003F29AD">
              <w:rPr>
                <w:rFonts w:ascii="Arial" w:hAnsi="Arial" w:cs="Arial"/>
                <w:color w:val="FF0000"/>
                <w:highlight w:val="green"/>
              </w:rPr>
              <w:t>UE is capable of per-FR gap and concurrent gaps, and</w:t>
            </w:r>
          </w:p>
          <w:p w14:paraId="3F80AC3F" w14:textId="77777777" w:rsidR="009B1C13" w:rsidRPr="001A3CE5" w:rsidRDefault="009B1C13" w:rsidP="002A71BD">
            <w:pPr>
              <w:pStyle w:val="af2"/>
              <w:numPr>
                <w:ilvl w:val="1"/>
                <w:numId w:val="6"/>
              </w:numPr>
              <w:contextualSpacing/>
              <w:rPr>
                <w:rFonts w:ascii="Arial" w:hAnsi="Arial" w:cs="Arial"/>
                <w:color w:val="FF0000"/>
              </w:rPr>
            </w:pPr>
            <w:r w:rsidRPr="003F29AD">
              <w:rPr>
                <w:rFonts w:ascii="Arial" w:hAnsi="Arial" w:cs="Arial"/>
                <w:color w:val="FF0000"/>
                <w:highlight w:val="green"/>
              </w:rPr>
              <w:t>Per-UE gap is associated with PRS measurements</w:t>
            </w:r>
          </w:p>
        </w:tc>
      </w:tr>
    </w:tbl>
    <w:p w14:paraId="4B5031BC" w14:textId="77777777" w:rsidR="009B1C13" w:rsidRDefault="009B1C13" w:rsidP="00EF6B92">
      <w:pPr>
        <w:pStyle w:val="Doc-text2"/>
        <w:tabs>
          <w:tab w:val="left" w:pos="340"/>
        </w:tabs>
        <w:ind w:left="0" w:firstLine="0"/>
        <w:jc w:val="both"/>
        <w:rPr>
          <w:rFonts w:eastAsiaTheme="minorEastAsia" w:cs="Arial"/>
          <w:lang w:val="en-GB"/>
        </w:rPr>
      </w:pPr>
    </w:p>
    <w:p w14:paraId="57B02D87" w14:textId="77777777" w:rsidR="004F21F3" w:rsidRDefault="004F21F3" w:rsidP="004F21F3">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 xml:space="preserve">or C1-5, there seems some copy-paste error in the open issue document </w:t>
      </w:r>
      <w:r w:rsidRPr="001A3CE5">
        <w:rPr>
          <w:rFonts w:eastAsiaTheme="minorEastAsia" w:cs="Arial"/>
          <w:lang w:val="en-GB"/>
        </w:rPr>
        <w:t>R2-2202054</w:t>
      </w:r>
      <w:r>
        <w:rPr>
          <w:rFonts w:eastAsiaTheme="minorEastAsia" w:cs="Arial"/>
          <w:lang w:val="en-GB"/>
        </w:rPr>
        <w:t xml:space="preserve">. The correct reference text from R4 LS should be the green highlighted as above. </w:t>
      </w:r>
    </w:p>
    <w:p w14:paraId="1CCF7FF1" w14:textId="77777777" w:rsidR="004F21F3" w:rsidRDefault="004F21F3" w:rsidP="004F21F3">
      <w:pPr>
        <w:pStyle w:val="Doc-text2"/>
        <w:tabs>
          <w:tab w:val="left" w:pos="340"/>
        </w:tabs>
        <w:ind w:left="0" w:firstLine="0"/>
        <w:jc w:val="both"/>
        <w:rPr>
          <w:rFonts w:eastAsiaTheme="minorEastAsia" w:cs="Arial"/>
          <w:lang w:val="en-GB"/>
        </w:rPr>
      </w:pPr>
    </w:p>
    <w:p w14:paraId="5F6C099B" w14:textId="77777777" w:rsidR="004F21F3" w:rsidRDefault="004F21F3" w:rsidP="004F21F3">
      <w:pPr>
        <w:pStyle w:val="Doc-text2"/>
        <w:tabs>
          <w:tab w:val="left" w:pos="340"/>
        </w:tabs>
        <w:ind w:left="0" w:firstLine="0"/>
        <w:jc w:val="both"/>
        <w:rPr>
          <w:rFonts w:eastAsiaTheme="minorEastAsia" w:cs="Arial"/>
          <w:lang w:val="en-GB"/>
        </w:rPr>
      </w:pPr>
      <w:r>
        <w:rPr>
          <w:rFonts w:eastAsiaTheme="minorEastAsia" w:cs="Arial" w:hint="eastAsia"/>
          <w:lang w:val="en-GB"/>
        </w:rPr>
        <w:t>A</w:t>
      </w:r>
      <w:r>
        <w:rPr>
          <w:rFonts w:eastAsiaTheme="minorEastAsia" w:cs="Arial"/>
          <w:lang w:val="en-GB"/>
        </w:rPr>
        <w:t xml:space="preserve">ccording to RAN4 response, simultaneous configuration of per-UE and per-FR gap is allowed while the per UE gap is associated with PRS measurement. This could be found in index 3 to 5 in below table (from </w:t>
      </w:r>
      <w:r w:rsidRPr="0025176E">
        <w:rPr>
          <w:rFonts w:eastAsiaTheme="minorEastAsia" w:cs="Arial"/>
          <w:lang w:val="en-GB"/>
        </w:rPr>
        <w:t>RAN4 LS R4-2202604</w:t>
      </w:r>
      <w:r>
        <w:rPr>
          <w:rFonts w:eastAsiaTheme="minorEastAsia" w:cs="Arial"/>
          <w:lang w:val="en-GB"/>
        </w:rPr>
        <w:t>).</w:t>
      </w:r>
    </w:p>
    <w:p w14:paraId="4EB95CF8" w14:textId="77777777" w:rsidR="004F21F3" w:rsidRPr="0025176E" w:rsidRDefault="004F21F3" w:rsidP="004F21F3">
      <w:pPr>
        <w:pStyle w:val="Doc-text2"/>
        <w:tabs>
          <w:tab w:val="left" w:pos="340"/>
        </w:tabs>
        <w:ind w:left="0" w:firstLine="0"/>
        <w:jc w:val="both"/>
        <w:rPr>
          <w:rFonts w:eastAsiaTheme="minorEastAsia" w:cs="Arial"/>
          <w:lang w:val="en-GB"/>
        </w:rPr>
      </w:pPr>
    </w:p>
    <w:tbl>
      <w:tblPr>
        <w:tblStyle w:val="af1"/>
        <w:tblW w:w="0" w:type="auto"/>
        <w:jc w:val="center"/>
        <w:tblLayout w:type="fixed"/>
        <w:tblLook w:val="04A0" w:firstRow="1" w:lastRow="0" w:firstColumn="1" w:lastColumn="0" w:noHBand="0" w:noVBand="1"/>
      </w:tblPr>
      <w:tblGrid>
        <w:gridCol w:w="988"/>
        <w:gridCol w:w="1134"/>
        <w:gridCol w:w="1134"/>
        <w:gridCol w:w="969"/>
        <w:gridCol w:w="2340"/>
      </w:tblGrid>
      <w:tr w:rsidR="004F21F3" w14:paraId="358DB222" w14:textId="77777777" w:rsidTr="00C448A8">
        <w:trPr>
          <w:trHeight w:val="340"/>
          <w:jc w:val="center"/>
        </w:trPr>
        <w:tc>
          <w:tcPr>
            <w:tcW w:w="6565" w:type="dxa"/>
            <w:gridSpan w:val="5"/>
            <w:vAlign w:val="center"/>
          </w:tcPr>
          <w:p w14:paraId="383071E2" w14:textId="77777777" w:rsidR="004F21F3" w:rsidRDefault="004F21F3" w:rsidP="00C448A8">
            <w:pPr>
              <w:jc w:val="center"/>
              <w:rPr>
                <w:sz w:val="18"/>
                <w:szCs w:val="18"/>
                <w:lang w:val="en-US" w:eastAsia="zh-CN"/>
              </w:rPr>
            </w:pPr>
            <w:r>
              <w:rPr>
                <w:rFonts w:ascii="Arial" w:hAnsi="Arial" w:cs="Arial"/>
              </w:rPr>
              <w:t xml:space="preserve">Combinations of different gap types for </w:t>
            </w:r>
            <w:r w:rsidRPr="007208ED">
              <w:rPr>
                <w:rFonts w:ascii="Arial" w:hAnsi="Arial" w:cs="Arial"/>
              </w:rPr>
              <w:t xml:space="preserve">per-FR gap </w:t>
            </w:r>
            <w:r>
              <w:rPr>
                <w:rFonts w:ascii="Arial" w:hAnsi="Arial" w:cs="Arial"/>
              </w:rPr>
              <w:t xml:space="preserve">capable </w:t>
            </w:r>
            <w:r w:rsidRPr="007208ED">
              <w:rPr>
                <w:rFonts w:ascii="Arial" w:hAnsi="Arial" w:cs="Arial"/>
              </w:rPr>
              <w:t>UE</w:t>
            </w:r>
          </w:p>
        </w:tc>
      </w:tr>
      <w:tr w:rsidR="004F21F3" w14:paraId="123BE4D6" w14:textId="77777777" w:rsidTr="00C448A8">
        <w:trPr>
          <w:trHeight w:val="20"/>
          <w:jc w:val="center"/>
        </w:trPr>
        <w:tc>
          <w:tcPr>
            <w:tcW w:w="988" w:type="dxa"/>
            <w:vMerge w:val="restart"/>
            <w:vAlign w:val="center"/>
          </w:tcPr>
          <w:p w14:paraId="17F7A3B0" w14:textId="77777777" w:rsidR="004F21F3" w:rsidRPr="006C0C37" w:rsidRDefault="004F21F3" w:rsidP="00C448A8">
            <w:pPr>
              <w:jc w:val="center"/>
              <w:rPr>
                <w:rFonts w:ascii="Arial" w:hAnsi="Arial" w:cs="Arial"/>
              </w:rPr>
            </w:pPr>
            <w:r w:rsidRPr="006C0C37">
              <w:rPr>
                <w:rFonts w:ascii="Arial" w:hAnsi="Arial" w:cs="Arial"/>
              </w:rPr>
              <w:t>Index</w:t>
            </w:r>
          </w:p>
        </w:tc>
        <w:tc>
          <w:tcPr>
            <w:tcW w:w="3237" w:type="dxa"/>
            <w:gridSpan w:val="3"/>
            <w:vAlign w:val="center"/>
          </w:tcPr>
          <w:p w14:paraId="124F488B" w14:textId="77777777" w:rsidR="004F21F3" w:rsidRPr="006C0C37" w:rsidRDefault="004F21F3" w:rsidP="00C448A8">
            <w:pPr>
              <w:jc w:val="center"/>
              <w:rPr>
                <w:rFonts w:ascii="Arial" w:hAnsi="Arial" w:cs="Arial"/>
              </w:rPr>
            </w:pPr>
            <w:r w:rsidRPr="006C0C37">
              <w:rPr>
                <w:rFonts w:ascii="Arial" w:hAnsi="Arial" w:cs="Arial"/>
              </w:rPr>
              <w:t># of simultaneous MG</w:t>
            </w:r>
          </w:p>
        </w:tc>
        <w:tc>
          <w:tcPr>
            <w:tcW w:w="2340" w:type="dxa"/>
            <w:vMerge w:val="restart"/>
            <w:vAlign w:val="center"/>
          </w:tcPr>
          <w:p w14:paraId="069EB96B" w14:textId="77777777" w:rsidR="004F21F3" w:rsidRPr="006C0C37" w:rsidRDefault="004F21F3" w:rsidP="00C448A8">
            <w:pPr>
              <w:jc w:val="center"/>
              <w:rPr>
                <w:rFonts w:ascii="Arial" w:hAnsi="Arial" w:cs="Arial"/>
              </w:rPr>
            </w:pPr>
            <w:r w:rsidRPr="006C0C37">
              <w:rPr>
                <w:rFonts w:ascii="Arial" w:hAnsi="Arial" w:cs="Arial"/>
              </w:rPr>
              <w:t>RAN4 conclusion</w:t>
            </w:r>
          </w:p>
        </w:tc>
      </w:tr>
      <w:tr w:rsidR="004F21F3" w14:paraId="2C799038" w14:textId="77777777" w:rsidTr="00C448A8">
        <w:trPr>
          <w:trHeight w:val="20"/>
          <w:jc w:val="center"/>
        </w:trPr>
        <w:tc>
          <w:tcPr>
            <w:tcW w:w="988" w:type="dxa"/>
            <w:vMerge/>
            <w:vAlign w:val="center"/>
          </w:tcPr>
          <w:p w14:paraId="1EC6AA9B" w14:textId="77777777" w:rsidR="004F21F3" w:rsidRPr="006C0C37" w:rsidRDefault="004F21F3" w:rsidP="00C448A8">
            <w:pPr>
              <w:jc w:val="center"/>
              <w:rPr>
                <w:rFonts w:ascii="Arial" w:hAnsi="Arial" w:cs="Arial"/>
              </w:rPr>
            </w:pPr>
          </w:p>
        </w:tc>
        <w:tc>
          <w:tcPr>
            <w:tcW w:w="1134" w:type="dxa"/>
            <w:vAlign w:val="center"/>
          </w:tcPr>
          <w:p w14:paraId="468BAD03" w14:textId="77777777" w:rsidR="004F21F3" w:rsidRPr="006C0C37" w:rsidRDefault="004F21F3" w:rsidP="00C448A8">
            <w:pPr>
              <w:jc w:val="center"/>
              <w:rPr>
                <w:rFonts w:ascii="Arial" w:hAnsi="Arial" w:cs="Arial"/>
              </w:rPr>
            </w:pPr>
            <w:r w:rsidRPr="006C0C37">
              <w:rPr>
                <w:rFonts w:ascii="Arial" w:hAnsi="Arial" w:cs="Arial"/>
              </w:rPr>
              <w:t>Per-FR1</w:t>
            </w:r>
          </w:p>
        </w:tc>
        <w:tc>
          <w:tcPr>
            <w:tcW w:w="1134" w:type="dxa"/>
            <w:vAlign w:val="center"/>
          </w:tcPr>
          <w:p w14:paraId="77792879" w14:textId="77777777" w:rsidR="004F21F3" w:rsidRPr="006C0C37" w:rsidRDefault="004F21F3" w:rsidP="00C448A8">
            <w:pPr>
              <w:jc w:val="center"/>
              <w:rPr>
                <w:rFonts w:ascii="Arial" w:hAnsi="Arial" w:cs="Arial"/>
              </w:rPr>
            </w:pPr>
            <w:r w:rsidRPr="006C0C37">
              <w:rPr>
                <w:rFonts w:ascii="Arial" w:hAnsi="Arial" w:cs="Arial"/>
              </w:rPr>
              <w:t>Per-FR2</w:t>
            </w:r>
          </w:p>
        </w:tc>
        <w:tc>
          <w:tcPr>
            <w:tcW w:w="969" w:type="dxa"/>
            <w:vAlign w:val="center"/>
          </w:tcPr>
          <w:p w14:paraId="7E12A8BB" w14:textId="77777777" w:rsidR="004F21F3" w:rsidRPr="006C0C37" w:rsidRDefault="004F21F3" w:rsidP="00C448A8">
            <w:pPr>
              <w:jc w:val="center"/>
              <w:rPr>
                <w:rFonts w:ascii="Arial" w:hAnsi="Arial" w:cs="Arial"/>
              </w:rPr>
            </w:pPr>
            <w:r w:rsidRPr="006C0C37">
              <w:rPr>
                <w:rFonts w:ascii="Arial" w:hAnsi="Arial" w:cs="Arial"/>
              </w:rPr>
              <w:t>Per-UE</w:t>
            </w:r>
          </w:p>
        </w:tc>
        <w:tc>
          <w:tcPr>
            <w:tcW w:w="2340" w:type="dxa"/>
            <w:vMerge/>
          </w:tcPr>
          <w:p w14:paraId="2CE01B06" w14:textId="77777777" w:rsidR="004F21F3" w:rsidRPr="006C0C37" w:rsidRDefault="004F21F3" w:rsidP="00C448A8">
            <w:pPr>
              <w:jc w:val="center"/>
              <w:rPr>
                <w:rFonts w:ascii="Arial" w:hAnsi="Arial" w:cs="Arial"/>
              </w:rPr>
            </w:pPr>
          </w:p>
        </w:tc>
      </w:tr>
      <w:tr w:rsidR="004F21F3" w14:paraId="42CDF213" w14:textId="77777777" w:rsidTr="00C448A8">
        <w:trPr>
          <w:trHeight w:val="20"/>
          <w:jc w:val="center"/>
        </w:trPr>
        <w:tc>
          <w:tcPr>
            <w:tcW w:w="988" w:type="dxa"/>
            <w:vAlign w:val="center"/>
          </w:tcPr>
          <w:p w14:paraId="4E9E826B" w14:textId="77777777" w:rsidR="004F21F3" w:rsidRPr="006C0C37" w:rsidRDefault="004F21F3" w:rsidP="00C448A8">
            <w:pPr>
              <w:jc w:val="center"/>
              <w:rPr>
                <w:rFonts w:ascii="Arial" w:hAnsi="Arial" w:cs="Arial"/>
              </w:rPr>
            </w:pPr>
            <w:r w:rsidRPr="006C0C37">
              <w:rPr>
                <w:rFonts w:ascii="Arial" w:hAnsi="Arial" w:cs="Arial"/>
              </w:rPr>
              <w:t>0</w:t>
            </w:r>
          </w:p>
        </w:tc>
        <w:tc>
          <w:tcPr>
            <w:tcW w:w="1134" w:type="dxa"/>
            <w:vAlign w:val="center"/>
          </w:tcPr>
          <w:p w14:paraId="31FE270D" w14:textId="77777777" w:rsidR="004F21F3" w:rsidRPr="006C0C37" w:rsidRDefault="004F21F3" w:rsidP="00C448A8">
            <w:pPr>
              <w:jc w:val="center"/>
              <w:rPr>
                <w:rFonts w:ascii="Arial" w:hAnsi="Arial" w:cs="Arial"/>
              </w:rPr>
            </w:pPr>
            <w:r w:rsidRPr="006C0C37">
              <w:rPr>
                <w:rFonts w:ascii="Arial" w:hAnsi="Arial" w:cs="Arial"/>
              </w:rPr>
              <w:t>2</w:t>
            </w:r>
          </w:p>
        </w:tc>
        <w:tc>
          <w:tcPr>
            <w:tcW w:w="1134" w:type="dxa"/>
            <w:vAlign w:val="center"/>
          </w:tcPr>
          <w:p w14:paraId="7E2CF1F0" w14:textId="77777777" w:rsidR="004F21F3" w:rsidRPr="006C0C37" w:rsidRDefault="004F21F3" w:rsidP="00C448A8">
            <w:pPr>
              <w:jc w:val="center"/>
              <w:rPr>
                <w:rFonts w:ascii="Arial" w:hAnsi="Arial" w:cs="Arial"/>
              </w:rPr>
            </w:pPr>
            <w:r w:rsidRPr="006C0C37">
              <w:rPr>
                <w:rFonts w:ascii="Arial" w:hAnsi="Arial" w:cs="Arial"/>
              </w:rPr>
              <w:t>1</w:t>
            </w:r>
          </w:p>
        </w:tc>
        <w:tc>
          <w:tcPr>
            <w:tcW w:w="969" w:type="dxa"/>
            <w:vAlign w:val="center"/>
          </w:tcPr>
          <w:p w14:paraId="1D4A8AB0"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4FB73736" w14:textId="77777777" w:rsidR="004F21F3" w:rsidRPr="006C0C37" w:rsidRDefault="004F21F3" w:rsidP="00C448A8">
            <w:pPr>
              <w:rPr>
                <w:rFonts w:ascii="Arial" w:hAnsi="Arial" w:cs="Arial"/>
              </w:rPr>
            </w:pPr>
            <w:r w:rsidRPr="006C0C37">
              <w:rPr>
                <w:rFonts w:ascii="Arial" w:hAnsi="Arial" w:cs="Arial"/>
              </w:rPr>
              <w:t>Supported</w:t>
            </w:r>
          </w:p>
        </w:tc>
      </w:tr>
      <w:tr w:rsidR="004F21F3" w14:paraId="25EB7B42" w14:textId="77777777" w:rsidTr="00C448A8">
        <w:trPr>
          <w:trHeight w:val="20"/>
          <w:jc w:val="center"/>
        </w:trPr>
        <w:tc>
          <w:tcPr>
            <w:tcW w:w="988" w:type="dxa"/>
            <w:vAlign w:val="center"/>
          </w:tcPr>
          <w:p w14:paraId="71CCAC79" w14:textId="77777777" w:rsidR="004F21F3" w:rsidRPr="006C0C37" w:rsidRDefault="004F21F3" w:rsidP="00C448A8">
            <w:pPr>
              <w:jc w:val="center"/>
              <w:rPr>
                <w:rFonts w:ascii="Arial" w:hAnsi="Arial" w:cs="Arial"/>
              </w:rPr>
            </w:pPr>
            <w:r w:rsidRPr="006C0C37">
              <w:rPr>
                <w:rFonts w:ascii="Arial" w:hAnsi="Arial" w:cs="Arial"/>
              </w:rPr>
              <w:t>1</w:t>
            </w:r>
          </w:p>
        </w:tc>
        <w:tc>
          <w:tcPr>
            <w:tcW w:w="1134" w:type="dxa"/>
            <w:vAlign w:val="center"/>
          </w:tcPr>
          <w:p w14:paraId="54019B89" w14:textId="77777777" w:rsidR="004F21F3" w:rsidRPr="006C0C37" w:rsidRDefault="004F21F3" w:rsidP="00C448A8">
            <w:pPr>
              <w:jc w:val="center"/>
              <w:rPr>
                <w:rFonts w:ascii="Arial" w:hAnsi="Arial" w:cs="Arial"/>
              </w:rPr>
            </w:pPr>
            <w:r w:rsidRPr="006C0C37">
              <w:rPr>
                <w:rFonts w:ascii="Arial" w:hAnsi="Arial" w:cs="Arial"/>
              </w:rPr>
              <w:t>1</w:t>
            </w:r>
          </w:p>
        </w:tc>
        <w:tc>
          <w:tcPr>
            <w:tcW w:w="1134" w:type="dxa"/>
            <w:vAlign w:val="center"/>
          </w:tcPr>
          <w:p w14:paraId="5CB8C117" w14:textId="77777777" w:rsidR="004F21F3" w:rsidRPr="006C0C37" w:rsidRDefault="004F21F3" w:rsidP="00C448A8">
            <w:pPr>
              <w:jc w:val="center"/>
              <w:rPr>
                <w:rFonts w:ascii="Arial" w:hAnsi="Arial" w:cs="Arial"/>
              </w:rPr>
            </w:pPr>
            <w:r w:rsidRPr="006C0C37">
              <w:rPr>
                <w:rFonts w:ascii="Arial" w:hAnsi="Arial" w:cs="Arial"/>
              </w:rPr>
              <w:t>2</w:t>
            </w:r>
          </w:p>
        </w:tc>
        <w:tc>
          <w:tcPr>
            <w:tcW w:w="969" w:type="dxa"/>
            <w:vAlign w:val="center"/>
          </w:tcPr>
          <w:p w14:paraId="36D485E5"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1221634F" w14:textId="77777777" w:rsidR="004F21F3" w:rsidRPr="006C0C37" w:rsidRDefault="004F21F3" w:rsidP="00C448A8">
            <w:pPr>
              <w:rPr>
                <w:rFonts w:ascii="Arial" w:hAnsi="Arial" w:cs="Arial"/>
              </w:rPr>
            </w:pPr>
            <w:r w:rsidRPr="006C0C37">
              <w:rPr>
                <w:rFonts w:ascii="Arial" w:hAnsi="Arial" w:cs="Arial"/>
              </w:rPr>
              <w:t>Supported</w:t>
            </w:r>
          </w:p>
        </w:tc>
      </w:tr>
      <w:tr w:rsidR="004F21F3" w14:paraId="35C0E970" w14:textId="77777777" w:rsidTr="00C448A8">
        <w:trPr>
          <w:trHeight w:val="20"/>
          <w:jc w:val="center"/>
        </w:trPr>
        <w:tc>
          <w:tcPr>
            <w:tcW w:w="988" w:type="dxa"/>
            <w:vAlign w:val="center"/>
          </w:tcPr>
          <w:p w14:paraId="55E4573C" w14:textId="77777777" w:rsidR="004F21F3" w:rsidRPr="006C0C37" w:rsidRDefault="004F21F3" w:rsidP="00C448A8">
            <w:pPr>
              <w:jc w:val="center"/>
              <w:rPr>
                <w:rFonts w:ascii="Arial" w:hAnsi="Arial" w:cs="Arial"/>
              </w:rPr>
            </w:pPr>
            <w:r w:rsidRPr="006C0C37">
              <w:rPr>
                <w:rFonts w:ascii="Arial" w:hAnsi="Arial" w:cs="Arial"/>
              </w:rPr>
              <w:t>2</w:t>
            </w:r>
          </w:p>
        </w:tc>
        <w:tc>
          <w:tcPr>
            <w:tcW w:w="1134" w:type="dxa"/>
            <w:vAlign w:val="center"/>
          </w:tcPr>
          <w:p w14:paraId="33F384D8" w14:textId="77777777" w:rsidR="004F21F3" w:rsidRPr="006C0C37" w:rsidRDefault="004F21F3" w:rsidP="00C448A8">
            <w:pPr>
              <w:jc w:val="center"/>
              <w:rPr>
                <w:rFonts w:ascii="Arial" w:hAnsi="Arial" w:cs="Arial"/>
              </w:rPr>
            </w:pPr>
            <w:r w:rsidRPr="006C0C37">
              <w:rPr>
                <w:rFonts w:ascii="Arial" w:hAnsi="Arial" w:cs="Arial"/>
              </w:rPr>
              <w:t>0</w:t>
            </w:r>
          </w:p>
        </w:tc>
        <w:tc>
          <w:tcPr>
            <w:tcW w:w="1134" w:type="dxa"/>
            <w:vAlign w:val="center"/>
          </w:tcPr>
          <w:p w14:paraId="203C2976" w14:textId="77777777" w:rsidR="004F21F3" w:rsidRPr="006C0C37" w:rsidRDefault="004F21F3" w:rsidP="00C448A8">
            <w:pPr>
              <w:jc w:val="center"/>
              <w:rPr>
                <w:rFonts w:ascii="Arial" w:hAnsi="Arial" w:cs="Arial"/>
              </w:rPr>
            </w:pPr>
            <w:r w:rsidRPr="006C0C37">
              <w:rPr>
                <w:rFonts w:ascii="Arial" w:hAnsi="Arial" w:cs="Arial"/>
              </w:rPr>
              <w:t>0</w:t>
            </w:r>
          </w:p>
        </w:tc>
        <w:tc>
          <w:tcPr>
            <w:tcW w:w="969" w:type="dxa"/>
            <w:vAlign w:val="center"/>
          </w:tcPr>
          <w:p w14:paraId="3F0F6949" w14:textId="77777777" w:rsidR="004F21F3" w:rsidRPr="006C0C37" w:rsidRDefault="004F21F3" w:rsidP="00C448A8">
            <w:pPr>
              <w:jc w:val="center"/>
              <w:rPr>
                <w:rFonts w:ascii="Arial" w:hAnsi="Arial" w:cs="Arial"/>
              </w:rPr>
            </w:pPr>
            <w:r w:rsidRPr="006C0C37">
              <w:rPr>
                <w:rFonts w:ascii="Arial" w:hAnsi="Arial" w:cs="Arial"/>
              </w:rPr>
              <w:t>2</w:t>
            </w:r>
          </w:p>
        </w:tc>
        <w:tc>
          <w:tcPr>
            <w:tcW w:w="2340" w:type="dxa"/>
          </w:tcPr>
          <w:p w14:paraId="4D46F20E" w14:textId="77777777" w:rsidR="004F21F3" w:rsidRPr="006C0C37" w:rsidRDefault="004F21F3" w:rsidP="00C448A8">
            <w:pPr>
              <w:rPr>
                <w:rFonts w:ascii="Arial" w:hAnsi="Arial" w:cs="Arial"/>
              </w:rPr>
            </w:pPr>
            <w:r w:rsidRPr="006C0C37">
              <w:rPr>
                <w:rFonts w:ascii="Arial" w:hAnsi="Arial" w:cs="Arial"/>
              </w:rPr>
              <w:t>Supported</w:t>
            </w:r>
          </w:p>
        </w:tc>
      </w:tr>
      <w:tr w:rsidR="004F21F3" w14:paraId="0CD38530" w14:textId="77777777" w:rsidTr="00C448A8">
        <w:trPr>
          <w:trHeight w:val="20"/>
          <w:jc w:val="center"/>
        </w:trPr>
        <w:tc>
          <w:tcPr>
            <w:tcW w:w="988" w:type="dxa"/>
            <w:vAlign w:val="center"/>
          </w:tcPr>
          <w:p w14:paraId="44C84C2C" w14:textId="77777777" w:rsidR="004F21F3" w:rsidRPr="004F66F2" w:rsidRDefault="004F21F3" w:rsidP="00C448A8">
            <w:pPr>
              <w:jc w:val="center"/>
              <w:rPr>
                <w:rFonts w:ascii="Arial" w:hAnsi="Arial" w:cs="Arial"/>
                <w:highlight w:val="green"/>
              </w:rPr>
            </w:pPr>
            <w:r w:rsidRPr="004F66F2">
              <w:rPr>
                <w:rFonts w:ascii="Arial" w:hAnsi="Arial" w:cs="Arial"/>
                <w:highlight w:val="green"/>
              </w:rPr>
              <w:t>3</w:t>
            </w:r>
          </w:p>
        </w:tc>
        <w:tc>
          <w:tcPr>
            <w:tcW w:w="1134" w:type="dxa"/>
            <w:vAlign w:val="center"/>
          </w:tcPr>
          <w:p w14:paraId="531F0FB2"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1134" w:type="dxa"/>
            <w:vAlign w:val="center"/>
          </w:tcPr>
          <w:p w14:paraId="69AA0617" w14:textId="77777777" w:rsidR="004F21F3" w:rsidRPr="004F66F2" w:rsidRDefault="004F21F3" w:rsidP="00C448A8">
            <w:pPr>
              <w:jc w:val="center"/>
              <w:rPr>
                <w:rFonts w:ascii="Arial" w:hAnsi="Arial" w:cs="Arial"/>
                <w:highlight w:val="green"/>
              </w:rPr>
            </w:pPr>
            <w:r w:rsidRPr="004F66F2">
              <w:rPr>
                <w:rFonts w:ascii="Arial" w:hAnsi="Arial" w:cs="Arial"/>
                <w:highlight w:val="green"/>
              </w:rPr>
              <w:t>0</w:t>
            </w:r>
          </w:p>
        </w:tc>
        <w:tc>
          <w:tcPr>
            <w:tcW w:w="969" w:type="dxa"/>
            <w:vAlign w:val="center"/>
          </w:tcPr>
          <w:p w14:paraId="3AB885CF"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2340" w:type="dxa"/>
            <w:vMerge w:val="restart"/>
            <w:vAlign w:val="center"/>
          </w:tcPr>
          <w:p w14:paraId="53F22DCA" w14:textId="77777777" w:rsidR="004F21F3" w:rsidRPr="004F66F2" w:rsidRDefault="004F21F3" w:rsidP="00C448A8">
            <w:pPr>
              <w:rPr>
                <w:rFonts w:ascii="Arial" w:hAnsi="Arial" w:cs="Arial"/>
                <w:highlight w:val="green"/>
              </w:rPr>
            </w:pPr>
            <w:r w:rsidRPr="004F66F2">
              <w:rPr>
                <w:rFonts w:ascii="Arial" w:hAnsi="Arial" w:cs="Arial"/>
                <w:highlight w:val="green"/>
              </w:rPr>
              <w:t>Supported when per-UE gap is associated to PRS measurement</w:t>
            </w:r>
          </w:p>
        </w:tc>
      </w:tr>
      <w:tr w:rsidR="004F21F3" w14:paraId="4CCAF088" w14:textId="77777777" w:rsidTr="00C448A8">
        <w:trPr>
          <w:trHeight w:val="20"/>
          <w:jc w:val="center"/>
        </w:trPr>
        <w:tc>
          <w:tcPr>
            <w:tcW w:w="988" w:type="dxa"/>
            <w:vAlign w:val="center"/>
          </w:tcPr>
          <w:p w14:paraId="29A93E02" w14:textId="77777777" w:rsidR="004F21F3" w:rsidRPr="004F66F2" w:rsidRDefault="004F21F3" w:rsidP="00C448A8">
            <w:pPr>
              <w:jc w:val="center"/>
              <w:rPr>
                <w:rFonts w:ascii="Arial" w:hAnsi="Arial" w:cs="Arial"/>
                <w:highlight w:val="green"/>
              </w:rPr>
            </w:pPr>
            <w:r w:rsidRPr="004F66F2">
              <w:rPr>
                <w:rFonts w:ascii="Arial" w:hAnsi="Arial" w:cs="Arial"/>
                <w:highlight w:val="green"/>
              </w:rPr>
              <w:t>4</w:t>
            </w:r>
          </w:p>
        </w:tc>
        <w:tc>
          <w:tcPr>
            <w:tcW w:w="1134" w:type="dxa"/>
            <w:vAlign w:val="center"/>
          </w:tcPr>
          <w:p w14:paraId="5CBC95B6" w14:textId="77777777" w:rsidR="004F21F3" w:rsidRPr="004F66F2" w:rsidRDefault="004F21F3" w:rsidP="00C448A8">
            <w:pPr>
              <w:jc w:val="center"/>
              <w:rPr>
                <w:rFonts w:ascii="Arial" w:hAnsi="Arial" w:cs="Arial"/>
                <w:highlight w:val="green"/>
              </w:rPr>
            </w:pPr>
            <w:r w:rsidRPr="004F66F2">
              <w:rPr>
                <w:rFonts w:ascii="Arial" w:hAnsi="Arial" w:cs="Arial"/>
                <w:highlight w:val="green"/>
              </w:rPr>
              <w:t>0</w:t>
            </w:r>
          </w:p>
        </w:tc>
        <w:tc>
          <w:tcPr>
            <w:tcW w:w="1134" w:type="dxa"/>
            <w:vAlign w:val="center"/>
          </w:tcPr>
          <w:p w14:paraId="49C84FCB"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969" w:type="dxa"/>
            <w:vAlign w:val="center"/>
          </w:tcPr>
          <w:p w14:paraId="24A9EF12"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2340" w:type="dxa"/>
            <w:vMerge/>
          </w:tcPr>
          <w:p w14:paraId="26455497" w14:textId="77777777" w:rsidR="004F21F3" w:rsidRPr="004F66F2" w:rsidRDefault="004F21F3" w:rsidP="00C448A8">
            <w:pPr>
              <w:rPr>
                <w:rFonts w:ascii="Arial" w:hAnsi="Arial" w:cs="Arial"/>
                <w:highlight w:val="green"/>
              </w:rPr>
            </w:pPr>
          </w:p>
        </w:tc>
      </w:tr>
      <w:tr w:rsidR="004F21F3" w14:paraId="66BEAA82" w14:textId="77777777" w:rsidTr="00C448A8">
        <w:trPr>
          <w:trHeight w:val="20"/>
          <w:jc w:val="center"/>
        </w:trPr>
        <w:tc>
          <w:tcPr>
            <w:tcW w:w="988" w:type="dxa"/>
            <w:vAlign w:val="center"/>
          </w:tcPr>
          <w:p w14:paraId="207A7CC8" w14:textId="77777777" w:rsidR="004F21F3" w:rsidRPr="004F66F2" w:rsidRDefault="004F21F3" w:rsidP="00C448A8">
            <w:pPr>
              <w:jc w:val="center"/>
              <w:rPr>
                <w:rFonts w:ascii="Arial" w:hAnsi="Arial" w:cs="Arial"/>
                <w:highlight w:val="green"/>
              </w:rPr>
            </w:pPr>
            <w:r w:rsidRPr="004F66F2">
              <w:rPr>
                <w:rFonts w:ascii="Arial" w:hAnsi="Arial" w:cs="Arial"/>
                <w:highlight w:val="green"/>
              </w:rPr>
              <w:t>5</w:t>
            </w:r>
          </w:p>
        </w:tc>
        <w:tc>
          <w:tcPr>
            <w:tcW w:w="1134" w:type="dxa"/>
            <w:vAlign w:val="center"/>
          </w:tcPr>
          <w:p w14:paraId="1611C34D"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1134" w:type="dxa"/>
            <w:vAlign w:val="center"/>
          </w:tcPr>
          <w:p w14:paraId="427E0EC1"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969" w:type="dxa"/>
            <w:vAlign w:val="center"/>
          </w:tcPr>
          <w:p w14:paraId="7908DB46"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2340" w:type="dxa"/>
            <w:vMerge/>
          </w:tcPr>
          <w:p w14:paraId="63D11279" w14:textId="77777777" w:rsidR="004F21F3" w:rsidRPr="004F66F2" w:rsidRDefault="004F21F3" w:rsidP="00C448A8">
            <w:pPr>
              <w:rPr>
                <w:rFonts w:ascii="Arial" w:hAnsi="Arial" w:cs="Arial"/>
                <w:highlight w:val="green"/>
              </w:rPr>
            </w:pPr>
          </w:p>
        </w:tc>
      </w:tr>
      <w:tr w:rsidR="004F21F3" w14:paraId="29D7A4DA" w14:textId="77777777" w:rsidTr="00C448A8">
        <w:trPr>
          <w:trHeight w:val="20"/>
          <w:jc w:val="center"/>
        </w:trPr>
        <w:tc>
          <w:tcPr>
            <w:tcW w:w="988" w:type="dxa"/>
            <w:vAlign w:val="center"/>
          </w:tcPr>
          <w:p w14:paraId="3BA0356A" w14:textId="77777777" w:rsidR="004F21F3" w:rsidRPr="006C0C37" w:rsidRDefault="004F21F3" w:rsidP="00C448A8">
            <w:pPr>
              <w:jc w:val="center"/>
              <w:rPr>
                <w:rFonts w:ascii="Arial" w:hAnsi="Arial" w:cs="Arial"/>
              </w:rPr>
            </w:pPr>
            <w:r>
              <w:rPr>
                <w:rFonts w:ascii="Arial" w:hAnsi="Arial" w:cs="Arial"/>
              </w:rPr>
              <w:t>6</w:t>
            </w:r>
          </w:p>
        </w:tc>
        <w:tc>
          <w:tcPr>
            <w:tcW w:w="1134" w:type="dxa"/>
            <w:vAlign w:val="center"/>
          </w:tcPr>
          <w:p w14:paraId="0C2DE479" w14:textId="77777777" w:rsidR="004F21F3" w:rsidRPr="006C0C37" w:rsidRDefault="004F21F3" w:rsidP="00C448A8">
            <w:pPr>
              <w:jc w:val="center"/>
              <w:rPr>
                <w:rFonts w:ascii="Arial" w:hAnsi="Arial" w:cs="Arial"/>
              </w:rPr>
            </w:pPr>
            <w:r w:rsidRPr="006C0C37">
              <w:rPr>
                <w:rFonts w:ascii="Arial" w:hAnsi="Arial" w:cs="Arial"/>
              </w:rPr>
              <w:t>0</w:t>
            </w:r>
          </w:p>
        </w:tc>
        <w:tc>
          <w:tcPr>
            <w:tcW w:w="1134" w:type="dxa"/>
            <w:vAlign w:val="center"/>
          </w:tcPr>
          <w:p w14:paraId="57A2BBF0" w14:textId="77777777" w:rsidR="004F21F3" w:rsidRPr="006C0C37" w:rsidRDefault="004F21F3" w:rsidP="00C448A8">
            <w:pPr>
              <w:jc w:val="center"/>
              <w:rPr>
                <w:rFonts w:ascii="Arial" w:hAnsi="Arial" w:cs="Arial"/>
              </w:rPr>
            </w:pPr>
            <w:r w:rsidRPr="006C0C37">
              <w:rPr>
                <w:rFonts w:ascii="Arial" w:hAnsi="Arial" w:cs="Arial"/>
              </w:rPr>
              <w:t>0</w:t>
            </w:r>
          </w:p>
        </w:tc>
        <w:tc>
          <w:tcPr>
            <w:tcW w:w="969" w:type="dxa"/>
            <w:vAlign w:val="center"/>
          </w:tcPr>
          <w:p w14:paraId="1910D90E" w14:textId="77777777" w:rsidR="004F21F3" w:rsidRPr="006C0C37" w:rsidRDefault="004F21F3" w:rsidP="00C448A8">
            <w:pPr>
              <w:jc w:val="center"/>
              <w:rPr>
                <w:rFonts w:ascii="Arial" w:hAnsi="Arial" w:cs="Arial"/>
              </w:rPr>
            </w:pPr>
            <w:r w:rsidRPr="006C0C37">
              <w:rPr>
                <w:rFonts w:ascii="Arial" w:hAnsi="Arial" w:cs="Arial"/>
              </w:rPr>
              <w:t>1</w:t>
            </w:r>
          </w:p>
        </w:tc>
        <w:tc>
          <w:tcPr>
            <w:tcW w:w="2340" w:type="dxa"/>
          </w:tcPr>
          <w:p w14:paraId="3663B305" w14:textId="77777777" w:rsidR="004F21F3" w:rsidRPr="006C0C37" w:rsidRDefault="004F21F3" w:rsidP="00C448A8">
            <w:pPr>
              <w:rPr>
                <w:rFonts w:ascii="Arial" w:hAnsi="Arial" w:cs="Arial"/>
              </w:rPr>
            </w:pPr>
            <w:r w:rsidRPr="006C0C37">
              <w:rPr>
                <w:rFonts w:ascii="Arial" w:hAnsi="Arial" w:cs="Arial"/>
              </w:rPr>
              <w:t>Supported</w:t>
            </w:r>
          </w:p>
        </w:tc>
      </w:tr>
      <w:tr w:rsidR="004F21F3" w14:paraId="383C414D" w14:textId="77777777" w:rsidTr="00C448A8">
        <w:trPr>
          <w:trHeight w:val="20"/>
          <w:jc w:val="center"/>
        </w:trPr>
        <w:tc>
          <w:tcPr>
            <w:tcW w:w="988" w:type="dxa"/>
            <w:vAlign w:val="center"/>
          </w:tcPr>
          <w:p w14:paraId="50DC1776" w14:textId="77777777" w:rsidR="004F21F3" w:rsidRPr="006C0C37" w:rsidRDefault="004F21F3" w:rsidP="00C448A8">
            <w:pPr>
              <w:jc w:val="center"/>
              <w:rPr>
                <w:rFonts w:ascii="Arial" w:hAnsi="Arial" w:cs="Arial"/>
              </w:rPr>
            </w:pPr>
            <w:r>
              <w:rPr>
                <w:rFonts w:ascii="Arial" w:hAnsi="Arial" w:cs="Arial"/>
              </w:rPr>
              <w:t>7</w:t>
            </w:r>
          </w:p>
        </w:tc>
        <w:tc>
          <w:tcPr>
            <w:tcW w:w="1134" w:type="dxa"/>
            <w:vAlign w:val="center"/>
          </w:tcPr>
          <w:p w14:paraId="267CE2A9" w14:textId="77777777" w:rsidR="004F21F3" w:rsidRPr="006C0C37" w:rsidRDefault="004F21F3" w:rsidP="00C448A8">
            <w:pPr>
              <w:jc w:val="center"/>
              <w:rPr>
                <w:rFonts w:ascii="Arial" w:hAnsi="Arial" w:cs="Arial"/>
              </w:rPr>
            </w:pPr>
            <w:r w:rsidRPr="006C0C37">
              <w:rPr>
                <w:rFonts w:ascii="Arial" w:hAnsi="Arial" w:cs="Arial"/>
              </w:rPr>
              <w:t>1</w:t>
            </w:r>
          </w:p>
        </w:tc>
        <w:tc>
          <w:tcPr>
            <w:tcW w:w="1134" w:type="dxa"/>
            <w:vAlign w:val="center"/>
          </w:tcPr>
          <w:p w14:paraId="20102A3D" w14:textId="77777777" w:rsidR="004F21F3" w:rsidRPr="006C0C37" w:rsidRDefault="004F21F3" w:rsidP="00C448A8">
            <w:pPr>
              <w:jc w:val="center"/>
              <w:rPr>
                <w:rFonts w:ascii="Arial" w:hAnsi="Arial" w:cs="Arial"/>
              </w:rPr>
            </w:pPr>
            <w:r w:rsidRPr="006C0C37">
              <w:rPr>
                <w:rFonts w:ascii="Arial" w:hAnsi="Arial" w:cs="Arial"/>
              </w:rPr>
              <w:t>1</w:t>
            </w:r>
          </w:p>
        </w:tc>
        <w:tc>
          <w:tcPr>
            <w:tcW w:w="969" w:type="dxa"/>
            <w:vAlign w:val="center"/>
          </w:tcPr>
          <w:p w14:paraId="27312C85"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2485B34C" w14:textId="77777777" w:rsidR="004F21F3" w:rsidRPr="006C0C37" w:rsidRDefault="004F21F3" w:rsidP="00C448A8">
            <w:pPr>
              <w:rPr>
                <w:rFonts w:ascii="Arial" w:hAnsi="Arial" w:cs="Arial"/>
              </w:rPr>
            </w:pPr>
            <w:r w:rsidRPr="006C0C37">
              <w:rPr>
                <w:rFonts w:ascii="Arial" w:hAnsi="Arial" w:cs="Arial"/>
              </w:rPr>
              <w:t>Supported</w:t>
            </w:r>
          </w:p>
        </w:tc>
      </w:tr>
      <w:tr w:rsidR="004F21F3" w14:paraId="26F6F132" w14:textId="77777777" w:rsidTr="00C448A8">
        <w:trPr>
          <w:trHeight w:val="20"/>
          <w:jc w:val="center"/>
        </w:trPr>
        <w:tc>
          <w:tcPr>
            <w:tcW w:w="988" w:type="dxa"/>
            <w:vAlign w:val="center"/>
          </w:tcPr>
          <w:p w14:paraId="7AA206E1" w14:textId="77777777" w:rsidR="004F21F3" w:rsidRPr="006C0C37" w:rsidRDefault="004F21F3" w:rsidP="00C448A8">
            <w:pPr>
              <w:jc w:val="center"/>
              <w:rPr>
                <w:rFonts w:ascii="Arial" w:hAnsi="Arial" w:cs="Arial"/>
              </w:rPr>
            </w:pPr>
            <w:r>
              <w:rPr>
                <w:rFonts w:ascii="Arial" w:hAnsi="Arial" w:cs="Arial"/>
              </w:rPr>
              <w:t>8</w:t>
            </w:r>
          </w:p>
        </w:tc>
        <w:tc>
          <w:tcPr>
            <w:tcW w:w="1134" w:type="dxa"/>
            <w:vAlign w:val="center"/>
          </w:tcPr>
          <w:p w14:paraId="34EED2C3" w14:textId="77777777" w:rsidR="004F21F3" w:rsidRPr="006C0C37" w:rsidRDefault="004F21F3" w:rsidP="00C448A8">
            <w:pPr>
              <w:jc w:val="center"/>
              <w:rPr>
                <w:rFonts w:ascii="Arial" w:hAnsi="Arial" w:cs="Arial"/>
              </w:rPr>
            </w:pPr>
            <w:r w:rsidRPr="006C0C37">
              <w:rPr>
                <w:rFonts w:ascii="Arial" w:hAnsi="Arial" w:cs="Arial"/>
              </w:rPr>
              <w:t>1</w:t>
            </w:r>
          </w:p>
        </w:tc>
        <w:tc>
          <w:tcPr>
            <w:tcW w:w="1134" w:type="dxa"/>
            <w:vAlign w:val="center"/>
          </w:tcPr>
          <w:p w14:paraId="49184168" w14:textId="77777777" w:rsidR="004F21F3" w:rsidRPr="006C0C37" w:rsidRDefault="004F21F3" w:rsidP="00C448A8">
            <w:pPr>
              <w:jc w:val="center"/>
              <w:rPr>
                <w:rFonts w:ascii="Arial" w:hAnsi="Arial" w:cs="Arial"/>
              </w:rPr>
            </w:pPr>
            <w:r w:rsidRPr="006C0C37">
              <w:rPr>
                <w:rFonts w:ascii="Arial" w:hAnsi="Arial" w:cs="Arial"/>
              </w:rPr>
              <w:t>0</w:t>
            </w:r>
          </w:p>
        </w:tc>
        <w:tc>
          <w:tcPr>
            <w:tcW w:w="969" w:type="dxa"/>
            <w:vAlign w:val="center"/>
          </w:tcPr>
          <w:p w14:paraId="4291FFF5"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76153749" w14:textId="77777777" w:rsidR="004F21F3" w:rsidRPr="006C0C37" w:rsidRDefault="004F21F3" w:rsidP="00C448A8">
            <w:pPr>
              <w:rPr>
                <w:rFonts w:ascii="Arial" w:hAnsi="Arial" w:cs="Arial"/>
              </w:rPr>
            </w:pPr>
            <w:r w:rsidRPr="006C0C37">
              <w:rPr>
                <w:rFonts w:ascii="Arial" w:hAnsi="Arial" w:cs="Arial"/>
              </w:rPr>
              <w:t>Supported</w:t>
            </w:r>
          </w:p>
        </w:tc>
      </w:tr>
      <w:tr w:rsidR="004F21F3" w14:paraId="157E2897" w14:textId="77777777" w:rsidTr="00C448A8">
        <w:trPr>
          <w:trHeight w:val="20"/>
          <w:jc w:val="center"/>
        </w:trPr>
        <w:tc>
          <w:tcPr>
            <w:tcW w:w="988" w:type="dxa"/>
            <w:vAlign w:val="center"/>
          </w:tcPr>
          <w:p w14:paraId="6A8FC070" w14:textId="77777777" w:rsidR="004F21F3" w:rsidRPr="006C0C37" w:rsidRDefault="004F21F3" w:rsidP="00C448A8">
            <w:pPr>
              <w:jc w:val="center"/>
              <w:rPr>
                <w:rFonts w:ascii="Arial" w:hAnsi="Arial" w:cs="Arial"/>
              </w:rPr>
            </w:pPr>
            <w:r>
              <w:rPr>
                <w:rFonts w:ascii="Arial" w:hAnsi="Arial" w:cs="Arial"/>
              </w:rPr>
              <w:t>9</w:t>
            </w:r>
          </w:p>
        </w:tc>
        <w:tc>
          <w:tcPr>
            <w:tcW w:w="1134" w:type="dxa"/>
            <w:vAlign w:val="center"/>
          </w:tcPr>
          <w:p w14:paraId="27D66826" w14:textId="77777777" w:rsidR="004F21F3" w:rsidRPr="006C0C37" w:rsidRDefault="004F21F3" w:rsidP="00C448A8">
            <w:pPr>
              <w:jc w:val="center"/>
              <w:rPr>
                <w:rFonts w:ascii="Arial" w:hAnsi="Arial" w:cs="Arial"/>
              </w:rPr>
            </w:pPr>
            <w:r w:rsidRPr="006C0C37">
              <w:rPr>
                <w:rFonts w:ascii="Arial" w:hAnsi="Arial" w:cs="Arial"/>
              </w:rPr>
              <w:t>0</w:t>
            </w:r>
          </w:p>
        </w:tc>
        <w:tc>
          <w:tcPr>
            <w:tcW w:w="1134" w:type="dxa"/>
            <w:vAlign w:val="center"/>
          </w:tcPr>
          <w:p w14:paraId="67663D03" w14:textId="77777777" w:rsidR="004F21F3" w:rsidRPr="006C0C37" w:rsidRDefault="004F21F3" w:rsidP="00C448A8">
            <w:pPr>
              <w:jc w:val="center"/>
              <w:rPr>
                <w:rFonts w:ascii="Arial" w:hAnsi="Arial" w:cs="Arial"/>
              </w:rPr>
            </w:pPr>
            <w:r w:rsidRPr="006C0C37">
              <w:rPr>
                <w:rFonts w:ascii="Arial" w:hAnsi="Arial" w:cs="Arial"/>
              </w:rPr>
              <w:t>1</w:t>
            </w:r>
          </w:p>
        </w:tc>
        <w:tc>
          <w:tcPr>
            <w:tcW w:w="969" w:type="dxa"/>
            <w:vAlign w:val="center"/>
          </w:tcPr>
          <w:p w14:paraId="583F99AB"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1AF71F72" w14:textId="77777777" w:rsidR="004F21F3" w:rsidRPr="006C0C37" w:rsidRDefault="004F21F3" w:rsidP="00C448A8">
            <w:pPr>
              <w:rPr>
                <w:rFonts w:ascii="Arial" w:hAnsi="Arial" w:cs="Arial"/>
              </w:rPr>
            </w:pPr>
            <w:r w:rsidRPr="006C0C37">
              <w:rPr>
                <w:rFonts w:ascii="Arial" w:hAnsi="Arial" w:cs="Arial"/>
              </w:rPr>
              <w:t>Supported</w:t>
            </w:r>
          </w:p>
        </w:tc>
      </w:tr>
      <w:tr w:rsidR="004F21F3" w14:paraId="304AECAB" w14:textId="77777777" w:rsidTr="00C448A8">
        <w:trPr>
          <w:trHeight w:val="20"/>
          <w:jc w:val="center"/>
        </w:trPr>
        <w:tc>
          <w:tcPr>
            <w:tcW w:w="988" w:type="dxa"/>
            <w:vAlign w:val="center"/>
          </w:tcPr>
          <w:p w14:paraId="23E7E9F8" w14:textId="77777777" w:rsidR="004F21F3" w:rsidRPr="006C0C37" w:rsidRDefault="004F21F3" w:rsidP="00C448A8">
            <w:pPr>
              <w:jc w:val="center"/>
              <w:rPr>
                <w:rFonts w:ascii="Arial" w:hAnsi="Arial" w:cs="Arial"/>
              </w:rPr>
            </w:pPr>
            <w:r>
              <w:rPr>
                <w:rFonts w:ascii="Arial" w:hAnsi="Arial" w:cs="Arial"/>
              </w:rPr>
              <w:t>10</w:t>
            </w:r>
          </w:p>
        </w:tc>
        <w:tc>
          <w:tcPr>
            <w:tcW w:w="1134" w:type="dxa"/>
            <w:vAlign w:val="center"/>
          </w:tcPr>
          <w:p w14:paraId="1307A304" w14:textId="77777777" w:rsidR="004F21F3" w:rsidRPr="006C0C37" w:rsidRDefault="004F21F3" w:rsidP="00C448A8">
            <w:pPr>
              <w:jc w:val="center"/>
              <w:rPr>
                <w:rFonts w:ascii="Arial" w:hAnsi="Arial" w:cs="Arial"/>
              </w:rPr>
            </w:pPr>
            <w:r w:rsidRPr="006C0C37">
              <w:rPr>
                <w:rFonts w:ascii="Arial" w:hAnsi="Arial" w:cs="Arial"/>
              </w:rPr>
              <w:t>2</w:t>
            </w:r>
          </w:p>
        </w:tc>
        <w:tc>
          <w:tcPr>
            <w:tcW w:w="1134" w:type="dxa"/>
            <w:vAlign w:val="center"/>
          </w:tcPr>
          <w:p w14:paraId="270594B7" w14:textId="77777777" w:rsidR="004F21F3" w:rsidRPr="006C0C37" w:rsidRDefault="004F21F3" w:rsidP="00C448A8">
            <w:pPr>
              <w:jc w:val="center"/>
              <w:rPr>
                <w:rFonts w:ascii="Arial" w:hAnsi="Arial" w:cs="Arial"/>
              </w:rPr>
            </w:pPr>
            <w:r w:rsidRPr="006C0C37">
              <w:rPr>
                <w:rFonts w:ascii="Arial" w:hAnsi="Arial" w:cs="Arial"/>
              </w:rPr>
              <w:t>0</w:t>
            </w:r>
          </w:p>
        </w:tc>
        <w:tc>
          <w:tcPr>
            <w:tcW w:w="969" w:type="dxa"/>
            <w:vAlign w:val="center"/>
          </w:tcPr>
          <w:p w14:paraId="1C26F62B"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1DBE8041" w14:textId="77777777" w:rsidR="004F21F3" w:rsidRPr="006C0C37" w:rsidRDefault="004F21F3" w:rsidP="00C448A8">
            <w:pPr>
              <w:rPr>
                <w:rFonts w:ascii="Arial" w:hAnsi="Arial" w:cs="Arial"/>
              </w:rPr>
            </w:pPr>
            <w:r w:rsidRPr="006C0C37">
              <w:rPr>
                <w:rFonts w:ascii="Arial" w:hAnsi="Arial" w:cs="Arial"/>
              </w:rPr>
              <w:t>Supported</w:t>
            </w:r>
          </w:p>
        </w:tc>
      </w:tr>
      <w:tr w:rsidR="004F21F3" w14:paraId="6C786444" w14:textId="77777777" w:rsidTr="00C448A8">
        <w:trPr>
          <w:trHeight w:val="20"/>
          <w:jc w:val="center"/>
        </w:trPr>
        <w:tc>
          <w:tcPr>
            <w:tcW w:w="988" w:type="dxa"/>
            <w:vAlign w:val="center"/>
          </w:tcPr>
          <w:p w14:paraId="456638A8" w14:textId="77777777" w:rsidR="004F21F3" w:rsidRPr="006C0C37" w:rsidRDefault="004F21F3" w:rsidP="00C448A8">
            <w:pPr>
              <w:jc w:val="center"/>
              <w:rPr>
                <w:rFonts w:ascii="Arial" w:hAnsi="Arial" w:cs="Arial"/>
              </w:rPr>
            </w:pPr>
            <w:r>
              <w:rPr>
                <w:rFonts w:ascii="Arial" w:hAnsi="Arial" w:cs="Arial"/>
              </w:rPr>
              <w:t>11</w:t>
            </w:r>
          </w:p>
        </w:tc>
        <w:tc>
          <w:tcPr>
            <w:tcW w:w="1134" w:type="dxa"/>
            <w:vAlign w:val="center"/>
          </w:tcPr>
          <w:p w14:paraId="7D986B61" w14:textId="77777777" w:rsidR="004F21F3" w:rsidRPr="006C0C37" w:rsidRDefault="004F21F3" w:rsidP="00C448A8">
            <w:pPr>
              <w:jc w:val="center"/>
              <w:rPr>
                <w:rFonts w:ascii="Arial" w:hAnsi="Arial" w:cs="Arial"/>
              </w:rPr>
            </w:pPr>
            <w:r w:rsidRPr="006C0C37">
              <w:rPr>
                <w:rFonts w:ascii="Arial" w:hAnsi="Arial" w:cs="Arial"/>
              </w:rPr>
              <w:t>0</w:t>
            </w:r>
          </w:p>
        </w:tc>
        <w:tc>
          <w:tcPr>
            <w:tcW w:w="1134" w:type="dxa"/>
            <w:vAlign w:val="center"/>
          </w:tcPr>
          <w:p w14:paraId="5B5C6D16" w14:textId="77777777" w:rsidR="004F21F3" w:rsidRPr="006C0C37" w:rsidRDefault="004F21F3" w:rsidP="00C448A8">
            <w:pPr>
              <w:jc w:val="center"/>
              <w:rPr>
                <w:rFonts w:ascii="Arial" w:hAnsi="Arial" w:cs="Arial"/>
              </w:rPr>
            </w:pPr>
            <w:r w:rsidRPr="006C0C37">
              <w:rPr>
                <w:rFonts w:ascii="Arial" w:hAnsi="Arial" w:cs="Arial"/>
              </w:rPr>
              <w:t>2</w:t>
            </w:r>
          </w:p>
        </w:tc>
        <w:tc>
          <w:tcPr>
            <w:tcW w:w="969" w:type="dxa"/>
            <w:vAlign w:val="center"/>
          </w:tcPr>
          <w:p w14:paraId="03D1C0C9"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20DD7FB1" w14:textId="77777777" w:rsidR="004F21F3" w:rsidRPr="006C0C37" w:rsidRDefault="004F21F3" w:rsidP="00C448A8">
            <w:pPr>
              <w:rPr>
                <w:rFonts w:ascii="Arial" w:hAnsi="Arial" w:cs="Arial"/>
              </w:rPr>
            </w:pPr>
            <w:r w:rsidRPr="006C0C37">
              <w:rPr>
                <w:rFonts w:ascii="Arial" w:hAnsi="Arial" w:cs="Arial"/>
              </w:rPr>
              <w:t>Supported</w:t>
            </w:r>
          </w:p>
        </w:tc>
      </w:tr>
    </w:tbl>
    <w:p w14:paraId="61AB8308" w14:textId="77777777" w:rsidR="004F21F3" w:rsidRDefault="004F21F3" w:rsidP="004F21F3">
      <w:pPr>
        <w:pStyle w:val="Doc-text2"/>
        <w:tabs>
          <w:tab w:val="left" w:pos="340"/>
        </w:tabs>
        <w:ind w:left="0" w:firstLine="0"/>
        <w:jc w:val="both"/>
        <w:rPr>
          <w:rFonts w:eastAsiaTheme="minorEastAsia" w:cs="Arial"/>
          <w:lang w:val="en-GB"/>
        </w:rPr>
      </w:pPr>
    </w:p>
    <w:p w14:paraId="0BCEAD57" w14:textId="7AFF29AF" w:rsidR="004F21F3" w:rsidRDefault="004F21F3" w:rsidP="004F21F3">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 xml:space="preserve">he current ASN.1 define in the baseline running CR </w:t>
      </w:r>
      <w:r w:rsidRPr="004F0EF4">
        <w:rPr>
          <w:rFonts w:eastAsiaTheme="minorEastAsia" w:cs="Arial"/>
          <w:lang w:val="en-GB"/>
        </w:rPr>
        <w:t>R2-2201903</w:t>
      </w:r>
      <w:r>
        <w:rPr>
          <w:rFonts w:eastAsiaTheme="minorEastAsia" w:cs="Arial"/>
          <w:lang w:val="en-GB"/>
        </w:rPr>
        <w:t xml:space="preserve"> already supported all combination in above table. The rapporteur suggest that we only have to capture the configuration limitation in field description. </w:t>
      </w:r>
    </w:p>
    <w:p w14:paraId="67F2B6CF" w14:textId="77777777" w:rsidR="004F21F3" w:rsidRPr="00EF0482" w:rsidRDefault="004F21F3" w:rsidP="004F21F3">
      <w:pPr>
        <w:pStyle w:val="Doc-text2"/>
        <w:tabs>
          <w:tab w:val="left" w:pos="340"/>
        </w:tabs>
        <w:ind w:left="0" w:firstLine="0"/>
        <w:jc w:val="both"/>
        <w:rPr>
          <w:rFonts w:eastAsiaTheme="minorEastAsia" w:cs="Arial"/>
          <w:lang w:val="en-GB"/>
        </w:rPr>
      </w:pPr>
    </w:p>
    <w:p w14:paraId="38C13B4B" w14:textId="6B3EECFB" w:rsidR="004C664B" w:rsidRDefault="004C664B" w:rsidP="004C664B">
      <w:pPr>
        <w:spacing w:after="0"/>
        <w:jc w:val="both"/>
        <w:rPr>
          <w:rFonts w:ascii="Arial" w:hAnsi="Arial" w:cs="Arial"/>
          <w:b/>
        </w:rPr>
      </w:pPr>
      <w:r>
        <w:rPr>
          <w:rFonts w:ascii="Arial" w:hAnsi="Arial" w:cs="Arial"/>
          <w:b/>
        </w:rPr>
        <w:t xml:space="preserve">Question </w:t>
      </w:r>
      <w:r w:rsidR="005B6511">
        <w:rPr>
          <w:rFonts w:ascii="Arial" w:hAnsi="Arial" w:cs="Arial"/>
          <w:b/>
        </w:rPr>
        <w:t>2</w:t>
      </w:r>
      <w:r w:rsidRPr="00881242">
        <w:rPr>
          <w:rFonts w:ascii="Arial" w:hAnsi="Arial" w:cs="Arial"/>
          <w:b/>
        </w:rPr>
        <w:t>:</w:t>
      </w:r>
      <w:r w:rsidR="000B545D" w:rsidRPr="000B545D">
        <w:rPr>
          <w:rFonts w:ascii="Arial" w:hAnsi="Arial" w:cs="Arial"/>
          <w:b/>
        </w:rPr>
        <w:t xml:space="preserve"> </w:t>
      </w:r>
      <w:r w:rsidR="000B545D">
        <w:rPr>
          <w:rFonts w:ascii="Arial" w:hAnsi="Arial" w:cs="Arial"/>
          <w:b/>
        </w:rPr>
        <w:t>F</w:t>
      </w:r>
      <w:r w:rsidR="000B545D" w:rsidRPr="000B545D">
        <w:rPr>
          <w:rFonts w:ascii="Arial" w:hAnsi="Arial" w:cs="Arial"/>
          <w:b/>
        </w:rPr>
        <w:t>or MGE open issue C1-5</w:t>
      </w:r>
      <w:r w:rsidR="000B545D">
        <w:rPr>
          <w:rFonts w:ascii="Arial" w:hAnsi="Arial" w:cs="Arial"/>
          <w:b/>
        </w:rPr>
        <w:t>, d</w:t>
      </w:r>
      <w:r>
        <w:rPr>
          <w:rFonts w:ascii="Arial" w:hAnsi="Arial" w:cs="Arial"/>
          <w:b/>
        </w:rPr>
        <w:t xml:space="preserve">o </w:t>
      </w:r>
      <w:r w:rsidR="00BC4225">
        <w:rPr>
          <w:rFonts w:ascii="Arial" w:hAnsi="Arial" w:cs="Arial"/>
          <w:b/>
        </w:rPr>
        <w:t xml:space="preserve">companies agree </w:t>
      </w:r>
      <w:r w:rsidR="000B545D">
        <w:rPr>
          <w:rFonts w:ascii="Arial" w:hAnsi="Arial" w:cs="Arial"/>
          <w:b/>
        </w:rPr>
        <w:t xml:space="preserve">to </w:t>
      </w:r>
      <w:r w:rsidR="000B545D" w:rsidRPr="000B545D">
        <w:rPr>
          <w:rFonts w:ascii="Arial" w:hAnsi="Arial" w:cs="Arial"/>
          <w:b/>
        </w:rPr>
        <w:t>clarify in the MGE RRC CR that simultaneous configuration of per-UE and per-FR gap is allowed while PRS measurement is associated with the per UE gap.</w:t>
      </w:r>
      <w:r w:rsidR="00BC4225">
        <w:rPr>
          <w:rFonts w:ascii="Arial" w:hAnsi="Arial" w:cs="Arial"/>
          <w:b/>
        </w:rPr>
        <w:t xml:space="preserve"> </w:t>
      </w:r>
    </w:p>
    <w:p w14:paraId="680C747A" w14:textId="77777777" w:rsidR="004C664B" w:rsidRPr="00BC4225" w:rsidRDefault="004C664B" w:rsidP="004C664B">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4C664B" w:rsidRPr="00602393" w14:paraId="69F43A47" w14:textId="77777777" w:rsidTr="00B81150">
        <w:tc>
          <w:tcPr>
            <w:tcW w:w="1328" w:type="dxa"/>
            <w:shd w:val="clear" w:color="auto" w:fill="D9D9D9"/>
          </w:tcPr>
          <w:p w14:paraId="649AECF1" w14:textId="77777777" w:rsidR="004C664B" w:rsidRPr="00602393" w:rsidRDefault="004C664B" w:rsidP="00B81150">
            <w:pPr>
              <w:spacing w:after="0"/>
              <w:jc w:val="both"/>
              <w:rPr>
                <w:rFonts w:ascii="Arial" w:hAnsi="Arial" w:cs="Arial"/>
                <w:b/>
                <w:bCs/>
                <w:lang w:eastAsia="zh-CN"/>
              </w:rPr>
            </w:pPr>
            <w:r w:rsidRPr="00602393">
              <w:rPr>
                <w:rFonts w:ascii="Arial" w:hAnsi="Arial" w:cs="Arial"/>
                <w:b/>
                <w:bCs/>
                <w:lang w:eastAsia="zh-CN"/>
              </w:rPr>
              <w:lastRenderedPageBreak/>
              <w:t>Company</w:t>
            </w:r>
          </w:p>
        </w:tc>
        <w:tc>
          <w:tcPr>
            <w:tcW w:w="1140" w:type="dxa"/>
            <w:shd w:val="clear" w:color="auto" w:fill="D9D9D9"/>
          </w:tcPr>
          <w:p w14:paraId="2680D45C" w14:textId="77777777" w:rsidR="004C664B" w:rsidRPr="00602393" w:rsidRDefault="004C664B" w:rsidP="00B81150">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375F9C19" w14:textId="77777777" w:rsidR="004C664B" w:rsidRPr="00602393" w:rsidRDefault="004C664B" w:rsidP="00B81150">
            <w:pPr>
              <w:spacing w:after="0"/>
              <w:jc w:val="both"/>
              <w:rPr>
                <w:rFonts w:ascii="Arial" w:hAnsi="Arial" w:cs="Arial"/>
                <w:b/>
                <w:bCs/>
                <w:lang w:eastAsia="zh-CN"/>
              </w:rPr>
            </w:pPr>
            <w:r w:rsidRPr="00602393">
              <w:rPr>
                <w:rFonts w:ascii="Arial" w:hAnsi="Arial" w:cs="Arial"/>
                <w:b/>
                <w:bCs/>
                <w:lang w:eastAsia="zh-CN"/>
              </w:rPr>
              <w:t>Comments</w:t>
            </w:r>
          </w:p>
        </w:tc>
      </w:tr>
      <w:tr w:rsidR="004C664B" w:rsidRPr="00602393" w14:paraId="30CF1A4B" w14:textId="77777777" w:rsidTr="00B81150">
        <w:tc>
          <w:tcPr>
            <w:tcW w:w="1328" w:type="dxa"/>
            <w:shd w:val="clear" w:color="auto" w:fill="auto"/>
          </w:tcPr>
          <w:p w14:paraId="596CB5C5" w14:textId="2B264C78" w:rsidR="004C664B" w:rsidRPr="0067210F" w:rsidRDefault="00BC4225" w:rsidP="00B81150">
            <w:pPr>
              <w:spacing w:after="0"/>
              <w:jc w:val="both"/>
              <w:rPr>
                <w:rFonts w:ascii="Arial" w:eastAsia="宋体" w:hAnsi="Arial" w:cs="Arial"/>
                <w:bCs/>
                <w:lang w:eastAsia="zh-CN"/>
              </w:rPr>
            </w:pPr>
            <w:r>
              <w:rPr>
                <w:rFonts w:ascii="Arial" w:eastAsia="宋体" w:hAnsi="Arial" w:cs="Arial" w:hint="eastAsia"/>
                <w:bCs/>
                <w:lang w:eastAsia="zh-CN"/>
              </w:rPr>
              <w:t>M</w:t>
            </w:r>
            <w:r>
              <w:rPr>
                <w:rFonts w:ascii="Arial" w:eastAsia="宋体" w:hAnsi="Arial" w:cs="Arial"/>
                <w:bCs/>
                <w:lang w:eastAsia="zh-CN"/>
              </w:rPr>
              <w:t>ediaTek</w:t>
            </w:r>
          </w:p>
        </w:tc>
        <w:tc>
          <w:tcPr>
            <w:tcW w:w="1140" w:type="dxa"/>
          </w:tcPr>
          <w:p w14:paraId="3A8629B2" w14:textId="60761852" w:rsidR="004C664B" w:rsidRPr="0067210F" w:rsidRDefault="00BC4225" w:rsidP="00B81150">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3158A56D" w14:textId="0C22F725" w:rsidR="00BC4225" w:rsidRPr="000041F8" w:rsidRDefault="009A5424" w:rsidP="000B545D">
            <w:pPr>
              <w:spacing w:after="0"/>
              <w:jc w:val="both"/>
              <w:rPr>
                <w:rFonts w:ascii="Arial" w:eastAsia="MS Mincho" w:hAnsi="Arial" w:cs="Arial"/>
                <w:bCs/>
                <w:lang w:eastAsia="ja-JP"/>
              </w:rPr>
            </w:pPr>
            <w:r>
              <w:rPr>
                <w:rFonts w:ascii="Arial" w:eastAsia="MS Mincho" w:hAnsi="Arial" w:cs="Arial" w:hint="eastAsia"/>
                <w:bCs/>
                <w:lang w:eastAsia="ja-JP"/>
              </w:rPr>
              <w:t>T</w:t>
            </w:r>
            <w:r>
              <w:rPr>
                <w:rFonts w:ascii="Arial" w:eastAsia="MS Mincho" w:hAnsi="Arial" w:cs="Arial"/>
                <w:bCs/>
                <w:lang w:eastAsia="ja-JP"/>
              </w:rPr>
              <w:t>he wording and other details could be further discussed in the CR discussion.</w:t>
            </w:r>
          </w:p>
        </w:tc>
      </w:tr>
      <w:tr w:rsidR="004C664B" w:rsidRPr="00602393" w14:paraId="75F5DDE0" w14:textId="77777777" w:rsidTr="00B81150">
        <w:tc>
          <w:tcPr>
            <w:tcW w:w="1328" w:type="dxa"/>
            <w:shd w:val="clear" w:color="auto" w:fill="auto"/>
          </w:tcPr>
          <w:p w14:paraId="143084F8" w14:textId="11832375" w:rsidR="004C664B" w:rsidRPr="00DB12EA" w:rsidRDefault="004D14B2" w:rsidP="00B81150">
            <w:pPr>
              <w:spacing w:after="0"/>
              <w:jc w:val="both"/>
              <w:rPr>
                <w:rFonts w:ascii="Arial" w:eastAsia="宋体" w:hAnsi="Arial" w:cs="Arial"/>
                <w:bCs/>
                <w:lang w:eastAsia="zh-CN"/>
              </w:rPr>
            </w:pPr>
            <w:r>
              <w:rPr>
                <w:rFonts w:ascii="Arial" w:eastAsia="宋体" w:hAnsi="Arial" w:cs="Arial"/>
                <w:bCs/>
                <w:lang w:eastAsia="zh-CN"/>
              </w:rPr>
              <w:t>Intel</w:t>
            </w:r>
          </w:p>
        </w:tc>
        <w:tc>
          <w:tcPr>
            <w:tcW w:w="1140" w:type="dxa"/>
          </w:tcPr>
          <w:p w14:paraId="2469C9C7" w14:textId="3797481E" w:rsidR="004C664B" w:rsidRPr="00DB12EA" w:rsidRDefault="004D14B2" w:rsidP="00B81150">
            <w:pPr>
              <w:spacing w:after="0"/>
              <w:jc w:val="both"/>
              <w:rPr>
                <w:rFonts w:ascii="Arial" w:eastAsia="宋体" w:hAnsi="Arial" w:cs="Arial"/>
                <w:bCs/>
                <w:lang w:eastAsia="zh-CN"/>
              </w:rPr>
            </w:pPr>
            <w:r>
              <w:rPr>
                <w:rFonts w:ascii="Arial" w:eastAsia="宋体" w:hAnsi="Arial" w:cs="Arial"/>
                <w:bCs/>
                <w:lang w:eastAsia="zh-CN"/>
              </w:rPr>
              <w:t>Yes</w:t>
            </w:r>
          </w:p>
        </w:tc>
        <w:tc>
          <w:tcPr>
            <w:tcW w:w="7989" w:type="dxa"/>
            <w:shd w:val="clear" w:color="auto" w:fill="auto"/>
          </w:tcPr>
          <w:p w14:paraId="096EAD2A" w14:textId="32E808A7" w:rsidR="004C664B" w:rsidRPr="00602393" w:rsidRDefault="004D14B2" w:rsidP="00B81150">
            <w:pPr>
              <w:spacing w:after="0"/>
              <w:jc w:val="both"/>
              <w:rPr>
                <w:rFonts w:ascii="Arial" w:hAnsi="Arial" w:cs="Arial"/>
                <w:bCs/>
                <w:lang w:eastAsia="zh-CN"/>
              </w:rPr>
            </w:pPr>
            <w:r>
              <w:rPr>
                <w:rFonts w:ascii="Arial" w:hAnsi="Arial" w:cs="Arial"/>
                <w:bCs/>
                <w:lang w:eastAsia="zh-CN"/>
              </w:rPr>
              <w:t xml:space="preserve">But note that the PRS </w:t>
            </w:r>
            <w:r w:rsidR="00C24C89">
              <w:rPr>
                <w:rFonts w:ascii="Arial" w:hAnsi="Arial" w:cs="Arial"/>
                <w:bCs/>
                <w:lang w:eastAsia="zh-CN"/>
              </w:rPr>
              <w:t xml:space="preserve">measurement here is for Rel16 legacy PRS. </w:t>
            </w:r>
          </w:p>
        </w:tc>
      </w:tr>
      <w:tr w:rsidR="004C664B" w:rsidRPr="00602393" w14:paraId="6CDDEF4F" w14:textId="77777777" w:rsidTr="00B81150">
        <w:tc>
          <w:tcPr>
            <w:tcW w:w="1328" w:type="dxa"/>
            <w:shd w:val="clear" w:color="auto" w:fill="auto"/>
          </w:tcPr>
          <w:p w14:paraId="744DCE5C" w14:textId="01EC1C2D" w:rsidR="004C664B" w:rsidRPr="007F066D" w:rsidRDefault="007F066D" w:rsidP="00B81150">
            <w:pPr>
              <w:spacing w:after="0"/>
              <w:jc w:val="both"/>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uawei, HiSilicon</w:t>
            </w:r>
          </w:p>
        </w:tc>
        <w:tc>
          <w:tcPr>
            <w:tcW w:w="1140" w:type="dxa"/>
          </w:tcPr>
          <w:p w14:paraId="67F2A684" w14:textId="5D3BEA89" w:rsidR="004C664B" w:rsidRPr="007F066D" w:rsidRDefault="007F066D" w:rsidP="00B81150">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62EB02F9" w14:textId="77777777" w:rsidR="004C664B" w:rsidRPr="00602393" w:rsidRDefault="004C664B" w:rsidP="00B81150">
            <w:pPr>
              <w:spacing w:after="0"/>
              <w:jc w:val="both"/>
              <w:rPr>
                <w:rFonts w:ascii="Arial" w:hAnsi="Arial" w:cs="Arial"/>
                <w:bCs/>
                <w:lang w:eastAsia="zh-CN"/>
              </w:rPr>
            </w:pPr>
          </w:p>
        </w:tc>
      </w:tr>
      <w:tr w:rsidR="004C664B" w:rsidRPr="00602393" w14:paraId="547859E0" w14:textId="77777777" w:rsidTr="00B81150">
        <w:tc>
          <w:tcPr>
            <w:tcW w:w="1328" w:type="dxa"/>
            <w:shd w:val="clear" w:color="auto" w:fill="auto"/>
          </w:tcPr>
          <w:p w14:paraId="19329646" w14:textId="116F8F00" w:rsidR="004C664B" w:rsidRPr="00E039DD" w:rsidRDefault="00406B93" w:rsidP="00B81150">
            <w:pPr>
              <w:spacing w:after="0"/>
              <w:jc w:val="both"/>
              <w:rPr>
                <w:rFonts w:ascii="Arial" w:eastAsia="宋体" w:hAnsi="Arial" w:cs="Arial"/>
                <w:bCs/>
                <w:lang w:eastAsia="zh-CN"/>
              </w:rPr>
            </w:pPr>
            <w:r>
              <w:rPr>
                <w:rFonts w:ascii="Arial" w:eastAsia="宋体" w:hAnsi="Arial" w:cs="Arial" w:hint="eastAsia"/>
                <w:bCs/>
                <w:lang w:eastAsia="zh-CN"/>
              </w:rPr>
              <w:t>Xiaomi</w:t>
            </w:r>
          </w:p>
        </w:tc>
        <w:tc>
          <w:tcPr>
            <w:tcW w:w="1140" w:type="dxa"/>
          </w:tcPr>
          <w:p w14:paraId="44BBB68C" w14:textId="7FCDBC34" w:rsidR="004C664B" w:rsidRPr="00E039DD" w:rsidRDefault="00406B93" w:rsidP="00B81150">
            <w:pPr>
              <w:spacing w:after="0"/>
              <w:jc w:val="both"/>
              <w:rPr>
                <w:rFonts w:ascii="Arial" w:eastAsia="宋体" w:hAnsi="Arial" w:cs="Arial"/>
                <w:bCs/>
                <w:lang w:eastAsia="zh-CN"/>
              </w:rPr>
            </w:pPr>
            <w:r>
              <w:rPr>
                <w:rFonts w:ascii="Arial" w:eastAsia="宋体" w:hAnsi="Arial" w:cs="Arial" w:hint="eastAsia"/>
                <w:bCs/>
                <w:lang w:eastAsia="zh-CN"/>
              </w:rPr>
              <w:t>Yes</w:t>
            </w:r>
          </w:p>
        </w:tc>
        <w:tc>
          <w:tcPr>
            <w:tcW w:w="7989" w:type="dxa"/>
            <w:shd w:val="clear" w:color="auto" w:fill="auto"/>
          </w:tcPr>
          <w:p w14:paraId="7056FEC2" w14:textId="77777777" w:rsidR="004C664B" w:rsidRPr="00602393" w:rsidRDefault="004C664B" w:rsidP="00B81150">
            <w:pPr>
              <w:spacing w:after="0"/>
              <w:jc w:val="both"/>
              <w:rPr>
                <w:rFonts w:ascii="Arial" w:hAnsi="Arial" w:cs="Arial"/>
                <w:bCs/>
                <w:lang w:eastAsia="ko-KR"/>
              </w:rPr>
            </w:pPr>
          </w:p>
        </w:tc>
      </w:tr>
      <w:tr w:rsidR="004C664B" w:rsidRPr="00602393" w14:paraId="2C5C7CF0" w14:textId="77777777" w:rsidTr="00B81150">
        <w:tc>
          <w:tcPr>
            <w:tcW w:w="1328" w:type="dxa"/>
            <w:shd w:val="clear" w:color="auto" w:fill="auto"/>
          </w:tcPr>
          <w:p w14:paraId="281CDAE4" w14:textId="405F8B8D" w:rsidR="004C664B" w:rsidRPr="00E039DD" w:rsidRDefault="004F2781" w:rsidP="00B81150">
            <w:pPr>
              <w:spacing w:after="0"/>
              <w:jc w:val="both"/>
              <w:rPr>
                <w:rFonts w:ascii="Arial" w:eastAsia="宋体" w:hAnsi="Arial" w:cs="Arial"/>
                <w:bCs/>
                <w:lang w:eastAsia="zh-CN"/>
              </w:rPr>
            </w:pPr>
            <w:r>
              <w:rPr>
                <w:rFonts w:ascii="Arial" w:eastAsia="宋体" w:hAnsi="Arial" w:cs="Arial" w:hint="eastAsia"/>
                <w:bCs/>
                <w:lang w:eastAsia="zh-CN"/>
              </w:rPr>
              <w:t>Z</w:t>
            </w:r>
            <w:r>
              <w:rPr>
                <w:rFonts w:ascii="Arial" w:eastAsia="宋体" w:hAnsi="Arial" w:cs="Arial"/>
                <w:bCs/>
                <w:lang w:eastAsia="zh-CN"/>
              </w:rPr>
              <w:t>TE</w:t>
            </w:r>
          </w:p>
        </w:tc>
        <w:tc>
          <w:tcPr>
            <w:tcW w:w="1140" w:type="dxa"/>
          </w:tcPr>
          <w:p w14:paraId="7606219C" w14:textId="09189F9E" w:rsidR="004C664B" w:rsidRPr="00E039DD" w:rsidRDefault="004F2781" w:rsidP="00B81150">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64445422" w14:textId="77777777" w:rsidR="004C664B" w:rsidRPr="00602393" w:rsidRDefault="004C664B" w:rsidP="00B81150">
            <w:pPr>
              <w:spacing w:after="0"/>
              <w:jc w:val="both"/>
              <w:rPr>
                <w:rFonts w:ascii="Arial" w:hAnsi="Arial" w:cs="Arial"/>
                <w:bCs/>
                <w:lang w:eastAsia="ko-KR"/>
              </w:rPr>
            </w:pPr>
          </w:p>
        </w:tc>
      </w:tr>
      <w:tr w:rsidR="004C664B" w:rsidRPr="00602393" w14:paraId="568D1AC8" w14:textId="77777777" w:rsidTr="00B81150">
        <w:tc>
          <w:tcPr>
            <w:tcW w:w="1328" w:type="dxa"/>
            <w:shd w:val="clear" w:color="auto" w:fill="auto"/>
          </w:tcPr>
          <w:p w14:paraId="7331BBD5" w14:textId="77777777" w:rsidR="004C664B" w:rsidRPr="00602393" w:rsidRDefault="004C664B" w:rsidP="00B81150">
            <w:pPr>
              <w:spacing w:after="0"/>
              <w:jc w:val="both"/>
              <w:rPr>
                <w:rFonts w:ascii="Arial" w:eastAsia="宋体" w:hAnsi="Arial" w:cs="Arial"/>
                <w:bCs/>
                <w:lang w:eastAsia="zh-CN"/>
              </w:rPr>
            </w:pPr>
          </w:p>
        </w:tc>
        <w:tc>
          <w:tcPr>
            <w:tcW w:w="1140" w:type="dxa"/>
          </w:tcPr>
          <w:p w14:paraId="55FFC081" w14:textId="77777777" w:rsidR="004C664B" w:rsidRPr="004C034B" w:rsidRDefault="004C664B" w:rsidP="00B81150">
            <w:pPr>
              <w:spacing w:after="0"/>
              <w:jc w:val="both"/>
              <w:rPr>
                <w:rFonts w:ascii="Arial" w:eastAsia="宋体" w:hAnsi="Arial" w:cs="Arial"/>
                <w:bCs/>
                <w:lang w:eastAsia="zh-CN"/>
              </w:rPr>
            </w:pPr>
          </w:p>
        </w:tc>
        <w:tc>
          <w:tcPr>
            <w:tcW w:w="7989" w:type="dxa"/>
            <w:shd w:val="clear" w:color="auto" w:fill="auto"/>
          </w:tcPr>
          <w:p w14:paraId="4F8904E1" w14:textId="77777777" w:rsidR="004C664B" w:rsidRPr="00602393" w:rsidRDefault="004C664B" w:rsidP="00B81150">
            <w:pPr>
              <w:spacing w:after="0"/>
              <w:jc w:val="both"/>
              <w:rPr>
                <w:rFonts w:ascii="Arial" w:hAnsi="Arial" w:cs="Arial"/>
                <w:bCs/>
                <w:lang w:eastAsia="zh-CN"/>
              </w:rPr>
            </w:pPr>
          </w:p>
        </w:tc>
      </w:tr>
      <w:tr w:rsidR="004C664B" w:rsidRPr="00602393" w14:paraId="37027DF4" w14:textId="77777777" w:rsidTr="00B81150">
        <w:tc>
          <w:tcPr>
            <w:tcW w:w="1328" w:type="dxa"/>
            <w:shd w:val="clear" w:color="auto" w:fill="auto"/>
          </w:tcPr>
          <w:p w14:paraId="7E494BD6" w14:textId="77777777" w:rsidR="004C664B" w:rsidRPr="00602393" w:rsidRDefault="004C664B" w:rsidP="00B81150">
            <w:pPr>
              <w:spacing w:after="0"/>
              <w:jc w:val="both"/>
              <w:rPr>
                <w:rFonts w:ascii="Arial" w:hAnsi="Arial" w:cs="Arial"/>
                <w:bCs/>
                <w:lang w:eastAsia="ko-KR"/>
              </w:rPr>
            </w:pPr>
          </w:p>
        </w:tc>
        <w:tc>
          <w:tcPr>
            <w:tcW w:w="1140" w:type="dxa"/>
          </w:tcPr>
          <w:p w14:paraId="5CEF4122" w14:textId="77777777" w:rsidR="004C664B" w:rsidRPr="00602393" w:rsidRDefault="004C664B" w:rsidP="00B81150">
            <w:pPr>
              <w:spacing w:after="0"/>
              <w:jc w:val="both"/>
              <w:rPr>
                <w:rFonts w:ascii="Arial" w:hAnsi="Arial" w:cs="Arial"/>
                <w:bCs/>
                <w:lang w:eastAsia="ko-KR"/>
              </w:rPr>
            </w:pPr>
          </w:p>
        </w:tc>
        <w:tc>
          <w:tcPr>
            <w:tcW w:w="7989" w:type="dxa"/>
            <w:shd w:val="clear" w:color="auto" w:fill="auto"/>
          </w:tcPr>
          <w:p w14:paraId="61A2A0DF" w14:textId="77777777" w:rsidR="004C664B" w:rsidRPr="00602393" w:rsidRDefault="004C664B" w:rsidP="00B81150">
            <w:pPr>
              <w:spacing w:after="0"/>
              <w:jc w:val="both"/>
              <w:rPr>
                <w:rFonts w:ascii="Arial" w:hAnsi="Arial" w:cs="Arial"/>
                <w:bCs/>
                <w:lang w:eastAsia="zh-CN"/>
              </w:rPr>
            </w:pPr>
          </w:p>
        </w:tc>
      </w:tr>
      <w:tr w:rsidR="004C664B" w:rsidRPr="00602393" w14:paraId="24962F4A" w14:textId="77777777" w:rsidTr="00B81150">
        <w:tc>
          <w:tcPr>
            <w:tcW w:w="1328" w:type="dxa"/>
            <w:shd w:val="clear" w:color="auto" w:fill="auto"/>
          </w:tcPr>
          <w:p w14:paraId="75A6C58A" w14:textId="77777777" w:rsidR="004C664B" w:rsidRPr="00602393" w:rsidRDefault="004C664B" w:rsidP="00B81150">
            <w:pPr>
              <w:spacing w:after="0"/>
              <w:jc w:val="both"/>
              <w:rPr>
                <w:rFonts w:ascii="Arial" w:hAnsi="Arial" w:cs="Arial"/>
                <w:bCs/>
                <w:lang w:eastAsia="zh-CN"/>
              </w:rPr>
            </w:pPr>
          </w:p>
        </w:tc>
        <w:tc>
          <w:tcPr>
            <w:tcW w:w="1140" w:type="dxa"/>
          </w:tcPr>
          <w:p w14:paraId="19F53F6A" w14:textId="77777777" w:rsidR="004C664B" w:rsidRPr="00602393" w:rsidRDefault="004C664B" w:rsidP="00B81150">
            <w:pPr>
              <w:spacing w:after="0"/>
              <w:jc w:val="both"/>
              <w:rPr>
                <w:rFonts w:ascii="Arial" w:hAnsi="Arial" w:cs="Arial"/>
                <w:bCs/>
                <w:lang w:eastAsia="zh-CN"/>
              </w:rPr>
            </w:pPr>
          </w:p>
        </w:tc>
        <w:tc>
          <w:tcPr>
            <w:tcW w:w="7989" w:type="dxa"/>
            <w:shd w:val="clear" w:color="auto" w:fill="auto"/>
          </w:tcPr>
          <w:p w14:paraId="708E77C8" w14:textId="77777777" w:rsidR="004C664B" w:rsidRPr="00602393" w:rsidRDefault="004C664B" w:rsidP="00B81150">
            <w:pPr>
              <w:spacing w:after="0"/>
              <w:jc w:val="both"/>
              <w:rPr>
                <w:rFonts w:ascii="Arial" w:hAnsi="Arial" w:cs="Arial"/>
                <w:bCs/>
                <w:lang w:eastAsia="zh-CN"/>
              </w:rPr>
            </w:pPr>
          </w:p>
        </w:tc>
      </w:tr>
      <w:tr w:rsidR="004C664B" w:rsidRPr="00602393" w14:paraId="69977834" w14:textId="77777777" w:rsidTr="00B81150">
        <w:tc>
          <w:tcPr>
            <w:tcW w:w="1328" w:type="dxa"/>
            <w:shd w:val="clear" w:color="auto" w:fill="auto"/>
          </w:tcPr>
          <w:p w14:paraId="30A0F8A2" w14:textId="77777777" w:rsidR="004C664B" w:rsidRDefault="004C664B" w:rsidP="00B81150">
            <w:pPr>
              <w:spacing w:after="0"/>
              <w:jc w:val="both"/>
              <w:rPr>
                <w:rFonts w:ascii="Arial" w:hAnsi="Arial" w:cs="Arial"/>
                <w:bCs/>
                <w:lang w:eastAsia="ko-KR"/>
              </w:rPr>
            </w:pPr>
          </w:p>
        </w:tc>
        <w:tc>
          <w:tcPr>
            <w:tcW w:w="1140" w:type="dxa"/>
          </w:tcPr>
          <w:p w14:paraId="2A6F3505" w14:textId="77777777" w:rsidR="004C664B" w:rsidRDefault="004C664B" w:rsidP="00B81150">
            <w:pPr>
              <w:spacing w:after="0"/>
              <w:jc w:val="both"/>
              <w:rPr>
                <w:rFonts w:ascii="Arial" w:hAnsi="Arial" w:cs="Arial"/>
                <w:bCs/>
                <w:lang w:eastAsia="ko-KR"/>
              </w:rPr>
            </w:pPr>
          </w:p>
        </w:tc>
        <w:tc>
          <w:tcPr>
            <w:tcW w:w="7989" w:type="dxa"/>
            <w:shd w:val="clear" w:color="auto" w:fill="auto"/>
          </w:tcPr>
          <w:p w14:paraId="0751D650" w14:textId="77777777" w:rsidR="004C664B" w:rsidRPr="008A3F2A" w:rsidRDefault="004C664B" w:rsidP="00B81150">
            <w:pPr>
              <w:spacing w:after="0"/>
              <w:jc w:val="both"/>
              <w:rPr>
                <w:rFonts w:ascii="Arial" w:hAnsi="Arial" w:cs="Arial"/>
                <w:bCs/>
                <w:lang w:eastAsia="ko-KR"/>
              </w:rPr>
            </w:pPr>
          </w:p>
        </w:tc>
      </w:tr>
      <w:tr w:rsidR="004C664B" w:rsidRPr="00602393" w14:paraId="1FC159B5" w14:textId="77777777" w:rsidTr="00B81150">
        <w:tc>
          <w:tcPr>
            <w:tcW w:w="1328" w:type="dxa"/>
            <w:shd w:val="clear" w:color="auto" w:fill="auto"/>
          </w:tcPr>
          <w:p w14:paraId="72EB451E" w14:textId="77777777" w:rsidR="004C664B" w:rsidRPr="003C3EF7" w:rsidRDefault="004C664B" w:rsidP="00B81150">
            <w:pPr>
              <w:spacing w:after="0"/>
              <w:jc w:val="both"/>
              <w:rPr>
                <w:rFonts w:ascii="Arial" w:eastAsia="宋体" w:hAnsi="Arial" w:cs="Arial"/>
                <w:bCs/>
                <w:lang w:eastAsia="zh-CN"/>
              </w:rPr>
            </w:pPr>
          </w:p>
        </w:tc>
        <w:tc>
          <w:tcPr>
            <w:tcW w:w="1140" w:type="dxa"/>
          </w:tcPr>
          <w:p w14:paraId="46C7951F" w14:textId="77777777" w:rsidR="004C664B" w:rsidRPr="003C3EF7" w:rsidRDefault="004C664B" w:rsidP="00B81150">
            <w:pPr>
              <w:spacing w:after="0"/>
              <w:jc w:val="both"/>
              <w:rPr>
                <w:rFonts w:ascii="Arial" w:eastAsia="宋体" w:hAnsi="Arial" w:cs="Arial"/>
                <w:bCs/>
                <w:lang w:eastAsia="zh-CN"/>
              </w:rPr>
            </w:pPr>
          </w:p>
        </w:tc>
        <w:tc>
          <w:tcPr>
            <w:tcW w:w="7989" w:type="dxa"/>
            <w:shd w:val="clear" w:color="auto" w:fill="auto"/>
          </w:tcPr>
          <w:p w14:paraId="71B09E99" w14:textId="77777777" w:rsidR="004C664B" w:rsidRPr="003C3EF7" w:rsidRDefault="004C664B" w:rsidP="00B81150">
            <w:pPr>
              <w:spacing w:after="0"/>
              <w:jc w:val="both"/>
              <w:rPr>
                <w:rFonts w:ascii="Arial" w:eastAsia="宋体" w:hAnsi="Arial" w:cs="Arial"/>
                <w:bCs/>
                <w:lang w:eastAsia="zh-CN"/>
              </w:rPr>
            </w:pPr>
          </w:p>
        </w:tc>
      </w:tr>
      <w:tr w:rsidR="004C664B" w:rsidRPr="00602393" w14:paraId="1DBAAB6E" w14:textId="77777777" w:rsidTr="00B81150">
        <w:tc>
          <w:tcPr>
            <w:tcW w:w="1328" w:type="dxa"/>
            <w:shd w:val="clear" w:color="auto" w:fill="auto"/>
          </w:tcPr>
          <w:p w14:paraId="579B2DA0" w14:textId="77777777" w:rsidR="004C664B" w:rsidRPr="00602393" w:rsidRDefault="004C664B" w:rsidP="00B81150">
            <w:pPr>
              <w:spacing w:after="0"/>
              <w:jc w:val="both"/>
              <w:rPr>
                <w:rFonts w:ascii="Arial" w:hAnsi="Arial" w:cs="Arial"/>
                <w:bCs/>
                <w:lang w:eastAsia="zh-CN"/>
              </w:rPr>
            </w:pPr>
          </w:p>
        </w:tc>
        <w:tc>
          <w:tcPr>
            <w:tcW w:w="1140" w:type="dxa"/>
          </w:tcPr>
          <w:p w14:paraId="773227CA" w14:textId="77777777" w:rsidR="004C664B" w:rsidRPr="00602393" w:rsidRDefault="004C664B" w:rsidP="00B81150">
            <w:pPr>
              <w:spacing w:after="0"/>
              <w:jc w:val="both"/>
              <w:rPr>
                <w:rFonts w:ascii="Arial" w:hAnsi="Arial" w:cs="Arial"/>
                <w:bCs/>
                <w:lang w:eastAsia="zh-CN"/>
              </w:rPr>
            </w:pPr>
          </w:p>
        </w:tc>
        <w:tc>
          <w:tcPr>
            <w:tcW w:w="7989" w:type="dxa"/>
            <w:shd w:val="clear" w:color="auto" w:fill="auto"/>
          </w:tcPr>
          <w:p w14:paraId="5A2D7A53" w14:textId="77777777" w:rsidR="004C664B" w:rsidRPr="00602393" w:rsidRDefault="004C664B" w:rsidP="00B81150">
            <w:pPr>
              <w:spacing w:after="0"/>
              <w:jc w:val="both"/>
              <w:rPr>
                <w:rFonts w:ascii="Arial" w:hAnsi="Arial" w:cs="Arial"/>
                <w:bCs/>
                <w:lang w:eastAsia="zh-CN"/>
              </w:rPr>
            </w:pPr>
          </w:p>
        </w:tc>
      </w:tr>
      <w:tr w:rsidR="004C664B" w:rsidRPr="00602393" w14:paraId="1E9E2915" w14:textId="77777777" w:rsidTr="00B81150">
        <w:tc>
          <w:tcPr>
            <w:tcW w:w="1328" w:type="dxa"/>
            <w:shd w:val="clear" w:color="auto" w:fill="auto"/>
          </w:tcPr>
          <w:p w14:paraId="1D4F564E" w14:textId="77777777" w:rsidR="004C664B" w:rsidRPr="00D52DAD" w:rsidRDefault="004C664B" w:rsidP="00B81150">
            <w:pPr>
              <w:spacing w:after="0"/>
              <w:jc w:val="both"/>
              <w:rPr>
                <w:rFonts w:ascii="Arial" w:eastAsia="宋体" w:hAnsi="Arial" w:cs="Arial"/>
                <w:bCs/>
                <w:lang w:eastAsia="zh-CN"/>
              </w:rPr>
            </w:pPr>
          </w:p>
        </w:tc>
        <w:tc>
          <w:tcPr>
            <w:tcW w:w="1140" w:type="dxa"/>
          </w:tcPr>
          <w:p w14:paraId="07AEC2C9" w14:textId="77777777" w:rsidR="004C664B" w:rsidRPr="00D52DAD" w:rsidRDefault="004C664B" w:rsidP="00B81150">
            <w:pPr>
              <w:spacing w:after="0"/>
              <w:jc w:val="both"/>
              <w:rPr>
                <w:rFonts w:ascii="Arial" w:eastAsia="宋体" w:hAnsi="Arial" w:cs="Arial"/>
                <w:bCs/>
                <w:lang w:eastAsia="zh-CN"/>
              </w:rPr>
            </w:pPr>
          </w:p>
        </w:tc>
        <w:tc>
          <w:tcPr>
            <w:tcW w:w="7989" w:type="dxa"/>
            <w:shd w:val="clear" w:color="auto" w:fill="auto"/>
          </w:tcPr>
          <w:p w14:paraId="56734154" w14:textId="77777777" w:rsidR="004C664B" w:rsidRPr="00602393" w:rsidRDefault="004C664B" w:rsidP="00B81150">
            <w:pPr>
              <w:spacing w:after="0"/>
              <w:jc w:val="both"/>
              <w:rPr>
                <w:rFonts w:ascii="Arial" w:hAnsi="Arial" w:cs="Arial"/>
                <w:bCs/>
                <w:lang w:eastAsia="zh-CN"/>
              </w:rPr>
            </w:pPr>
          </w:p>
        </w:tc>
      </w:tr>
      <w:tr w:rsidR="004C664B" w:rsidRPr="00602393" w14:paraId="2C141985" w14:textId="77777777" w:rsidTr="00B81150">
        <w:tc>
          <w:tcPr>
            <w:tcW w:w="1328" w:type="dxa"/>
            <w:shd w:val="clear" w:color="auto" w:fill="auto"/>
          </w:tcPr>
          <w:p w14:paraId="349ABDE2" w14:textId="77777777" w:rsidR="004C664B" w:rsidRPr="00602393" w:rsidRDefault="004C664B" w:rsidP="00B81150">
            <w:pPr>
              <w:spacing w:after="0"/>
              <w:jc w:val="both"/>
              <w:rPr>
                <w:rFonts w:ascii="Arial" w:hAnsi="Arial" w:cs="Arial"/>
                <w:bCs/>
                <w:lang w:eastAsia="zh-CN"/>
              </w:rPr>
            </w:pPr>
          </w:p>
        </w:tc>
        <w:tc>
          <w:tcPr>
            <w:tcW w:w="1140" w:type="dxa"/>
          </w:tcPr>
          <w:p w14:paraId="2F7343DF" w14:textId="77777777" w:rsidR="004C664B" w:rsidRPr="00602393" w:rsidRDefault="004C664B" w:rsidP="00B81150">
            <w:pPr>
              <w:spacing w:after="0"/>
              <w:jc w:val="both"/>
              <w:rPr>
                <w:rFonts w:ascii="Arial" w:hAnsi="Arial" w:cs="Arial"/>
                <w:bCs/>
                <w:lang w:eastAsia="zh-CN"/>
              </w:rPr>
            </w:pPr>
          </w:p>
        </w:tc>
        <w:tc>
          <w:tcPr>
            <w:tcW w:w="7989" w:type="dxa"/>
            <w:shd w:val="clear" w:color="auto" w:fill="auto"/>
          </w:tcPr>
          <w:p w14:paraId="73FF8166" w14:textId="77777777" w:rsidR="004C664B" w:rsidRPr="00602393" w:rsidRDefault="004C664B" w:rsidP="00B81150">
            <w:pPr>
              <w:spacing w:after="0"/>
              <w:jc w:val="both"/>
              <w:rPr>
                <w:rFonts w:ascii="Arial" w:hAnsi="Arial" w:cs="Arial"/>
                <w:bCs/>
                <w:lang w:eastAsia="zh-CN"/>
              </w:rPr>
            </w:pPr>
          </w:p>
        </w:tc>
      </w:tr>
    </w:tbl>
    <w:p w14:paraId="1A23D9B6" w14:textId="77777777" w:rsidR="004C664B" w:rsidRPr="00CB5D66" w:rsidRDefault="004C664B" w:rsidP="004C664B">
      <w:pPr>
        <w:pStyle w:val="Doc-text2"/>
        <w:tabs>
          <w:tab w:val="left" w:pos="340"/>
        </w:tabs>
        <w:ind w:left="0" w:firstLine="0"/>
        <w:jc w:val="both"/>
        <w:rPr>
          <w:rFonts w:eastAsiaTheme="minorEastAsia" w:cs="Arial"/>
          <w:lang w:val="en-GB"/>
        </w:rPr>
      </w:pPr>
    </w:p>
    <w:p w14:paraId="6C63DF26" w14:textId="77777777" w:rsidR="004C664B" w:rsidRDefault="004C664B" w:rsidP="004C664B">
      <w:pPr>
        <w:pStyle w:val="Doc-text2"/>
        <w:tabs>
          <w:tab w:val="left" w:pos="340"/>
        </w:tabs>
        <w:ind w:left="0" w:firstLine="0"/>
        <w:jc w:val="both"/>
        <w:rPr>
          <w:rFonts w:eastAsiaTheme="minorEastAsia" w:cs="Arial"/>
          <w:lang w:val="en-GB"/>
        </w:rPr>
      </w:pPr>
    </w:p>
    <w:p w14:paraId="4E74B24F" w14:textId="77777777" w:rsidR="004C664B" w:rsidRPr="00044671" w:rsidRDefault="004C664B" w:rsidP="004C664B">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w:t>
      </w:r>
    </w:p>
    <w:p w14:paraId="6DE96420" w14:textId="77777777" w:rsidR="004C664B" w:rsidRDefault="004C664B" w:rsidP="004C664B">
      <w:pPr>
        <w:pStyle w:val="Doc-text2"/>
        <w:tabs>
          <w:tab w:val="left" w:pos="340"/>
        </w:tabs>
        <w:ind w:left="0" w:firstLine="0"/>
        <w:jc w:val="both"/>
        <w:rPr>
          <w:rFonts w:eastAsiaTheme="minorEastAsia" w:cs="Arial"/>
          <w:lang w:val="en-GB"/>
        </w:rPr>
      </w:pPr>
    </w:p>
    <w:p w14:paraId="2DB32141" w14:textId="1E8CB432" w:rsidR="004C664B" w:rsidRPr="00044671" w:rsidRDefault="004C664B" w:rsidP="004C664B">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sidR="00434DC5">
        <w:rPr>
          <w:rFonts w:eastAsiaTheme="minorEastAsia" w:cs="Arial"/>
          <w:b/>
          <w:bCs/>
          <w:lang w:val="en-GB"/>
        </w:rPr>
        <w:t>2</w:t>
      </w:r>
      <w:r w:rsidRPr="00044671">
        <w:rPr>
          <w:rFonts w:eastAsiaTheme="minorEastAsia" w:cs="Arial"/>
          <w:b/>
          <w:bCs/>
          <w:lang w:val="en-GB"/>
        </w:rPr>
        <w:t xml:space="preserve">: </w:t>
      </w:r>
    </w:p>
    <w:p w14:paraId="1A11D265" w14:textId="5DC1C70B" w:rsidR="004C664B" w:rsidRDefault="004C664B" w:rsidP="00EF6B92">
      <w:pPr>
        <w:pStyle w:val="Doc-text2"/>
        <w:tabs>
          <w:tab w:val="left" w:pos="340"/>
        </w:tabs>
        <w:ind w:left="0" w:firstLine="0"/>
        <w:jc w:val="both"/>
        <w:rPr>
          <w:rFonts w:eastAsiaTheme="minorEastAsia" w:cs="Arial"/>
          <w:lang w:val="en-GB"/>
        </w:rPr>
      </w:pPr>
    </w:p>
    <w:p w14:paraId="6DFDCCEE" w14:textId="77777777" w:rsidR="00473012" w:rsidRPr="00C611EE" w:rsidRDefault="00473012" w:rsidP="00EF6B92">
      <w:pPr>
        <w:pStyle w:val="Doc-text2"/>
        <w:tabs>
          <w:tab w:val="left" w:pos="340"/>
        </w:tabs>
        <w:ind w:left="0" w:firstLine="0"/>
        <w:jc w:val="both"/>
        <w:rPr>
          <w:rFonts w:eastAsiaTheme="minorEastAsia" w:cs="Arial"/>
          <w:lang w:val="en-GB"/>
        </w:rPr>
      </w:pPr>
    </w:p>
    <w:p w14:paraId="4E059CA3" w14:textId="6AB03251" w:rsidR="00387A31" w:rsidRDefault="00387A31" w:rsidP="00387A31">
      <w:pPr>
        <w:pStyle w:val="2"/>
      </w:pPr>
      <w:r>
        <w:rPr>
          <w:rFonts w:cs="Arial"/>
        </w:rPr>
        <w:t>3</w:t>
      </w:r>
      <w:r w:rsidRPr="00602393">
        <w:rPr>
          <w:rFonts w:cs="Arial"/>
        </w:rPr>
        <w:t>.</w:t>
      </w:r>
      <w:r>
        <w:rPr>
          <w:rFonts w:cs="Arial"/>
        </w:rPr>
        <w:t>3</w:t>
      </w:r>
      <w:r w:rsidRPr="00602393">
        <w:rPr>
          <w:rFonts w:cs="Arial"/>
        </w:rPr>
        <w:t xml:space="preserve"> </w:t>
      </w:r>
      <w:r w:rsidR="008F026E" w:rsidRPr="008F026E">
        <w:t>C1-6 - Support of gap sharing for concurrent gap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89"/>
        <w:gridCol w:w="5670"/>
      </w:tblGrid>
      <w:tr w:rsidR="008F026E" w14:paraId="716F6AB0" w14:textId="77777777" w:rsidTr="00C448A8">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36D2724D" w14:textId="77777777" w:rsidR="008F026E" w:rsidRDefault="008F026E" w:rsidP="00C448A8">
            <w:pPr>
              <w:rPr>
                <w:b/>
                <w:bCs/>
                <w:lang w:eastAsia="zh-CN"/>
              </w:rPr>
            </w:pPr>
            <w:r>
              <w:rPr>
                <w:b/>
                <w:bCs/>
                <w:lang w:eastAsia="zh-CN"/>
              </w:rPr>
              <w:t>OI Index</w:t>
            </w:r>
          </w:p>
        </w:tc>
        <w:tc>
          <w:tcPr>
            <w:tcW w:w="3289" w:type="dxa"/>
            <w:tcBorders>
              <w:top w:val="single" w:sz="4" w:space="0" w:color="auto"/>
              <w:left w:val="single" w:sz="4" w:space="0" w:color="auto"/>
              <w:bottom w:val="single" w:sz="4" w:space="0" w:color="auto"/>
              <w:right w:val="single" w:sz="4" w:space="0" w:color="auto"/>
            </w:tcBorders>
            <w:shd w:val="clear" w:color="auto" w:fill="E7E6E6"/>
            <w:hideMark/>
          </w:tcPr>
          <w:p w14:paraId="4277D501" w14:textId="77777777" w:rsidR="008F026E" w:rsidRDefault="008F026E" w:rsidP="00C448A8">
            <w:pPr>
              <w:rPr>
                <w:b/>
                <w:bCs/>
                <w:lang w:eastAsia="zh-CN"/>
              </w:rPr>
            </w:pPr>
            <w:r>
              <w:rPr>
                <w:b/>
                <w:bCs/>
                <w:lang w:eastAsia="zh-CN"/>
              </w:rPr>
              <w:t>Open issue</w:t>
            </w:r>
          </w:p>
        </w:tc>
        <w:tc>
          <w:tcPr>
            <w:tcW w:w="5670" w:type="dxa"/>
            <w:tcBorders>
              <w:top w:val="single" w:sz="4" w:space="0" w:color="auto"/>
              <w:left w:val="single" w:sz="4" w:space="0" w:color="auto"/>
              <w:bottom w:val="single" w:sz="4" w:space="0" w:color="auto"/>
              <w:right w:val="single" w:sz="4" w:space="0" w:color="auto"/>
            </w:tcBorders>
            <w:shd w:val="clear" w:color="auto" w:fill="E7E6E6"/>
            <w:hideMark/>
          </w:tcPr>
          <w:p w14:paraId="0A3369D3" w14:textId="77777777" w:rsidR="008F026E" w:rsidRDefault="008F026E" w:rsidP="00C448A8">
            <w:pPr>
              <w:rPr>
                <w:b/>
                <w:bCs/>
                <w:lang w:eastAsia="zh-CN"/>
              </w:rPr>
            </w:pPr>
            <w:r>
              <w:rPr>
                <w:b/>
                <w:bCs/>
                <w:lang w:eastAsia="zh-CN"/>
              </w:rPr>
              <w:t>Rapporteur comment</w:t>
            </w:r>
          </w:p>
        </w:tc>
      </w:tr>
      <w:tr w:rsidR="008F026E" w14:paraId="24281817" w14:textId="77777777" w:rsidTr="00C448A8">
        <w:tc>
          <w:tcPr>
            <w:tcW w:w="1242" w:type="dxa"/>
            <w:tcBorders>
              <w:top w:val="single" w:sz="4" w:space="0" w:color="auto"/>
              <w:left w:val="single" w:sz="4" w:space="0" w:color="auto"/>
              <w:bottom w:val="single" w:sz="4" w:space="0" w:color="auto"/>
              <w:right w:val="single" w:sz="4" w:space="0" w:color="auto"/>
            </w:tcBorders>
            <w:hideMark/>
          </w:tcPr>
          <w:p w14:paraId="5A5CD420" w14:textId="77777777" w:rsidR="008F026E" w:rsidRPr="00734941" w:rsidRDefault="008F026E" w:rsidP="00C448A8">
            <w:pPr>
              <w:rPr>
                <w:b/>
                <w:bCs/>
                <w:highlight w:val="yellow"/>
                <w:lang w:eastAsia="zh-CN"/>
              </w:rPr>
            </w:pPr>
            <w:r>
              <w:rPr>
                <w:b/>
                <w:bCs/>
                <w:highlight w:val="yellow"/>
                <w:lang w:eastAsia="zh-CN"/>
              </w:rPr>
              <w:t>C</w:t>
            </w:r>
            <w:r w:rsidRPr="00734941">
              <w:rPr>
                <w:b/>
                <w:bCs/>
                <w:highlight w:val="yellow"/>
                <w:lang w:eastAsia="zh-CN"/>
              </w:rPr>
              <w:t>1-6</w:t>
            </w:r>
          </w:p>
        </w:tc>
        <w:tc>
          <w:tcPr>
            <w:tcW w:w="3289" w:type="dxa"/>
            <w:tcBorders>
              <w:top w:val="single" w:sz="4" w:space="0" w:color="auto"/>
              <w:left w:val="single" w:sz="4" w:space="0" w:color="auto"/>
              <w:bottom w:val="single" w:sz="4" w:space="0" w:color="auto"/>
              <w:right w:val="single" w:sz="4" w:space="0" w:color="auto"/>
            </w:tcBorders>
            <w:hideMark/>
          </w:tcPr>
          <w:p w14:paraId="3642C8EF" w14:textId="77777777" w:rsidR="008F026E" w:rsidRPr="00871CD7" w:rsidRDefault="008F026E" w:rsidP="00C448A8">
            <w:pPr>
              <w:rPr>
                <w:lang w:eastAsia="zh-CN"/>
              </w:rPr>
            </w:pPr>
            <w:r w:rsidRPr="00871CD7">
              <w:rPr>
                <w:lang w:eastAsia="zh-CN"/>
              </w:rPr>
              <w:t>Support of gap sharing for concurrent gap</w:t>
            </w:r>
          </w:p>
        </w:tc>
        <w:tc>
          <w:tcPr>
            <w:tcW w:w="5670" w:type="dxa"/>
            <w:tcBorders>
              <w:top w:val="single" w:sz="4" w:space="0" w:color="auto"/>
              <w:left w:val="single" w:sz="4" w:space="0" w:color="auto"/>
              <w:bottom w:val="single" w:sz="4" w:space="0" w:color="auto"/>
              <w:right w:val="single" w:sz="4" w:space="0" w:color="auto"/>
            </w:tcBorders>
          </w:tcPr>
          <w:p w14:paraId="3B235596" w14:textId="77777777" w:rsidR="008F026E" w:rsidRDefault="008F026E" w:rsidP="00C448A8">
            <w:r>
              <w:t>RAN4 LS R4-2202604:</w:t>
            </w:r>
          </w:p>
          <w:p w14:paraId="55973063" w14:textId="77777777" w:rsidR="008F026E" w:rsidRPr="00EC36A7" w:rsidRDefault="008F026E" w:rsidP="002A71BD">
            <w:pPr>
              <w:pStyle w:val="af2"/>
              <w:numPr>
                <w:ilvl w:val="0"/>
                <w:numId w:val="6"/>
              </w:numPr>
              <w:spacing w:after="180"/>
              <w:contextualSpacing/>
              <w:rPr>
                <w:rFonts w:ascii="Arial" w:hAnsi="Arial" w:cs="Arial"/>
              </w:rPr>
            </w:pPr>
            <w:r w:rsidRPr="00EC36A7">
              <w:rPr>
                <w:rFonts w:ascii="Arial" w:hAnsi="Arial" w:cs="Arial"/>
              </w:rPr>
              <w:t>Each gap is configured with separate MeasGapSharingConfig which has the same configurable range of parameters.</w:t>
            </w:r>
          </w:p>
        </w:tc>
      </w:tr>
    </w:tbl>
    <w:p w14:paraId="3130E0D4" w14:textId="77777777" w:rsidR="008F026E" w:rsidRPr="00EF475E" w:rsidRDefault="008F026E" w:rsidP="008F026E">
      <w:pPr>
        <w:pStyle w:val="Doc-text2"/>
        <w:tabs>
          <w:tab w:val="left" w:pos="340"/>
        </w:tabs>
        <w:ind w:left="0" w:firstLine="0"/>
        <w:jc w:val="both"/>
        <w:rPr>
          <w:rFonts w:eastAsiaTheme="minorEastAsia" w:cs="Arial"/>
          <w:lang w:val="en-GB"/>
        </w:rPr>
      </w:pPr>
    </w:p>
    <w:p w14:paraId="3B2E00E1" w14:textId="1ED7542D" w:rsidR="008F026E" w:rsidRDefault="008F026E" w:rsidP="00F0694E">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 xml:space="preserve">or C1-6, the replied LS from RAN4 is quite clear. For concurrent gaps, each gap could be associated with one gap sharing configuration (as in Legacy). </w:t>
      </w:r>
      <w:r w:rsidR="00B42221">
        <w:rPr>
          <w:rFonts w:eastAsiaTheme="minorEastAsia" w:cs="Arial"/>
          <w:lang w:val="en-GB"/>
        </w:rPr>
        <w:t xml:space="preserve">And during the online discussion, it is also agreed that </w:t>
      </w:r>
      <w:r w:rsidR="00180D82">
        <w:rPr>
          <w:rFonts w:eastAsiaTheme="minorEastAsia" w:cs="Arial"/>
          <w:lang w:val="en-GB"/>
        </w:rPr>
        <w:t>gap sharing configuration will be consistent with the ASN.1 structur</w:t>
      </w:r>
      <w:r w:rsidR="00407FBB">
        <w:rPr>
          <w:rFonts w:eastAsiaTheme="minorEastAsia" w:cs="Arial"/>
          <w:lang w:val="en-GB"/>
        </w:rPr>
        <w:t>e (as below).</w:t>
      </w:r>
    </w:p>
    <w:p w14:paraId="63E9C43C" w14:textId="398547FE" w:rsidR="008F026E" w:rsidRDefault="008F026E" w:rsidP="00F0694E">
      <w:pPr>
        <w:spacing w:after="0"/>
      </w:pPr>
    </w:p>
    <w:p w14:paraId="133C4CA2" w14:textId="77777777" w:rsidR="00B42221" w:rsidRDefault="00B42221" w:rsidP="002A71BD">
      <w:pPr>
        <w:pStyle w:val="Agreement"/>
        <w:numPr>
          <w:ilvl w:val="0"/>
          <w:numId w:val="5"/>
        </w:numPr>
        <w:tabs>
          <w:tab w:val="clear" w:pos="2070"/>
          <w:tab w:val="clear" w:pos="9990"/>
          <w:tab w:val="num" w:pos="1619"/>
        </w:tabs>
        <w:overflowPunct/>
        <w:autoSpaceDE/>
        <w:autoSpaceDN/>
        <w:adjustRightInd/>
        <w:ind w:left="1619"/>
        <w:textAlignment w:val="auto"/>
      </w:pPr>
      <w:r>
        <w:t xml:space="preserve">For additional gap configuration in concurrent gap, use ToAddModList and ToReleaseList structure for each gap type to add or release the additional gaps, and </w:t>
      </w:r>
      <w:r w:rsidRPr="00B42221">
        <w:rPr>
          <w:highlight w:val="yellow"/>
        </w:rPr>
        <w:t>gap sharing configuration to be consistent</w:t>
      </w:r>
      <w:r>
        <w:t xml:space="preserve">. </w:t>
      </w:r>
    </w:p>
    <w:p w14:paraId="70C0263D" w14:textId="37D01733" w:rsidR="004302AC" w:rsidRPr="0013282C" w:rsidRDefault="004302AC" w:rsidP="00F0694E">
      <w:pPr>
        <w:spacing w:after="0"/>
        <w:rPr>
          <w:rFonts w:ascii="Arial" w:hAnsi="Arial" w:cs="Arial"/>
        </w:rPr>
      </w:pPr>
    </w:p>
    <w:p w14:paraId="4516CC2E" w14:textId="410F6694" w:rsidR="00407FBB" w:rsidRPr="0013282C" w:rsidRDefault="00300CA0" w:rsidP="00F0694E">
      <w:pPr>
        <w:spacing w:after="0"/>
        <w:rPr>
          <w:rFonts w:ascii="Arial" w:hAnsi="Arial" w:cs="Arial"/>
        </w:rPr>
      </w:pPr>
      <w:r>
        <w:rPr>
          <w:rFonts w:ascii="Arial" w:hAnsi="Arial" w:cs="Arial"/>
        </w:rPr>
        <w:t>Therefore, it seems quite straightforward that we should introduce the gap sharing configuration and details could be discussed in the CR.</w:t>
      </w:r>
    </w:p>
    <w:p w14:paraId="25F8D0EC" w14:textId="77777777" w:rsidR="00407FBB" w:rsidRPr="0013282C" w:rsidRDefault="00407FBB" w:rsidP="00F0694E">
      <w:pPr>
        <w:spacing w:after="0"/>
        <w:rPr>
          <w:rFonts w:ascii="Arial" w:hAnsi="Arial" w:cs="Arial"/>
        </w:rPr>
      </w:pPr>
    </w:p>
    <w:p w14:paraId="3E543D2D" w14:textId="40FEB3F8" w:rsidR="004302AC" w:rsidRPr="0013282C" w:rsidRDefault="004302AC" w:rsidP="004302AC">
      <w:pPr>
        <w:spacing w:after="0"/>
        <w:jc w:val="both"/>
        <w:rPr>
          <w:rFonts w:ascii="Arial" w:hAnsi="Arial" w:cs="Arial"/>
          <w:b/>
        </w:rPr>
      </w:pPr>
      <w:r w:rsidRPr="0013282C">
        <w:rPr>
          <w:rFonts w:ascii="Arial" w:hAnsi="Arial" w:cs="Arial"/>
          <w:b/>
        </w:rPr>
        <w:t>Question 3: For MGE open issue C1-</w:t>
      </w:r>
      <w:r w:rsidR="006E10CF" w:rsidRPr="0013282C">
        <w:rPr>
          <w:rFonts w:ascii="Arial" w:hAnsi="Arial" w:cs="Arial"/>
          <w:b/>
        </w:rPr>
        <w:t>6</w:t>
      </w:r>
      <w:r w:rsidRPr="0013282C">
        <w:rPr>
          <w:rFonts w:ascii="Arial" w:hAnsi="Arial" w:cs="Arial"/>
          <w:b/>
        </w:rPr>
        <w:t xml:space="preserve">, do companies agree to </w:t>
      </w:r>
      <w:r w:rsidR="006E10CF" w:rsidRPr="0013282C">
        <w:rPr>
          <w:rFonts w:ascii="Arial" w:hAnsi="Arial" w:cs="Arial"/>
          <w:b/>
        </w:rPr>
        <w:t>add the gap sharing configuration for each additional current gap</w:t>
      </w:r>
      <w:r w:rsidRPr="0013282C">
        <w:rPr>
          <w:rFonts w:ascii="Arial" w:hAnsi="Arial" w:cs="Arial"/>
          <w:b/>
        </w:rPr>
        <w:t xml:space="preserve"> in the MGE RRC CR</w:t>
      </w:r>
      <w:r w:rsidR="006E10CF" w:rsidRPr="0013282C">
        <w:rPr>
          <w:rFonts w:ascii="Arial" w:hAnsi="Arial" w:cs="Arial"/>
          <w:b/>
        </w:rPr>
        <w:t xml:space="preserve">? </w:t>
      </w:r>
    </w:p>
    <w:p w14:paraId="02EEB452" w14:textId="033506F8" w:rsidR="000251B2" w:rsidRDefault="000251B2" w:rsidP="00F0694E">
      <w:pPr>
        <w:pStyle w:val="Doc-text2"/>
        <w:tabs>
          <w:tab w:val="left" w:pos="340"/>
        </w:tabs>
        <w:ind w:left="0" w:firstLine="0"/>
        <w:jc w:val="both"/>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4302AC" w:rsidRPr="00602393" w14:paraId="60DFB7BB" w14:textId="77777777" w:rsidTr="00C448A8">
        <w:tc>
          <w:tcPr>
            <w:tcW w:w="1328" w:type="dxa"/>
            <w:shd w:val="clear" w:color="auto" w:fill="D9D9D9"/>
          </w:tcPr>
          <w:p w14:paraId="53BBD393" w14:textId="77777777" w:rsidR="004302AC" w:rsidRPr="00602393" w:rsidRDefault="004302AC" w:rsidP="00C448A8">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67B07E93" w14:textId="77777777" w:rsidR="004302AC" w:rsidRPr="00602393" w:rsidRDefault="004302AC" w:rsidP="00C448A8">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78F4C2BD" w14:textId="77777777" w:rsidR="004302AC" w:rsidRPr="00602393" w:rsidRDefault="004302AC" w:rsidP="00C448A8">
            <w:pPr>
              <w:spacing w:after="0"/>
              <w:jc w:val="both"/>
              <w:rPr>
                <w:rFonts w:ascii="Arial" w:hAnsi="Arial" w:cs="Arial"/>
                <w:b/>
                <w:bCs/>
                <w:lang w:eastAsia="zh-CN"/>
              </w:rPr>
            </w:pPr>
            <w:r w:rsidRPr="00602393">
              <w:rPr>
                <w:rFonts w:ascii="Arial" w:hAnsi="Arial" w:cs="Arial"/>
                <w:b/>
                <w:bCs/>
                <w:lang w:eastAsia="zh-CN"/>
              </w:rPr>
              <w:t>Comments</w:t>
            </w:r>
          </w:p>
        </w:tc>
      </w:tr>
      <w:tr w:rsidR="004302AC" w:rsidRPr="00602393" w14:paraId="3AB697BC" w14:textId="77777777" w:rsidTr="00C448A8">
        <w:tc>
          <w:tcPr>
            <w:tcW w:w="1328" w:type="dxa"/>
            <w:shd w:val="clear" w:color="auto" w:fill="auto"/>
          </w:tcPr>
          <w:p w14:paraId="01987082" w14:textId="77777777" w:rsidR="004302AC" w:rsidRPr="0067210F" w:rsidRDefault="004302AC" w:rsidP="00C448A8">
            <w:pPr>
              <w:spacing w:after="0"/>
              <w:jc w:val="both"/>
              <w:rPr>
                <w:rFonts w:ascii="Arial" w:eastAsia="宋体" w:hAnsi="Arial" w:cs="Arial"/>
                <w:bCs/>
                <w:lang w:eastAsia="zh-CN"/>
              </w:rPr>
            </w:pPr>
            <w:r>
              <w:rPr>
                <w:rFonts w:ascii="Arial" w:eastAsia="宋体" w:hAnsi="Arial" w:cs="Arial" w:hint="eastAsia"/>
                <w:bCs/>
                <w:lang w:eastAsia="zh-CN"/>
              </w:rPr>
              <w:t>M</w:t>
            </w:r>
            <w:r>
              <w:rPr>
                <w:rFonts w:ascii="Arial" w:eastAsia="宋体" w:hAnsi="Arial" w:cs="Arial"/>
                <w:bCs/>
                <w:lang w:eastAsia="zh-CN"/>
              </w:rPr>
              <w:t>ediaTek</w:t>
            </w:r>
          </w:p>
        </w:tc>
        <w:tc>
          <w:tcPr>
            <w:tcW w:w="1140" w:type="dxa"/>
          </w:tcPr>
          <w:p w14:paraId="5020CA19" w14:textId="77777777" w:rsidR="004302AC" w:rsidRPr="0067210F" w:rsidRDefault="004302AC" w:rsidP="00C448A8">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14F5F4A2" w14:textId="648F6403" w:rsidR="004302AC" w:rsidRPr="000041F8" w:rsidRDefault="004302AC" w:rsidP="00C448A8">
            <w:pPr>
              <w:spacing w:after="0"/>
              <w:jc w:val="both"/>
              <w:rPr>
                <w:rFonts w:ascii="Arial" w:eastAsia="MS Mincho" w:hAnsi="Arial" w:cs="Arial"/>
                <w:bCs/>
                <w:lang w:eastAsia="ja-JP"/>
              </w:rPr>
            </w:pPr>
            <w:r>
              <w:rPr>
                <w:rFonts w:ascii="Arial" w:eastAsia="MS Mincho" w:hAnsi="Arial" w:cs="Arial" w:hint="eastAsia"/>
                <w:bCs/>
                <w:lang w:eastAsia="ja-JP"/>
              </w:rPr>
              <w:t>T</w:t>
            </w:r>
            <w:r>
              <w:rPr>
                <w:rFonts w:ascii="Arial" w:eastAsia="MS Mincho" w:hAnsi="Arial" w:cs="Arial"/>
                <w:bCs/>
                <w:lang w:eastAsia="ja-JP"/>
              </w:rPr>
              <w:t xml:space="preserve">he wording and other details could be </w:t>
            </w:r>
            <w:r w:rsidR="009A5424">
              <w:rPr>
                <w:rFonts w:ascii="Arial" w:eastAsia="MS Mincho" w:hAnsi="Arial" w:cs="Arial"/>
                <w:bCs/>
                <w:lang w:eastAsia="ja-JP"/>
              </w:rPr>
              <w:t>further</w:t>
            </w:r>
            <w:r>
              <w:rPr>
                <w:rFonts w:ascii="Arial" w:eastAsia="MS Mincho" w:hAnsi="Arial" w:cs="Arial"/>
                <w:bCs/>
                <w:lang w:eastAsia="ja-JP"/>
              </w:rPr>
              <w:t xml:space="preserve"> discussed in the CR discussion.</w:t>
            </w:r>
          </w:p>
        </w:tc>
      </w:tr>
      <w:tr w:rsidR="004302AC" w:rsidRPr="00602393" w14:paraId="165554CF" w14:textId="77777777" w:rsidTr="00C448A8">
        <w:tc>
          <w:tcPr>
            <w:tcW w:w="1328" w:type="dxa"/>
            <w:shd w:val="clear" w:color="auto" w:fill="auto"/>
          </w:tcPr>
          <w:p w14:paraId="09E7D992" w14:textId="53EC1105" w:rsidR="004302AC" w:rsidRPr="00DB12EA" w:rsidRDefault="00C24C89" w:rsidP="00C448A8">
            <w:pPr>
              <w:spacing w:after="0"/>
              <w:jc w:val="both"/>
              <w:rPr>
                <w:rFonts w:ascii="Arial" w:eastAsia="宋体" w:hAnsi="Arial" w:cs="Arial"/>
                <w:bCs/>
                <w:lang w:eastAsia="zh-CN"/>
              </w:rPr>
            </w:pPr>
            <w:r>
              <w:rPr>
                <w:rFonts w:ascii="Arial" w:eastAsia="宋体" w:hAnsi="Arial" w:cs="Arial"/>
                <w:bCs/>
                <w:lang w:eastAsia="zh-CN"/>
              </w:rPr>
              <w:t>Intel</w:t>
            </w:r>
          </w:p>
        </w:tc>
        <w:tc>
          <w:tcPr>
            <w:tcW w:w="1140" w:type="dxa"/>
          </w:tcPr>
          <w:p w14:paraId="1E927A73" w14:textId="3397CFE9" w:rsidR="004302AC" w:rsidRPr="00DB12EA" w:rsidRDefault="00C24C89" w:rsidP="00C448A8">
            <w:pPr>
              <w:spacing w:after="0"/>
              <w:jc w:val="both"/>
              <w:rPr>
                <w:rFonts w:ascii="Arial" w:eastAsia="宋体" w:hAnsi="Arial" w:cs="Arial"/>
                <w:bCs/>
                <w:lang w:eastAsia="zh-CN"/>
              </w:rPr>
            </w:pPr>
            <w:r>
              <w:rPr>
                <w:rFonts w:ascii="Arial" w:eastAsia="宋体" w:hAnsi="Arial" w:cs="Arial"/>
                <w:bCs/>
                <w:lang w:eastAsia="zh-CN"/>
              </w:rPr>
              <w:t>Yes</w:t>
            </w:r>
          </w:p>
        </w:tc>
        <w:tc>
          <w:tcPr>
            <w:tcW w:w="7989" w:type="dxa"/>
            <w:shd w:val="clear" w:color="auto" w:fill="auto"/>
          </w:tcPr>
          <w:p w14:paraId="74706165" w14:textId="77777777" w:rsidR="004302AC" w:rsidRPr="00602393" w:rsidRDefault="004302AC" w:rsidP="00C448A8">
            <w:pPr>
              <w:spacing w:after="0"/>
              <w:jc w:val="both"/>
              <w:rPr>
                <w:rFonts w:ascii="Arial" w:hAnsi="Arial" w:cs="Arial"/>
                <w:bCs/>
                <w:lang w:eastAsia="zh-CN"/>
              </w:rPr>
            </w:pPr>
          </w:p>
        </w:tc>
      </w:tr>
      <w:tr w:rsidR="004302AC" w:rsidRPr="00602393" w14:paraId="4B0C893F" w14:textId="77777777" w:rsidTr="00C448A8">
        <w:tc>
          <w:tcPr>
            <w:tcW w:w="1328" w:type="dxa"/>
            <w:shd w:val="clear" w:color="auto" w:fill="auto"/>
          </w:tcPr>
          <w:p w14:paraId="62A33914" w14:textId="2787E494" w:rsidR="004302AC" w:rsidRPr="007F066D" w:rsidRDefault="007F066D" w:rsidP="00C448A8">
            <w:pPr>
              <w:spacing w:after="0"/>
              <w:jc w:val="both"/>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uawei, HiSilicon</w:t>
            </w:r>
          </w:p>
        </w:tc>
        <w:tc>
          <w:tcPr>
            <w:tcW w:w="1140" w:type="dxa"/>
          </w:tcPr>
          <w:p w14:paraId="2AD190BB" w14:textId="59C8369C" w:rsidR="004302AC" w:rsidRPr="007F066D" w:rsidRDefault="007F066D" w:rsidP="00C448A8">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44AA0EF4" w14:textId="77777777" w:rsidR="004302AC" w:rsidRPr="00602393" w:rsidRDefault="004302AC" w:rsidP="00C448A8">
            <w:pPr>
              <w:spacing w:after="0"/>
              <w:jc w:val="both"/>
              <w:rPr>
                <w:rFonts w:ascii="Arial" w:hAnsi="Arial" w:cs="Arial"/>
                <w:bCs/>
                <w:lang w:eastAsia="zh-CN"/>
              </w:rPr>
            </w:pPr>
          </w:p>
        </w:tc>
      </w:tr>
      <w:tr w:rsidR="004302AC" w:rsidRPr="00602393" w14:paraId="499D1E4A" w14:textId="77777777" w:rsidTr="00C448A8">
        <w:tc>
          <w:tcPr>
            <w:tcW w:w="1328" w:type="dxa"/>
            <w:shd w:val="clear" w:color="auto" w:fill="auto"/>
          </w:tcPr>
          <w:p w14:paraId="3AFA113A" w14:textId="12BA0DFE" w:rsidR="004302AC" w:rsidRPr="00E039DD" w:rsidRDefault="00406B93" w:rsidP="00C448A8">
            <w:pPr>
              <w:spacing w:after="0"/>
              <w:jc w:val="both"/>
              <w:rPr>
                <w:rFonts w:ascii="Arial" w:eastAsia="宋体" w:hAnsi="Arial" w:cs="Arial"/>
                <w:bCs/>
                <w:lang w:eastAsia="zh-CN"/>
              </w:rPr>
            </w:pPr>
            <w:r>
              <w:rPr>
                <w:rFonts w:ascii="Arial" w:eastAsia="宋体" w:hAnsi="Arial" w:cs="Arial" w:hint="eastAsia"/>
                <w:bCs/>
                <w:lang w:eastAsia="zh-CN"/>
              </w:rPr>
              <w:t>Xiaomi</w:t>
            </w:r>
          </w:p>
        </w:tc>
        <w:tc>
          <w:tcPr>
            <w:tcW w:w="1140" w:type="dxa"/>
          </w:tcPr>
          <w:p w14:paraId="2673A1A8" w14:textId="06B78525" w:rsidR="004302AC" w:rsidRPr="00E039DD" w:rsidRDefault="00406B93" w:rsidP="00C448A8">
            <w:pPr>
              <w:spacing w:after="0"/>
              <w:jc w:val="both"/>
              <w:rPr>
                <w:rFonts w:ascii="Arial" w:eastAsia="宋体" w:hAnsi="Arial" w:cs="Arial"/>
                <w:bCs/>
                <w:lang w:eastAsia="zh-CN"/>
              </w:rPr>
            </w:pPr>
            <w:r>
              <w:rPr>
                <w:rFonts w:ascii="Arial" w:eastAsia="宋体" w:hAnsi="Arial" w:cs="Arial" w:hint="eastAsia"/>
                <w:bCs/>
                <w:lang w:eastAsia="zh-CN"/>
              </w:rPr>
              <w:t>Yes</w:t>
            </w:r>
          </w:p>
        </w:tc>
        <w:tc>
          <w:tcPr>
            <w:tcW w:w="7989" w:type="dxa"/>
            <w:shd w:val="clear" w:color="auto" w:fill="auto"/>
          </w:tcPr>
          <w:p w14:paraId="3D0D7DBA" w14:textId="77777777" w:rsidR="004302AC" w:rsidRPr="00602393" w:rsidRDefault="004302AC" w:rsidP="00C448A8">
            <w:pPr>
              <w:spacing w:after="0"/>
              <w:jc w:val="both"/>
              <w:rPr>
                <w:rFonts w:ascii="Arial" w:hAnsi="Arial" w:cs="Arial"/>
                <w:bCs/>
                <w:lang w:eastAsia="ko-KR"/>
              </w:rPr>
            </w:pPr>
          </w:p>
        </w:tc>
      </w:tr>
      <w:tr w:rsidR="004302AC" w:rsidRPr="00602393" w14:paraId="5F876020" w14:textId="77777777" w:rsidTr="00C448A8">
        <w:tc>
          <w:tcPr>
            <w:tcW w:w="1328" w:type="dxa"/>
            <w:shd w:val="clear" w:color="auto" w:fill="auto"/>
          </w:tcPr>
          <w:p w14:paraId="2B9FCEEE" w14:textId="57B37A3D" w:rsidR="004302AC" w:rsidRPr="00E039DD" w:rsidRDefault="004F2781" w:rsidP="00C448A8">
            <w:pPr>
              <w:spacing w:after="0"/>
              <w:jc w:val="both"/>
              <w:rPr>
                <w:rFonts w:ascii="Arial" w:eastAsia="宋体" w:hAnsi="Arial" w:cs="Arial"/>
                <w:bCs/>
                <w:lang w:eastAsia="zh-CN"/>
              </w:rPr>
            </w:pPr>
            <w:r>
              <w:rPr>
                <w:rFonts w:ascii="Arial" w:eastAsia="宋体" w:hAnsi="Arial" w:cs="Arial"/>
                <w:bCs/>
                <w:lang w:eastAsia="zh-CN"/>
              </w:rPr>
              <w:t>ZTE</w:t>
            </w:r>
          </w:p>
        </w:tc>
        <w:tc>
          <w:tcPr>
            <w:tcW w:w="1140" w:type="dxa"/>
          </w:tcPr>
          <w:p w14:paraId="2CD25655" w14:textId="3C66890A" w:rsidR="004302AC" w:rsidRPr="00E039DD" w:rsidRDefault="004F2781" w:rsidP="00C448A8">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1C46B480" w14:textId="77777777" w:rsidR="004302AC" w:rsidRPr="00602393" w:rsidRDefault="004302AC" w:rsidP="00C448A8">
            <w:pPr>
              <w:spacing w:after="0"/>
              <w:jc w:val="both"/>
              <w:rPr>
                <w:rFonts w:ascii="Arial" w:hAnsi="Arial" w:cs="Arial"/>
                <w:bCs/>
                <w:lang w:eastAsia="ko-KR"/>
              </w:rPr>
            </w:pPr>
          </w:p>
        </w:tc>
      </w:tr>
      <w:tr w:rsidR="004302AC" w:rsidRPr="00602393" w14:paraId="4071A194" w14:textId="77777777" w:rsidTr="00C448A8">
        <w:tc>
          <w:tcPr>
            <w:tcW w:w="1328" w:type="dxa"/>
            <w:shd w:val="clear" w:color="auto" w:fill="auto"/>
          </w:tcPr>
          <w:p w14:paraId="677F8C5B" w14:textId="77777777" w:rsidR="004302AC" w:rsidRPr="00602393" w:rsidRDefault="004302AC" w:rsidP="00C448A8">
            <w:pPr>
              <w:spacing w:after="0"/>
              <w:jc w:val="both"/>
              <w:rPr>
                <w:rFonts w:ascii="Arial" w:eastAsia="宋体" w:hAnsi="Arial" w:cs="Arial"/>
                <w:bCs/>
                <w:lang w:eastAsia="zh-CN"/>
              </w:rPr>
            </w:pPr>
          </w:p>
        </w:tc>
        <w:tc>
          <w:tcPr>
            <w:tcW w:w="1140" w:type="dxa"/>
          </w:tcPr>
          <w:p w14:paraId="23386C02" w14:textId="77777777" w:rsidR="004302AC" w:rsidRPr="004C034B" w:rsidRDefault="004302AC" w:rsidP="00C448A8">
            <w:pPr>
              <w:spacing w:after="0"/>
              <w:jc w:val="both"/>
              <w:rPr>
                <w:rFonts w:ascii="Arial" w:eastAsia="宋体" w:hAnsi="Arial" w:cs="Arial"/>
                <w:bCs/>
                <w:lang w:eastAsia="zh-CN"/>
              </w:rPr>
            </w:pPr>
          </w:p>
        </w:tc>
        <w:tc>
          <w:tcPr>
            <w:tcW w:w="7989" w:type="dxa"/>
            <w:shd w:val="clear" w:color="auto" w:fill="auto"/>
          </w:tcPr>
          <w:p w14:paraId="46944040" w14:textId="77777777" w:rsidR="004302AC" w:rsidRPr="00602393" w:rsidRDefault="004302AC" w:rsidP="00C448A8">
            <w:pPr>
              <w:spacing w:after="0"/>
              <w:jc w:val="both"/>
              <w:rPr>
                <w:rFonts w:ascii="Arial" w:hAnsi="Arial" w:cs="Arial"/>
                <w:bCs/>
                <w:lang w:eastAsia="zh-CN"/>
              </w:rPr>
            </w:pPr>
          </w:p>
        </w:tc>
      </w:tr>
      <w:tr w:rsidR="004302AC" w:rsidRPr="00602393" w14:paraId="75B7FE17" w14:textId="77777777" w:rsidTr="00C448A8">
        <w:tc>
          <w:tcPr>
            <w:tcW w:w="1328" w:type="dxa"/>
            <w:shd w:val="clear" w:color="auto" w:fill="auto"/>
          </w:tcPr>
          <w:p w14:paraId="62508BCC" w14:textId="77777777" w:rsidR="004302AC" w:rsidRPr="00602393" w:rsidRDefault="004302AC" w:rsidP="00C448A8">
            <w:pPr>
              <w:spacing w:after="0"/>
              <w:jc w:val="both"/>
              <w:rPr>
                <w:rFonts w:ascii="Arial" w:hAnsi="Arial" w:cs="Arial"/>
                <w:bCs/>
                <w:lang w:eastAsia="ko-KR"/>
              </w:rPr>
            </w:pPr>
          </w:p>
        </w:tc>
        <w:tc>
          <w:tcPr>
            <w:tcW w:w="1140" w:type="dxa"/>
          </w:tcPr>
          <w:p w14:paraId="470FF391" w14:textId="77777777" w:rsidR="004302AC" w:rsidRPr="00602393" w:rsidRDefault="004302AC" w:rsidP="00C448A8">
            <w:pPr>
              <w:spacing w:after="0"/>
              <w:jc w:val="both"/>
              <w:rPr>
                <w:rFonts w:ascii="Arial" w:hAnsi="Arial" w:cs="Arial"/>
                <w:bCs/>
                <w:lang w:eastAsia="ko-KR"/>
              </w:rPr>
            </w:pPr>
          </w:p>
        </w:tc>
        <w:tc>
          <w:tcPr>
            <w:tcW w:w="7989" w:type="dxa"/>
            <w:shd w:val="clear" w:color="auto" w:fill="auto"/>
          </w:tcPr>
          <w:p w14:paraId="49FFCF14" w14:textId="77777777" w:rsidR="004302AC" w:rsidRPr="00602393" w:rsidRDefault="004302AC" w:rsidP="00C448A8">
            <w:pPr>
              <w:spacing w:after="0"/>
              <w:jc w:val="both"/>
              <w:rPr>
                <w:rFonts w:ascii="Arial" w:hAnsi="Arial" w:cs="Arial"/>
                <w:bCs/>
                <w:lang w:eastAsia="zh-CN"/>
              </w:rPr>
            </w:pPr>
          </w:p>
        </w:tc>
      </w:tr>
      <w:tr w:rsidR="004302AC" w:rsidRPr="00602393" w14:paraId="781E25A0" w14:textId="77777777" w:rsidTr="00C448A8">
        <w:tc>
          <w:tcPr>
            <w:tcW w:w="1328" w:type="dxa"/>
            <w:shd w:val="clear" w:color="auto" w:fill="auto"/>
          </w:tcPr>
          <w:p w14:paraId="2E9BB1AA" w14:textId="77777777" w:rsidR="004302AC" w:rsidRPr="00602393" w:rsidRDefault="004302AC" w:rsidP="00C448A8">
            <w:pPr>
              <w:spacing w:after="0"/>
              <w:jc w:val="both"/>
              <w:rPr>
                <w:rFonts w:ascii="Arial" w:hAnsi="Arial" w:cs="Arial"/>
                <w:bCs/>
                <w:lang w:eastAsia="zh-CN"/>
              </w:rPr>
            </w:pPr>
          </w:p>
        </w:tc>
        <w:tc>
          <w:tcPr>
            <w:tcW w:w="1140" w:type="dxa"/>
          </w:tcPr>
          <w:p w14:paraId="25FBA399" w14:textId="77777777" w:rsidR="004302AC" w:rsidRPr="00602393" w:rsidRDefault="004302AC" w:rsidP="00C448A8">
            <w:pPr>
              <w:spacing w:after="0"/>
              <w:jc w:val="both"/>
              <w:rPr>
                <w:rFonts w:ascii="Arial" w:hAnsi="Arial" w:cs="Arial"/>
                <w:bCs/>
                <w:lang w:eastAsia="zh-CN"/>
              </w:rPr>
            </w:pPr>
          </w:p>
        </w:tc>
        <w:tc>
          <w:tcPr>
            <w:tcW w:w="7989" w:type="dxa"/>
            <w:shd w:val="clear" w:color="auto" w:fill="auto"/>
          </w:tcPr>
          <w:p w14:paraId="41BFDA15" w14:textId="77777777" w:rsidR="004302AC" w:rsidRPr="00602393" w:rsidRDefault="004302AC" w:rsidP="00C448A8">
            <w:pPr>
              <w:spacing w:after="0"/>
              <w:jc w:val="both"/>
              <w:rPr>
                <w:rFonts w:ascii="Arial" w:hAnsi="Arial" w:cs="Arial"/>
                <w:bCs/>
                <w:lang w:eastAsia="zh-CN"/>
              </w:rPr>
            </w:pPr>
          </w:p>
        </w:tc>
      </w:tr>
      <w:tr w:rsidR="004302AC" w:rsidRPr="00602393" w14:paraId="6A9D0D5D" w14:textId="77777777" w:rsidTr="00C448A8">
        <w:tc>
          <w:tcPr>
            <w:tcW w:w="1328" w:type="dxa"/>
            <w:shd w:val="clear" w:color="auto" w:fill="auto"/>
          </w:tcPr>
          <w:p w14:paraId="37966EB3" w14:textId="77777777" w:rsidR="004302AC" w:rsidRDefault="004302AC" w:rsidP="00C448A8">
            <w:pPr>
              <w:spacing w:after="0"/>
              <w:jc w:val="both"/>
              <w:rPr>
                <w:rFonts w:ascii="Arial" w:hAnsi="Arial" w:cs="Arial"/>
                <w:bCs/>
                <w:lang w:eastAsia="ko-KR"/>
              </w:rPr>
            </w:pPr>
          </w:p>
        </w:tc>
        <w:tc>
          <w:tcPr>
            <w:tcW w:w="1140" w:type="dxa"/>
          </w:tcPr>
          <w:p w14:paraId="2121A15F" w14:textId="77777777" w:rsidR="004302AC" w:rsidRDefault="004302AC" w:rsidP="00C448A8">
            <w:pPr>
              <w:spacing w:after="0"/>
              <w:jc w:val="both"/>
              <w:rPr>
                <w:rFonts w:ascii="Arial" w:hAnsi="Arial" w:cs="Arial"/>
                <w:bCs/>
                <w:lang w:eastAsia="ko-KR"/>
              </w:rPr>
            </w:pPr>
          </w:p>
        </w:tc>
        <w:tc>
          <w:tcPr>
            <w:tcW w:w="7989" w:type="dxa"/>
            <w:shd w:val="clear" w:color="auto" w:fill="auto"/>
          </w:tcPr>
          <w:p w14:paraId="223872E9" w14:textId="77777777" w:rsidR="004302AC" w:rsidRPr="008A3F2A" w:rsidRDefault="004302AC" w:rsidP="00C448A8">
            <w:pPr>
              <w:spacing w:after="0"/>
              <w:jc w:val="both"/>
              <w:rPr>
                <w:rFonts w:ascii="Arial" w:hAnsi="Arial" w:cs="Arial"/>
                <w:bCs/>
                <w:lang w:eastAsia="ko-KR"/>
              </w:rPr>
            </w:pPr>
          </w:p>
        </w:tc>
      </w:tr>
      <w:tr w:rsidR="004302AC" w:rsidRPr="00602393" w14:paraId="24274CD7" w14:textId="77777777" w:rsidTr="00C448A8">
        <w:tc>
          <w:tcPr>
            <w:tcW w:w="1328" w:type="dxa"/>
            <w:shd w:val="clear" w:color="auto" w:fill="auto"/>
          </w:tcPr>
          <w:p w14:paraId="261695E2" w14:textId="77777777" w:rsidR="004302AC" w:rsidRPr="003C3EF7" w:rsidRDefault="004302AC" w:rsidP="00C448A8">
            <w:pPr>
              <w:spacing w:after="0"/>
              <w:jc w:val="both"/>
              <w:rPr>
                <w:rFonts w:ascii="Arial" w:eastAsia="宋体" w:hAnsi="Arial" w:cs="Arial"/>
                <w:bCs/>
                <w:lang w:eastAsia="zh-CN"/>
              </w:rPr>
            </w:pPr>
          </w:p>
        </w:tc>
        <w:tc>
          <w:tcPr>
            <w:tcW w:w="1140" w:type="dxa"/>
          </w:tcPr>
          <w:p w14:paraId="4B80C48F" w14:textId="77777777" w:rsidR="004302AC" w:rsidRPr="003C3EF7" w:rsidRDefault="004302AC" w:rsidP="00C448A8">
            <w:pPr>
              <w:spacing w:after="0"/>
              <w:jc w:val="both"/>
              <w:rPr>
                <w:rFonts w:ascii="Arial" w:eastAsia="宋体" w:hAnsi="Arial" w:cs="Arial"/>
                <w:bCs/>
                <w:lang w:eastAsia="zh-CN"/>
              </w:rPr>
            </w:pPr>
          </w:p>
        </w:tc>
        <w:tc>
          <w:tcPr>
            <w:tcW w:w="7989" w:type="dxa"/>
            <w:shd w:val="clear" w:color="auto" w:fill="auto"/>
          </w:tcPr>
          <w:p w14:paraId="26018A67" w14:textId="77777777" w:rsidR="004302AC" w:rsidRPr="003C3EF7" w:rsidRDefault="004302AC" w:rsidP="00C448A8">
            <w:pPr>
              <w:spacing w:after="0"/>
              <w:jc w:val="both"/>
              <w:rPr>
                <w:rFonts w:ascii="Arial" w:eastAsia="宋体" w:hAnsi="Arial" w:cs="Arial"/>
                <w:bCs/>
                <w:lang w:eastAsia="zh-CN"/>
              </w:rPr>
            </w:pPr>
          </w:p>
        </w:tc>
      </w:tr>
      <w:tr w:rsidR="004302AC" w:rsidRPr="00602393" w14:paraId="36D4DDC5" w14:textId="77777777" w:rsidTr="00C448A8">
        <w:tc>
          <w:tcPr>
            <w:tcW w:w="1328" w:type="dxa"/>
            <w:shd w:val="clear" w:color="auto" w:fill="auto"/>
          </w:tcPr>
          <w:p w14:paraId="12BB8928" w14:textId="77777777" w:rsidR="004302AC" w:rsidRPr="00602393" w:rsidRDefault="004302AC" w:rsidP="00C448A8">
            <w:pPr>
              <w:spacing w:after="0"/>
              <w:jc w:val="both"/>
              <w:rPr>
                <w:rFonts w:ascii="Arial" w:hAnsi="Arial" w:cs="Arial"/>
                <w:bCs/>
                <w:lang w:eastAsia="zh-CN"/>
              </w:rPr>
            </w:pPr>
          </w:p>
        </w:tc>
        <w:tc>
          <w:tcPr>
            <w:tcW w:w="1140" w:type="dxa"/>
          </w:tcPr>
          <w:p w14:paraId="3F898E16" w14:textId="77777777" w:rsidR="004302AC" w:rsidRPr="00602393" w:rsidRDefault="004302AC" w:rsidP="00C448A8">
            <w:pPr>
              <w:spacing w:after="0"/>
              <w:jc w:val="both"/>
              <w:rPr>
                <w:rFonts w:ascii="Arial" w:hAnsi="Arial" w:cs="Arial"/>
                <w:bCs/>
                <w:lang w:eastAsia="zh-CN"/>
              </w:rPr>
            </w:pPr>
          </w:p>
        </w:tc>
        <w:tc>
          <w:tcPr>
            <w:tcW w:w="7989" w:type="dxa"/>
            <w:shd w:val="clear" w:color="auto" w:fill="auto"/>
          </w:tcPr>
          <w:p w14:paraId="1B1CB192" w14:textId="77777777" w:rsidR="004302AC" w:rsidRPr="00602393" w:rsidRDefault="004302AC" w:rsidP="00C448A8">
            <w:pPr>
              <w:spacing w:after="0"/>
              <w:jc w:val="both"/>
              <w:rPr>
                <w:rFonts w:ascii="Arial" w:hAnsi="Arial" w:cs="Arial"/>
                <w:bCs/>
                <w:lang w:eastAsia="zh-CN"/>
              </w:rPr>
            </w:pPr>
          </w:p>
        </w:tc>
      </w:tr>
      <w:tr w:rsidR="004302AC" w:rsidRPr="00602393" w14:paraId="11F27704" w14:textId="77777777" w:rsidTr="00C448A8">
        <w:tc>
          <w:tcPr>
            <w:tcW w:w="1328" w:type="dxa"/>
            <w:shd w:val="clear" w:color="auto" w:fill="auto"/>
          </w:tcPr>
          <w:p w14:paraId="1F4C9D18" w14:textId="77777777" w:rsidR="004302AC" w:rsidRPr="00D52DAD" w:rsidRDefault="004302AC" w:rsidP="00C448A8">
            <w:pPr>
              <w:spacing w:after="0"/>
              <w:jc w:val="both"/>
              <w:rPr>
                <w:rFonts w:ascii="Arial" w:eastAsia="宋体" w:hAnsi="Arial" w:cs="Arial"/>
                <w:bCs/>
                <w:lang w:eastAsia="zh-CN"/>
              </w:rPr>
            </w:pPr>
          </w:p>
        </w:tc>
        <w:tc>
          <w:tcPr>
            <w:tcW w:w="1140" w:type="dxa"/>
          </w:tcPr>
          <w:p w14:paraId="593362FB" w14:textId="77777777" w:rsidR="004302AC" w:rsidRPr="00D52DAD" w:rsidRDefault="004302AC" w:rsidP="00C448A8">
            <w:pPr>
              <w:spacing w:after="0"/>
              <w:jc w:val="both"/>
              <w:rPr>
                <w:rFonts w:ascii="Arial" w:eastAsia="宋体" w:hAnsi="Arial" w:cs="Arial"/>
                <w:bCs/>
                <w:lang w:eastAsia="zh-CN"/>
              </w:rPr>
            </w:pPr>
          </w:p>
        </w:tc>
        <w:tc>
          <w:tcPr>
            <w:tcW w:w="7989" w:type="dxa"/>
            <w:shd w:val="clear" w:color="auto" w:fill="auto"/>
          </w:tcPr>
          <w:p w14:paraId="2369190B" w14:textId="77777777" w:rsidR="004302AC" w:rsidRPr="00602393" w:rsidRDefault="004302AC" w:rsidP="00C448A8">
            <w:pPr>
              <w:spacing w:after="0"/>
              <w:jc w:val="both"/>
              <w:rPr>
                <w:rFonts w:ascii="Arial" w:hAnsi="Arial" w:cs="Arial"/>
                <w:bCs/>
                <w:lang w:eastAsia="zh-CN"/>
              </w:rPr>
            </w:pPr>
          </w:p>
        </w:tc>
      </w:tr>
      <w:tr w:rsidR="004302AC" w:rsidRPr="00602393" w14:paraId="28F3168D" w14:textId="77777777" w:rsidTr="00C448A8">
        <w:tc>
          <w:tcPr>
            <w:tcW w:w="1328" w:type="dxa"/>
            <w:shd w:val="clear" w:color="auto" w:fill="auto"/>
          </w:tcPr>
          <w:p w14:paraId="1DCC9AE3" w14:textId="77777777" w:rsidR="004302AC" w:rsidRPr="00602393" w:rsidRDefault="004302AC" w:rsidP="00C448A8">
            <w:pPr>
              <w:spacing w:after="0"/>
              <w:jc w:val="both"/>
              <w:rPr>
                <w:rFonts w:ascii="Arial" w:hAnsi="Arial" w:cs="Arial"/>
                <w:bCs/>
                <w:lang w:eastAsia="zh-CN"/>
              </w:rPr>
            </w:pPr>
          </w:p>
        </w:tc>
        <w:tc>
          <w:tcPr>
            <w:tcW w:w="1140" w:type="dxa"/>
          </w:tcPr>
          <w:p w14:paraId="4D5EC66A" w14:textId="77777777" w:rsidR="004302AC" w:rsidRPr="00602393" w:rsidRDefault="004302AC" w:rsidP="00C448A8">
            <w:pPr>
              <w:spacing w:after="0"/>
              <w:jc w:val="both"/>
              <w:rPr>
                <w:rFonts w:ascii="Arial" w:hAnsi="Arial" w:cs="Arial"/>
                <w:bCs/>
                <w:lang w:eastAsia="zh-CN"/>
              </w:rPr>
            </w:pPr>
          </w:p>
        </w:tc>
        <w:tc>
          <w:tcPr>
            <w:tcW w:w="7989" w:type="dxa"/>
            <w:shd w:val="clear" w:color="auto" w:fill="auto"/>
          </w:tcPr>
          <w:p w14:paraId="47EEA314" w14:textId="77777777" w:rsidR="004302AC" w:rsidRPr="00602393" w:rsidRDefault="004302AC" w:rsidP="00C448A8">
            <w:pPr>
              <w:spacing w:after="0"/>
              <w:jc w:val="both"/>
              <w:rPr>
                <w:rFonts w:ascii="Arial" w:hAnsi="Arial" w:cs="Arial"/>
                <w:bCs/>
                <w:lang w:eastAsia="zh-CN"/>
              </w:rPr>
            </w:pPr>
          </w:p>
        </w:tc>
      </w:tr>
    </w:tbl>
    <w:p w14:paraId="2458FBFD" w14:textId="04C7CC9E" w:rsidR="004302AC" w:rsidRDefault="004302AC" w:rsidP="00F0694E">
      <w:pPr>
        <w:pStyle w:val="Doc-text2"/>
        <w:tabs>
          <w:tab w:val="left" w:pos="340"/>
        </w:tabs>
        <w:ind w:left="0" w:firstLine="0"/>
        <w:jc w:val="both"/>
        <w:rPr>
          <w:rFonts w:eastAsiaTheme="minorEastAsia"/>
        </w:rPr>
      </w:pPr>
    </w:p>
    <w:p w14:paraId="00017A42" w14:textId="77777777" w:rsidR="004302AC" w:rsidRDefault="004302AC" w:rsidP="00F0694E">
      <w:pPr>
        <w:pStyle w:val="Doc-text2"/>
        <w:tabs>
          <w:tab w:val="left" w:pos="340"/>
        </w:tabs>
        <w:ind w:left="0" w:firstLine="0"/>
        <w:jc w:val="both"/>
        <w:rPr>
          <w:rFonts w:eastAsiaTheme="minorEastAsia"/>
        </w:rPr>
      </w:pPr>
    </w:p>
    <w:p w14:paraId="2248011E" w14:textId="77777777" w:rsidR="00DF0B07" w:rsidRPr="00044671" w:rsidRDefault="00DF0B07" w:rsidP="00F0694E">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w:t>
      </w:r>
    </w:p>
    <w:p w14:paraId="3F5F900D" w14:textId="77777777" w:rsidR="00DF0B07" w:rsidRDefault="00DF0B07" w:rsidP="00F0694E">
      <w:pPr>
        <w:pStyle w:val="Doc-text2"/>
        <w:tabs>
          <w:tab w:val="left" w:pos="340"/>
        </w:tabs>
        <w:ind w:left="0" w:firstLine="0"/>
        <w:jc w:val="both"/>
        <w:rPr>
          <w:rFonts w:eastAsiaTheme="minorEastAsia" w:cs="Arial"/>
          <w:lang w:val="en-GB"/>
        </w:rPr>
      </w:pPr>
    </w:p>
    <w:p w14:paraId="50260662" w14:textId="4898F961" w:rsidR="00DF0B07" w:rsidRPr="00044671" w:rsidRDefault="00DF0B07" w:rsidP="00F0694E">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sidR="00DF4676">
        <w:rPr>
          <w:rFonts w:eastAsiaTheme="minorEastAsia" w:cs="Arial"/>
          <w:b/>
          <w:bCs/>
          <w:lang w:val="en-GB"/>
        </w:rPr>
        <w:t>3</w:t>
      </w:r>
      <w:r w:rsidRPr="00044671">
        <w:rPr>
          <w:rFonts w:eastAsiaTheme="minorEastAsia" w:cs="Arial"/>
          <w:b/>
          <w:bCs/>
          <w:lang w:val="en-GB"/>
        </w:rPr>
        <w:t xml:space="preserve">: </w:t>
      </w:r>
    </w:p>
    <w:p w14:paraId="132AC420" w14:textId="6AB2CC93" w:rsidR="00DF0B07" w:rsidRDefault="00DF0B07" w:rsidP="00F0694E">
      <w:pPr>
        <w:pStyle w:val="Doc-text2"/>
        <w:tabs>
          <w:tab w:val="left" w:pos="340"/>
        </w:tabs>
        <w:ind w:left="0" w:firstLine="0"/>
        <w:jc w:val="both"/>
        <w:rPr>
          <w:rFonts w:eastAsiaTheme="minorEastAsia"/>
        </w:rPr>
      </w:pPr>
    </w:p>
    <w:p w14:paraId="685F1225" w14:textId="4AAD872A" w:rsidR="00DF0B07" w:rsidRDefault="00DF0B07" w:rsidP="00EF20EF">
      <w:pPr>
        <w:pStyle w:val="Doc-text2"/>
        <w:tabs>
          <w:tab w:val="left" w:pos="340"/>
        </w:tabs>
        <w:ind w:left="0" w:firstLine="0"/>
        <w:jc w:val="both"/>
        <w:rPr>
          <w:rFonts w:eastAsiaTheme="minorEastAsia"/>
        </w:rPr>
      </w:pPr>
    </w:p>
    <w:p w14:paraId="01365B69" w14:textId="387E5E69" w:rsidR="00553986" w:rsidRDefault="00553986" w:rsidP="00553986">
      <w:pPr>
        <w:pStyle w:val="2"/>
      </w:pPr>
      <w:r>
        <w:rPr>
          <w:rFonts w:cs="Arial"/>
        </w:rPr>
        <w:t>3</w:t>
      </w:r>
      <w:r w:rsidRPr="00602393">
        <w:rPr>
          <w:rFonts w:cs="Arial"/>
        </w:rPr>
        <w:t>.</w:t>
      </w:r>
      <w:r w:rsidR="00680F3B">
        <w:rPr>
          <w:rFonts w:cs="Arial"/>
        </w:rPr>
        <w:t>4</w:t>
      </w:r>
      <w:r w:rsidRPr="00602393">
        <w:rPr>
          <w:rFonts w:cs="Arial"/>
        </w:rPr>
        <w:t xml:space="preserve"> </w:t>
      </w:r>
      <w:r>
        <w:t>RRC CR</w:t>
      </w:r>
    </w:p>
    <w:p w14:paraId="5E131DB5" w14:textId="0B2AAF5C" w:rsidR="00553986" w:rsidRDefault="001F7313" w:rsidP="00EF20EF">
      <w:pPr>
        <w:pStyle w:val="Doc-text2"/>
        <w:tabs>
          <w:tab w:val="left" w:pos="340"/>
        </w:tabs>
        <w:ind w:left="0" w:firstLine="0"/>
        <w:jc w:val="both"/>
        <w:rPr>
          <w:rFonts w:eastAsiaTheme="minorEastAsia"/>
        </w:rPr>
      </w:pPr>
      <w:r>
        <w:rPr>
          <w:rFonts w:eastAsiaTheme="minorEastAsia" w:hint="eastAsia"/>
        </w:rPr>
        <w:t>A</w:t>
      </w:r>
      <w:r>
        <w:rPr>
          <w:rFonts w:eastAsiaTheme="minorEastAsia"/>
        </w:rPr>
        <w:t xml:space="preserve">n updated </w:t>
      </w:r>
      <w:r w:rsidR="00E34986">
        <w:rPr>
          <w:rFonts w:eastAsiaTheme="minorEastAsia"/>
        </w:rPr>
        <w:t xml:space="preserve">running 38.331 </w:t>
      </w:r>
      <w:r>
        <w:rPr>
          <w:rFonts w:eastAsiaTheme="minorEastAsia"/>
        </w:rPr>
        <w:t xml:space="preserve">CR is provided in the draft folder. </w:t>
      </w:r>
    </w:p>
    <w:p w14:paraId="04D309D7" w14:textId="2F2D4291" w:rsidR="00553986" w:rsidRDefault="00553986" w:rsidP="00EF20EF">
      <w:pPr>
        <w:pStyle w:val="Doc-text2"/>
        <w:tabs>
          <w:tab w:val="left" w:pos="340"/>
        </w:tabs>
        <w:ind w:left="0" w:firstLine="0"/>
        <w:jc w:val="both"/>
        <w:rPr>
          <w:rFonts w:eastAsiaTheme="minorEastAsia"/>
        </w:rPr>
      </w:pPr>
    </w:p>
    <w:p w14:paraId="2C9A81E2" w14:textId="7141F8A6" w:rsidR="00415B71" w:rsidRDefault="001F7313" w:rsidP="00EF20EF">
      <w:pPr>
        <w:pStyle w:val="Doc-text2"/>
        <w:tabs>
          <w:tab w:val="left" w:pos="340"/>
        </w:tabs>
        <w:ind w:left="0" w:firstLine="0"/>
        <w:jc w:val="both"/>
        <w:rPr>
          <w:rFonts w:eastAsiaTheme="minorEastAsia"/>
        </w:rPr>
      </w:pPr>
      <w:r>
        <w:rPr>
          <w:rFonts w:eastAsiaTheme="minorEastAsia" w:hint="eastAsia"/>
        </w:rPr>
        <w:t>M</w:t>
      </w:r>
      <w:r>
        <w:rPr>
          <w:rFonts w:eastAsiaTheme="minorEastAsia"/>
        </w:rPr>
        <w:t xml:space="preserve">ain change </w:t>
      </w:r>
      <w:r w:rsidR="00E34986">
        <w:rPr>
          <w:rFonts w:eastAsiaTheme="minorEastAsia"/>
        </w:rPr>
        <w:t xml:space="preserve">compared to </w:t>
      </w:r>
      <w:r w:rsidR="00E34986" w:rsidRPr="001F7313">
        <w:rPr>
          <w:rFonts w:eastAsiaTheme="minorEastAsia"/>
        </w:rPr>
        <w:t>R2-2202868</w:t>
      </w:r>
      <w:r w:rsidR="00E34986">
        <w:rPr>
          <w:rFonts w:eastAsiaTheme="minorEastAsia"/>
        </w:rPr>
        <w:t xml:space="preserve"> is </w:t>
      </w:r>
      <w:r>
        <w:rPr>
          <w:rFonts w:eastAsiaTheme="minorEastAsia"/>
        </w:rPr>
        <w:t>summarized as below.</w:t>
      </w:r>
    </w:p>
    <w:p w14:paraId="5017E949" w14:textId="497303CE" w:rsidR="001F7313" w:rsidRDefault="001F7313" w:rsidP="00EF20EF">
      <w:pPr>
        <w:pStyle w:val="Doc-text2"/>
        <w:tabs>
          <w:tab w:val="left" w:pos="340"/>
        </w:tabs>
        <w:ind w:left="0" w:firstLine="0"/>
        <w:jc w:val="both"/>
        <w:rPr>
          <w:rFonts w:eastAsiaTheme="minorEastAsia"/>
        </w:rPr>
      </w:pPr>
    </w:p>
    <w:p w14:paraId="529B38FE" w14:textId="77777777" w:rsidR="00A33C8A" w:rsidRDefault="001F7313" w:rsidP="00EF20EF">
      <w:pPr>
        <w:pStyle w:val="Doc-text2"/>
        <w:tabs>
          <w:tab w:val="left" w:pos="340"/>
        </w:tabs>
        <w:ind w:left="0" w:firstLine="0"/>
        <w:jc w:val="both"/>
        <w:rPr>
          <w:rFonts w:eastAsiaTheme="minorEastAsia"/>
        </w:rPr>
      </w:pPr>
      <w:r>
        <w:rPr>
          <w:rFonts w:eastAsiaTheme="minorEastAsia" w:hint="eastAsia"/>
        </w:rPr>
        <w:t>&lt;</w:t>
      </w:r>
      <w:r>
        <w:rPr>
          <w:rFonts w:eastAsiaTheme="minorEastAsia"/>
        </w:rPr>
        <w:t xml:space="preserve">1&gt; </w:t>
      </w:r>
      <w:r w:rsidR="00A33C8A">
        <w:rPr>
          <w:rFonts w:eastAsiaTheme="minorEastAsia"/>
        </w:rPr>
        <w:t>Remove the following FFS as it is concluded</w:t>
      </w:r>
    </w:p>
    <w:p w14:paraId="4A57839E" w14:textId="7B11C817" w:rsidR="00A33C8A" w:rsidRPr="00A33C8A" w:rsidRDefault="00A33C8A" w:rsidP="00EF20EF">
      <w:pPr>
        <w:pStyle w:val="Doc-text2"/>
        <w:tabs>
          <w:tab w:val="left" w:pos="340"/>
        </w:tabs>
        <w:ind w:left="0" w:firstLine="0"/>
        <w:jc w:val="both"/>
        <w:rPr>
          <w:rFonts w:eastAsiaTheme="minorEastAsia"/>
          <w:i/>
          <w:iCs/>
        </w:rPr>
      </w:pPr>
      <w:r w:rsidRPr="00A33C8A">
        <w:rPr>
          <w:rFonts w:eastAsiaTheme="minorEastAsia"/>
          <w:i/>
          <w:iCs/>
        </w:rPr>
        <w:t>Editor Note: It is FFS whether to support the reporting of NCSG for E-UTRA target bands</w:t>
      </w:r>
    </w:p>
    <w:p w14:paraId="743626D8" w14:textId="17C89C0A" w:rsidR="00A33C8A" w:rsidRPr="00076789" w:rsidRDefault="00076789" w:rsidP="00EF20EF">
      <w:pPr>
        <w:pStyle w:val="Doc-text2"/>
        <w:tabs>
          <w:tab w:val="left" w:pos="340"/>
        </w:tabs>
        <w:ind w:left="0" w:firstLine="0"/>
        <w:jc w:val="both"/>
        <w:rPr>
          <w:rFonts w:eastAsiaTheme="minorEastAsia"/>
          <w:i/>
          <w:iCs/>
        </w:rPr>
      </w:pPr>
      <w:r w:rsidRPr="00076789">
        <w:rPr>
          <w:rFonts w:eastAsiaTheme="minorEastAsia"/>
          <w:i/>
          <w:iCs/>
        </w:rPr>
        <w:t>Editor Note: It is FFS whether to support use case association that associated a gap to SSB measurement, CSI-RS measurement, or E-UTRAN measurement</w:t>
      </w:r>
    </w:p>
    <w:p w14:paraId="13F3ECFF" w14:textId="6C4B2E5F" w:rsidR="00A33C8A" w:rsidRDefault="00131CA8" w:rsidP="00EF20EF">
      <w:pPr>
        <w:pStyle w:val="Doc-text2"/>
        <w:tabs>
          <w:tab w:val="left" w:pos="340"/>
        </w:tabs>
        <w:ind w:left="0" w:firstLine="0"/>
        <w:jc w:val="both"/>
        <w:rPr>
          <w:rFonts w:eastAsiaTheme="minorEastAsia"/>
          <w:i/>
          <w:iCs/>
        </w:rPr>
      </w:pPr>
      <w:r w:rsidRPr="00131CA8">
        <w:rPr>
          <w:rFonts w:eastAsiaTheme="minorEastAsia"/>
          <w:i/>
          <w:iCs/>
        </w:rPr>
        <w:t>Editor Note: It is FFS on how to configure the NCSG gap and whether the NCSG could be per FR gap</w:t>
      </w:r>
    </w:p>
    <w:p w14:paraId="1B3EE621" w14:textId="2F7DD34E" w:rsidR="00AF27B6" w:rsidRPr="00131CA8" w:rsidRDefault="00AF27B6" w:rsidP="00EF20EF">
      <w:pPr>
        <w:pStyle w:val="Doc-text2"/>
        <w:tabs>
          <w:tab w:val="left" w:pos="340"/>
        </w:tabs>
        <w:ind w:left="0" w:firstLine="0"/>
        <w:jc w:val="both"/>
        <w:rPr>
          <w:rFonts w:eastAsiaTheme="minorEastAsia"/>
          <w:i/>
          <w:iCs/>
        </w:rPr>
      </w:pPr>
      <w:r w:rsidRPr="00AF27B6">
        <w:rPr>
          <w:rFonts w:eastAsiaTheme="minorEastAsia"/>
          <w:i/>
          <w:iCs/>
        </w:rPr>
        <w:t>Editor Note: It is FFS whether to use ToAddMod and ToRelase to add the additional GapConfig for per UE, FR1 gap, and FR2 gap</w:t>
      </w:r>
    </w:p>
    <w:p w14:paraId="3765BC3D" w14:textId="77777777" w:rsidR="00076789" w:rsidRDefault="00076789" w:rsidP="00EF20EF">
      <w:pPr>
        <w:pStyle w:val="Doc-text2"/>
        <w:tabs>
          <w:tab w:val="left" w:pos="340"/>
        </w:tabs>
        <w:ind w:left="0" w:firstLine="0"/>
        <w:jc w:val="both"/>
        <w:rPr>
          <w:rFonts w:eastAsiaTheme="minorEastAsia"/>
        </w:rPr>
      </w:pPr>
    </w:p>
    <w:p w14:paraId="5C65C9C1" w14:textId="2C361E8E" w:rsidR="001F7313" w:rsidRDefault="00A33C8A" w:rsidP="00EF20EF">
      <w:pPr>
        <w:pStyle w:val="Doc-text2"/>
        <w:tabs>
          <w:tab w:val="left" w:pos="340"/>
        </w:tabs>
        <w:ind w:left="0" w:firstLine="0"/>
        <w:jc w:val="both"/>
        <w:rPr>
          <w:rFonts w:eastAsiaTheme="minorEastAsia"/>
        </w:rPr>
      </w:pPr>
      <w:r>
        <w:rPr>
          <w:rFonts w:eastAsiaTheme="minorEastAsia"/>
        </w:rPr>
        <w:t xml:space="preserve">&lt;2&gt; </w:t>
      </w:r>
      <w:r w:rsidR="00076789">
        <w:rPr>
          <w:rFonts w:eastAsiaTheme="minorEastAsia"/>
        </w:rPr>
        <w:t>Add NCSG gap pattern configuration</w:t>
      </w:r>
      <w:r w:rsidR="009A4A2B">
        <w:rPr>
          <w:rFonts w:eastAsiaTheme="minorEastAsia"/>
        </w:rPr>
        <w:t>.</w:t>
      </w:r>
    </w:p>
    <w:p w14:paraId="1BA74333" w14:textId="7B9249FA" w:rsidR="00076789" w:rsidRDefault="00076789" w:rsidP="00EF20EF">
      <w:pPr>
        <w:pStyle w:val="Doc-text2"/>
        <w:tabs>
          <w:tab w:val="left" w:pos="340"/>
        </w:tabs>
        <w:ind w:left="0" w:firstLine="0"/>
        <w:jc w:val="both"/>
        <w:rPr>
          <w:rFonts w:eastAsiaTheme="minorEastAsia"/>
        </w:rPr>
      </w:pPr>
    </w:p>
    <w:p w14:paraId="4175C2CF" w14:textId="50738241"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5DBF5D02" w14:textId="52C81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gapOffset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(0..159),</w:t>
      </w:r>
    </w:p>
    <w:p w14:paraId="115FFF74" w14:textId="1FE3B9E9"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{ms1dot5, ms3, ms3dot5, ms4, ms5dot5, ms6},</w:t>
      </w:r>
    </w:p>
    <w:p w14:paraId="2AD7C3EF" w14:textId="158B6664"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mgrp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{ms20, ms40, ms80, ms160},</w:t>
      </w:r>
    </w:p>
    <w:p w14:paraId="3284638B" w14:textId="2C1AC779"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mgta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 ms0dot25, ms0dot5},</w:t>
      </w:r>
    </w:p>
    <w:p w14:paraId="1BEB9C6C"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38DC954E"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158A26A" w14:textId="53F49AC9"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refServCellIndicator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{pCell, pSCell, mcg-FR2}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NEDCorNRDC</w:t>
      </w:r>
    </w:p>
    <w:p w14:paraId="405B5E27"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C37C701"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52DA1F38" w14:textId="5C2D6124"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refFR2ServCellAsyncCA-r16      ServCellIndex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AsyncCA</w:t>
      </w:r>
    </w:p>
    <w:p w14:paraId="14EC877B" w14:textId="0B00EF18"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mgl-r16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{ms10, ms20}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PRS</w:t>
      </w:r>
    </w:p>
    <w:p w14:paraId="51162EE2"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 w:author="MediaTek (Felix)" w:date="2022-01-02T11:58:00Z"/>
          <w:rFonts w:ascii="Courier New" w:hAnsi="Courier New"/>
          <w:noProof/>
          <w:sz w:val="16"/>
          <w:lang w:eastAsia="en-GB"/>
        </w:rPr>
      </w:pPr>
      <w:r w:rsidRPr="00A331A9">
        <w:rPr>
          <w:rFonts w:ascii="Courier New" w:hAnsi="Courier New"/>
          <w:noProof/>
          <w:sz w:val="16"/>
          <w:lang w:eastAsia="en-GB"/>
        </w:rPr>
        <w:t xml:space="preserve">   </w:t>
      </w:r>
      <w:bookmarkStart w:id="3" w:name="_Hlk92017012"/>
      <w:r w:rsidRPr="00A331A9">
        <w:rPr>
          <w:rFonts w:ascii="Courier New" w:hAnsi="Courier New"/>
          <w:noProof/>
          <w:sz w:val="16"/>
          <w:lang w:eastAsia="en-GB"/>
        </w:rPr>
        <w:t xml:space="preserve"> ]]</w:t>
      </w:r>
      <w:bookmarkEnd w:id="3"/>
      <w:ins w:id="4" w:author="MediaTek (Felix)" w:date="2022-01-02T11:58:00Z">
        <w:r w:rsidRPr="00A331A9">
          <w:rPr>
            <w:rFonts w:ascii="Courier New" w:hAnsi="Courier New"/>
            <w:noProof/>
            <w:sz w:val="16"/>
            <w:lang w:eastAsia="en-GB"/>
          </w:rPr>
          <w:t>,</w:t>
        </w:r>
      </w:ins>
    </w:p>
    <w:p w14:paraId="5B116C97"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 w:author="MediaTek (Felix)" w:date="2022-01-02T11:58:00Z"/>
          <w:rFonts w:ascii="Courier New" w:hAnsi="Courier New"/>
          <w:noProof/>
          <w:sz w:val="16"/>
          <w:lang w:eastAsia="en-GB"/>
        </w:rPr>
      </w:pPr>
      <w:ins w:id="6"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467FCA8D" w14:textId="16D1B982" w:rsid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 w:author="MediaTek (Felix)" w:date="2022-02-24T21:18:00Z"/>
          <w:rFonts w:ascii="Courier New" w:hAnsi="Courier New"/>
          <w:noProof/>
          <w:color w:val="808080"/>
          <w:sz w:val="16"/>
          <w:lang w:eastAsia="en-GB"/>
        </w:rPr>
      </w:pPr>
      <w:ins w:id="8"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measGapId-r17                   MeasGapId</w:t>
        </w:r>
      </w:ins>
      <w:ins w:id="9" w:author="MediaTek (Felix)" w:date="2022-01-28T12:17:00Z">
        <w:r>
          <w:rPr>
            <w:rFonts w:ascii="Courier New" w:hAnsi="Courier New"/>
            <w:noProof/>
            <w:sz w:val="16"/>
            <w:lang w:eastAsia="en-GB"/>
          </w:rPr>
          <w:t>-r17</w:t>
        </w:r>
      </w:ins>
      <w:ins w:id="10" w:author="MediaTek (Felix)" w:date="2022-01-02T11:59:00Z">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ConcurrentGap</w:t>
        </w:r>
      </w:ins>
    </w:p>
    <w:p w14:paraId="2F8A5A11" w14:textId="5EEE1187" w:rsid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 w:author="MediaTek (Felix)" w:date="2022-01-26T11:24:00Z"/>
          <w:rFonts w:ascii="Courier New" w:hAnsi="Courier New"/>
          <w:noProof/>
          <w:color w:val="808080"/>
          <w:sz w:val="16"/>
          <w:lang w:eastAsia="en-GB"/>
        </w:rPr>
      </w:pPr>
      <w:ins w:id="12" w:author="MediaTek (Felix)" w:date="2022-02-24T21:1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13" w:author="MediaTek (Felix)" w:date="2022-02-24T21:18:00Z">
        <w:r>
          <w:rPr>
            <w:rFonts w:ascii="Courier New" w:hAnsi="Courier New"/>
            <w:noProof/>
            <w:sz w:val="16"/>
            <w:lang w:eastAsia="en-GB"/>
          </w:rPr>
          <w:t>preConfigInd-r17</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r w:rsidRPr="002A287D">
          <w:rPr>
            <w:rFonts w:ascii="Courier New" w:hAnsi="Courier New"/>
            <w:noProof/>
            <w:sz w:val="16"/>
            <w:lang w:eastAsia="en-GB"/>
          </w:rPr>
          <w:t>{true}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sidRPr="00703C42">
          <w:rPr>
            <w:rFonts w:ascii="Courier New" w:hAnsi="Courier New"/>
            <w:noProof/>
            <w:color w:val="808080"/>
            <w:sz w:val="16"/>
            <w:lang w:eastAsia="en-GB"/>
          </w:rPr>
          <w:t>Need R</w:t>
        </w:r>
      </w:ins>
    </w:p>
    <w:p w14:paraId="69AE05A8" w14:textId="06D9F5F9" w:rsidR="00670639" w:rsidRP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MediaTek (Felix)" w:date="2022-02-24T21:14:00Z"/>
          <w:rFonts w:ascii="Courier New" w:hAnsi="Courier New"/>
          <w:noProof/>
          <w:sz w:val="16"/>
          <w:highlight w:val="yellow"/>
          <w:lang w:eastAsia="en-GB"/>
        </w:rPr>
      </w:pPr>
      <w:ins w:id="15" w:author="MediaTek (Felix)" w:date="2022-02-24T21:14:00Z">
        <w:r>
          <w:rPr>
            <w:rFonts w:ascii="Courier New" w:hAnsi="Courier New" w:hint="eastAsia"/>
            <w:noProof/>
            <w:sz w:val="16"/>
            <w:lang w:eastAsia="en-GB"/>
          </w:rPr>
          <w:t xml:space="preserve"> </w:t>
        </w:r>
        <w:r>
          <w:rPr>
            <w:rFonts w:ascii="Courier New" w:hAnsi="Courier New"/>
            <w:noProof/>
            <w:sz w:val="16"/>
            <w:lang w:eastAsia="en-GB"/>
          </w:rPr>
          <w:t xml:space="preserve">   </w:t>
        </w:r>
        <w:r w:rsidRPr="00670639">
          <w:rPr>
            <w:rFonts w:ascii="Courier New" w:hAnsi="Courier New"/>
            <w:noProof/>
            <w:sz w:val="16"/>
            <w:highlight w:val="yellow"/>
            <w:lang w:eastAsia="en-GB"/>
          </w:rPr>
          <w:t xml:space="preserve">nscgInd-r17                     </w:t>
        </w:r>
        <w:r w:rsidRPr="00670639">
          <w:rPr>
            <w:rFonts w:ascii="Courier New" w:hAnsi="Courier New"/>
            <w:noProof/>
            <w:color w:val="993366"/>
            <w:sz w:val="16"/>
            <w:highlight w:val="yellow"/>
            <w:lang w:eastAsia="en-GB"/>
          </w:rPr>
          <w:t>ENUMERATED</w:t>
        </w:r>
        <w:r w:rsidRPr="00670639">
          <w:rPr>
            <w:rFonts w:ascii="Courier New" w:hAnsi="Courier New"/>
            <w:noProof/>
            <w:sz w:val="16"/>
            <w:highlight w:val="yellow"/>
            <w:lang w:eastAsia="en-GB"/>
          </w:rPr>
          <w:t xml:space="preserve"> {true}                </w:t>
        </w:r>
        <w:r w:rsidRPr="00670639">
          <w:rPr>
            <w:rFonts w:ascii="Courier New" w:hAnsi="Courier New"/>
            <w:noProof/>
            <w:color w:val="993366"/>
            <w:sz w:val="16"/>
            <w:highlight w:val="yellow"/>
            <w:lang w:eastAsia="en-GB"/>
          </w:rPr>
          <w:t>OPTIONAL,</w:t>
        </w:r>
        <w:r w:rsidRPr="00670639">
          <w:rPr>
            <w:rFonts w:ascii="Courier New" w:hAnsi="Courier New"/>
            <w:noProof/>
            <w:sz w:val="16"/>
            <w:highlight w:val="yellow"/>
            <w:lang w:eastAsia="en-GB"/>
          </w:rPr>
          <w:t xml:space="preserve">   </w:t>
        </w:r>
        <w:r w:rsidRPr="00670639">
          <w:rPr>
            <w:rFonts w:ascii="Courier New" w:hAnsi="Courier New"/>
            <w:noProof/>
            <w:color w:val="808080"/>
            <w:sz w:val="16"/>
            <w:highlight w:val="yellow"/>
            <w:lang w:eastAsia="en-GB"/>
          </w:rPr>
          <w:t>-- Need R</w:t>
        </w:r>
      </w:ins>
    </w:p>
    <w:p w14:paraId="541BE2CF" w14:textId="13DB9BF0" w:rsidR="00670639" w:rsidRP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 w:author="MediaTek (Felix)" w:date="2022-02-24T21:28:00Z"/>
          <w:rFonts w:ascii="Courier New" w:hAnsi="Courier New"/>
          <w:noProof/>
          <w:color w:val="808080"/>
          <w:sz w:val="16"/>
          <w:highlight w:val="yellow"/>
          <w:lang w:eastAsia="en-GB"/>
        </w:rPr>
      </w:pPr>
      <w:ins w:id="17" w:author="MediaTek (Felix)" w:date="2022-02-24T21:14:00Z">
        <w:r w:rsidRPr="00670639">
          <w:rPr>
            <w:rFonts w:ascii="Courier New" w:hAnsi="Courier New" w:hint="eastAsia"/>
            <w:noProof/>
            <w:sz w:val="16"/>
            <w:highlight w:val="yellow"/>
            <w:lang w:eastAsia="en-GB"/>
          </w:rPr>
          <w:t xml:space="preserve"> </w:t>
        </w:r>
        <w:r w:rsidRPr="00670639">
          <w:rPr>
            <w:rFonts w:ascii="Courier New" w:hAnsi="Courier New"/>
            <w:noProof/>
            <w:sz w:val="16"/>
            <w:highlight w:val="yellow"/>
            <w:lang w:eastAsia="en-GB"/>
          </w:rPr>
          <w:t xml:space="preserve">   mgta-r17                        </w:t>
        </w:r>
        <w:r w:rsidRPr="00670639">
          <w:rPr>
            <w:rFonts w:ascii="Courier New" w:hAnsi="Courier New"/>
            <w:noProof/>
            <w:color w:val="993366"/>
            <w:sz w:val="16"/>
            <w:highlight w:val="yellow"/>
            <w:lang w:eastAsia="en-GB"/>
          </w:rPr>
          <w:t>ENUMERATED</w:t>
        </w:r>
        <w:r w:rsidRPr="00670639">
          <w:rPr>
            <w:rFonts w:ascii="Courier New" w:hAnsi="Courier New"/>
            <w:noProof/>
            <w:sz w:val="16"/>
            <w:highlight w:val="yellow"/>
            <w:lang w:eastAsia="en-GB"/>
          </w:rPr>
          <w:t xml:space="preserve"> {ms0dot75}            </w:t>
        </w:r>
        <w:r w:rsidRPr="00670639">
          <w:rPr>
            <w:rFonts w:ascii="Courier New" w:hAnsi="Courier New"/>
            <w:noProof/>
            <w:color w:val="993366"/>
            <w:sz w:val="16"/>
            <w:highlight w:val="yellow"/>
            <w:lang w:eastAsia="en-GB"/>
          </w:rPr>
          <w:t>OPTIONAL,</w:t>
        </w:r>
        <w:r w:rsidRPr="00670639">
          <w:rPr>
            <w:rFonts w:ascii="Courier New" w:hAnsi="Courier New"/>
            <w:noProof/>
            <w:sz w:val="16"/>
            <w:highlight w:val="yellow"/>
            <w:lang w:eastAsia="en-GB"/>
          </w:rPr>
          <w:t xml:space="preserve">   </w:t>
        </w:r>
        <w:r w:rsidRPr="00670639">
          <w:rPr>
            <w:rFonts w:ascii="Courier New" w:hAnsi="Courier New"/>
            <w:noProof/>
            <w:color w:val="808080"/>
            <w:sz w:val="16"/>
            <w:highlight w:val="yellow"/>
            <w:lang w:eastAsia="en-GB"/>
          </w:rPr>
          <w:t xml:space="preserve">-- Cond </w:t>
        </w:r>
      </w:ins>
      <w:ins w:id="18" w:author="MediaTek (Felix)" w:date="2022-02-24T21:19:00Z">
        <w:r w:rsidRPr="00670639">
          <w:rPr>
            <w:rFonts w:ascii="Courier New" w:hAnsi="Courier New"/>
            <w:noProof/>
            <w:color w:val="808080"/>
            <w:sz w:val="16"/>
            <w:highlight w:val="yellow"/>
            <w:lang w:eastAsia="en-GB"/>
          </w:rPr>
          <w:t>NCSG</w:t>
        </w:r>
      </w:ins>
    </w:p>
    <w:p w14:paraId="4CD904CD" w14:textId="7A9B8DCF"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 w:author="MediaTek (Felix)" w:date="2022-01-02T11:59:00Z"/>
          <w:rFonts w:ascii="Courier New" w:hAnsi="Courier New"/>
          <w:noProof/>
          <w:sz w:val="16"/>
          <w:lang w:eastAsia="en-GB"/>
        </w:rPr>
      </w:pPr>
      <w:ins w:id="20" w:author="MediaTek (Felix)" w:date="2022-02-24T21:28:00Z">
        <w:r w:rsidRPr="00670639">
          <w:rPr>
            <w:rFonts w:ascii="Courier New" w:hAnsi="Courier New" w:hint="eastAsia"/>
            <w:noProof/>
            <w:sz w:val="16"/>
            <w:highlight w:val="yellow"/>
            <w:lang w:eastAsia="en-GB"/>
          </w:rPr>
          <w:t xml:space="preserve"> </w:t>
        </w:r>
        <w:r w:rsidRPr="00670639">
          <w:rPr>
            <w:rFonts w:ascii="Courier New" w:hAnsi="Courier New"/>
            <w:noProof/>
            <w:sz w:val="16"/>
            <w:highlight w:val="yellow"/>
            <w:lang w:eastAsia="en-GB"/>
          </w:rPr>
          <w:t xml:space="preserve">   mg</w:t>
        </w:r>
      </w:ins>
      <w:ins w:id="21" w:author="MediaTek (Felix)" w:date="2022-02-24T21:29:00Z">
        <w:r w:rsidRPr="00670639">
          <w:rPr>
            <w:rFonts w:ascii="Courier New" w:hAnsi="Courier New"/>
            <w:noProof/>
            <w:sz w:val="16"/>
            <w:highlight w:val="yellow"/>
            <w:lang w:eastAsia="en-GB"/>
          </w:rPr>
          <w:t>l</w:t>
        </w:r>
      </w:ins>
      <w:ins w:id="22" w:author="MediaTek (Felix)" w:date="2022-02-24T21:28:00Z">
        <w:r w:rsidRPr="00670639">
          <w:rPr>
            <w:rFonts w:ascii="Courier New" w:hAnsi="Courier New"/>
            <w:noProof/>
            <w:sz w:val="16"/>
            <w:highlight w:val="yellow"/>
            <w:lang w:eastAsia="en-GB"/>
          </w:rPr>
          <w:t xml:space="preserve">-r17                         </w:t>
        </w:r>
        <w:r w:rsidRPr="00670639">
          <w:rPr>
            <w:rFonts w:ascii="Courier New" w:hAnsi="Courier New"/>
            <w:noProof/>
            <w:color w:val="993366"/>
            <w:sz w:val="16"/>
            <w:highlight w:val="yellow"/>
            <w:lang w:eastAsia="en-GB"/>
          </w:rPr>
          <w:t>ENUMERATED</w:t>
        </w:r>
        <w:r w:rsidRPr="00670639">
          <w:rPr>
            <w:rFonts w:ascii="Courier New" w:hAnsi="Courier New"/>
            <w:noProof/>
            <w:sz w:val="16"/>
            <w:highlight w:val="yellow"/>
            <w:lang w:eastAsia="en-GB"/>
          </w:rPr>
          <w:t xml:space="preserve"> {</w:t>
        </w:r>
      </w:ins>
      <w:ins w:id="23" w:author="MediaTek (Felix)" w:date="2022-02-24T21:30:00Z">
        <w:r w:rsidRPr="00670639">
          <w:rPr>
            <w:rFonts w:ascii="Courier New" w:hAnsi="Courier New"/>
            <w:noProof/>
            <w:sz w:val="16"/>
            <w:highlight w:val="yellow"/>
            <w:lang w:eastAsia="en-GB"/>
          </w:rPr>
          <w:t>ms1, ms2</w:t>
        </w:r>
      </w:ins>
      <w:ins w:id="24" w:author="MediaTek (Felix)" w:date="2022-02-24T21:28:00Z">
        <w:r w:rsidRPr="00670639">
          <w:rPr>
            <w:rFonts w:ascii="Courier New" w:hAnsi="Courier New"/>
            <w:noProof/>
            <w:sz w:val="16"/>
            <w:highlight w:val="yellow"/>
            <w:lang w:eastAsia="en-GB"/>
          </w:rPr>
          <w:t xml:space="preserve">}            </w:t>
        </w:r>
        <w:r w:rsidRPr="00670639">
          <w:rPr>
            <w:rFonts w:ascii="Courier New" w:hAnsi="Courier New"/>
            <w:noProof/>
            <w:color w:val="993366"/>
            <w:sz w:val="16"/>
            <w:highlight w:val="yellow"/>
            <w:lang w:eastAsia="en-GB"/>
          </w:rPr>
          <w:t>OPTIONAL,</w:t>
        </w:r>
        <w:r w:rsidRPr="00670639">
          <w:rPr>
            <w:rFonts w:ascii="Courier New" w:hAnsi="Courier New"/>
            <w:noProof/>
            <w:sz w:val="16"/>
            <w:highlight w:val="yellow"/>
            <w:lang w:eastAsia="en-GB"/>
          </w:rPr>
          <w:t xml:space="preserve">   </w:t>
        </w:r>
        <w:r w:rsidRPr="00670639">
          <w:rPr>
            <w:rFonts w:ascii="Courier New" w:hAnsi="Courier New"/>
            <w:noProof/>
            <w:color w:val="808080"/>
            <w:sz w:val="16"/>
            <w:highlight w:val="yellow"/>
            <w:lang w:eastAsia="en-GB"/>
          </w:rPr>
          <w:t>-- Cond NCSG</w:t>
        </w:r>
      </w:ins>
    </w:p>
    <w:p w14:paraId="3C9A1200" w14:textId="70480490" w:rsid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ins w:id="25"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26" w:author="MediaTek (Felix)" w:date="2022-01-02T17:59:00Z">
        <w:r w:rsidRPr="00A331A9">
          <w:rPr>
            <w:rFonts w:ascii="Courier New" w:hAnsi="Courier New"/>
            <w:noProof/>
            <w:sz w:val="16"/>
            <w:lang w:eastAsia="en-GB"/>
          </w:rPr>
          <w:t xml:space="preserve">gapAssociation-r17              MeasGapAssociation-r17           </w:t>
        </w:r>
        <w:r w:rsidRPr="00A331A9">
          <w:rPr>
            <w:rFonts w:ascii="Courier New" w:hAnsi="Courier New"/>
            <w:noProof/>
            <w:color w:val="993366"/>
            <w:sz w:val="16"/>
            <w:lang w:eastAsia="en-GB"/>
          </w:rPr>
          <w:t>OPTIONAL</w:t>
        </w:r>
      </w:ins>
      <w:ins w:id="27" w:author="MediaTek (Felix)" w:date="2022-01-02T11:59:00Z">
        <w:r w:rsidRPr="00A331A9">
          <w:rPr>
            <w:rFonts w:ascii="Courier New" w:hAnsi="Courier New"/>
            <w:noProof/>
            <w:color w:val="993366"/>
            <w:sz w:val="16"/>
            <w:lang w:eastAsia="en-GB"/>
          </w:rPr>
          <w:t xml:space="preserve">   </w:t>
        </w:r>
      </w:ins>
      <w:ins w:id="28" w:author="MediaTek (Felix)" w:date="2022-01-02T17:59:00Z">
        <w:r w:rsidRPr="00A331A9">
          <w:rPr>
            <w:rFonts w:ascii="Courier New" w:hAnsi="Courier New"/>
            <w:noProof/>
            <w:color w:val="993366"/>
            <w:sz w:val="16"/>
            <w:lang w:eastAsia="en-GB"/>
          </w:rPr>
          <w:t xml:space="preserve"> </w:t>
        </w:r>
      </w:ins>
      <w:ins w:id="29" w:author="MediaTek (Felix)" w:date="2022-01-02T11:59:00Z">
        <w:r w:rsidRPr="00A331A9">
          <w:rPr>
            <w:rFonts w:ascii="Courier New" w:hAnsi="Courier New"/>
            <w:noProof/>
            <w:color w:val="808080"/>
            <w:sz w:val="16"/>
            <w:lang w:eastAsia="en-GB"/>
          </w:rPr>
          <w:t>-- Need R</w:t>
        </w:r>
      </w:ins>
    </w:p>
    <w:p w14:paraId="15E3FA22" w14:textId="0D94241A" w:rsidR="009470C6" w:rsidRPr="003F524D" w:rsidRDefault="009470C6"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MediaTek (Felix)" w:date="2022-01-02T11:59:00Z"/>
          <w:rFonts w:ascii="Courier New" w:hAnsi="Courier New"/>
          <w:noProof/>
          <w:sz w:val="16"/>
          <w:lang w:eastAsia="en-GB"/>
        </w:rPr>
      </w:pPr>
      <w:ins w:id="31" w:author="MediaTek (Felix)" w:date="2022-02-24T23:57: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r w:rsidRPr="00BD4B2D">
          <w:rPr>
            <w:rFonts w:ascii="Courier New" w:hAnsi="Courier New"/>
            <w:noProof/>
            <w:sz w:val="16"/>
            <w:lang w:eastAsia="en-GB"/>
          </w:rPr>
          <w:t xml:space="preserve">gapSharing                    </w:t>
        </w:r>
        <w:r>
          <w:rPr>
            <w:rFonts w:ascii="Courier New" w:hAnsi="Courier New"/>
            <w:noProof/>
            <w:sz w:val="16"/>
            <w:lang w:eastAsia="en-GB"/>
          </w:rPr>
          <w:t xml:space="preserve">  </w:t>
        </w:r>
        <w:r w:rsidRPr="00BD4B2D">
          <w:rPr>
            <w:rFonts w:ascii="Courier New" w:hAnsi="Courier New"/>
            <w:noProof/>
            <w:sz w:val="16"/>
            <w:lang w:eastAsia="en-GB"/>
          </w:rPr>
          <w:t xml:space="preserve">MeasGapSharingScheme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BD4B2D">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7DB1688E"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 w:author="MediaTek (Felix)" w:date="2022-01-02T11:58:00Z"/>
          <w:rFonts w:ascii="Courier New" w:hAnsi="Courier New"/>
          <w:noProof/>
          <w:sz w:val="16"/>
          <w:lang w:eastAsia="en-GB"/>
        </w:rPr>
      </w:pPr>
      <w:ins w:id="33"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1A0518A2"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508EBADE"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MediaTek (Felix)" w:date="2022-01-02T18:01:00Z"/>
          <w:rFonts w:ascii="Courier New" w:hAnsi="Courier New"/>
          <w:noProof/>
          <w:sz w:val="16"/>
          <w:lang w:eastAsia="en-GB"/>
        </w:rPr>
      </w:pPr>
    </w:p>
    <w:p w14:paraId="0EA3C373" w14:textId="04DF8C4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 w:author="MediaTek (Felix)" w:date="2022-01-02T18:01:00Z"/>
          <w:rFonts w:ascii="Courier New" w:hAnsi="Courier New"/>
          <w:noProof/>
          <w:sz w:val="16"/>
          <w:lang w:eastAsia="en-GB"/>
        </w:rPr>
      </w:pPr>
      <w:ins w:id="36" w:author="MediaTek (Felix)" w:date="2022-01-02T18:01:00Z">
        <w:r w:rsidRPr="00A331A9">
          <w:rPr>
            <w:rFonts w:ascii="Courier New" w:hAnsi="Courier New"/>
            <w:noProof/>
            <w:sz w:val="16"/>
            <w:lang w:eastAsia="en-GB"/>
          </w:rPr>
          <w:t xml:space="preserve">MeasGapAssociation-r17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ins>
    </w:p>
    <w:p w14:paraId="3B8DBC5D" w14:textId="4FB77B5E"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 w:author="MediaTek (Felix)" w:date="2022-01-02T18:01:00Z"/>
          <w:rFonts w:ascii="Courier New" w:hAnsi="Courier New"/>
          <w:noProof/>
          <w:sz w:val="16"/>
          <w:lang w:eastAsia="en-GB"/>
        </w:rPr>
      </w:pPr>
      <w:ins w:id="38" w:author="MediaTek (Felix)" w:date="2022-01-02T18:01:00Z">
        <w:r w:rsidRPr="00A331A9">
          <w:rPr>
            <w:rFonts w:ascii="Courier New" w:hAnsi="Courier New"/>
            <w:noProof/>
            <w:sz w:val="16"/>
            <w:lang w:eastAsia="en-GB"/>
          </w:rPr>
          <w:t xml:space="preserve">    prsMeas-r17                         ENUMERATED {true}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ins>
      <w:ins w:id="39" w:author="MediaTek (Felix)" w:date="2022-01-22T17:54:00Z">
        <w:r>
          <w:rPr>
            <w:rFonts w:ascii="Courier New" w:hAnsi="Courier New"/>
            <w:noProof/>
            <w:sz w:val="16"/>
            <w:lang w:eastAsia="en-GB"/>
          </w:rPr>
          <w:t xml:space="preserve"> </w:t>
        </w:r>
      </w:ins>
      <w:ins w:id="40" w:author="MediaTek (Felix)" w:date="2022-01-02T18:01:00Z">
        <w:r w:rsidRPr="00A331A9">
          <w:rPr>
            <w:rFonts w:ascii="Courier New" w:hAnsi="Courier New"/>
            <w:noProof/>
            <w:color w:val="808080"/>
            <w:sz w:val="16"/>
            <w:lang w:eastAsia="en-GB"/>
          </w:rPr>
          <w:t>-- Need R</w:t>
        </w:r>
      </w:ins>
    </w:p>
    <w:p w14:paraId="47800E5B"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 w:author="MediaTek (Felix)" w:date="2022-01-02T18:01:00Z"/>
          <w:rFonts w:ascii="Courier New" w:hAnsi="Courier New"/>
          <w:noProof/>
          <w:sz w:val="16"/>
          <w:lang w:eastAsia="en-GB"/>
        </w:rPr>
      </w:pPr>
      <w:ins w:id="42" w:author="MediaTek (Felix)" w:date="2022-01-02T18:01:00Z">
        <w:r w:rsidRPr="00A331A9">
          <w:rPr>
            <w:rFonts w:ascii="Courier New" w:hAnsi="Courier New" w:hint="eastAsia"/>
            <w:noProof/>
            <w:sz w:val="16"/>
            <w:lang w:eastAsia="en-GB"/>
          </w:rPr>
          <w:t>}</w:t>
        </w:r>
      </w:ins>
    </w:p>
    <w:p w14:paraId="16B39958" w14:textId="77777777" w:rsid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62CE83E" w14:textId="73D66611" w:rsidR="00670639" w:rsidRDefault="00670639" w:rsidP="00EF20EF">
      <w:pPr>
        <w:pStyle w:val="Doc-text2"/>
        <w:tabs>
          <w:tab w:val="left" w:pos="340"/>
        </w:tabs>
        <w:ind w:left="0" w:firstLine="0"/>
        <w:jc w:val="both"/>
        <w:rPr>
          <w:rFonts w:eastAsiaTheme="minorEastAsia"/>
        </w:rPr>
      </w:pPr>
    </w:p>
    <w:p w14:paraId="03168853" w14:textId="4B8FD2A3" w:rsidR="00670639" w:rsidRDefault="009A4A2B" w:rsidP="00EF20EF">
      <w:pPr>
        <w:pStyle w:val="Doc-text2"/>
        <w:tabs>
          <w:tab w:val="left" w:pos="340"/>
        </w:tabs>
        <w:ind w:left="0" w:firstLine="0"/>
        <w:jc w:val="both"/>
        <w:rPr>
          <w:rFonts w:eastAsiaTheme="minorEastAsia"/>
        </w:rPr>
      </w:pPr>
      <w:r>
        <w:rPr>
          <w:rFonts w:eastAsiaTheme="minorEastAsia" w:hint="eastAsia"/>
        </w:rPr>
        <w:t>&lt;</w:t>
      </w:r>
      <w:r>
        <w:rPr>
          <w:rFonts w:eastAsiaTheme="minorEastAsia"/>
        </w:rPr>
        <w:t xml:space="preserve">3&gt; </w:t>
      </w:r>
      <w:r w:rsidR="00B816DC">
        <w:rPr>
          <w:rFonts w:eastAsiaTheme="minorEastAsia"/>
        </w:rPr>
        <w:t>I</w:t>
      </w:r>
      <w:r w:rsidR="00B816DC" w:rsidRPr="00B816DC">
        <w:rPr>
          <w:rFonts w:eastAsiaTheme="minorEastAsia"/>
        </w:rPr>
        <w:t>ntroduces support of NW-Controlled activation/deactivation pre-configured gap</w:t>
      </w:r>
    </w:p>
    <w:p w14:paraId="35A87021" w14:textId="298805E5" w:rsidR="00670639" w:rsidRDefault="00670639" w:rsidP="00EF20EF">
      <w:pPr>
        <w:pStyle w:val="Doc-text2"/>
        <w:tabs>
          <w:tab w:val="left" w:pos="340"/>
        </w:tabs>
        <w:ind w:left="0" w:firstLine="0"/>
        <w:jc w:val="both"/>
        <w:rPr>
          <w:rFonts w:eastAsiaTheme="minorEastAsia"/>
        </w:rPr>
      </w:pPr>
    </w:p>
    <w:p w14:paraId="6EF80A1F"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BWP-DownlinkDedicated ::=           SEQUENCE {</w:t>
      </w:r>
    </w:p>
    <w:p w14:paraId="3CA935EE" w14:textId="420D9B1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pdcch-Config                        SetupRelease { PDCCH-Config }                  OPTIONAL,   -- Need M</w:t>
      </w:r>
    </w:p>
    <w:p w14:paraId="4286D03D" w14:textId="3FA6ECB9"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pdsch-Config                        SetupRelease { PDSCH-Config }                  OPTIONAL,   -- Need M</w:t>
      </w:r>
    </w:p>
    <w:p w14:paraId="48EF99C3" w14:textId="46E10870"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sps-Config                          SetupRelease { SPS-Config }                    OPTIONAL,   -- Need M</w:t>
      </w:r>
    </w:p>
    <w:p w14:paraId="2AEAB35F" w14:textId="5EFB60B0"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radioLinkMonitoringConfig           SetupRelease { RadioLinkMonitoringConfig }     OPTIONAL,   -- Need M</w:t>
      </w:r>
    </w:p>
    <w:p w14:paraId="08EFFBB6"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w:t>
      </w:r>
    </w:p>
    <w:p w14:paraId="7998316E"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w:t>
      </w:r>
    </w:p>
    <w:p w14:paraId="5EAD51A1" w14:textId="50F5481C"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sps-ConfigToAddModList-r16          SPS-ConfigToAddModList-r16                         OPTIONAL,   -- Need N</w:t>
      </w:r>
    </w:p>
    <w:p w14:paraId="3A217351" w14:textId="337CAC93"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sps-ConfigToReleaseList-r16         SPS-ConfigToReleaseList-r16                       </w:t>
      </w:r>
      <w:r>
        <w:rPr>
          <w:rFonts w:ascii="Courier New" w:eastAsia="Times New Roman" w:hAnsi="Courier New"/>
          <w:noProof/>
          <w:sz w:val="16"/>
          <w:lang w:eastAsia="en-GB"/>
        </w:rPr>
        <w:t xml:space="preserve"> </w:t>
      </w:r>
      <w:r w:rsidRPr="00B816DC">
        <w:rPr>
          <w:rFonts w:ascii="Courier New" w:eastAsia="Times New Roman" w:hAnsi="Courier New"/>
          <w:noProof/>
          <w:sz w:val="16"/>
          <w:lang w:eastAsia="en-GB"/>
        </w:rPr>
        <w:t>OPTIONAL,   -- Need N</w:t>
      </w:r>
    </w:p>
    <w:p w14:paraId="3051BE7F" w14:textId="3D84B8C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sps-ConfigDeactivationStateList-r16 SPS-ConfigDeactivationStateList-r16                OPTIONAL,   -- Need R</w:t>
      </w:r>
    </w:p>
    <w:p w14:paraId="4B05E055" w14:textId="7FE394C6"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beamFailureRecoverySCellConfig-r16  SetupRelease {BeamFailureRecoverySCellConfig-r16}  OPTIONAL,   -- Cond SCellOnly</w:t>
      </w:r>
    </w:p>
    <w:p w14:paraId="3B7C00AF" w14:textId="1BAD75B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sl-PDCCH-Config-r16                 SetupRelease { PDCCH-Config }                      OPTIONAL,   -- Need M</w:t>
      </w:r>
    </w:p>
    <w:p w14:paraId="1F331151" w14:textId="2C5D489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sl-V2X-PDCCH-Config-r16             SetupRelease { PDCCH-Config }                      OPTIONAL    -- Need M</w:t>
      </w:r>
    </w:p>
    <w:p w14:paraId="052C1ECE"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 w:author="MediaTek (Felix)" w:date="2022-02-24T21:59:00Z"/>
          <w:rFonts w:ascii="Courier New" w:eastAsia="Times New Roman" w:hAnsi="Courier New"/>
          <w:noProof/>
          <w:sz w:val="16"/>
          <w:lang w:eastAsia="en-GB"/>
        </w:rPr>
      </w:pPr>
      <w:r w:rsidRPr="00B816DC">
        <w:rPr>
          <w:rFonts w:ascii="Courier New" w:eastAsia="Times New Roman" w:hAnsi="Courier New"/>
          <w:noProof/>
          <w:sz w:val="16"/>
          <w:lang w:eastAsia="en-GB"/>
        </w:rPr>
        <w:lastRenderedPageBreak/>
        <w:t xml:space="preserve">    ]]</w:t>
      </w:r>
      <w:ins w:id="44" w:author="MediaTek (Felix)" w:date="2022-02-24T21:59:00Z">
        <w:r w:rsidRPr="00B816DC">
          <w:rPr>
            <w:rFonts w:ascii="Courier New" w:eastAsia="Times New Roman" w:hAnsi="Courier New"/>
            <w:noProof/>
            <w:sz w:val="16"/>
            <w:lang w:eastAsia="en-GB"/>
          </w:rPr>
          <w:t>,</w:t>
        </w:r>
      </w:ins>
    </w:p>
    <w:p w14:paraId="08A6782A"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 w:author="MediaTek (Felix)" w:date="2022-02-24T21:59:00Z"/>
          <w:rFonts w:ascii="Courier New" w:eastAsia="Times New Roman" w:hAnsi="Courier New"/>
          <w:noProof/>
          <w:sz w:val="16"/>
          <w:lang w:eastAsia="en-GB"/>
        </w:rPr>
      </w:pPr>
      <w:ins w:id="46" w:author="MediaTek (Felix)" w:date="2022-02-24T21:59:00Z">
        <w:r w:rsidRPr="00B816DC">
          <w:rPr>
            <w:rFonts w:ascii="Courier New" w:eastAsia="Times New Roman" w:hAnsi="Courier New" w:hint="eastAsia"/>
            <w:noProof/>
            <w:sz w:val="16"/>
            <w:lang w:eastAsia="en-GB"/>
          </w:rPr>
          <w:t xml:space="preserve"> </w:t>
        </w:r>
        <w:r w:rsidRPr="00B816DC">
          <w:rPr>
            <w:rFonts w:ascii="Courier New" w:eastAsia="Times New Roman" w:hAnsi="Courier New"/>
            <w:noProof/>
            <w:sz w:val="16"/>
            <w:lang w:eastAsia="en-GB"/>
          </w:rPr>
          <w:t xml:space="preserve">   [[</w:t>
        </w:r>
      </w:ins>
    </w:p>
    <w:p w14:paraId="755CA6FD" w14:textId="4C337590"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 w:author="MediaTek (Felix)" w:date="2022-02-24T21:59:00Z"/>
          <w:rFonts w:ascii="Courier New" w:eastAsia="Times New Roman" w:hAnsi="Courier New"/>
          <w:noProof/>
          <w:color w:val="808080"/>
          <w:sz w:val="16"/>
          <w:lang w:eastAsia="en-GB"/>
        </w:rPr>
      </w:pPr>
      <w:ins w:id="48" w:author="MediaTek (Felix)" w:date="2022-02-24T21:59:00Z">
        <w:r w:rsidRPr="00B816DC">
          <w:rPr>
            <w:rFonts w:ascii="Courier New" w:eastAsia="Times New Roman" w:hAnsi="Courier New" w:hint="eastAsia"/>
            <w:noProof/>
            <w:sz w:val="16"/>
            <w:lang w:eastAsia="en-GB"/>
          </w:rPr>
          <w:t xml:space="preserve"> </w:t>
        </w:r>
        <w:r w:rsidRPr="00B816DC">
          <w:rPr>
            <w:rFonts w:ascii="Courier New" w:eastAsia="Times New Roman" w:hAnsi="Courier New"/>
            <w:noProof/>
            <w:sz w:val="16"/>
            <w:lang w:eastAsia="en-GB"/>
          </w:rPr>
          <w:t xml:space="preserve">   </w:t>
        </w:r>
      </w:ins>
      <w:ins w:id="49" w:author="MediaTek (Felix)" w:date="2022-02-24T22:05:00Z">
        <w:r w:rsidRPr="00B816DC">
          <w:rPr>
            <w:rFonts w:ascii="Courier New" w:eastAsia="Times New Roman" w:hAnsi="Courier New"/>
            <w:noProof/>
            <w:sz w:val="16"/>
            <w:highlight w:val="yellow"/>
            <w:lang w:eastAsia="en-GB"/>
          </w:rPr>
          <w:t>deactivatedMeasGapList-r17</w:t>
        </w:r>
      </w:ins>
      <w:ins w:id="50" w:author="MediaTek (Felix)" w:date="2022-02-24T21:59:00Z">
        <w:r w:rsidRPr="00B816DC">
          <w:rPr>
            <w:rFonts w:ascii="Courier New" w:eastAsia="Times New Roman" w:hAnsi="Courier New"/>
            <w:noProof/>
            <w:sz w:val="16"/>
            <w:highlight w:val="yellow"/>
            <w:lang w:eastAsia="en-GB"/>
          </w:rPr>
          <w:t xml:space="preserve">          </w:t>
        </w:r>
      </w:ins>
      <w:ins w:id="51" w:author="MediaTek (Felix)" w:date="2022-02-24T22:06:00Z">
        <w:r w:rsidRPr="00B816DC">
          <w:rPr>
            <w:rFonts w:ascii="Courier New" w:eastAsia="Times New Roman" w:hAnsi="Courier New"/>
            <w:noProof/>
            <w:sz w:val="16"/>
            <w:highlight w:val="yellow"/>
            <w:lang w:eastAsia="en-GB"/>
          </w:rPr>
          <w:t>SEQUENCE (SIZE (1..maxNrofGapId-r17)) OF MeasGapId-r17</w:t>
        </w:r>
      </w:ins>
      <w:ins w:id="52" w:author="MediaTek (Felix)" w:date="2022-02-24T21:59:00Z">
        <w:r w:rsidRPr="00B816DC">
          <w:rPr>
            <w:rFonts w:ascii="Courier New" w:eastAsia="Times New Roman" w:hAnsi="Courier New"/>
            <w:noProof/>
            <w:sz w:val="16"/>
            <w:highlight w:val="yellow"/>
            <w:lang w:eastAsia="en-GB"/>
          </w:rPr>
          <w:t xml:space="preserve">  </w:t>
        </w:r>
        <w:r w:rsidRPr="00B816DC">
          <w:rPr>
            <w:rFonts w:ascii="Courier New" w:eastAsia="Times New Roman" w:hAnsi="Courier New"/>
            <w:noProof/>
            <w:color w:val="993366"/>
            <w:sz w:val="16"/>
            <w:highlight w:val="yellow"/>
            <w:lang w:eastAsia="en-GB"/>
          </w:rPr>
          <w:t>OPTIONAL</w:t>
        </w:r>
        <w:r w:rsidRPr="00B816DC">
          <w:rPr>
            <w:rFonts w:ascii="Courier New" w:eastAsia="Times New Roman" w:hAnsi="Courier New"/>
            <w:noProof/>
            <w:sz w:val="16"/>
            <w:highlight w:val="yellow"/>
            <w:lang w:eastAsia="en-GB"/>
          </w:rPr>
          <w:t xml:space="preserve">  </w:t>
        </w:r>
      </w:ins>
      <w:ins w:id="53" w:author="MediaTek (Felix)" w:date="2022-02-24T22:07:00Z">
        <w:r w:rsidRPr="00B816DC">
          <w:rPr>
            <w:rFonts w:ascii="Courier New" w:eastAsia="Times New Roman" w:hAnsi="Courier New"/>
            <w:noProof/>
            <w:sz w:val="16"/>
            <w:highlight w:val="yellow"/>
            <w:lang w:eastAsia="en-GB"/>
          </w:rPr>
          <w:t xml:space="preserve"> </w:t>
        </w:r>
      </w:ins>
      <w:ins w:id="54" w:author="MediaTek (Felix)" w:date="2022-02-24T21:59:00Z">
        <w:r w:rsidRPr="00B816DC">
          <w:rPr>
            <w:rFonts w:ascii="Courier New" w:eastAsia="Times New Roman" w:hAnsi="Courier New"/>
            <w:noProof/>
            <w:sz w:val="16"/>
            <w:highlight w:val="yellow"/>
            <w:lang w:eastAsia="en-GB"/>
          </w:rPr>
          <w:t xml:space="preserve"> </w:t>
        </w:r>
        <w:r w:rsidRPr="00B816DC">
          <w:rPr>
            <w:rFonts w:ascii="Courier New" w:eastAsia="Times New Roman" w:hAnsi="Courier New"/>
            <w:noProof/>
            <w:color w:val="808080"/>
            <w:sz w:val="16"/>
            <w:highlight w:val="yellow"/>
            <w:lang w:eastAsia="en-GB"/>
          </w:rPr>
          <w:t xml:space="preserve">-- </w:t>
        </w:r>
      </w:ins>
      <w:ins w:id="55" w:author="MediaTek (Felix)" w:date="2022-02-24T22:16:00Z">
        <w:r w:rsidRPr="00B816DC">
          <w:rPr>
            <w:rFonts w:ascii="Courier New" w:eastAsia="Times New Roman" w:hAnsi="Courier New"/>
            <w:noProof/>
            <w:color w:val="808080"/>
            <w:sz w:val="16"/>
            <w:highlight w:val="yellow"/>
            <w:lang w:eastAsia="en-GB"/>
          </w:rPr>
          <w:t>Cond PreMG</w:t>
        </w:r>
      </w:ins>
    </w:p>
    <w:p w14:paraId="7E7F3FE7"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56" w:author="MediaTek (Felix)" w:date="2022-02-24T21:59:00Z">
        <w:r w:rsidRPr="00B816DC">
          <w:rPr>
            <w:rFonts w:ascii="Courier New" w:eastAsia="Times New Roman" w:hAnsi="Courier New" w:hint="eastAsia"/>
            <w:noProof/>
            <w:sz w:val="16"/>
            <w:lang w:eastAsia="en-GB"/>
          </w:rPr>
          <w:t xml:space="preserve"> </w:t>
        </w:r>
        <w:r w:rsidRPr="00B816DC">
          <w:rPr>
            <w:rFonts w:ascii="Courier New" w:eastAsia="Times New Roman" w:hAnsi="Courier New"/>
            <w:noProof/>
            <w:sz w:val="16"/>
            <w:lang w:eastAsia="en-GB"/>
          </w:rPr>
          <w:t xml:space="preserve">   ]]</w:t>
        </w:r>
      </w:ins>
    </w:p>
    <w:p w14:paraId="72C374D4"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w:t>
      </w:r>
    </w:p>
    <w:p w14:paraId="1F9C0D47" w14:textId="240774FE" w:rsidR="00AF27B6" w:rsidRDefault="00AF27B6" w:rsidP="00AF27B6">
      <w:pPr>
        <w:pStyle w:val="Doc-text2"/>
        <w:ind w:left="0" w:firstLine="0"/>
        <w:rPr>
          <w:rFonts w:eastAsiaTheme="minorEastAsia"/>
        </w:rPr>
      </w:pPr>
    </w:p>
    <w:p w14:paraId="4D200413" w14:textId="7A6CAFBA" w:rsidR="00AF27B6" w:rsidRDefault="00AF27B6" w:rsidP="00AF27B6">
      <w:pPr>
        <w:pStyle w:val="Doc-text2"/>
        <w:ind w:left="0" w:firstLine="0"/>
        <w:rPr>
          <w:rFonts w:eastAsiaTheme="minorEastAsia"/>
        </w:rPr>
      </w:pPr>
      <w:r>
        <w:rPr>
          <w:rFonts w:eastAsiaTheme="minorEastAsia" w:hint="eastAsia"/>
        </w:rPr>
        <w:t>&lt;</w:t>
      </w:r>
      <w:r>
        <w:rPr>
          <w:rFonts w:eastAsiaTheme="minorEastAsia"/>
        </w:rPr>
        <w:t>4&gt;</w:t>
      </w:r>
      <w:r w:rsidR="003C64BC">
        <w:rPr>
          <w:rFonts w:eastAsiaTheme="minorEastAsia"/>
        </w:rPr>
        <w:t xml:space="preserve"> Use ToAddMod list to configure the additional gap</w:t>
      </w:r>
      <w:r w:rsidR="00FA7A37">
        <w:rPr>
          <w:rFonts w:eastAsiaTheme="minorEastAsia"/>
        </w:rPr>
        <w:t xml:space="preserve"> and gap sharing</w:t>
      </w:r>
    </w:p>
    <w:p w14:paraId="4E4CAE96" w14:textId="6ED2811D" w:rsidR="003C64BC" w:rsidRDefault="003C64BC" w:rsidP="00AF27B6">
      <w:pPr>
        <w:pStyle w:val="Doc-text2"/>
        <w:ind w:left="0" w:firstLine="0"/>
        <w:rPr>
          <w:rFonts w:eastAsiaTheme="minorEastAsia"/>
        </w:rPr>
      </w:pPr>
    </w:p>
    <w:p w14:paraId="2BDA0A23"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MeasGapConfig ::=   </w:t>
      </w:r>
      <w:r w:rsidRPr="00442226">
        <w:rPr>
          <w:rFonts w:ascii="Courier New" w:eastAsia="Times New Roman" w:hAnsi="Courier New" w:cs="Courier New"/>
          <w:noProof/>
          <w:color w:val="993366"/>
          <w:sz w:val="16"/>
          <w:lang w:eastAsia="en-GB"/>
        </w:rPr>
        <w:t>SEQUENCE</w:t>
      </w:r>
      <w:r w:rsidRPr="00442226">
        <w:rPr>
          <w:rFonts w:ascii="Courier New" w:eastAsia="Times New Roman" w:hAnsi="Courier New" w:cs="Courier New"/>
          <w:noProof/>
          <w:sz w:val="16"/>
          <w:lang w:eastAsia="en-GB"/>
        </w:rPr>
        <w:t xml:space="preserve"> {</w:t>
      </w:r>
    </w:p>
    <w:p w14:paraId="66C3AE30"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gapFR2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7BFE6098"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68CC9C68"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0C991EEC"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gapFR1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6943EEBE"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gapUE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6E2AD2E6" w14:textId="77777777" w:rsidR="003C64BC" w:rsidRPr="00442226" w:rsidDel="00CB5AE1"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7" w:author="MediaTek (Felix)" w:date="2021-10-19T15:13:00Z"/>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ins w:id="58" w:author="MediaTek (Felix)" w:date="2022-01-02T09:27:00Z">
        <w:r w:rsidRPr="00442226">
          <w:rPr>
            <w:rFonts w:ascii="Courier New" w:eastAsia="Times New Roman" w:hAnsi="Courier New" w:cs="Courier New"/>
            <w:noProof/>
            <w:sz w:val="16"/>
            <w:lang w:eastAsia="en-GB"/>
          </w:rPr>
          <w:t>,</w:t>
        </w:r>
      </w:ins>
    </w:p>
    <w:p w14:paraId="7BE9C6A0"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 w:author="MediaTek (Felix)" w:date="2022-01-13T17:55:00Z"/>
          <w:rFonts w:ascii="Courier New" w:eastAsia="Times New Roman" w:hAnsi="Courier New" w:cs="Courier New"/>
          <w:noProof/>
          <w:sz w:val="16"/>
          <w:lang w:eastAsia="en-GB"/>
        </w:rPr>
      </w:pPr>
      <w:ins w:id="60" w:author="MediaTek (Felix)" w:date="2022-01-13T17:55:00Z">
        <w:r w:rsidRPr="00442226">
          <w:rPr>
            <w:rFonts w:ascii="Courier New" w:eastAsia="Times New Roman" w:hAnsi="Courier New" w:cs="Courier New"/>
            <w:noProof/>
            <w:sz w:val="16"/>
            <w:lang w:eastAsia="en-GB"/>
          </w:rPr>
          <w:t xml:space="preserve">    [[</w:t>
        </w:r>
      </w:ins>
    </w:p>
    <w:p w14:paraId="5275D8BE" w14:textId="0804682A" w:rsidR="003C64BC" w:rsidRPr="00330CC0"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 w:author="MediaTek (Felix)" w:date="2022-01-13T17:55:00Z"/>
          <w:rFonts w:ascii="Courier New" w:eastAsia="Times New Roman" w:hAnsi="Courier New" w:cs="Courier New"/>
          <w:noProof/>
          <w:sz w:val="16"/>
          <w:highlight w:val="yellow"/>
          <w:lang w:eastAsia="en-GB"/>
        </w:rPr>
      </w:pPr>
      <w:ins w:id="62" w:author="MediaTek (Felix)" w:date="2022-01-13T17:55:00Z">
        <w:r w:rsidRPr="00442226">
          <w:rPr>
            <w:rFonts w:ascii="Courier New" w:eastAsia="Times New Roman" w:hAnsi="Courier New" w:cs="Courier New"/>
            <w:noProof/>
            <w:sz w:val="16"/>
            <w:lang w:eastAsia="en-GB"/>
          </w:rPr>
          <w:t xml:space="preserve">    </w:t>
        </w:r>
        <w:r w:rsidRPr="00330CC0">
          <w:rPr>
            <w:rFonts w:ascii="Courier New" w:eastAsia="Times New Roman" w:hAnsi="Courier New" w:cs="Courier New"/>
            <w:noProof/>
            <w:sz w:val="16"/>
            <w:highlight w:val="yellow"/>
            <w:lang w:eastAsia="en-GB"/>
          </w:rPr>
          <w:t>gapUEToAddModList-r17     SEQUENCE (SIZE (1..</w:t>
        </w:r>
      </w:ins>
      <w:ins w:id="63" w:author="MediaTek (Felix)" w:date="2022-02-24T22:52:00Z">
        <w:r w:rsidR="0032133A" w:rsidRPr="00330CC0">
          <w:rPr>
            <w:highlight w:val="yellow"/>
          </w:rPr>
          <w:t xml:space="preserve"> </w:t>
        </w:r>
        <w:r w:rsidR="0032133A" w:rsidRPr="00330CC0">
          <w:rPr>
            <w:rFonts w:ascii="Courier New" w:eastAsia="Times New Roman" w:hAnsi="Courier New" w:cs="Courier New"/>
            <w:noProof/>
            <w:sz w:val="16"/>
            <w:highlight w:val="yellow"/>
            <w:lang w:eastAsia="en-GB"/>
          </w:rPr>
          <w:t>maxNrofGapId-1-r17</w:t>
        </w:r>
      </w:ins>
      <w:ins w:id="64" w:author="MediaTek (Felix)" w:date="2022-01-13T17:55:00Z">
        <w:r w:rsidRPr="00330CC0">
          <w:rPr>
            <w:rFonts w:ascii="Courier New" w:eastAsia="Times New Roman" w:hAnsi="Courier New" w:cs="Courier New"/>
            <w:noProof/>
            <w:sz w:val="16"/>
            <w:highlight w:val="yellow"/>
            <w:lang w:eastAsia="en-GB"/>
          </w:rPr>
          <w:t>)) OF GapConfig</w:t>
        </w:r>
        <w:r w:rsidRPr="00330CC0">
          <w:rPr>
            <w:rFonts w:ascii="Courier New" w:eastAsia="Times New Roman" w:hAnsi="Courier New" w:cs="Courier New"/>
            <w:noProof/>
            <w:sz w:val="16"/>
            <w:highlight w:val="yellow"/>
            <w:lang w:eastAsia="en-GB"/>
          </w:rPr>
          <w:tab/>
        </w:r>
        <w:r w:rsidRPr="00330CC0">
          <w:rPr>
            <w:rFonts w:ascii="Courier New" w:eastAsia="Times New Roman" w:hAnsi="Courier New" w:cs="Courier New"/>
            <w:noProof/>
            <w:sz w:val="16"/>
            <w:highlight w:val="yellow"/>
            <w:lang w:eastAsia="en-GB"/>
          </w:rPr>
          <w:tab/>
          <w:t>OPTIONAL,   -- Need N</w:t>
        </w:r>
      </w:ins>
    </w:p>
    <w:p w14:paraId="0E08CB2A" w14:textId="06266843" w:rsidR="003C64BC" w:rsidRPr="00330CC0"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300"/>
          <w:tab w:val="left" w:pos="7496"/>
          <w:tab w:val="left" w:pos="7680"/>
          <w:tab w:val="left" w:pos="8064"/>
          <w:tab w:val="left" w:pos="8448"/>
          <w:tab w:val="left" w:pos="8832"/>
          <w:tab w:val="left" w:pos="9216"/>
        </w:tabs>
        <w:overflowPunct w:val="0"/>
        <w:autoSpaceDE w:val="0"/>
        <w:autoSpaceDN w:val="0"/>
        <w:adjustRightInd w:val="0"/>
        <w:spacing w:after="0"/>
        <w:textAlignment w:val="baseline"/>
        <w:rPr>
          <w:ins w:id="65" w:author="MediaTek (Felix)" w:date="2022-01-13T17:55:00Z"/>
          <w:rFonts w:ascii="Courier New" w:eastAsia="Times New Roman" w:hAnsi="Courier New" w:cs="Courier New"/>
          <w:noProof/>
          <w:sz w:val="16"/>
          <w:highlight w:val="yellow"/>
          <w:lang w:eastAsia="en-GB"/>
        </w:rPr>
      </w:pPr>
      <w:ins w:id="66" w:author="MediaTek (Felix)" w:date="2022-01-13T17:55:00Z">
        <w:r w:rsidRPr="00330CC0">
          <w:rPr>
            <w:rFonts w:ascii="Courier New" w:eastAsia="Times New Roman" w:hAnsi="Courier New" w:cs="Courier New"/>
            <w:noProof/>
            <w:sz w:val="16"/>
            <w:highlight w:val="yellow"/>
            <w:lang w:eastAsia="en-GB"/>
          </w:rPr>
          <w:t xml:space="preserve">    gapUEToReleaseList-r17    SEQUENCE (SIZE (1..</w:t>
        </w:r>
      </w:ins>
      <w:ins w:id="67" w:author="MediaTek (Felix)" w:date="2022-02-24T22:52:00Z">
        <w:r w:rsidR="0032133A" w:rsidRPr="00330CC0">
          <w:rPr>
            <w:rFonts w:ascii="Courier New" w:eastAsia="Times New Roman" w:hAnsi="Courier New" w:cs="Courier New"/>
            <w:noProof/>
            <w:sz w:val="16"/>
            <w:highlight w:val="yellow"/>
            <w:lang w:eastAsia="en-GB"/>
          </w:rPr>
          <w:t xml:space="preserve"> maxNrofGapId-1-r1</w:t>
        </w:r>
      </w:ins>
      <w:ins w:id="68" w:author="MediaTek (Felix)" w:date="2022-01-13T17:55:00Z">
        <w:r w:rsidRPr="00330CC0">
          <w:rPr>
            <w:rFonts w:ascii="Courier New" w:eastAsia="Times New Roman" w:hAnsi="Courier New" w:cs="Courier New"/>
            <w:noProof/>
            <w:sz w:val="16"/>
            <w:highlight w:val="yellow"/>
            <w:lang w:eastAsia="en-GB"/>
          </w:rPr>
          <w:t xml:space="preserve">)) OF </w:t>
        </w:r>
      </w:ins>
      <w:ins w:id="69" w:author="MediaTek (Felix)" w:date="2022-02-08T17:14:00Z">
        <w:r w:rsidRPr="00330CC0">
          <w:rPr>
            <w:rFonts w:ascii="Courier New" w:eastAsia="Times New Roman" w:hAnsi="Courier New" w:cs="Courier New"/>
            <w:noProof/>
            <w:sz w:val="16"/>
            <w:highlight w:val="yellow"/>
            <w:lang w:eastAsia="en-GB"/>
          </w:rPr>
          <w:t>MeasGapId-r17</w:t>
        </w:r>
      </w:ins>
      <w:ins w:id="70" w:author="MediaTek (Felix)" w:date="2022-01-13T17:55:00Z">
        <w:r w:rsidRPr="00330CC0">
          <w:rPr>
            <w:rFonts w:ascii="Courier New" w:eastAsia="Times New Roman" w:hAnsi="Courier New" w:cs="Courier New"/>
            <w:noProof/>
            <w:sz w:val="16"/>
            <w:highlight w:val="yellow"/>
            <w:lang w:eastAsia="en-GB"/>
          </w:rPr>
          <w:tab/>
          <w:t>OPTIONAL,   -- Need N</w:t>
        </w:r>
      </w:ins>
    </w:p>
    <w:p w14:paraId="0266D172" w14:textId="7C9BB286" w:rsidR="003C64BC" w:rsidRPr="00330CC0"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1" w:author="MediaTek (Felix)" w:date="2022-01-13T17:55:00Z"/>
          <w:rFonts w:ascii="Courier New" w:eastAsia="Times New Roman" w:hAnsi="Courier New" w:cs="Courier New"/>
          <w:noProof/>
          <w:sz w:val="16"/>
          <w:highlight w:val="yellow"/>
          <w:lang w:eastAsia="en-GB"/>
        </w:rPr>
      </w:pPr>
      <w:ins w:id="72" w:author="MediaTek (Felix)" w:date="2022-01-13T17:55:00Z">
        <w:r w:rsidRPr="00330CC0">
          <w:rPr>
            <w:rFonts w:ascii="Courier New" w:eastAsia="Times New Roman" w:hAnsi="Courier New" w:cs="Courier New"/>
            <w:noProof/>
            <w:sz w:val="16"/>
            <w:highlight w:val="yellow"/>
            <w:lang w:eastAsia="en-GB"/>
          </w:rPr>
          <w:t xml:space="preserve">    gapFR1ToAddModList-r17    SEQUENCE (SIZE (1..</w:t>
        </w:r>
      </w:ins>
      <w:ins w:id="73" w:author="MediaTek (Felix)" w:date="2022-02-24T22:52:00Z">
        <w:r w:rsidR="0032133A" w:rsidRPr="00330CC0">
          <w:rPr>
            <w:rFonts w:ascii="Courier New" w:eastAsia="Times New Roman" w:hAnsi="Courier New" w:cs="Courier New"/>
            <w:noProof/>
            <w:sz w:val="16"/>
            <w:highlight w:val="yellow"/>
            <w:lang w:eastAsia="en-GB"/>
          </w:rPr>
          <w:t xml:space="preserve"> maxNrofGapId-1-r1</w:t>
        </w:r>
      </w:ins>
      <w:ins w:id="74" w:author="MediaTek (Felix)" w:date="2022-01-13T17:55:00Z">
        <w:r w:rsidRPr="00330CC0">
          <w:rPr>
            <w:rFonts w:ascii="Courier New" w:eastAsia="Times New Roman" w:hAnsi="Courier New" w:cs="Courier New"/>
            <w:noProof/>
            <w:sz w:val="16"/>
            <w:highlight w:val="yellow"/>
            <w:lang w:eastAsia="en-GB"/>
          </w:rPr>
          <w:t>)) OF GapConfig</w:t>
        </w:r>
        <w:r w:rsidRPr="00330CC0">
          <w:rPr>
            <w:rFonts w:ascii="Courier New" w:eastAsia="Times New Roman" w:hAnsi="Courier New" w:cs="Courier New"/>
            <w:noProof/>
            <w:sz w:val="16"/>
            <w:highlight w:val="yellow"/>
            <w:lang w:eastAsia="en-GB"/>
          </w:rPr>
          <w:tab/>
        </w:r>
        <w:r w:rsidRPr="00330CC0">
          <w:rPr>
            <w:rFonts w:ascii="Courier New" w:eastAsia="Times New Roman" w:hAnsi="Courier New" w:cs="Courier New"/>
            <w:noProof/>
            <w:sz w:val="16"/>
            <w:highlight w:val="yellow"/>
            <w:lang w:eastAsia="en-GB"/>
          </w:rPr>
          <w:tab/>
          <w:t>OPTIONAL,   -- Need N</w:t>
        </w:r>
      </w:ins>
    </w:p>
    <w:p w14:paraId="3D7DA4F5" w14:textId="2275619F" w:rsidR="003C64BC" w:rsidRPr="00330CC0"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328"/>
          <w:tab w:val="left" w:pos="7680"/>
          <w:tab w:val="left" w:pos="8064"/>
          <w:tab w:val="left" w:pos="8448"/>
          <w:tab w:val="left" w:pos="8832"/>
          <w:tab w:val="left" w:pos="9216"/>
        </w:tabs>
        <w:overflowPunct w:val="0"/>
        <w:autoSpaceDE w:val="0"/>
        <w:autoSpaceDN w:val="0"/>
        <w:adjustRightInd w:val="0"/>
        <w:spacing w:after="0"/>
        <w:textAlignment w:val="baseline"/>
        <w:rPr>
          <w:ins w:id="75" w:author="MediaTek (Felix)" w:date="2022-01-13T17:55:00Z"/>
          <w:rFonts w:ascii="Courier New" w:eastAsia="Times New Roman" w:hAnsi="Courier New" w:cs="Courier New"/>
          <w:noProof/>
          <w:sz w:val="16"/>
          <w:highlight w:val="yellow"/>
          <w:lang w:eastAsia="en-GB"/>
        </w:rPr>
      </w:pPr>
      <w:ins w:id="76" w:author="MediaTek (Felix)" w:date="2022-01-13T17:55:00Z">
        <w:r w:rsidRPr="00330CC0">
          <w:rPr>
            <w:rFonts w:ascii="Courier New" w:eastAsia="Times New Roman" w:hAnsi="Courier New" w:cs="Courier New"/>
            <w:noProof/>
            <w:sz w:val="16"/>
            <w:highlight w:val="yellow"/>
            <w:lang w:eastAsia="en-GB"/>
          </w:rPr>
          <w:t xml:space="preserve">    gapFR1ToReleaseList-r17   SEQUENCE (SIZE (1..</w:t>
        </w:r>
      </w:ins>
      <w:ins w:id="77" w:author="MediaTek (Felix)" w:date="2022-02-24T22:52:00Z">
        <w:r w:rsidR="0032133A" w:rsidRPr="00330CC0">
          <w:rPr>
            <w:rFonts w:ascii="Courier New" w:eastAsia="Times New Roman" w:hAnsi="Courier New" w:cs="Courier New"/>
            <w:noProof/>
            <w:sz w:val="16"/>
            <w:highlight w:val="yellow"/>
            <w:lang w:eastAsia="en-GB"/>
          </w:rPr>
          <w:t xml:space="preserve"> maxNrofGapId-1-r1</w:t>
        </w:r>
      </w:ins>
      <w:ins w:id="78" w:author="MediaTek (Felix)" w:date="2022-01-13T17:55:00Z">
        <w:r w:rsidRPr="00330CC0">
          <w:rPr>
            <w:rFonts w:ascii="Courier New" w:eastAsia="Times New Roman" w:hAnsi="Courier New" w:cs="Courier New"/>
            <w:noProof/>
            <w:sz w:val="16"/>
            <w:highlight w:val="yellow"/>
            <w:lang w:eastAsia="en-GB"/>
          </w:rPr>
          <w:t xml:space="preserve">)) OF </w:t>
        </w:r>
      </w:ins>
      <w:ins w:id="79" w:author="MediaTek (Felix)" w:date="2022-02-08T17:14:00Z">
        <w:r w:rsidRPr="00330CC0">
          <w:rPr>
            <w:rFonts w:ascii="Courier New" w:eastAsia="Times New Roman" w:hAnsi="Courier New" w:cs="Courier New"/>
            <w:noProof/>
            <w:sz w:val="16"/>
            <w:highlight w:val="yellow"/>
            <w:lang w:eastAsia="en-GB"/>
          </w:rPr>
          <w:t>MeasGapId-r17</w:t>
        </w:r>
        <w:r w:rsidRPr="00330CC0">
          <w:rPr>
            <w:rFonts w:ascii="Courier New" w:eastAsia="Times New Roman" w:hAnsi="Courier New" w:cs="Courier New"/>
            <w:noProof/>
            <w:sz w:val="16"/>
            <w:highlight w:val="yellow"/>
            <w:lang w:eastAsia="en-GB"/>
          </w:rPr>
          <w:tab/>
        </w:r>
      </w:ins>
      <w:ins w:id="80" w:author="MediaTek (Felix)" w:date="2022-01-13T17:55:00Z">
        <w:r w:rsidRPr="00330CC0">
          <w:rPr>
            <w:rFonts w:ascii="Courier New" w:eastAsia="Times New Roman" w:hAnsi="Courier New" w:cs="Courier New"/>
            <w:noProof/>
            <w:sz w:val="16"/>
            <w:highlight w:val="yellow"/>
            <w:lang w:eastAsia="en-GB"/>
          </w:rPr>
          <w:t>OPTIONAL,   -- Need N</w:t>
        </w:r>
      </w:ins>
    </w:p>
    <w:p w14:paraId="182E1ABC" w14:textId="7A596BE7" w:rsidR="003C64BC" w:rsidRPr="00330CC0"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 w:author="MediaTek (Felix)" w:date="2022-01-13T17:55:00Z"/>
          <w:rFonts w:ascii="Courier New" w:eastAsia="Times New Roman" w:hAnsi="Courier New" w:cs="Courier New"/>
          <w:noProof/>
          <w:sz w:val="16"/>
          <w:highlight w:val="yellow"/>
          <w:lang w:eastAsia="en-GB"/>
        </w:rPr>
      </w:pPr>
      <w:ins w:id="82" w:author="MediaTek (Felix)" w:date="2022-01-13T17:55:00Z">
        <w:r w:rsidRPr="00330CC0">
          <w:rPr>
            <w:rFonts w:ascii="Courier New" w:eastAsia="Times New Roman" w:hAnsi="Courier New" w:cs="Courier New"/>
            <w:noProof/>
            <w:sz w:val="16"/>
            <w:highlight w:val="yellow"/>
            <w:lang w:eastAsia="en-GB"/>
          </w:rPr>
          <w:t xml:space="preserve">    gapFR2ToAddModList-r17    SEQUENCE (SIZE (1..</w:t>
        </w:r>
      </w:ins>
      <w:ins w:id="83" w:author="MediaTek (Felix)" w:date="2022-02-24T22:52:00Z">
        <w:r w:rsidR="0032133A" w:rsidRPr="00330CC0">
          <w:rPr>
            <w:rFonts w:ascii="Courier New" w:eastAsia="Times New Roman" w:hAnsi="Courier New" w:cs="Courier New"/>
            <w:noProof/>
            <w:sz w:val="16"/>
            <w:highlight w:val="yellow"/>
            <w:lang w:eastAsia="en-GB"/>
          </w:rPr>
          <w:t xml:space="preserve"> maxNrofGapId-1-r1</w:t>
        </w:r>
      </w:ins>
      <w:ins w:id="84" w:author="MediaTek (Felix)" w:date="2022-01-13T17:55:00Z">
        <w:r w:rsidRPr="00330CC0">
          <w:rPr>
            <w:rFonts w:ascii="Courier New" w:eastAsia="Times New Roman" w:hAnsi="Courier New" w:cs="Courier New"/>
            <w:noProof/>
            <w:sz w:val="16"/>
            <w:highlight w:val="yellow"/>
            <w:lang w:eastAsia="en-GB"/>
          </w:rPr>
          <w:t>)) OF GapConfig</w:t>
        </w:r>
        <w:r w:rsidRPr="00330CC0">
          <w:rPr>
            <w:rFonts w:ascii="Courier New" w:eastAsia="Times New Roman" w:hAnsi="Courier New" w:cs="Courier New"/>
            <w:noProof/>
            <w:sz w:val="16"/>
            <w:highlight w:val="yellow"/>
            <w:lang w:eastAsia="en-GB"/>
          </w:rPr>
          <w:tab/>
        </w:r>
        <w:r w:rsidRPr="00330CC0">
          <w:rPr>
            <w:rFonts w:ascii="Courier New" w:eastAsia="Times New Roman" w:hAnsi="Courier New" w:cs="Courier New"/>
            <w:noProof/>
            <w:sz w:val="16"/>
            <w:highlight w:val="yellow"/>
            <w:lang w:eastAsia="en-GB"/>
          </w:rPr>
          <w:tab/>
          <w:t>OPTIONAL,   -- Need N</w:t>
        </w:r>
      </w:ins>
    </w:p>
    <w:p w14:paraId="3BC44C9A" w14:textId="15A682E4"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328"/>
          <w:tab w:val="left" w:pos="7680"/>
          <w:tab w:val="left" w:pos="8064"/>
          <w:tab w:val="left" w:pos="8448"/>
          <w:tab w:val="left" w:pos="8832"/>
          <w:tab w:val="left" w:pos="9216"/>
        </w:tabs>
        <w:overflowPunct w:val="0"/>
        <w:autoSpaceDE w:val="0"/>
        <w:autoSpaceDN w:val="0"/>
        <w:adjustRightInd w:val="0"/>
        <w:spacing w:after="0"/>
        <w:textAlignment w:val="baseline"/>
        <w:rPr>
          <w:ins w:id="85" w:author="MediaTek (Felix)" w:date="2022-01-13T17:55:00Z"/>
          <w:rFonts w:ascii="Courier New" w:eastAsia="Times New Roman" w:hAnsi="Courier New" w:cs="Courier New"/>
          <w:noProof/>
          <w:sz w:val="16"/>
          <w:lang w:eastAsia="en-GB"/>
        </w:rPr>
      </w:pPr>
      <w:ins w:id="86" w:author="MediaTek (Felix)" w:date="2022-01-13T17:55:00Z">
        <w:r w:rsidRPr="00330CC0">
          <w:rPr>
            <w:rFonts w:ascii="Courier New" w:eastAsia="Times New Roman" w:hAnsi="Courier New" w:cs="Courier New"/>
            <w:noProof/>
            <w:sz w:val="16"/>
            <w:highlight w:val="yellow"/>
            <w:lang w:eastAsia="en-GB"/>
          </w:rPr>
          <w:t xml:space="preserve">    gapFR2ToReleaseList-r17   SEQUENCE (SIZE (1..</w:t>
        </w:r>
      </w:ins>
      <w:ins w:id="87" w:author="MediaTek (Felix)" w:date="2022-02-24T22:53:00Z">
        <w:r w:rsidR="0032133A" w:rsidRPr="00330CC0">
          <w:rPr>
            <w:rFonts w:ascii="Courier New" w:eastAsia="Times New Roman" w:hAnsi="Courier New" w:cs="Courier New"/>
            <w:noProof/>
            <w:sz w:val="16"/>
            <w:highlight w:val="yellow"/>
            <w:lang w:eastAsia="en-GB"/>
          </w:rPr>
          <w:t xml:space="preserve"> maxNrofGapId-1-r1</w:t>
        </w:r>
      </w:ins>
      <w:ins w:id="88" w:author="MediaTek (Felix)" w:date="2022-01-13T17:55:00Z">
        <w:r w:rsidRPr="00330CC0">
          <w:rPr>
            <w:rFonts w:ascii="Courier New" w:eastAsia="Times New Roman" w:hAnsi="Courier New" w:cs="Courier New"/>
            <w:noProof/>
            <w:sz w:val="16"/>
            <w:highlight w:val="yellow"/>
            <w:lang w:eastAsia="en-GB"/>
          </w:rPr>
          <w:t xml:space="preserve">)) OF </w:t>
        </w:r>
      </w:ins>
      <w:ins w:id="89" w:author="MediaTek (Felix)" w:date="2022-02-08T17:14:00Z">
        <w:r w:rsidRPr="00330CC0">
          <w:rPr>
            <w:rFonts w:ascii="Courier New" w:eastAsia="Times New Roman" w:hAnsi="Courier New" w:cs="Courier New"/>
            <w:noProof/>
            <w:sz w:val="16"/>
            <w:highlight w:val="yellow"/>
            <w:lang w:eastAsia="en-GB"/>
          </w:rPr>
          <w:t>MeasGapId-r17</w:t>
        </w:r>
        <w:r w:rsidRPr="00330CC0">
          <w:rPr>
            <w:rFonts w:ascii="Courier New" w:eastAsia="Times New Roman" w:hAnsi="Courier New" w:cs="Courier New"/>
            <w:noProof/>
            <w:sz w:val="16"/>
            <w:highlight w:val="yellow"/>
            <w:lang w:eastAsia="en-GB"/>
          </w:rPr>
          <w:tab/>
        </w:r>
      </w:ins>
      <w:ins w:id="90" w:author="MediaTek (Felix)" w:date="2022-01-13T17:55:00Z">
        <w:r w:rsidRPr="00330CC0">
          <w:rPr>
            <w:rFonts w:ascii="Courier New" w:eastAsia="Times New Roman" w:hAnsi="Courier New" w:cs="Courier New"/>
            <w:noProof/>
            <w:sz w:val="16"/>
            <w:highlight w:val="yellow"/>
            <w:lang w:eastAsia="en-GB"/>
          </w:rPr>
          <w:t>OPTIONAL    -- Need N</w:t>
        </w:r>
      </w:ins>
    </w:p>
    <w:p w14:paraId="74BB9386"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ins w:id="91" w:author="MediaTek (Felix)" w:date="2022-01-13T17:55:00Z">
        <w:r w:rsidRPr="00442226">
          <w:rPr>
            <w:rFonts w:ascii="Courier New" w:eastAsia="Times New Roman" w:hAnsi="Courier New" w:cs="Courier New"/>
            <w:noProof/>
            <w:sz w:val="16"/>
            <w:lang w:eastAsia="en-GB"/>
          </w:rPr>
          <w:tab/>
          <w:t>]]</w:t>
        </w:r>
      </w:ins>
    </w:p>
    <w:p w14:paraId="5B1764E1"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w:t>
      </w:r>
    </w:p>
    <w:p w14:paraId="1CB02076" w14:textId="77777777" w:rsidR="003C64BC" w:rsidRDefault="003C64BC" w:rsidP="00AF27B6">
      <w:pPr>
        <w:pStyle w:val="Doc-text2"/>
        <w:ind w:left="0" w:firstLine="0"/>
        <w:rPr>
          <w:rFonts w:eastAsiaTheme="minorEastAsia"/>
        </w:rPr>
      </w:pPr>
    </w:p>
    <w:p w14:paraId="2C7DE4AD" w14:textId="66EDA394" w:rsidR="00114938" w:rsidRDefault="00114938" w:rsidP="00114938">
      <w:pPr>
        <w:pStyle w:val="Doc-text2"/>
        <w:ind w:left="0" w:firstLine="0"/>
        <w:rPr>
          <w:rFonts w:eastAsiaTheme="minorEastAsia"/>
        </w:rPr>
      </w:pPr>
      <w:r>
        <w:rPr>
          <w:rFonts w:eastAsiaTheme="minorEastAsia" w:hint="eastAsia"/>
        </w:rPr>
        <w:t>&lt;</w:t>
      </w:r>
      <w:r>
        <w:rPr>
          <w:rFonts w:eastAsiaTheme="minorEastAsia"/>
        </w:rPr>
        <w:t xml:space="preserve">5&gt; </w:t>
      </w:r>
      <w:r w:rsidR="009470C6">
        <w:rPr>
          <w:rFonts w:eastAsiaTheme="minorEastAsia"/>
        </w:rPr>
        <w:t>Add gap sharing configuration for each gap pattern</w:t>
      </w:r>
    </w:p>
    <w:p w14:paraId="5AA34C2B" w14:textId="45A94F8A" w:rsidR="00114938" w:rsidRDefault="00114938" w:rsidP="00EF20EF">
      <w:pPr>
        <w:pStyle w:val="Doc-text2"/>
        <w:tabs>
          <w:tab w:val="left" w:pos="340"/>
        </w:tabs>
        <w:ind w:left="0" w:firstLine="0"/>
        <w:jc w:val="both"/>
        <w:rPr>
          <w:rFonts w:eastAsiaTheme="minorEastAsia"/>
        </w:rPr>
      </w:pPr>
    </w:p>
    <w:p w14:paraId="597F2BBC"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7EBDC414"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gapOffset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(0..159),</w:t>
      </w:r>
    </w:p>
    <w:p w14:paraId="51182BF9"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{ms1dot5, ms3, ms3dot5, ms4, ms5dot5, ms6},</w:t>
      </w:r>
    </w:p>
    <w:p w14:paraId="275BE146"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mgrp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{ms20, ms40, ms80, ms160},</w:t>
      </w:r>
    </w:p>
    <w:p w14:paraId="0ADE10E7"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mgta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 ms0dot25, ms0dot5},</w:t>
      </w:r>
    </w:p>
    <w:p w14:paraId="043B1290"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943CAF8"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8CE6FD2"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refServCellIndicator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{pCell, pSCell, mcg-FR2}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NEDCorNRDC</w:t>
      </w:r>
    </w:p>
    <w:p w14:paraId="52A4C26D"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5C3A219"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D2E4C09"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refFR2ServCellAsyncCA-r16      ServCellIndex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AsyncCA</w:t>
      </w:r>
    </w:p>
    <w:p w14:paraId="4427BC87"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mgl-r16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{ms10, ms20}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PRS</w:t>
      </w:r>
    </w:p>
    <w:p w14:paraId="437856EB"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 w:author="MediaTek (Felix)" w:date="2022-01-02T11:58:00Z"/>
          <w:rFonts w:ascii="Courier New" w:hAnsi="Courier New"/>
          <w:noProof/>
          <w:sz w:val="16"/>
          <w:lang w:eastAsia="en-GB"/>
        </w:rPr>
      </w:pPr>
      <w:r w:rsidRPr="00A331A9">
        <w:rPr>
          <w:rFonts w:ascii="Courier New" w:hAnsi="Courier New"/>
          <w:noProof/>
          <w:sz w:val="16"/>
          <w:lang w:eastAsia="en-GB"/>
        </w:rPr>
        <w:t xml:space="preserve">    ]]</w:t>
      </w:r>
      <w:ins w:id="93" w:author="MediaTek (Felix)" w:date="2022-01-02T11:58:00Z">
        <w:r w:rsidRPr="00A331A9">
          <w:rPr>
            <w:rFonts w:ascii="Courier New" w:hAnsi="Courier New"/>
            <w:noProof/>
            <w:sz w:val="16"/>
            <w:lang w:eastAsia="en-GB"/>
          </w:rPr>
          <w:t>,</w:t>
        </w:r>
      </w:ins>
    </w:p>
    <w:p w14:paraId="7AAB40F8"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 w:author="MediaTek (Felix)" w:date="2022-01-02T11:58:00Z"/>
          <w:rFonts w:ascii="Courier New" w:hAnsi="Courier New"/>
          <w:noProof/>
          <w:sz w:val="16"/>
          <w:lang w:eastAsia="en-GB"/>
        </w:rPr>
      </w:pPr>
      <w:ins w:id="95"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16E874DD" w14:textId="77777777" w:rsidR="003F524D"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 w:author="MediaTek (Felix)" w:date="2022-02-24T21:18:00Z"/>
          <w:rFonts w:ascii="Courier New" w:hAnsi="Courier New"/>
          <w:noProof/>
          <w:color w:val="808080"/>
          <w:sz w:val="16"/>
          <w:lang w:eastAsia="en-GB"/>
        </w:rPr>
      </w:pPr>
      <w:ins w:id="97"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measGapId-r17                   MeasGapId</w:t>
        </w:r>
      </w:ins>
      <w:ins w:id="98" w:author="MediaTek (Felix)" w:date="2022-01-28T12:17:00Z">
        <w:r>
          <w:rPr>
            <w:rFonts w:ascii="Courier New" w:hAnsi="Courier New"/>
            <w:noProof/>
            <w:sz w:val="16"/>
            <w:lang w:eastAsia="en-GB"/>
          </w:rPr>
          <w:t>-r17</w:t>
        </w:r>
      </w:ins>
      <w:ins w:id="99" w:author="MediaTek (Felix)" w:date="2022-01-02T11:59:00Z">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ConcurrentGap</w:t>
        </w:r>
      </w:ins>
    </w:p>
    <w:p w14:paraId="6ED8050B" w14:textId="77777777" w:rsidR="003F524D"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 w:author="MediaTek (Felix)" w:date="2022-01-26T11:24:00Z"/>
          <w:rFonts w:ascii="Courier New" w:hAnsi="Courier New"/>
          <w:noProof/>
          <w:color w:val="808080"/>
          <w:sz w:val="16"/>
          <w:lang w:eastAsia="en-GB"/>
        </w:rPr>
      </w:pPr>
      <w:ins w:id="101" w:author="MediaTek (Felix)" w:date="2022-02-24T21:1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102" w:author="MediaTek (Felix)" w:date="2022-02-24T21:18:00Z">
        <w:r>
          <w:rPr>
            <w:rFonts w:ascii="Courier New" w:hAnsi="Courier New"/>
            <w:noProof/>
            <w:sz w:val="16"/>
            <w:lang w:eastAsia="en-GB"/>
          </w:rPr>
          <w:t>preConfigInd-r17</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r w:rsidRPr="002A287D">
          <w:rPr>
            <w:rFonts w:ascii="Courier New" w:hAnsi="Courier New"/>
            <w:noProof/>
            <w:sz w:val="16"/>
            <w:lang w:eastAsia="en-GB"/>
          </w:rPr>
          <w:t>{true}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sidRPr="00703C42">
          <w:rPr>
            <w:rFonts w:ascii="Courier New" w:hAnsi="Courier New"/>
            <w:noProof/>
            <w:color w:val="808080"/>
            <w:sz w:val="16"/>
            <w:lang w:eastAsia="en-GB"/>
          </w:rPr>
          <w:t>Need R</w:t>
        </w:r>
      </w:ins>
    </w:p>
    <w:p w14:paraId="70467120" w14:textId="77777777" w:rsidR="003F524D" w:rsidRPr="000E1C14"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 w:author="MediaTek (Felix)" w:date="2022-02-24T21:14:00Z"/>
          <w:rFonts w:ascii="Courier New" w:hAnsi="Courier New"/>
          <w:noProof/>
          <w:sz w:val="16"/>
          <w:lang w:eastAsia="en-GB"/>
        </w:rPr>
      </w:pPr>
      <w:ins w:id="104" w:author="MediaTek (Felix)" w:date="2022-02-24T21:14:00Z">
        <w:r>
          <w:rPr>
            <w:rFonts w:ascii="Courier New" w:hAnsi="Courier New" w:hint="eastAsia"/>
            <w:noProof/>
            <w:sz w:val="16"/>
            <w:lang w:eastAsia="en-GB"/>
          </w:rPr>
          <w:t xml:space="preserve"> </w:t>
        </w:r>
        <w:r>
          <w:rPr>
            <w:rFonts w:ascii="Courier New" w:hAnsi="Courier New"/>
            <w:noProof/>
            <w:sz w:val="16"/>
            <w:lang w:eastAsia="en-GB"/>
          </w:rPr>
          <w:t xml:space="preserve">   </w:t>
        </w:r>
        <w:r w:rsidRPr="000E1C14">
          <w:rPr>
            <w:rFonts w:ascii="Courier New" w:hAnsi="Courier New"/>
            <w:noProof/>
            <w:sz w:val="16"/>
            <w:lang w:eastAsia="en-GB"/>
          </w:rPr>
          <w:t xml:space="preserve">nscgInd-r17                     </w:t>
        </w:r>
        <w:r w:rsidRPr="000E1C14">
          <w:rPr>
            <w:rFonts w:ascii="Courier New" w:hAnsi="Courier New"/>
            <w:noProof/>
            <w:color w:val="993366"/>
            <w:sz w:val="16"/>
            <w:lang w:eastAsia="en-GB"/>
          </w:rPr>
          <w:t>ENUMERATED</w:t>
        </w:r>
        <w:r w:rsidRPr="000E1C14">
          <w:rPr>
            <w:rFonts w:ascii="Courier New" w:hAnsi="Courier New"/>
            <w:noProof/>
            <w:sz w:val="16"/>
            <w:lang w:eastAsia="en-GB"/>
          </w:rPr>
          <w:t xml:space="preserve"> {true}                </w:t>
        </w:r>
        <w:r w:rsidRPr="000E1C14">
          <w:rPr>
            <w:rFonts w:ascii="Courier New" w:hAnsi="Courier New"/>
            <w:noProof/>
            <w:color w:val="993366"/>
            <w:sz w:val="16"/>
            <w:lang w:eastAsia="en-GB"/>
          </w:rPr>
          <w:t>OPTIONAL,</w:t>
        </w:r>
        <w:r w:rsidRPr="000E1C14">
          <w:rPr>
            <w:rFonts w:ascii="Courier New" w:hAnsi="Courier New"/>
            <w:noProof/>
            <w:sz w:val="16"/>
            <w:lang w:eastAsia="en-GB"/>
          </w:rPr>
          <w:t xml:space="preserve">   </w:t>
        </w:r>
        <w:r w:rsidRPr="000E1C14">
          <w:rPr>
            <w:rFonts w:ascii="Courier New" w:hAnsi="Courier New"/>
            <w:noProof/>
            <w:color w:val="808080"/>
            <w:sz w:val="16"/>
            <w:lang w:eastAsia="en-GB"/>
          </w:rPr>
          <w:t>-- Need R</w:t>
        </w:r>
      </w:ins>
    </w:p>
    <w:p w14:paraId="596EDBD3" w14:textId="77777777" w:rsidR="003F524D" w:rsidRPr="000E1C14"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 w:author="MediaTek (Felix)" w:date="2022-02-24T21:28:00Z"/>
          <w:rFonts w:ascii="Courier New" w:hAnsi="Courier New"/>
          <w:noProof/>
          <w:color w:val="808080"/>
          <w:sz w:val="16"/>
          <w:lang w:eastAsia="en-GB"/>
        </w:rPr>
      </w:pPr>
      <w:ins w:id="106" w:author="MediaTek (Felix)" w:date="2022-02-24T21:14:00Z">
        <w:r w:rsidRPr="000E1C14">
          <w:rPr>
            <w:rFonts w:ascii="Courier New" w:hAnsi="Courier New" w:hint="eastAsia"/>
            <w:noProof/>
            <w:sz w:val="16"/>
            <w:lang w:eastAsia="en-GB"/>
          </w:rPr>
          <w:t xml:space="preserve"> </w:t>
        </w:r>
        <w:r w:rsidRPr="000E1C14">
          <w:rPr>
            <w:rFonts w:ascii="Courier New" w:hAnsi="Courier New"/>
            <w:noProof/>
            <w:sz w:val="16"/>
            <w:lang w:eastAsia="en-GB"/>
          </w:rPr>
          <w:t xml:space="preserve">   mgta-r17                        </w:t>
        </w:r>
        <w:r w:rsidRPr="000E1C14">
          <w:rPr>
            <w:rFonts w:ascii="Courier New" w:hAnsi="Courier New"/>
            <w:noProof/>
            <w:color w:val="993366"/>
            <w:sz w:val="16"/>
            <w:lang w:eastAsia="en-GB"/>
          </w:rPr>
          <w:t>ENUMERATED</w:t>
        </w:r>
        <w:r w:rsidRPr="000E1C14">
          <w:rPr>
            <w:rFonts w:ascii="Courier New" w:hAnsi="Courier New"/>
            <w:noProof/>
            <w:sz w:val="16"/>
            <w:lang w:eastAsia="en-GB"/>
          </w:rPr>
          <w:t xml:space="preserve"> {ms0dot75}            </w:t>
        </w:r>
        <w:r w:rsidRPr="000E1C14">
          <w:rPr>
            <w:rFonts w:ascii="Courier New" w:hAnsi="Courier New"/>
            <w:noProof/>
            <w:color w:val="993366"/>
            <w:sz w:val="16"/>
            <w:lang w:eastAsia="en-GB"/>
          </w:rPr>
          <w:t>OPTIONAL,</w:t>
        </w:r>
        <w:r w:rsidRPr="000E1C14">
          <w:rPr>
            <w:rFonts w:ascii="Courier New" w:hAnsi="Courier New"/>
            <w:noProof/>
            <w:sz w:val="16"/>
            <w:lang w:eastAsia="en-GB"/>
          </w:rPr>
          <w:t xml:space="preserve">   </w:t>
        </w:r>
        <w:r w:rsidRPr="000E1C14">
          <w:rPr>
            <w:rFonts w:ascii="Courier New" w:hAnsi="Courier New"/>
            <w:noProof/>
            <w:color w:val="808080"/>
            <w:sz w:val="16"/>
            <w:lang w:eastAsia="en-GB"/>
          </w:rPr>
          <w:t xml:space="preserve">-- Cond </w:t>
        </w:r>
      </w:ins>
      <w:ins w:id="107" w:author="MediaTek (Felix)" w:date="2022-02-24T21:19:00Z">
        <w:r w:rsidRPr="000E1C14">
          <w:rPr>
            <w:rFonts w:ascii="Courier New" w:hAnsi="Courier New"/>
            <w:noProof/>
            <w:color w:val="808080"/>
            <w:sz w:val="16"/>
            <w:lang w:eastAsia="en-GB"/>
          </w:rPr>
          <w:t>NCSG</w:t>
        </w:r>
      </w:ins>
    </w:p>
    <w:p w14:paraId="0CF40998"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 w:author="MediaTek (Felix)" w:date="2022-01-02T11:59:00Z"/>
          <w:rFonts w:ascii="Courier New" w:hAnsi="Courier New"/>
          <w:noProof/>
          <w:sz w:val="16"/>
          <w:lang w:eastAsia="en-GB"/>
        </w:rPr>
      </w:pPr>
      <w:ins w:id="109" w:author="MediaTek (Felix)" w:date="2022-02-24T21:28:00Z">
        <w:r w:rsidRPr="000E1C14">
          <w:rPr>
            <w:rFonts w:ascii="Courier New" w:hAnsi="Courier New" w:hint="eastAsia"/>
            <w:noProof/>
            <w:sz w:val="16"/>
            <w:lang w:eastAsia="en-GB"/>
          </w:rPr>
          <w:t xml:space="preserve"> </w:t>
        </w:r>
        <w:r w:rsidRPr="000E1C14">
          <w:rPr>
            <w:rFonts w:ascii="Courier New" w:hAnsi="Courier New"/>
            <w:noProof/>
            <w:sz w:val="16"/>
            <w:lang w:eastAsia="en-GB"/>
          </w:rPr>
          <w:t xml:space="preserve">   mg</w:t>
        </w:r>
      </w:ins>
      <w:ins w:id="110" w:author="MediaTek (Felix)" w:date="2022-02-24T21:29:00Z">
        <w:r w:rsidRPr="000E1C14">
          <w:rPr>
            <w:rFonts w:ascii="Courier New" w:hAnsi="Courier New"/>
            <w:noProof/>
            <w:sz w:val="16"/>
            <w:lang w:eastAsia="en-GB"/>
          </w:rPr>
          <w:t>l</w:t>
        </w:r>
      </w:ins>
      <w:ins w:id="111" w:author="MediaTek (Felix)" w:date="2022-02-24T21:28:00Z">
        <w:r w:rsidRPr="000E1C14">
          <w:rPr>
            <w:rFonts w:ascii="Courier New" w:hAnsi="Courier New"/>
            <w:noProof/>
            <w:sz w:val="16"/>
            <w:lang w:eastAsia="en-GB"/>
          </w:rPr>
          <w:t xml:space="preserve">-r17                         </w:t>
        </w:r>
        <w:r w:rsidRPr="000E1C14">
          <w:rPr>
            <w:rFonts w:ascii="Courier New" w:hAnsi="Courier New"/>
            <w:noProof/>
            <w:color w:val="993366"/>
            <w:sz w:val="16"/>
            <w:lang w:eastAsia="en-GB"/>
          </w:rPr>
          <w:t>ENUMERATED</w:t>
        </w:r>
        <w:r w:rsidRPr="000E1C14">
          <w:rPr>
            <w:rFonts w:ascii="Courier New" w:hAnsi="Courier New"/>
            <w:noProof/>
            <w:sz w:val="16"/>
            <w:lang w:eastAsia="en-GB"/>
          </w:rPr>
          <w:t xml:space="preserve"> {</w:t>
        </w:r>
      </w:ins>
      <w:ins w:id="112" w:author="MediaTek (Felix)" w:date="2022-02-24T21:30:00Z">
        <w:r w:rsidRPr="000E1C14">
          <w:rPr>
            <w:rFonts w:ascii="Courier New" w:hAnsi="Courier New"/>
            <w:noProof/>
            <w:sz w:val="16"/>
            <w:lang w:eastAsia="en-GB"/>
          </w:rPr>
          <w:t>ms1, ms2</w:t>
        </w:r>
      </w:ins>
      <w:ins w:id="113" w:author="MediaTek (Felix)" w:date="2022-02-24T21:28:00Z">
        <w:r w:rsidRPr="000E1C14">
          <w:rPr>
            <w:rFonts w:ascii="Courier New" w:hAnsi="Courier New"/>
            <w:noProof/>
            <w:sz w:val="16"/>
            <w:lang w:eastAsia="en-GB"/>
          </w:rPr>
          <w:t xml:space="preserve">}            </w:t>
        </w:r>
        <w:r w:rsidRPr="000E1C14">
          <w:rPr>
            <w:rFonts w:ascii="Courier New" w:hAnsi="Courier New"/>
            <w:noProof/>
            <w:color w:val="993366"/>
            <w:sz w:val="16"/>
            <w:lang w:eastAsia="en-GB"/>
          </w:rPr>
          <w:t>OPTIONAL,</w:t>
        </w:r>
        <w:r w:rsidRPr="000E1C14">
          <w:rPr>
            <w:rFonts w:ascii="Courier New" w:hAnsi="Courier New"/>
            <w:noProof/>
            <w:sz w:val="16"/>
            <w:lang w:eastAsia="en-GB"/>
          </w:rPr>
          <w:t xml:space="preserve">   </w:t>
        </w:r>
        <w:r w:rsidRPr="000E1C14">
          <w:rPr>
            <w:rFonts w:ascii="Courier New" w:hAnsi="Courier New"/>
            <w:noProof/>
            <w:color w:val="808080"/>
            <w:sz w:val="16"/>
            <w:lang w:eastAsia="en-GB"/>
          </w:rPr>
          <w:t>-- Cond NCSG</w:t>
        </w:r>
      </w:ins>
    </w:p>
    <w:p w14:paraId="0920BAD4" w14:textId="77777777" w:rsidR="003F524D"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ins w:id="114"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115" w:author="MediaTek (Felix)" w:date="2022-01-02T17:59:00Z">
        <w:r w:rsidRPr="00A331A9">
          <w:rPr>
            <w:rFonts w:ascii="Courier New" w:hAnsi="Courier New"/>
            <w:noProof/>
            <w:sz w:val="16"/>
            <w:lang w:eastAsia="en-GB"/>
          </w:rPr>
          <w:t xml:space="preserve">gapAssociation-r17              MeasGapAssociation-r17           </w:t>
        </w:r>
        <w:r w:rsidRPr="00A331A9">
          <w:rPr>
            <w:rFonts w:ascii="Courier New" w:hAnsi="Courier New"/>
            <w:noProof/>
            <w:color w:val="993366"/>
            <w:sz w:val="16"/>
            <w:lang w:eastAsia="en-GB"/>
          </w:rPr>
          <w:t>OPTIONAL</w:t>
        </w:r>
      </w:ins>
      <w:ins w:id="116" w:author="MediaTek (Felix)" w:date="2022-01-02T11:59:00Z">
        <w:r w:rsidRPr="00A331A9">
          <w:rPr>
            <w:rFonts w:ascii="Courier New" w:hAnsi="Courier New"/>
            <w:noProof/>
            <w:color w:val="993366"/>
            <w:sz w:val="16"/>
            <w:lang w:eastAsia="en-GB"/>
          </w:rPr>
          <w:t xml:space="preserve">   </w:t>
        </w:r>
      </w:ins>
      <w:ins w:id="117" w:author="MediaTek (Felix)" w:date="2022-01-02T17:59:00Z">
        <w:r w:rsidRPr="00A331A9">
          <w:rPr>
            <w:rFonts w:ascii="Courier New" w:hAnsi="Courier New"/>
            <w:noProof/>
            <w:color w:val="993366"/>
            <w:sz w:val="16"/>
            <w:lang w:eastAsia="en-GB"/>
          </w:rPr>
          <w:t xml:space="preserve"> </w:t>
        </w:r>
      </w:ins>
      <w:ins w:id="118" w:author="MediaTek (Felix)" w:date="2022-01-02T11:59:00Z">
        <w:r w:rsidRPr="00A331A9">
          <w:rPr>
            <w:rFonts w:ascii="Courier New" w:hAnsi="Courier New"/>
            <w:noProof/>
            <w:color w:val="808080"/>
            <w:sz w:val="16"/>
            <w:lang w:eastAsia="en-GB"/>
          </w:rPr>
          <w:t>-- Need R</w:t>
        </w:r>
      </w:ins>
    </w:p>
    <w:p w14:paraId="47AC09BE" w14:textId="77777777" w:rsidR="003F524D" w:rsidRPr="003F524D"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 w:author="MediaTek (Felix)" w:date="2022-01-02T11:59:00Z"/>
          <w:rFonts w:ascii="Courier New" w:hAnsi="Courier New"/>
          <w:noProof/>
          <w:sz w:val="16"/>
          <w:lang w:eastAsia="en-GB"/>
        </w:rPr>
      </w:pPr>
      <w:ins w:id="120" w:author="MediaTek (Felix)" w:date="2022-02-24T23:57: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r w:rsidRPr="000E1C14">
          <w:rPr>
            <w:rFonts w:ascii="Courier New" w:hAnsi="Courier New"/>
            <w:noProof/>
            <w:sz w:val="16"/>
            <w:highlight w:val="yellow"/>
            <w:lang w:eastAsia="en-GB"/>
          </w:rPr>
          <w:t xml:space="preserve">gapSharing                      MeasGapSharingScheme             </w:t>
        </w:r>
        <w:r w:rsidRPr="000E1C14">
          <w:rPr>
            <w:rFonts w:ascii="Courier New" w:hAnsi="Courier New"/>
            <w:noProof/>
            <w:color w:val="993366"/>
            <w:sz w:val="16"/>
            <w:highlight w:val="yellow"/>
            <w:lang w:eastAsia="en-GB"/>
          </w:rPr>
          <w:t>OPTIONAL</w:t>
        </w:r>
        <w:r w:rsidRPr="000E1C14">
          <w:rPr>
            <w:rFonts w:ascii="Courier New" w:hAnsi="Courier New"/>
            <w:noProof/>
            <w:sz w:val="16"/>
            <w:highlight w:val="yellow"/>
            <w:lang w:eastAsia="en-GB"/>
          </w:rPr>
          <w:t xml:space="preserve">    </w:t>
        </w:r>
        <w:r w:rsidRPr="000E1C14">
          <w:rPr>
            <w:rFonts w:ascii="Courier New" w:hAnsi="Courier New"/>
            <w:noProof/>
            <w:color w:val="808080"/>
            <w:sz w:val="16"/>
            <w:highlight w:val="yellow"/>
            <w:lang w:eastAsia="en-GB"/>
          </w:rPr>
          <w:t>-- Need R</w:t>
        </w:r>
      </w:ins>
    </w:p>
    <w:p w14:paraId="2DFE96BD"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 w:author="MediaTek (Felix)" w:date="2022-01-02T11:58:00Z"/>
          <w:rFonts w:ascii="Courier New" w:hAnsi="Courier New"/>
          <w:noProof/>
          <w:sz w:val="16"/>
          <w:lang w:eastAsia="en-GB"/>
        </w:rPr>
      </w:pPr>
      <w:ins w:id="122"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1AE9ACE6"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0B5D34C2" w14:textId="77777777" w:rsidR="009470C6" w:rsidRDefault="009470C6" w:rsidP="00EF20EF">
      <w:pPr>
        <w:pStyle w:val="Doc-text2"/>
        <w:tabs>
          <w:tab w:val="left" w:pos="340"/>
        </w:tabs>
        <w:ind w:left="0" w:firstLine="0"/>
        <w:jc w:val="both"/>
        <w:rPr>
          <w:rFonts w:eastAsiaTheme="minorEastAsia"/>
        </w:rPr>
      </w:pPr>
    </w:p>
    <w:p w14:paraId="3BC92936" w14:textId="4CAFA405" w:rsidR="00114938" w:rsidRDefault="00E83058" w:rsidP="00EF20EF">
      <w:pPr>
        <w:pStyle w:val="Doc-text2"/>
        <w:tabs>
          <w:tab w:val="left" w:pos="340"/>
        </w:tabs>
        <w:ind w:left="0" w:firstLine="0"/>
        <w:jc w:val="both"/>
        <w:rPr>
          <w:rFonts w:eastAsiaTheme="minorEastAsia"/>
        </w:rPr>
      </w:pPr>
      <w:r>
        <w:rPr>
          <w:rFonts w:eastAsiaTheme="minorEastAsia" w:hint="eastAsia"/>
        </w:rPr>
        <w:t>F</w:t>
      </w:r>
      <w:r>
        <w:rPr>
          <w:rFonts w:eastAsiaTheme="minorEastAsia"/>
        </w:rPr>
        <w:t xml:space="preserve">or gap sharing, rapporteur think the association of gap sharing and multiple gap configuration is easier if we just add the gap sharing configuration within </w:t>
      </w:r>
      <w:r w:rsidRPr="00E83058">
        <w:rPr>
          <w:rFonts w:eastAsiaTheme="minorEastAsia"/>
          <w:i/>
          <w:iCs/>
        </w:rPr>
        <w:t>GapConfig</w:t>
      </w:r>
      <w:r>
        <w:rPr>
          <w:rFonts w:eastAsiaTheme="minorEastAsia"/>
        </w:rPr>
        <w:t xml:space="preserve">. </w:t>
      </w:r>
      <w:r w:rsidR="00EF1ABE">
        <w:rPr>
          <w:rFonts w:eastAsiaTheme="minorEastAsia"/>
        </w:rPr>
        <w:t>This is different from legacy way that put gap sharing outside gap configuration. So, companies are invited to provide view on this.</w:t>
      </w:r>
    </w:p>
    <w:p w14:paraId="25675D4F" w14:textId="40C2B12E" w:rsidR="00ED752B" w:rsidRDefault="00ED752B" w:rsidP="00EF20EF">
      <w:pPr>
        <w:pStyle w:val="Doc-text2"/>
        <w:tabs>
          <w:tab w:val="left" w:pos="340"/>
        </w:tabs>
        <w:ind w:left="0" w:firstLine="0"/>
        <w:jc w:val="both"/>
        <w:rPr>
          <w:rFonts w:eastAsiaTheme="minorEastAsia"/>
        </w:rPr>
      </w:pPr>
    </w:p>
    <w:p w14:paraId="00CA5767" w14:textId="185B17D0" w:rsidR="00ED752B" w:rsidRPr="0013282C" w:rsidRDefault="00ED752B" w:rsidP="00ED752B">
      <w:pPr>
        <w:spacing w:after="0"/>
        <w:jc w:val="both"/>
        <w:rPr>
          <w:rFonts w:ascii="Arial" w:hAnsi="Arial" w:cs="Arial"/>
          <w:b/>
        </w:rPr>
      </w:pPr>
      <w:r w:rsidRPr="0013282C">
        <w:rPr>
          <w:rFonts w:ascii="Arial" w:hAnsi="Arial" w:cs="Arial"/>
          <w:b/>
        </w:rPr>
        <w:t xml:space="preserve">Question </w:t>
      </w:r>
      <w:r>
        <w:rPr>
          <w:rFonts w:ascii="Arial" w:hAnsi="Arial" w:cs="Arial"/>
          <w:b/>
        </w:rPr>
        <w:t>4</w:t>
      </w:r>
      <w:r w:rsidRPr="0013282C">
        <w:rPr>
          <w:rFonts w:ascii="Arial" w:hAnsi="Arial" w:cs="Arial"/>
          <w:b/>
        </w:rPr>
        <w:t>:</w:t>
      </w:r>
      <w:r>
        <w:rPr>
          <w:rFonts w:ascii="Arial" w:hAnsi="Arial" w:cs="Arial"/>
          <w:b/>
        </w:rPr>
        <w:t xml:space="preserve"> Companies are invited to provide views on how to add gap sharing configuration for concurrent gap. Do you agree to add gap sharing configuration (</w:t>
      </w:r>
      <w:r w:rsidRPr="00ED752B">
        <w:rPr>
          <w:rFonts w:ascii="Arial" w:hAnsi="Arial" w:cs="Arial"/>
          <w:b/>
          <w:i/>
          <w:iCs/>
        </w:rPr>
        <w:t>MeasGapSharingScheme</w:t>
      </w:r>
      <w:r>
        <w:rPr>
          <w:rFonts w:ascii="Arial" w:hAnsi="Arial" w:cs="Arial"/>
          <w:b/>
        </w:rPr>
        <w:t xml:space="preserve">) in </w:t>
      </w:r>
      <w:r w:rsidRPr="00ED752B">
        <w:rPr>
          <w:rFonts w:ascii="Arial" w:hAnsi="Arial" w:cs="Arial"/>
          <w:b/>
          <w:i/>
          <w:iCs/>
        </w:rPr>
        <w:t>GapConfig</w:t>
      </w:r>
      <w:r>
        <w:rPr>
          <w:rFonts w:ascii="Arial" w:hAnsi="Arial" w:cs="Arial"/>
          <w:b/>
        </w:rPr>
        <w:t>?</w:t>
      </w:r>
    </w:p>
    <w:p w14:paraId="6D87C349" w14:textId="77777777" w:rsidR="00ED752B" w:rsidRDefault="00ED752B" w:rsidP="00ED752B">
      <w:pPr>
        <w:pStyle w:val="Doc-text2"/>
        <w:tabs>
          <w:tab w:val="left" w:pos="340"/>
        </w:tabs>
        <w:ind w:left="0" w:firstLine="0"/>
        <w:jc w:val="both"/>
        <w:rPr>
          <w:rFonts w:eastAsiaTheme="minorEastAsi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157"/>
      </w:tblGrid>
      <w:tr w:rsidR="00ED752B" w:rsidRPr="00881242" w14:paraId="10F74A4F" w14:textId="77777777" w:rsidTr="00A82E24">
        <w:tc>
          <w:tcPr>
            <w:tcW w:w="1328" w:type="dxa"/>
            <w:shd w:val="clear" w:color="auto" w:fill="D9D9D9"/>
          </w:tcPr>
          <w:p w14:paraId="0C7056D9" w14:textId="77777777" w:rsidR="00ED752B" w:rsidRPr="00881242" w:rsidRDefault="00ED752B" w:rsidP="00A82E24">
            <w:pPr>
              <w:spacing w:after="0"/>
              <w:jc w:val="both"/>
              <w:rPr>
                <w:rFonts w:ascii="Arial" w:hAnsi="Arial" w:cs="Arial"/>
                <w:b/>
                <w:bCs/>
                <w:lang w:eastAsia="zh-CN"/>
              </w:rPr>
            </w:pPr>
            <w:r w:rsidRPr="00881242">
              <w:rPr>
                <w:rFonts w:ascii="Arial" w:hAnsi="Arial" w:cs="Arial"/>
                <w:b/>
                <w:bCs/>
                <w:lang w:eastAsia="zh-CN"/>
              </w:rPr>
              <w:t>Company</w:t>
            </w:r>
          </w:p>
        </w:tc>
        <w:tc>
          <w:tcPr>
            <w:tcW w:w="9157" w:type="dxa"/>
            <w:shd w:val="clear" w:color="auto" w:fill="D9D9D9"/>
          </w:tcPr>
          <w:p w14:paraId="4CC08691" w14:textId="77777777" w:rsidR="00ED752B" w:rsidRPr="00881242" w:rsidRDefault="00ED752B" w:rsidP="00A82E24">
            <w:pPr>
              <w:spacing w:after="0"/>
              <w:jc w:val="both"/>
              <w:rPr>
                <w:rFonts w:ascii="Arial" w:hAnsi="Arial" w:cs="Arial"/>
                <w:b/>
                <w:bCs/>
                <w:lang w:eastAsia="zh-CN"/>
              </w:rPr>
            </w:pPr>
            <w:r w:rsidRPr="00881242">
              <w:rPr>
                <w:rFonts w:ascii="Arial" w:hAnsi="Arial" w:cs="Arial"/>
                <w:b/>
                <w:bCs/>
                <w:lang w:eastAsia="zh-CN"/>
              </w:rPr>
              <w:t>Comments</w:t>
            </w:r>
          </w:p>
        </w:tc>
      </w:tr>
      <w:tr w:rsidR="00ED752B" w:rsidRPr="00881242" w14:paraId="30C53D58" w14:textId="77777777" w:rsidTr="00A82E24">
        <w:tc>
          <w:tcPr>
            <w:tcW w:w="1328" w:type="dxa"/>
            <w:shd w:val="clear" w:color="auto" w:fill="auto"/>
          </w:tcPr>
          <w:p w14:paraId="79EA862C" w14:textId="3A0A3A87" w:rsidR="00ED752B" w:rsidRPr="003631F2" w:rsidRDefault="003631F2" w:rsidP="00A82E24">
            <w:pPr>
              <w:spacing w:after="0"/>
              <w:jc w:val="both"/>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uawei, HiSIlicon</w:t>
            </w:r>
          </w:p>
        </w:tc>
        <w:tc>
          <w:tcPr>
            <w:tcW w:w="9157" w:type="dxa"/>
            <w:shd w:val="clear" w:color="auto" w:fill="auto"/>
          </w:tcPr>
          <w:p w14:paraId="352A3F25" w14:textId="091164B6" w:rsidR="00ED752B" w:rsidRPr="003631F2" w:rsidRDefault="003631F2" w:rsidP="00A82E24">
            <w:pPr>
              <w:spacing w:after="0"/>
              <w:jc w:val="both"/>
              <w:rPr>
                <w:rFonts w:ascii="Arial" w:eastAsia="宋体" w:hAnsi="Arial" w:cs="Arial"/>
                <w:bCs/>
                <w:lang w:eastAsia="zh-CN"/>
              </w:rPr>
            </w:pPr>
            <w:r>
              <w:rPr>
                <w:rFonts w:ascii="Arial" w:eastAsia="宋体" w:hAnsi="Arial" w:cs="Arial"/>
                <w:bCs/>
                <w:lang w:eastAsia="zh-CN"/>
              </w:rPr>
              <w:t>No strong view. Moving it to GapConfig looks more readable.</w:t>
            </w:r>
          </w:p>
        </w:tc>
      </w:tr>
      <w:tr w:rsidR="00406B93" w:rsidRPr="00881242" w14:paraId="7C522766" w14:textId="77777777" w:rsidTr="00A82E24">
        <w:tc>
          <w:tcPr>
            <w:tcW w:w="1328" w:type="dxa"/>
            <w:shd w:val="clear" w:color="auto" w:fill="auto"/>
          </w:tcPr>
          <w:p w14:paraId="19CF16B6" w14:textId="12EB7A85" w:rsidR="00406B93" w:rsidRPr="00881242" w:rsidRDefault="00406B93" w:rsidP="00406B93">
            <w:pPr>
              <w:spacing w:after="0"/>
              <w:jc w:val="both"/>
              <w:rPr>
                <w:rFonts w:ascii="Arial" w:hAnsi="Arial" w:cs="Arial"/>
                <w:bCs/>
                <w:lang w:eastAsia="zh-CN"/>
              </w:rPr>
            </w:pPr>
            <w:r>
              <w:rPr>
                <w:rFonts w:ascii="Arial" w:eastAsia="宋体" w:hAnsi="Arial" w:cs="Arial" w:hint="eastAsia"/>
                <w:bCs/>
                <w:lang w:eastAsia="zh-CN"/>
              </w:rPr>
              <w:t>Xiaomi</w:t>
            </w:r>
          </w:p>
        </w:tc>
        <w:tc>
          <w:tcPr>
            <w:tcW w:w="9157" w:type="dxa"/>
            <w:shd w:val="clear" w:color="auto" w:fill="auto"/>
          </w:tcPr>
          <w:p w14:paraId="38A7115E" w14:textId="65A989FB" w:rsidR="00313EB7" w:rsidRPr="00313EB7" w:rsidRDefault="00406B93" w:rsidP="00406B93">
            <w:pPr>
              <w:spacing w:after="0"/>
              <w:jc w:val="both"/>
              <w:rPr>
                <w:rFonts w:ascii="Arial" w:eastAsia="宋体" w:hAnsi="Arial" w:cs="Arial"/>
                <w:bCs/>
                <w:lang w:eastAsia="zh-CN"/>
              </w:rPr>
            </w:pPr>
            <w:r>
              <w:rPr>
                <w:rFonts w:ascii="Arial" w:eastAsia="宋体" w:hAnsi="Arial" w:cs="Arial" w:hint="eastAsia"/>
                <w:bCs/>
                <w:lang w:eastAsia="zh-CN"/>
              </w:rPr>
              <w:t>Agree</w:t>
            </w:r>
            <w:r w:rsidR="00313EB7">
              <w:rPr>
                <w:rFonts w:ascii="Arial" w:eastAsia="宋体" w:hAnsi="Arial" w:cs="Arial"/>
                <w:bCs/>
                <w:lang w:eastAsia="zh-CN"/>
              </w:rPr>
              <w:t xml:space="preserve"> </w:t>
            </w:r>
            <w:r w:rsidR="00313EB7">
              <w:rPr>
                <w:rFonts w:ascii="Arial" w:eastAsia="宋体" w:hAnsi="Arial" w:cs="Arial" w:hint="eastAsia"/>
                <w:bCs/>
                <w:lang w:eastAsia="zh-CN"/>
              </w:rPr>
              <w:t>to add</w:t>
            </w:r>
            <w:r w:rsidR="00313EB7">
              <w:rPr>
                <w:rFonts w:ascii="Arial" w:eastAsia="宋体" w:hAnsi="Arial" w:cs="Arial"/>
                <w:bCs/>
                <w:lang w:eastAsia="zh-CN"/>
              </w:rPr>
              <w:t xml:space="preserve"> </w:t>
            </w:r>
            <w:r w:rsidR="00313EB7" w:rsidRPr="00313EB7">
              <w:rPr>
                <w:rFonts w:ascii="Arial" w:eastAsia="宋体" w:hAnsi="Arial" w:cs="Arial"/>
                <w:bCs/>
                <w:lang w:eastAsia="zh-CN"/>
              </w:rPr>
              <w:t xml:space="preserve">the gap sharing configuration within </w:t>
            </w:r>
            <w:r w:rsidR="00313EB7" w:rsidRPr="00313EB7">
              <w:rPr>
                <w:rFonts w:ascii="Arial" w:eastAsia="宋体" w:hAnsi="Arial" w:cs="Arial"/>
                <w:bCs/>
                <w:i/>
                <w:lang w:eastAsia="zh-CN"/>
              </w:rPr>
              <w:t>GapConfig</w:t>
            </w:r>
            <w:r w:rsidR="00313EB7">
              <w:rPr>
                <w:rFonts w:ascii="Arial" w:eastAsia="宋体" w:hAnsi="Arial" w:cs="Arial"/>
                <w:bCs/>
                <w:lang w:eastAsia="zh-CN"/>
              </w:rPr>
              <w:t>.</w:t>
            </w:r>
          </w:p>
        </w:tc>
      </w:tr>
      <w:tr w:rsidR="00406B93" w:rsidRPr="00881242" w14:paraId="7566E0AB" w14:textId="77777777" w:rsidTr="00A82E24">
        <w:tc>
          <w:tcPr>
            <w:tcW w:w="1328" w:type="dxa"/>
            <w:shd w:val="clear" w:color="auto" w:fill="auto"/>
          </w:tcPr>
          <w:p w14:paraId="76BE759A" w14:textId="1662946C" w:rsidR="00406B93" w:rsidRPr="00847D70" w:rsidRDefault="00847D70" w:rsidP="00406B93">
            <w:pPr>
              <w:spacing w:after="0"/>
              <w:jc w:val="both"/>
              <w:rPr>
                <w:rFonts w:ascii="Arial" w:eastAsia="宋体" w:hAnsi="Arial" w:cs="Arial"/>
                <w:bCs/>
                <w:lang w:eastAsia="zh-CN"/>
              </w:rPr>
            </w:pPr>
            <w:r>
              <w:rPr>
                <w:rFonts w:ascii="Arial" w:eastAsia="宋体" w:hAnsi="Arial" w:cs="Arial"/>
                <w:bCs/>
                <w:lang w:eastAsia="zh-CN"/>
              </w:rPr>
              <w:t>ZTE</w:t>
            </w:r>
          </w:p>
        </w:tc>
        <w:tc>
          <w:tcPr>
            <w:tcW w:w="9157" w:type="dxa"/>
            <w:shd w:val="clear" w:color="auto" w:fill="auto"/>
          </w:tcPr>
          <w:p w14:paraId="10B950E5" w14:textId="72376F0F" w:rsidR="00406B93" w:rsidRDefault="00847D70" w:rsidP="00E64F5A">
            <w:pPr>
              <w:spacing w:afterLines="50" w:after="120"/>
              <w:jc w:val="both"/>
              <w:rPr>
                <w:rFonts w:ascii="Arial" w:eastAsia="宋体" w:hAnsi="Arial" w:cs="Arial"/>
                <w:bCs/>
                <w:lang w:eastAsia="zh-CN"/>
              </w:rPr>
            </w:pPr>
            <w:r>
              <w:rPr>
                <w:rFonts w:ascii="Arial" w:eastAsia="宋体" w:hAnsi="Arial" w:cs="Arial"/>
                <w:bCs/>
                <w:lang w:eastAsia="zh-CN"/>
              </w:rPr>
              <w:t xml:space="preserve">We </w:t>
            </w:r>
            <w:r w:rsidR="006D223A">
              <w:rPr>
                <w:rFonts w:ascii="Arial" w:eastAsia="宋体" w:hAnsi="Arial" w:cs="Arial"/>
                <w:bCs/>
                <w:lang w:eastAsia="zh-CN"/>
              </w:rPr>
              <w:t>agree that the proposed way forward looks</w:t>
            </w:r>
            <w:r w:rsidR="009452F9">
              <w:rPr>
                <w:rFonts w:ascii="Arial" w:eastAsia="宋体" w:hAnsi="Arial" w:cs="Arial"/>
                <w:bCs/>
                <w:lang w:eastAsia="zh-CN"/>
              </w:rPr>
              <w:t xml:space="preserve"> more</w:t>
            </w:r>
            <w:r w:rsidR="006D223A">
              <w:rPr>
                <w:rFonts w:ascii="Arial" w:eastAsia="宋体" w:hAnsi="Arial" w:cs="Arial"/>
                <w:bCs/>
                <w:lang w:eastAsia="zh-CN"/>
              </w:rPr>
              <w:t xml:space="preserve"> straightforward, but needs to clarify:</w:t>
            </w:r>
          </w:p>
          <w:p w14:paraId="002493BD" w14:textId="53AC962C" w:rsidR="006D223A" w:rsidRDefault="006D223A" w:rsidP="00E64F5A">
            <w:pPr>
              <w:spacing w:afterLines="50" w:after="120"/>
              <w:jc w:val="both"/>
              <w:rPr>
                <w:rFonts w:ascii="Arial" w:eastAsia="宋体" w:hAnsi="Arial" w:cs="Arial"/>
                <w:bCs/>
                <w:lang w:eastAsia="zh-CN"/>
              </w:rPr>
            </w:pPr>
            <w:r>
              <w:rPr>
                <w:rFonts w:ascii="Arial" w:eastAsia="宋体" w:hAnsi="Arial" w:cs="Arial"/>
                <w:bCs/>
                <w:lang w:eastAsia="zh-CN"/>
              </w:rPr>
              <w:t xml:space="preserve">Whether network can configure both legacy </w:t>
            </w:r>
            <w:r w:rsidRPr="006D223A">
              <w:rPr>
                <w:rFonts w:ascii="Arial" w:eastAsia="宋体" w:hAnsi="Arial" w:cs="Arial"/>
                <w:bCs/>
                <w:i/>
                <w:lang w:eastAsia="zh-CN"/>
              </w:rPr>
              <w:t>MeasConfig</w:t>
            </w:r>
            <w:r>
              <w:rPr>
                <w:rFonts w:ascii="Arial" w:eastAsia="宋体" w:hAnsi="Arial" w:cs="Arial"/>
                <w:bCs/>
                <w:lang w:eastAsia="zh-CN"/>
              </w:rPr>
              <w:t>-&gt;</w:t>
            </w:r>
            <w:r w:rsidRPr="006D223A">
              <w:rPr>
                <w:rFonts w:ascii="Arial" w:eastAsia="宋体" w:hAnsi="Arial" w:cs="Arial"/>
                <w:bCs/>
                <w:i/>
                <w:lang w:eastAsia="zh-CN"/>
              </w:rPr>
              <w:t>MeasGapSharingConfig</w:t>
            </w:r>
            <w:r>
              <w:rPr>
                <w:rFonts w:ascii="Arial" w:eastAsia="宋体" w:hAnsi="Arial" w:cs="Arial"/>
                <w:bCs/>
                <w:lang w:eastAsia="zh-CN"/>
              </w:rPr>
              <w:t xml:space="preserve"> field together with this new gap sharing field? </w:t>
            </w:r>
          </w:p>
          <w:p w14:paraId="684FFD75" w14:textId="67AE292E" w:rsidR="006D223A" w:rsidRDefault="006D223A" w:rsidP="002A71BD">
            <w:pPr>
              <w:pStyle w:val="af2"/>
              <w:numPr>
                <w:ilvl w:val="0"/>
                <w:numId w:val="7"/>
              </w:numPr>
              <w:spacing w:afterLines="50" w:after="120"/>
              <w:jc w:val="both"/>
              <w:rPr>
                <w:rFonts w:ascii="Arial" w:eastAsia="宋体" w:hAnsi="Arial" w:cs="Arial"/>
                <w:bCs/>
                <w:sz w:val="20"/>
                <w:lang w:eastAsia="zh-CN"/>
              </w:rPr>
            </w:pPr>
            <w:r w:rsidRPr="00E64F5A">
              <w:rPr>
                <w:rFonts w:ascii="Arial" w:eastAsia="宋体" w:hAnsi="Arial" w:cs="Arial"/>
                <w:bCs/>
                <w:sz w:val="20"/>
                <w:lang w:eastAsia="zh-CN"/>
              </w:rPr>
              <w:t>Option 1: Allowed, in this case, the legacy gap sharing configuration</w:t>
            </w:r>
            <w:r w:rsidR="00817304">
              <w:rPr>
                <w:rFonts w:ascii="Arial" w:eastAsia="宋体" w:hAnsi="Arial" w:cs="Arial"/>
                <w:bCs/>
                <w:sz w:val="20"/>
                <w:lang w:eastAsia="zh-CN"/>
              </w:rPr>
              <w:t xml:space="preserve"> field</w:t>
            </w:r>
            <w:r w:rsidRPr="00E64F5A">
              <w:rPr>
                <w:rFonts w:ascii="Arial" w:eastAsia="宋体" w:hAnsi="Arial" w:cs="Arial"/>
                <w:bCs/>
                <w:sz w:val="20"/>
                <w:lang w:eastAsia="zh-CN"/>
              </w:rPr>
              <w:t xml:space="preserve"> is only applicable to the gap configured by legacy IEs (</w:t>
            </w:r>
            <w:r w:rsidRPr="00E64F5A">
              <w:rPr>
                <w:rFonts w:ascii="Arial" w:eastAsia="宋体" w:hAnsi="Arial" w:cs="Arial"/>
                <w:bCs/>
                <w:i/>
                <w:sz w:val="20"/>
                <w:lang w:eastAsia="zh-CN"/>
              </w:rPr>
              <w:t>gapUE, gapFR1, gapFR2</w:t>
            </w:r>
            <w:r w:rsidRPr="00E64F5A">
              <w:rPr>
                <w:rFonts w:ascii="Arial" w:eastAsia="宋体" w:hAnsi="Arial" w:cs="Arial"/>
                <w:bCs/>
                <w:sz w:val="20"/>
                <w:lang w:eastAsia="zh-CN"/>
              </w:rPr>
              <w:t>); which means the legacy IEs (</w:t>
            </w:r>
            <w:r w:rsidRPr="00E64F5A">
              <w:rPr>
                <w:rFonts w:ascii="Arial" w:eastAsia="宋体" w:hAnsi="Arial" w:cs="Arial"/>
                <w:bCs/>
                <w:i/>
                <w:sz w:val="20"/>
                <w:lang w:eastAsia="zh-CN"/>
              </w:rPr>
              <w:t>gapUE, gapFR1, gapFR2</w:t>
            </w:r>
            <w:r w:rsidRPr="00E64F5A">
              <w:rPr>
                <w:rFonts w:ascii="Arial" w:eastAsia="宋体" w:hAnsi="Arial" w:cs="Arial"/>
                <w:bCs/>
                <w:sz w:val="20"/>
                <w:lang w:eastAsia="zh-CN"/>
              </w:rPr>
              <w:t>) shall not include sub</w:t>
            </w:r>
            <w:r w:rsidR="00E64F5A" w:rsidRPr="00E64F5A">
              <w:rPr>
                <w:rFonts w:ascii="Arial" w:eastAsia="宋体" w:hAnsi="Arial" w:cs="Arial"/>
                <w:bCs/>
                <w:sz w:val="20"/>
                <w:lang w:eastAsia="zh-CN"/>
              </w:rPr>
              <w:t xml:space="preserve"> </w:t>
            </w:r>
            <w:r w:rsidRPr="00E64F5A">
              <w:rPr>
                <w:rFonts w:ascii="Arial" w:eastAsia="宋体" w:hAnsi="Arial" w:cs="Arial"/>
                <w:bCs/>
                <w:sz w:val="20"/>
                <w:lang w:eastAsia="zh-CN"/>
              </w:rPr>
              <w:t>IE “</w:t>
            </w:r>
            <w:r w:rsidR="00E64F5A" w:rsidRPr="00E64F5A">
              <w:rPr>
                <w:rFonts w:ascii="Arial" w:eastAsia="宋体" w:hAnsi="Arial" w:cs="Arial"/>
                <w:bCs/>
                <w:i/>
                <w:sz w:val="20"/>
                <w:lang w:eastAsia="zh-CN"/>
              </w:rPr>
              <w:t>gapSharing</w:t>
            </w:r>
            <w:r w:rsidRPr="00E64F5A">
              <w:rPr>
                <w:rFonts w:ascii="Arial" w:eastAsia="宋体" w:hAnsi="Arial" w:cs="Arial"/>
                <w:bCs/>
                <w:sz w:val="20"/>
                <w:lang w:eastAsia="zh-CN"/>
              </w:rPr>
              <w:t>”</w:t>
            </w:r>
            <w:r w:rsidR="00E64F5A" w:rsidRPr="00E64F5A">
              <w:rPr>
                <w:rFonts w:ascii="Arial" w:eastAsia="宋体" w:hAnsi="Arial" w:cs="Arial"/>
                <w:bCs/>
                <w:sz w:val="20"/>
                <w:lang w:eastAsia="zh-CN"/>
              </w:rPr>
              <w:t xml:space="preserve">; </w:t>
            </w:r>
          </w:p>
          <w:p w14:paraId="7BE16B00" w14:textId="5C09FE57" w:rsidR="00E64F5A" w:rsidRPr="00E64F5A" w:rsidRDefault="00E64F5A" w:rsidP="002A71BD">
            <w:pPr>
              <w:pStyle w:val="af2"/>
              <w:numPr>
                <w:ilvl w:val="0"/>
                <w:numId w:val="7"/>
              </w:numPr>
              <w:spacing w:afterLines="50" w:after="120"/>
              <w:jc w:val="both"/>
              <w:rPr>
                <w:rFonts w:ascii="Arial" w:eastAsia="宋体" w:hAnsi="Arial" w:cs="Arial"/>
                <w:bCs/>
                <w:sz w:val="20"/>
                <w:lang w:eastAsia="zh-CN"/>
              </w:rPr>
            </w:pPr>
            <w:r>
              <w:rPr>
                <w:rFonts w:ascii="Arial" w:eastAsia="宋体" w:hAnsi="Arial" w:cs="Arial"/>
                <w:bCs/>
                <w:sz w:val="20"/>
                <w:lang w:eastAsia="zh-CN"/>
              </w:rPr>
              <w:t>Option 2: Disallowed, in this case, no matter gap is provided by legacy IE</w:t>
            </w:r>
            <w:r w:rsidRPr="00E64F5A">
              <w:rPr>
                <w:rFonts w:ascii="Arial" w:eastAsia="宋体" w:hAnsi="Arial" w:cs="Arial"/>
                <w:bCs/>
                <w:sz w:val="20"/>
                <w:lang w:eastAsia="zh-CN"/>
              </w:rPr>
              <w:t>(</w:t>
            </w:r>
            <w:r w:rsidRPr="00E64F5A">
              <w:rPr>
                <w:rFonts w:ascii="Arial" w:eastAsia="宋体" w:hAnsi="Arial" w:cs="Arial"/>
                <w:bCs/>
                <w:i/>
                <w:sz w:val="20"/>
                <w:lang w:eastAsia="zh-CN"/>
              </w:rPr>
              <w:t>gapUE, gapFR1, gapFR2</w:t>
            </w:r>
            <w:r w:rsidRPr="00E64F5A">
              <w:rPr>
                <w:rFonts w:ascii="Arial" w:eastAsia="宋体" w:hAnsi="Arial" w:cs="Arial"/>
                <w:bCs/>
                <w:sz w:val="20"/>
                <w:lang w:eastAsia="zh-CN"/>
              </w:rPr>
              <w:t>)</w:t>
            </w:r>
            <w:r>
              <w:rPr>
                <w:rFonts w:ascii="Arial" w:eastAsia="宋体" w:hAnsi="Arial" w:cs="Arial"/>
                <w:bCs/>
                <w:sz w:val="20"/>
                <w:lang w:eastAsia="zh-CN"/>
              </w:rPr>
              <w:t xml:space="preserve"> or gapXToAddModList, the gap sharing configuration</w:t>
            </w:r>
            <w:bookmarkStart w:id="123" w:name="_GoBack"/>
            <w:bookmarkEnd w:id="123"/>
            <w:r>
              <w:rPr>
                <w:rFonts w:ascii="Arial" w:eastAsia="宋体" w:hAnsi="Arial" w:cs="Arial"/>
                <w:bCs/>
                <w:sz w:val="20"/>
                <w:lang w:eastAsia="zh-CN"/>
              </w:rPr>
              <w:t xml:space="preserve"> can only be provided via sub IE “</w:t>
            </w:r>
            <w:r w:rsidRPr="00E64F5A">
              <w:rPr>
                <w:rFonts w:ascii="Arial" w:eastAsia="宋体" w:hAnsi="Arial" w:cs="Arial"/>
                <w:bCs/>
                <w:i/>
                <w:sz w:val="20"/>
                <w:lang w:eastAsia="zh-CN"/>
              </w:rPr>
              <w:t>gapSharing</w:t>
            </w:r>
            <w:r>
              <w:rPr>
                <w:rFonts w:ascii="Arial" w:eastAsia="宋体" w:hAnsi="Arial" w:cs="Arial"/>
                <w:bCs/>
                <w:sz w:val="20"/>
                <w:lang w:eastAsia="zh-CN"/>
              </w:rPr>
              <w:t>”.</w:t>
            </w:r>
          </w:p>
          <w:p w14:paraId="03B29766" w14:textId="2D386350" w:rsidR="00E64F5A" w:rsidRPr="00847D70" w:rsidRDefault="00E64F5A" w:rsidP="00E64F5A">
            <w:pPr>
              <w:spacing w:after="0"/>
              <w:jc w:val="both"/>
              <w:rPr>
                <w:rFonts w:ascii="Arial" w:eastAsia="宋体" w:hAnsi="Arial" w:cs="Arial"/>
                <w:bCs/>
                <w:lang w:eastAsia="zh-CN"/>
              </w:rPr>
            </w:pPr>
          </w:p>
        </w:tc>
      </w:tr>
      <w:tr w:rsidR="00406B93" w:rsidRPr="00881242" w14:paraId="1107E9FF" w14:textId="77777777" w:rsidTr="00A82E24">
        <w:tc>
          <w:tcPr>
            <w:tcW w:w="1328" w:type="dxa"/>
            <w:shd w:val="clear" w:color="auto" w:fill="auto"/>
          </w:tcPr>
          <w:p w14:paraId="06C5FE4E" w14:textId="77777777" w:rsidR="00406B93" w:rsidRPr="00881242" w:rsidRDefault="00406B93" w:rsidP="00406B93">
            <w:pPr>
              <w:spacing w:after="0"/>
              <w:jc w:val="both"/>
              <w:rPr>
                <w:rFonts w:ascii="Arial" w:eastAsia="宋体" w:hAnsi="Arial" w:cs="Arial"/>
                <w:bCs/>
                <w:lang w:eastAsia="zh-CN"/>
              </w:rPr>
            </w:pPr>
          </w:p>
        </w:tc>
        <w:tc>
          <w:tcPr>
            <w:tcW w:w="9157" w:type="dxa"/>
            <w:shd w:val="clear" w:color="auto" w:fill="auto"/>
          </w:tcPr>
          <w:p w14:paraId="74B9A550" w14:textId="77777777" w:rsidR="00406B93" w:rsidRPr="006D223A" w:rsidRDefault="00406B93" w:rsidP="00406B93">
            <w:pPr>
              <w:spacing w:after="0"/>
              <w:jc w:val="both"/>
              <w:rPr>
                <w:rFonts w:ascii="Arial" w:hAnsi="Arial" w:cs="Arial"/>
                <w:bCs/>
                <w:lang w:eastAsia="ko-KR"/>
              </w:rPr>
            </w:pPr>
          </w:p>
        </w:tc>
      </w:tr>
      <w:tr w:rsidR="00406B93" w:rsidRPr="00881242" w14:paraId="1014FB4E" w14:textId="77777777" w:rsidTr="00A82E24">
        <w:tc>
          <w:tcPr>
            <w:tcW w:w="1328" w:type="dxa"/>
            <w:shd w:val="clear" w:color="auto" w:fill="auto"/>
          </w:tcPr>
          <w:p w14:paraId="77A89FE5" w14:textId="77777777" w:rsidR="00406B93" w:rsidRPr="00881242" w:rsidRDefault="00406B93" w:rsidP="00406B93">
            <w:pPr>
              <w:spacing w:after="0"/>
              <w:jc w:val="both"/>
              <w:rPr>
                <w:rFonts w:ascii="Arial" w:eastAsia="宋体" w:hAnsi="Arial" w:cs="Arial"/>
                <w:bCs/>
                <w:lang w:eastAsia="zh-CN"/>
              </w:rPr>
            </w:pPr>
          </w:p>
        </w:tc>
        <w:tc>
          <w:tcPr>
            <w:tcW w:w="9157" w:type="dxa"/>
            <w:shd w:val="clear" w:color="auto" w:fill="auto"/>
          </w:tcPr>
          <w:p w14:paraId="1B0B003E" w14:textId="77777777" w:rsidR="00406B93" w:rsidRPr="00881242" w:rsidRDefault="00406B93" w:rsidP="00406B93">
            <w:pPr>
              <w:spacing w:after="0"/>
              <w:jc w:val="both"/>
              <w:rPr>
                <w:rFonts w:ascii="Arial" w:hAnsi="Arial" w:cs="Arial"/>
                <w:bCs/>
                <w:lang w:eastAsia="zh-CN"/>
              </w:rPr>
            </w:pPr>
          </w:p>
        </w:tc>
      </w:tr>
      <w:tr w:rsidR="00406B93" w:rsidRPr="00881242" w14:paraId="704AEA4C" w14:textId="77777777" w:rsidTr="00A82E24">
        <w:tc>
          <w:tcPr>
            <w:tcW w:w="1328" w:type="dxa"/>
            <w:shd w:val="clear" w:color="auto" w:fill="auto"/>
          </w:tcPr>
          <w:p w14:paraId="0FF99C55" w14:textId="77777777" w:rsidR="00406B93" w:rsidRPr="00881242" w:rsidRDefault="00406B93" w:rsidP="00406B93">
            <w:pPr>
              <w:spacing w:after="0"/>
              <w:jc w:val="both"/>
              <w:rPr>
                <w:rFonts w:ascii="Arial" w:hAnsi="Arial" w:cs="Arial"/>
                <w:bCs/>
                <w:lang w:eastAsia="zh-CN"/>
              </w:rPr>
            </w:pPr>
          </w:p>
        </w:tc>
        <w:tc>
          <w:tcPr>
            <w:tcW w:w="9157" w:type="dxa"/>
            <w:shd w:val="clear" w:color="auto" w:fill="auto"/>
          </w:tcPr>
          <w:p w14:paraId="75EF16CF" w14:textId="77777777" w:rsidR="00406B93" w:rsidRPr="00881242" w:rsidRDefault="00406B93" w:rsidP="00406B93">
            <w:pPr>
              <w:spacing w:after="0"/>
              <w:jc w:val="both"/>
              <w:rPr>
                <w:rFonts w:ascii="Arial" w:hAnsi="Arial" w:cs="Arial"/>
                <w:bCs/>
                <w:lang w:eastAsia="zh-CN"/>
              </w:rPr>
            </w:pPr>
          </w:p>
        </w:tc>
      </w:tr>
      <w:tr w:rsidR="00406B93" w:rsidRPr="00881242" w14:paraId="7357B08E" w14:textId="77777777" w:rsidTr="00A82E24">
        <w:tc>
          <w:tcPr>
            <w:tcW w:w="1328" w:type="dxa"/>
            <w:shd w:val="clear" w:color="auto" w:fill="auto"/>
          </w:tcPr>
          <w:p w14:paraId="050B636B" w14:textId="77777777" w:rsidR="00406B93" w:rsidRPr="00881242" w:rsidRDefault="00406B93" w:rsidP="00406B93">
            <w:pPr>
              <w:spacing w:after="0"/>
              <w:jc w:val="both"/>
              <w:rPr>
                <w:rFonts w:ascii="Arial" w:hAnsi="Arial" w:cs="Arial"/>
                <w:bCs/>
                <w:lang w:eastAsia="zh-CN"/>
              </w:rPr>
            </w:pPr>
          </w:p>
        </w:tc>
        <w:tc>
          <w:tcPr>
            <w:tcW w:w="9157" w:type="dxa"/>
            <w:shd w:val="clear" w:color="auto" w:fill="auto"/>
          </w:tcPr>
          <w:p w14:paraId="20F1B273" w14:textId="77777777" w:rsidR="00406B93" w:rsidRPr="00881242" w:rsidRDefault="00406B93" w:rsidP="00406B93">
            <w:pPr>
              <w:spacing w:after="0"/>
              <w:jc w:val="both"/>
              <w:rPr>
                <w:rFonts w:ascii="Arial" w:hAnsi="Arial" w:cs="Arial"/>
                <w:bCs/>
                <w:lang w:eastAsia="zh-CN"/>
              </w:rPr>
            </w:pPr>
          </w:p>
        </w:tc>
      </w:tr>
      <w:tr w:rsidR="00406B93" w:rsidRPr="00881242" w14:paraId="64E950CC" w14:textId="77777777" w:rsidTr="00A82E24">
        <w:tc>
          <w:tcPr>
            <w:tcW w:w="1328" w:type="dxa"/>
            <w:shd w:val="clear" w:color="auto" w:fill="auto"/>
          </w:tcPr>
          <w:p w14:paraId="061D1C12" w14:textId="77777777" w:rsidR="00406B93" w:rsidRPr="00881242" w:rsidRDefault="00406B93" w:rsidP="00406B93">
            <w:pPr>
              <w:spacing w:after="0"/>
              <w:jc w:val="both"/>
              <w:rPr>
                <w:rFonts w:ascii="Arial" w:hAnsi="Arial" w:cs="Arial"/>
                <w:bCs/>
                <w:lang w:eastAsia="ko-KR"/>
              </w:rPr>
            </w:pPr>
          </w:p>
        </w:tc>
        <w:tc>
          <w:tcPr>
            <w:tcW w:w="9157" w:type="dxa"/>
            <w:shd w:val="clear" w:color="auto" w:fill="auto"/>
          </w:tcPr>
          <w:p w14:paraId="25CA81FB" w14:textId="77777777" w:rsidR="00406B93" w:rsidRPr="00881242" w:rsidRDefault="00406B93" w:rsidP="00406B93">
            <w:pPr>
              <w:spacing w:after="0"/>
              <w:jc w:val="both"/>
              <w:rPr>
                <w:rFonts w:ascii="Arial" w:hAnsi="Arial" w:cs="Arial"/>
                <w:bCs/>
                <w:lang w:eastAsia="ko-KR"/>
              </w:rPr>
            </w:pPr>
          </w:p>
        </w:tc>
      </w:tr>
      <w:tr w:rsidR="00406B93" w:rsidRPr="00881242" w14:paraId="13811700" w14:textId="77777777" w:rsidTr="00A82E24">
        <w:tc>
          <w:tcPr>
            <w:tcW w:w="1328" w:type="dxa"/>
            <w:shd w:val="clear" w:color="auto" w:fill="auto"/>
          </w:tcPr>
          <w:p w14:paraId="65CDA169" w14:textId="77777777" w:rsidR="00406B93" w:rsidRPr="00881242" w:rsidRDefault="00406B93" w:rsidP="00406B93">
            <w:pPr>
              <w:spacing w:after="0"/>
              <w:jc w:val="both"/>
              <w:rPr>
                <w:rFonts w:ascii="Arial" w:eastAsia="宋体" w:hAnsi="Arial" w:cs="Arial"/>
                <w:bCs/>
                <w:lang w:eastAsia="zh-CN"/>
              </w:rPr>
            </w:pPr>
          </w:p>
        </w:tc>
        <w:tc>
          <w:tcPr>
            <w:tcW w:w="9157" w:type="dxa"/>
            <w:shd w:val="clear" w:color="auto" w:fill="auto"/>
          </w:tcPr>
          <w:p w14:paraId="1CB62A4A" w14:textId="77777777" w:rsidR="00406B93" w:rsidRPr="00881242" w:rsidRDefault="00406B93" w:rsidP="00406B93">
            <w:pPr>
              <w:spacing w:after="0"/>
              <w:jc w:val="both"/>
              <w:rPr>
                <w:rFonts w:ascii="Arial" w:eastAsia="宋体" w:hAnsi="Arial" w:cs="Arial"/>
                <w:bCs/>
                <w:lang w:eastAsia="zh-CN"/>
              </w:rPr>
            </w:pPr>
          </w:p>
        </w:tc>
      </w:tr>
      <w:tr w:rsidR="00406B93" w:rsidRPr="00881242" w14:paraId="5D82D630" w14:textId="77777777" w:rsidTr="00A82E24">
        <w:tc>
          <w:tcPr>
            <w:tcW w:w="1328" w:type="dxa"/>
            <w:shd w:val="clear" w:color="auto" w:fill="auto"/>
          </w:tcPr>
          <w:p w14:paraId="5A5C24BA" w14:textId="77777777" w:rsidR="00406B93" w:rsidRPr="00881242" w:rsidRDefault="00406B93" w:rsidP="00406B93">
            <w:pPr>
              <w:spacing w:after="0"/>
              <w:jc w:val="both"/>
              <w:rPr>
                <w:rFonts w:ascii="Arial" w:hAnsi="Arial" w:cs="Arial"/>
                <w:bCs/>
                <w:lang w:eastAsia="zh-CN"/>
              </w:rPr>
            </w:pPr>
          </w:p>
        </w:tc>
        <w:tc>
          <w:tcPr>
            <w:tcW w:w="9157" w:type="dxa"/>
            <w:shd w:val="clear" w:color="auto" w:fill="auto"/>
          </w:tcPr>
          <w:p w14:paraId="1BF9E996" w14:textId="77777777" w:rsidR="00406B93" w:rsidRPr="00881242" w:rsidRDefault="00406B93" w:rsidP="00406B93">
            <w:pPr>
              <w:spacing w:after="0"/>
              <w:jc w:val="both"/>
              <w:rPr>
                <w:rFonts w:ascii="Arial" w:hAnsi="Arial" w:cs="Arial"/>
                <w:bCs/>
                <w:lang w:eastAsia="zh-CN"/>
              </w:rPr>
            </w:pPr>
          </w:p>
        </w:tc>
      </w:tr>
      <w:tr w:rsidR="00406B93" w:rsidRPr="00881242" w14:paraId="6EC69329" w14:textId="77777777" w:rsidTr="00A82E24">
        <w:tc>
          <w:tcPr>
            <w:tcW w:w="1328" w:type="dxa"/>
            <w:shd w:val="clear" w:color="auto" w:fill="auto"/>
          </w:tcPr>
          <w:p w14:paraId="7F5FE033" w14:textId="77777777" w:rsidR="00406B93" w:rsidRPr="00881242" w:rsidRDefault="00406B93" w:rsidP="00406B93">
            <w:pPr>
              <w:spacing w:after="0"/>
              <w:jc w:val="both"/>
              <w:rPr>
                <w:rFonts w:ascii="Arial" w:hAnsi="Arial" w:cs="Arial"/>
                <w:bCs/>
                <w:lang w:eastAsia="zh-CN"/>
              </w:rPr>
            </w:pPr>
          </w:p>
        </w:tc>
        <w:tc>
          <w:tcPr>
            <w:tcW w:w="9157" w:type="dxa"/>
            <w:shd w:val="clear" w:color="auto" w:fill="auto"/>
          </w:tcPr>
          <w:p w14:paraId="1C2912E5" w14:textId="77777777" w:rsidR="00406B93" w:rsidRPr="00881242" w:rsidRDefault="00406B93" w:rsidP="00406B93">
            <w:pPr>
              <w:spacing w:after="0"/>
              <w:jc w:val="both"/>
              <w:rPr>
                <w:rFonts w:ascii="Arial" w:hAnsi="Arial" w:cs="Arial"/>
                <w:bCs/>
                <w:lang w:eastAsia="zh-CN"/>
              </w:rPr>
            </w:pPr>
          </w:p>
        </w:tc>
      </w:tr>
      <w:tr w:rsidR="00406B93" w:rsidRPr="00881242" w14:paraId="005D28DA" w14:textId="77777777" w:rsidTr="00A82E24">
        <w:tc>
          <w:tcPr>
            <w:tcW w:w="1328" w:type="dxa"/>
            <w:shd w:val="clear" w:color="auto" w:fill="auto"/>
          </w:tcPr>
          <w:p w14:paraId="53088008" w14:textId="77777777" w:rsidR="00406B93" w:rsidRPr="00881242" w:rsidRDefault="00406B93" w:rsidP="00406B93">
            <w:pPr>
              <w:spacing w:after="0"/>
              <w:jc w:val="both"/>
              <w:rPr>
                <w:rFonts w:ascii="Arial" w:hAnsi="Arial" w:cs="Arial"/>
                <w:bCs/>
                <w:lang w:eastAsia="zh-CN"/>
              </w:rPr>
            </w:pPr>
          </w:p>
        </w:tc>
        <w:tc>
          <w:tcPr>
            <w:tcW w:w="9157" w:type="dxa"/>
            <w:shd w:val="clear" w:color="auto" w:fill="auto"/>
          </w:tcPr>
          <w:p w14:paraId="0824A1BB" w14:textId="77777777" w:rsidR="00406B93" w:rsidRPr="00881242" w:rsidRDefault="00406B93" w:rsidP="00406B93">
            <w:pPr>
              <w:spacing w:after="0"/>
              <w:jc w:val="both"/>
              <w:rPr>
                <w:rFonts w:ascii="Arial" w:hAnsi="Arial" w:cs="Arial"/>
                <w:bCs/>
                <w:lang w:eastAsia="zh-CN"/>
              </w:rPr>
            </w:pPr>
          </w:p>
        </w:tc>
      </w:tr>
    </w:tbl>
    <w:p w14:paraId="5F6A4F48" w14:textId="77777777" w:rsidR="00ED752B" w:rsidRDefault="00ED752B" w:rsidP="00EF20EF">
      <w:pPr>
        <w:pStyle w:val="Doc-text2"/>
        <w:tabs>
          <w:tab w:val="left" w:pos="340"/>
        </w:tabs>
        <w:ind w:left="0" w:firstLine="0"/>
        <w:jc w:val="both"/>
        <w:rPr>
          <w:rFonts w:eastAsiaTheme="minorEastAsia"/>
        </w:rPr>
      </w:pPr>
    </w:p>
    <w:p w14:paraId="1906948F" w14:textId="77777777" w:rsidR="00114938" w:rsidRDefault="00114938" w:rsidP="00EF20EF">
      <w:pPr>
        <w:pStyle w:val="Doc-text2"/>
        <w:tabs>
          <w:tab w:val="left" w:pos="340"/>
        </w:tabs>
        <w:ind w:left="0" w:firstLine="0"/>
        <w:jc w:val="both"/>
        <w:rPr>
          <w:rFonts w:eastAsiaTheme="minorEastAsia"/>
        </w:rPr>
      </w:pPr>
    </w:p>
    <w:p w14:paraId="5BD6878B" w14:textId="35BB9AA4" w:rsidR="001F7313" w:rsidRDefault="003F524D" w:rsidP="001F7313">
      <w:pPr>
        <w:pStyle w:val="Doc-text2"/>
        <w:tabs>
          <w:tab w:val="left" w:pos="340"/>
        </w:tabs>
        <w:ind w:left="0" w:firstLine="0"/>
        <w:jc w:val="both"/>
        <w:rPr>
          <w:rFonts w:eastAsiaTheme="minorEastAsia"/>
        </w:rPr>
      </w:pPr>
      <w:r>
        <w:rPr>
          <w:rFonts w:eastAsiaTheme="minorEastAsia"/>
        </w:rPr>
        <w:t>Finally, c</w:t>
      </w:r>
      <w:r w:rsidR="001F7313">
        <w:rPr>
          <w:rFonts w:eastAsiaTheme="minorEastAsia"/>
        </w:rPr>
        <w:t xml:space="preserve">ompanies could provide bubble comment to the </w:t>
      </w:r>
      <w:r>
        <w:rPr>
          <w:rFonts w:eastAsiaTheme="minorEastAsia"/>
        </w:rPr>
        <w:t xml:space="preserve">updated </w:t>
      </w:r>
      <w:r w:rsidR="001F7313">
        <w:rPr>
          <w:rFonts w:eastAsiaTheme="minorEastAsia"/>
        </w:rPr>
        <w:t xml:space="preserve">CR. For comment that request more discussion, it </w:t>
      </w:r>
      <w:r w:rsidR="003C64BC">
        <w:rPr>
          <w:rFonts w:eastAsiaTheme="minorEastAsia"/>
        </w:rPr>
        <w:t>can be included</w:t>
      </w:r>
      <w:r w:rsidR="001F7313">
        <w:rPr>
          <w:rFonts w:eastAsiaTheme="minorEastAsia"/>
        </w:rPr>
        <w:t xml:space="preserve"> in the following table. </w:t>
      </w:r>
    </w:p>
    <w:p w14:paraId="501ACFD0" w14:textId="77777777" w:rsidR="001F7313" w:rsidRDefault="001F7313" w:rsidP="001F7313">
      <w:pPr>
        <w:pStyle w:val="Doc-text2"/>
        <w:tabs>
          <w:tab w:val="left" w:pos="340"/>
        </w:tabs>
        <w:ind w:left="0" w:firstLine="0"/>
        <w:jc w:val="both"/>
        <w:rPr>
          <w:rFonts w:eastAsiaTheme="minorEastAsia"/>
        </w:rPr>
      </w:pPr>
    </w:p>
    <w:p w14:paraId="5452ABC7" w14:textId="787927DF" w:rsidR="00722C6E" w:rsidRPr="0013282C" w:rsidRDefault="00722C6E" w:rsidP="00722C6E">
      <w:pPr>
        <w:spacing w:after="0"/>
        <w:jc w:val="both"/>
        <w:rPr>
          <w:rFonts w:ascii="Arial" w:hAnsi="Arial" w:cs="Arial"/>
          <w:b/>
        </w:rPr>
      </w:pPr>
      <w:r w:rsidRPr="0013282C">
        <w:rPr>
          <w:rFonts w:ascii="Arial" w:hAnsi="Arial" w:cs="Arial"/>
          <w:b/>
        </w:rPr>
        <w:t xml:space="preserve">Question </w:t>
      </w:r>
      <w:r w:rsidR="003F524D">
        <w:rPr>
          <w:rFonts w:ascii="Arial" w:hAnsi="Arial" w:cs="Arial"/>
          <w:b/>
        </w:rPr>
        <w:t>5</w:t>
      </w:r>
      <w:r w:rsidRPr="0013282C">
        <w:rPr>
          <w:rFonts w:ascii="Arial" w:hAnsi="Arial" w:cs="Arial"/>
          <w:b/>
        </w:rPr>
        <w:t xml:space="preserve">: </w:t>
      </w:r>
      <w:r w:rsidR="00F70A7E">
        <w:rPr>
          <w:rFonts w:ascii="Arial" w:hAnsi="Arial" w:cs="Arial"/>
          <w:b/>
        </w:rPr>
        <w:t xml:space="preserve">Companies are invited to provide </w:t>
      </w:r>
      <w:r w:rsidR="001F7313">
        <w:rPr>
          <w:rFonts w:ascii="Arial" w:hAnsi="Arial" w:cs="Arial"/>
          <w:b/>
        </w:rPr>
        <w:t>comments/suggestions on the running CR.</w:t>
      </w:r>
    </w:p>
    <w:p w14:paraId="7F2347A6" w14:textId="5C791F7B" w:rsidR="00722C6E" w:rsidRDefault="00722C6E" w:rsidP="00EF20EF">
      <w:pPr>
        <w:pStyle w:val="Doc-text2"/>
        <w:tabs>
          <w:tab w:val="left" w:pos="340"/>
        </w:tabs>
        <w:ind w:left="0" w:firstLine="0"/>
        <w:jc w:val="both"/>
        <w:rPr>
          <w:rFonts w:eastAsiaTheme="minorEastAsi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157"/>
      </w:tblGrid>
      <w:tr w:rsidR="009947E5" w:rsidRPr="00881242" w14:paraId="15B2C546" w14:textId="77777777" w:rsidTr="00C448A8">
        <w:tc>
          <w:tcPr>
            <w:tcW w:w="1328" w:type="dxa"/>
            <w:shd w:val="clear" w:color="auto" w:fill="D9D9D9"/>
          </w:tcPr>
          <w:p w14:paraId="62D58C17" w14:textId="77777777" w:rsidR="009947E5" w:rsidRPr="00881242" w:rsidRDefault="009947E5" w:rsidP="00C448A8">
            <w:pPr>
              <w:spacing w:after="0"/>
              <w:jc w:val="both"/>
              <w:rPr>
                <w:rFonts w:ascii="Arial" w:hAnsi="Arial" w:cs="Arial"/>
                <w:b/>
                <w:bCs/>
                <w:lang w:eastAsia="zh-CN"/>
              </w:rPr>
            </w:pPr>
            <w:r w:rsidRPr="00881242">
              <w:rPr>
                <w:rFonts w:ascii="Arial" w:hAnsi="Arial" w:cs="Arial"/>
                <w:b/>
                <w:bCs/>
                <w:lang w:eastAsia="zh-CN"/>
              </w:rPr>
              <w:t>Company</w:t>
            </w:r>
          </w:p>
        </w:tc>
        <w:tc>
          <w:tcPr>
            <w:tcW w:w="9157" w:type="dxa"/>
            <w:shd w:val="clear" w:color="auto" w:fill="D9D9D9"/>
          </w:tcPr>
          <w:p w14:paraId="356C457E" w14:textId="77777777" w:rsidR="009947E5" w:rsidRPr="00881242" w:rsidRDefault="009947E5" w:rsidP="00C448A8">
            <w:pPr>
              <w:spacing w:after="0"/>
              <w:jc w:val="both"/>
              <w:rPr>
                <w:rFonts w:ascii="Arial" w:hAnsi="Arial" w:cs="Arial"/>
                <w:b/>
                <w:bCs/>
                <w:lang w:eastAsia="zh-CN"/>
              </w:rPr>
            </w:pPr>
            <w:r w:rsidRPr="00881242">
              <w:rPr>
                <w:rFonts w:ascii="Arial" w:hAnsi="Arial" w:cs="Arial"/>
                <w:b/>
                <w:bCs/>
                <w:lang w:eastAsia="zh-CN"/>
              </w:rPr>
              <w:t>Comments</w:t>
            </w:r>
          </w:p>
        </w:tc>
      </w:tr>
      <w:tr w:rsidR="009947E5" w:rsidRPr="00881242" w14:paraId="30B62ECC" w14:textId="77777777" w:rsidTr="00C448A8">
        <w:tc>
          <w:tcPr>
            <w:tcW w:w="1328" w:type="dxa"/>
            <w:shd w:val="clear" w:color="auto" w:fill="auto"/>
          </w:tcPr>
          <w:p w14:paraId="0646C163" w14:textId="42B68522" w:rsidR="009947E5" w:rsidRPr="00881242" w:rsidRDefault="009B4A25" w:rsidP="00C448A8">
            <w:pPr>
              <w:spacing w:after="0"/>
              <w:jc w:val="both"/>
              <w:rPr>
                <w:rFonts w:ascii="Arial" w:eastAsia="MS Mincho" w:hAnsi="Arial" w:cs="Arial"/>
                <w:bCs/>
                <w:lang w:eastAsia="ja-JP"/>
              </w:rPr>
            </w:pPr>
            <w:r>
              <w:rPr>
                <w:rFonts w:ascii="Arial" w:eastAsia="MS Mincho" w:hAnsi="Arial" w:cs="Arial"/>
                <w:bCs/>
                <w:lang w:eastAsia="ja-JP"/>
              </w:rPr>
              <w:t>Intel</w:t>
            </w:r>
          </w:p>
        </w:tc>
        <w:tc>
          <w:tcPr>
            <w:tcW w:w="9157" w:type="dxa"/>
            <w:shd w:val="clear" w:color="auto" w:fill="auto"/>
          </w:tcPr>
          <w:p w14:paraId="637593DB" w14:textId="7E65E35B" w:rsidR="009947E5" w:rsidRPr="00881242" w:rsidRDefault="009B4A25" w:rsidP="00C448A8">
            <w:pPr>
              <w:spacing w:after="0"/>
              <w:jc w:val="both"/>
              <w:rPr>
                <w:rFonts w:ascii="Arial" w:eastAsia="MS Mincho" w:hAnsi="Arial" w:cs="Arial"/>
                <w:bCs/>
                <w:lang w:eastAsia="ja-JP"/>
              </w:rPr>
            </w:pPr>
            <w:r>
              <w:rPr>
                <w:rFonts w:ascii="Arial" w:eastAsia="MS Mincho" w:hAnsi="Arial" w:cs="Arial"/>
                <w:bCs/>
                <w:lang w:eastAsia="ja-JP"/>
              </w:rPr>
              <w:t>Provide comment directly in CR, it is a bit easier</w:t>
            </w:r>
          </w:p>
        </w:tc>
      </w:tr>
      <w:tr w:rsidR="009947E5" w:rsidRPr="00881242" w14:paraId="5C280470" w14:textId="77777777" w:rsidTr="00C448A8">
        <w:tc>
          <w:tcPr>
            <w:tcW w:w="1328" w:type="dxa"/>
            <w:shd w:val="clear" w:color="auto" w:fill="auto"/>
          </w:tcPr>
          <w:p w14:paraId="582E13B6" w14:textId="77777777" w:rsidR="009947E5" w:rsidRPr="00881242" w:rsidRDefault="009947E5" w:rsidP="00C448A8">
            <w:pPr>
              <w:spacing w:after="0"/>
              <w:jc w:val="both"/>
              <w:rPr>
                <w:rFonts w:ascii="Arial" w:hAnsi="Arial" w:cs="Arial"/>
                <w:bCs/>
                <w:lang w:eastAsia="zh-CN"/>
              </w:rPr>
            </w:pPr>
          </w:p>
        </w:tc>
        <w:tc>
          <w:tcPr>
            <w:tcW w:w="9157" w:type="dxa"/>
            <w:shd w:val="clear" w:color="auto" w:fill="auto"/>
          </w:tcPr>
          <w:p w14:paraId="7AB71185" w14:textId="77777777" w:rsidR="009947E5" w:rsidRPr="00881242" w:rsidRDefault="009947E5" w:rsidP="00C448A8">
            <w:pPr>
              <w:spacing w:after="0"/>
              <w:jc w:val="both"/>
              <w:rPr>
                <w:rFonts w:ascii="Arial" w:hAnsi="Arial" w:cs="Arial"/>
                <w:bCs/>
                <w:lang w:eastAsia="zh-CN"/>
              </w:rPr>
            </w:pPr>
          </w:p>
        </w:tc>
      </w:tr>
      <w:tr w:rsidR="009947E5" w:rsidRPr="00881242" w14:paraId="598A98A3" w14:textId="77777777" w:rsidTr="00C448A8">
        <w:tc>
          <w:tcPr>
            <w:tcW w:w="1328" w:type="dxa"/>
            <w:shd w:val="clear" w:color="auto" w:fill="auto"/>
          </w:tcPr>
          <w:p w14:paraId="063F36E6" w14:textId="77777777" w:rsidR="009947E5" w:rsidRPr="00881242" w:rsidRDefault="009947E5" w:rsidP="00C448A8">
            <w:pPr>
              <w:spacing w:after="0"/>
              <w:jc w:val="both"/>
              <w:rPr>
                <w:rFonts w:ascii="Arial" w:hAnsi="Arial" w:cs="Arial"/>
                <w:bCs/>
                <w:lang w:eastAsia="ko-KR"/>
              </w:rPr>
            </w:pPr>
          </w:p>
        </w:tc>
        <w:tc>
          <w:tcPr>
            <w:tcW w:w="9157" w:type="dxa"/>
            <w:shd w:val="clear" w:color="auto" w:fill="auto"/>
          </w:tcPr>
          <w:p w14:paraId="4229D2D9" w14:textId="77777777" w:rsidR="009947E5" w:rsidRPr="00881242" w:rsidRDefault="009947E5" w:rsidP="00C448A8">
            <w:pPr>
              <w:spacing w:after="0"/>
              <w:jc w:val="both"/>
              <w:rPr>
                <w:rFonts w:ascii="Arial" w:hAnsi="Arial" w:cs="Arial"/>
                <w:bCs/>
                <w:lang w:eastAsia="zh-CN"/>
              </w:rPr>
            </w:pPr>
          </w:p>
        </w:tc>
      </w:tr>
      <w:tr w:rsidR="009947E5" w:rsidRPr="00881242" w14:paraId="3DA1DB91" w14:textId="77777777" w:rsidTr="00C448A8">
        <w:tc>
          <w:tcPr>
            <w:tcW w:w="1328" w:type="dxa"/>
            <w:shd w:val="clear" w:color="auto" w:fill="auto"/>
          </w:tcPr>
          <w:p w14:paraId="350E7BD5" w14:textId="77777777" w:rsidR="009947E5" w:rsidRPr="00881242" w:rsidRDefault="009947E5" w:rsidP="00C448A8">
            <w:pPr>
              <w:spacing w:after="0"/>
              <w:jc w:val="both"/>
              <w:rPr>
                <w:rFonts w:ascii="Arial" w:eastAsia="宋体" w:hAnsi="Arial" w:cs="Arial"/>
                <w:bCs/>
                <w:lang w:eastAsia="zh-CN"/>
              </w:rPr>
            </w:pPr>
          </w:p>
        </w:tc>
        <w:tc>
          <w:tcPr>
            <w:tcW w:w="9157" w:type="dxa"/>
            <w:shd w:val="clear" w:color="auto" w:fill="auto"/>
          </w:tcPr>
          <w:p w14:paraId="07B17353" w14:textId="77777777" w:rsidR="009947E5" w:rsidRPr="00881242" w:rsidRDefault="009947E5" w:rsidP="00C448A8">
            <w:pPr>
              <w:spacing w:after="0"/>
              <w:jc w:val="both"/>
              <w:rPr>
                <w:rFonts w:ascii="Arial" w:hAnsi="Arial" w:cs="Arial"/>
                <w:bCs/>
                <w:lang w:eastAsia="ko-KR"/>
              </w:rPr>
            </w:pPr>
          </w:p>
        </w:tc>
      </w:tr>
      <w:tr w:rsidR="009947E5" w:rsidRPr="00881242" w14:paraId="616C9FFD" w14:textId="77777777" w:rsidTr="00C448A8">
        <w:tc>
          <w:tcPr>
            <w:tcW w:w="1328" w:type="dxa"/>
            <w:shd w:val="clear" w:color="auto" w:fill="auto"/>
          </w:tcPr>
          <w:p w14:paraId="05712E29" w14:textId="77777777" w:rsidR="009947E5" w:rsidRPr="00881242" w:rsidRDefault="009947E5" w:rsidP="00C448A8">
            <w:pPr>
              <w:spacing w:after="0"/>
              <w:jc w:val="both"/>
              <w:rPr>
                <w:rFonts w:ascii="Arial" w:eastAsia="宋体" w:hAnsi="Arial" w:cs="Arial"/>
                <w:bCs/>
                <w:lang w:eastAsia="zh-CN"/>
              </w:rPr>
            </w:pPr>
          </w:p>
        </w:tc>
        <w:tc>
          <w:tcPr>
            <w:tcW w:w="9157" w:type="dxa"/>
            <w:shd w:val="clear" w:color="auto" w:fill="auto"/>
          </w:tcPr>
          <w:p w14:paraId="62047E42" w14:textId="77777777" w:rsidR="009947E5" w:rsidRPr="00881242" w:rsidRDefault="009947E5" w:rsidP="00C448A8">
            <w:pPr>
              <w:spacing w:after="0"/>
              <w:jc w:val="both"/>
              <w:rPr>
                <w:rFonts w:ascii="Arial" w:hAnsi="Arial" w:cs="Arial"/>
                <w:bCs/>
                <w:lang w:eastAsia="zh-CN"/>
              </w:rPr>
            </w:pPr>
          </w:p>
        </w:tc>
      </w:tr>
      <w:tr w:rsidR="009947E5" w:rsidRPr="00881242" w14:paraId="4D9FE2EC" w14:textId="77777777" w:rsidTr="00C448A8">
        <w:tc>
          <w:tcPr>
            <w:tcW w:w="1328" w:type="dxa"/>
            <w:shd w:val="clear" w:color="auto" w:fill="auto"/>
          </w:tcPr>
          <w:p w14:paraId="1F4289F9" w14:textId="77777777" w:rsidR="009947E5" w:rsidRPr="00881242" w:rsidRDefault="009947E5" w:rsidP="00C448A8">
            <w:pPr>
              <w:spacing w:after="0"/>
              <w:jc w:val="both"/>
              <w:rPr>
                <w:rFonts w:ascii="Arial" w:hAnsi="Arial" w:cs="Arial"/>
                <w:bCs/>
                <w:lang w:eastAsia="zh-CN"/>
              </w:rPr>
            </w:pPr>
          </w:p>
        </w:tc>
        <w:tc>
          <w:tcPr>
            <w:tcW w:w="9157" w:type="dxa"/>
            <w:shd w:val="clear" w:color="auto" w:fill="auto"/>
          </w:tcPr>
          <w:p w14:paraId="56B3DFDC" w14:textId="77777777" w:rsidR="009947E5" w:rsidRPr="00881242" w:rsidRDefault="009947E5" w:rsidP="00C448A8">
            <w:pPr>
              <w:spacing w:after="0"/>
              <w:jc w:val="both"/>
              <w:rPr>
                <w:rFonts w:ascii="Arial" w:hAnsi="Arial" w:cs="Arial"/>
                <w:bCs/>
                <w:lang w:eastAsia="zh-CN"/>
              </w:rPr>
            </w:pPr>
          </w:p>
        </w:tc>
      </w:tr>
      <w:tr w:rsidR="009947E5" w:rsidRPr="00881242" w14:paraId="2894F1BC" w14:textId="77777777" w:rsidTr="00C448A8">
        <w:tc>
          <w:tcPr>
            <w:tcW w:w="1328" w:type="dxa"/>
            <w:shd w:val="clear" w:color="auto" w:fill="auto"/>
          </w:tcPr>
          <w:p w14:paraId="09D15613" w14:textId="77777777" w:rsidR="009947E5" w:rsidRPr="00881242" w:rsidRDefault="009947E5" w:rsidP="00C448A8">
            <w:pPr>
              <w:spacing w:after="0"/>
              <w:jc w:val="both"/>
              <w:rPr>
                <w:rFonts w:ascii="Arial" w:hAnsi="Arial" w:cs="Arial"/>
                <w:bCs/>
                <w:lang w:eastAsia="zh-CN"/>
              </w:rPr>
            </w:pPr>
          </w:p>
        </w:tc>
        <w:tc>
          <w:tcPr>
            <w:tcW w:w="9157" w:type="dxa"/>
            <w:shd w:val="clear" w:color="auto" w:fill="auto"/>
          </w:tcPr>
          <w:p w14:paraId="3EDFBE51" w14:textId="77777777" w:rsidR="009947E5" w:rsidRPr="00881242" w:rsidRDefault="009947E5" w:rsidP="00C448A8">
            <w:pPr>
              <w:spacing w:after="0"/>
              <w:jc w:val="both"/>
              <w:rPr>
                <w:rFonts w:ascii="Arial" w:hAnsi="Arial" w:cs="Arial"/>
                <w:bCs/>
                <w:lang w:eastAsia="zh-CN"/>
              </w:rPr>
            </w:pPr>
          </w:p>
        </w:tc>
      </w:tr>
      <w:tr w:rsidR="009947E5" w:rsidRPr="00881242" w14:paraId="68EE1C8E" w14:textId="77777777" w:rsidTr="00C448A8">
        <w:tc>
          <w:tcPr>
            <w:tcW w:w="1328" w:type="dxa"/>
            <w:shd w:val="clear" w:color="auto" w:fill="auto"/>
          </w:tcPr>
          <w:p w14:paraId="750A77A2" w14:textId="77777777" w:rsidR="009947E5" w:rsidRPr="00881242" w:rsidRDefault="009947E5" w:rsidP="00C448A8">
            <w:pPr>
              <w:spacing w:after="0"/>
              <w:jc w:val="both"/>
              <w:rPr>
                <w:rFonts w:ascii="Arial" w:hAnsi="Arial" w:cs="Arial"/>
                <w:bCs/>
                <w:lang w:eastAsia="ko-KR"/>
              </w:rPr>
            </w:pPr>
          </w:p>
        </w:tc>
        <w:tc>
          <w:tcPr>
            <w:tcW w:w="9157" w:type="dxa"/>
            <w:shd w:val="clear" w:color="auto" w:fill="auto"/>
          </w:tcPr>
          <w:p w14:paraId="2D9C86DA" w14:textId="77777777" w:rsidR="009947E5" w:rsidRPr="00881242" w:rsidRDefault="009947E5" w:rsidP="00C448A8">
            <w:pPr>
              <w:spacing w:after="0"/>
              <w:jc w:val="both"/>
              <w:rPr>
                <w:rFonts w:ascii="Arial" w:hAnsi="Arial" w:cs="Arial"/>
                <w:bCs/>
                <w:lang w:eastAsia="ko-KR"/>
              </w:rPr>
            </w:pPr>
          </w:p>
        </w:tc>
      </w:tr>
      <w:tr w:rsidR="009947E5" w:rsidRPr="00881242" w14:paraId="19B045F3" w14:textId="77777777" w:rsidTr="00C448A8">
        <w:tc>
          <w:tcPr>
            <w:tcW w:w="1328" w:type="dxa"/>
            <w:shd w:val="clear" w:color="auto" w:fill="auto"/>
          </w:tcPr>
          <w:p w14:paraId="11CA58BE" w14:textId="77777777" w:rsidR="009947E5" w:rsidRPr="00881242" w:rsidRDefault="009947E5" w:rsidP="00C448A8">
            <w:pPr>
              <w:spacing w:after="0"/>
              <w:jc w:val="both"/>
              <w:rPr>
                <w:rFonts w:ascii="Arial" w:eastAsia="宋体" w:hAnsi="Arial" w:cs="Arial"/>
                <w:bCs/>
                <w:lang w:eastAsia="zh-CN"/>
              </w:rPr>
            </w:pPr>
          </w:p>
        </w:tc>
        <w:tc>
          <w:tcPr>
            <w:tcW w:w="9157" w:type="dxa"/>
            <w:shd w:val="clear" w:color="auto" w:fill="auto"/>
          </w:tcPr>
          <w:p w14:paraId="1ABB2CBE" w14:textId="77777777" w:rsidR="009947E5" w:rsidRPr="00881242" w:rsidRDefault="009947E5" w:rsidP="00C448A8">
            <w:pPr>
              <w:spacing w:after="0"/>
              <w:jc w:val="both"/>
              <w:rPr>
                <w:rFonts w:ascii="Arial" w:eastAsia="宋体" w:hAnsi="Arial" w:cs="Arial"/>
                <w:bCs/>
                <w:lang w:eastAsia="zh-CN"/>
              </w:rPr>
            </w:pPr>
          </w:p>
        </w:tc>
      </w:tr>
      <w:tr w:rsidR="009947E5" w:rsidRPr="00881242" w14:paraId="67E925C9" w14:textId="77777777" w:rsidTr="00C448A8">
        <w:tc>
          <w:tcPr>
            <w:tcW w:w="1328" w:type="dxa"/>
            <w:shd w:val="clear" w:color="auto" w:fill="auto"/>
          </w:tcPr>
          <w:p w14:paraId="1A783559" w14:textId="77777777" w:rsidR="009947E5" w:rsidRPr="00881242" w:rsidRDefault="009947E5" w:rsidP="00C448A8">
            <w:pPr>
              <w:spacing w:after="0"/>
              <w:jc w:val="both"/>
              <w:rPr>
                <w:rFonts w:ascii="Arial" w:hAnsi="Arial" w:cs="Arial"/>
                <w:bCs/>
                <w:lang w:eastAsia="zh-CN"/>
              </w:rPr>
            </w:pPr>
          </w:p>
        </w:tc>
        <w:tc>
          <w:tcPr>
            <w:tcW w:w="9157" w:type="dxa"/>
            <w:shd w:val="clear" w:color="auto" w:fill="auto"/>
          </w:tcPr>
          <w:p w14:paraId="10A36868" w14:textId="77777777" w:rsidR="009947E5" w:rsidRPr="00881242" w:rsidRDefault="009947E5" w:rsidP="00C448A8">
            <w:pPr>
              <w:spacing w:after="0"/>
              <w:jc w:val="both"/>
              <w:rPr>
                <w:rFonts w:ascii="Arial" w:hAnsi="Arial" w:cs="Arial"/>
                <w:bCs/>
                <w:lang w:eastAsia="zh-CN"/>
              </w:rPr>
            </w:pPr>
          </w:p>
        </w:tc>
      </w:tr>
      <w:tr w:rsidR="009947E5" w:rsidRPr="00881242" w14:paraId="4C49F986" w14:textId="77777777" w:rsidTr="00C448A8">
        <w:tc>
          <w:tcPr>
            <w:tcW w:w="1328" w:type="dxa"/>
            <w:shd w:val="clear" w:color="auto" w:fill="auto"/>
          </w:tcPr>
          <w:p w14:paraId="765B7F36" w14:textId="77777777" w:rsidR="009947E5" w:rsidRPr="00881242" w:rsidRDefault="009947E5" w:rsidP="00C448A8">
            <w:pPr>
              <w:spacing w:after="0"/>
              <w:jc w:val="both"/>
              <w:rPr>
                <w:rFonts w:ascii="Arial" w:hAnsi="Arial" w:cs="Arial"/>
                <w:bCs/>
                <w:lang w:eastAsia="zh-CN"/>
              </w:rPr>
            </w:pPr>
          </w:p>
        </w:tc>
        <w:tc>
          <w:tcPr>
            <w:tcW w:w="9157" w:type="dxa"/>
            <w:shd w:val="clear" w:color="auto" w:fill="auto"/>
          </w:tcPr>
          <w:p w14:paraId="2F2C29BD" w14:textId="77777777" w:rsidR="009947E5" w:rsidRPr="00881242" w:rsidRDefault="009947E5" w:rsidP="00C448A8">
            <w:pPr>
              <w:spacing w:after="0"/>
              <w:jc w:val="both"/>
              <w:rPr>
                <w:rFonts w:ascii="Arial" w:hAnsi="Arial" w:cs="Arial"/>
                <w:bCs/>
                <w:lang w:eastAsia="zh-CN"/>
              </w:rPr>
            </w:pPr>
          </w:p>
        </w:tc>
      </w:tr>
      <w:tr w:rsidR="009947E5" w:rsidRPr="00881242" w14:paraId="7E675236" w14:textId="77777777" w:rsidTr="00C448A8">
        <w:tc>
          <w:tcPr>
            <w:tcW w:w="1328" w:type="dxa"/>
            <w:shd w:val="clear" w:color="auto" w:fill="auto"/>
          </w:tcPr>
          <w:p w14:paraId="4CF6568E" w14:textId="77777777" w:rsidR="009947E5" w:rsidRPr="00881242" w:rsidRDefault="009947E5" w:rsidP="00C448A8">
            <w:pPr>
              <w:spacing w:after="0"/>
              <w:jc w:val="both"/>
              <w:rPr>
                <w:rFonts w:ascii="Arial" w:hAnsi="Arial" w:cs="Arial"/>
                <w:bCs/>
                <w:lang w:eastAsia="zh-CN"/>
              </w:rPr>
            </w:pPr>
          </w:p>
        </w:tc>
        <w:tc>
          <w:tcPr>
            <w:tcW w:w="9157" w:type="dxa"/>
            <w:shd w:val="clear" w:color="auto" w:fill="auto"/>
          </w:tcPr>
          <w:p w14:paraId="21636D5D" w14:textId="77777777" w:rsidR="009947E5" w:rsidRPr="00881242" w:rsidRDefault="009947E5" w:rsidP="00C448A8">
            <w:pPr>
              <w:spacing w:after="0"/>
              <w:jc w:val="both"/>
              <w:rPr>
                <w:rFonts w:ascii="Arial" w:hAnsi="Arial" w:cs="Arial"/>
                <w:bCs/>
                <w:lang w:eastAsia="zh-CN"/>
              </w:rPr>
            </w:pPr>
          </w:p>
        </w:tc>
      </w:tr>
    </w:tbl>
    <w:p w14:paraId="2DB98827" w14:textId="6A08EC32" w:rsidR="009947E5" w:rsidRDefault="009947E5" w:rsidP="00EF20EF">
      <w:pPr>
        <w:pStyle w:val="Doc-text2"/>
        <w:tabs>
          <w:tab w:val="left" w:pos="340"/>
        </w:tabs>
        <w:ind w:left="0" w:firstLine="0"/>
        <w:jc w:val="both"/>
        <w:rPr>
          <w:rFonts w:eastAsiaTheme="minorEastAsia"/>
        </w:rPr>
      </w:pPr>
    </w:p>
    <w:p w14:paraId="735A2E3A" w14:textId="65AC4EC5" w:rsidR="008618ED" w:rsidRDefault="008618ED" w:rsidP="00EF20EF">
      <w:pPr>
        <w:pStyle w:val="Doc-text2"/>
        <w:tabs>
          <w:tab w:val="left" w:pos="340"/>
        </w:tabs>
        <w:ind w:left="0" w:firstLine="0"/>
        <w:jc w:val="both"/>
        <w:rPr>
          <w:rFonts w:eastAsiaTheme="minorEastAsia"/>
        </w:rPr>
      </w:pPr>
    </w:p>
    <w:p w14:paraId="01B90E98" w14:textId="77777777" w:rsidR="008618ED" w:rsidRPr="008618ED" w:rsidRDefault="008618ED" w:rsidP="008618ED">
      <w:pPr>
        <w:pStyle w:val="Doc-text2"/>
        <w:ind w:left="0" w:firstLine="0"/>
        <w:rPr>
          <w:b/>
          <w:bCs/>
          <w:lang w:val="en-GB" w:eastAsia="ja-JP"/>
        </w:rPr>
      </w:pPr>
      <w:r w:rsidRPr="008618ED">
        <w:rPr>
          <w:rFonts w:hint="eastAsia"/>
          <w:b/>
          <w:bCs/>
          <w:lang w:val="en-GB" w:eastAsia="ja-JP"/>
        </w:rPr>
        <w:t>N</w:t>
      </w:r>
      <w:r w:rsidRPr="008618ED">
        <w:rPr>
          <w:b/>
          <w:bCs/>
          <w:lang w:val="en-GB" w:eastAsia="ja-JP"/>
        </w:rPr>
        <w:t>OTE: The procedure text for concurrent gap (and gap sharing) will be updated later.</w:t>
      </w:r>
    </w:p>
    <w:p w14:paraId="1E56C465" w14:textId="77777777" w:rsidR="008618ED" w:rsidRDefault="008618ED" w:rsidP="00EF20EF">
      <w:pPr>
        <w:pStyle w:val="Doc-text2"/>
        <w:tabs>
          <w:tab w:val="left" w:pos="340"/>
        </w:tabs>
        <w:ind w:left="0" w:firstLine="0"/>
        <w:jc w:val="both"/>
        <w:rPr>
          <w:rFonts w:eastAsiaTheme="minorEastAsia"/>
        </w:rPr>
      </w:pPr>
    </w:p>
    <w:p w14:paraId="593746F3" w14:textId="519E7415" w:rsidR="00DE28E0" w:rsidRPr="00844B7D" w:rsidRDefault="00387A31" w:rsidP="00844B7D">
      <w:pPr>
        <w:pStyle w:val="1"/>
        <w:ind w:left="0" w:firstLine="0"/>
        <w:rPr>
          <w:lang w:val="en-US" w:eastAsia="ko-KR"/>
        </w:rPr>
      </w:pPr>
      <w:r>
        <w:rPr>
          <w:lang w:val="en-US" w:eastAsia="ko-KR"/>
        </w:rPr>
        <w:t>4</w:t>
      </w:r>
      <w:r w:rsidR="000C2A92">
        <w:rPr>
          <w:lang w:val="en-US" w:eastAsia="ko-KR"/>
        </w:rPr>
        <w:t xml:space="preserve"> Conclusions</w:t>
      </w:r>
      <w:r w:rsidR="00DE28E0">
        <w:rPr>
          <w:b/>
        </w:rPr>
        <w:tab/>
      </w:r>
    </w:p>
    <w:p w14:paraId="38A9B93C" w14:textId="77777777" w:rsidR="00DE28E0" w:rsidRDefault="00DE28E0" w:rsidP="00DE28E0">
      <w:pPr>
        <w:pStyle w:val="Doc-text2"/>
        <w:tabs>
          <w:tab w:val="left" w:pos="340"/>
        </w:tabs>
        <w:ind w:left="0" w:firstLine="0"/>
        <w:jc w:val="both"/>
        <w:rPr>
          <w:b/>
        </w:rPr>
      </w:pPr>
      <w:r>
        <w:rPr>
          <w:rFonts w:cs="Arial"/>
        </w:rPr>
        <w:t xml:space="preserve">Base on the discussion in section 2, we propose the following: </w:t>
      </w:r>
    </w:p>
    <w:p w14:paraId="0F80D15B" w14:textId="77777777" w:rsidR="008F0233" w:rsidRDefault="008F0233" w:rsidP="008F0233">
      <w:pPr>
        <w:pStyle w:val="Doc-text2"/>
        <w:tabs>
          <w:tab w:val="left" w:pos="340"/>
        </w:tabs>
        <w:ind w:left="0" w:firstLine="0"/>
        <w:jc w:val="both"/>
        <w:rPr>
          <w:b/>
        </w:rPr>
      </w:pPr>
    </w:p>
    <w:p w14:paraId="2ED268C6" w14:textId="1F570DDC" w:rsidR="00105F9F" w:rsidRDefault="00105F9F" w:rsidP="00EF6B92">
      <w:pPr>
        <w:pStyle w:val="Doc-text2"/>
        <w:tabs>
          <w:tab w:val="left" w:pos="340"/>
        </w:tabs>
        <w:ind w:left="0" w:firstLine="0"/>
        <w:jc w:val="both"/>
        <w:rPr>
          <w:b/>
        </w:rPr>
      </w:pPr>
      <w:r w:rsidRPr="00B9627E">
        <w:rPr>
          <w:b/>
        </w:rPr>
        <w:t>Proposal</w:t>
      </w:r>
      <w:r>
        <w:rPr>
          <w:b/>
        </w:rPr>
        <w:t xml:space="preserve"> 1: </w:t>
      </w:r>
    </w:p>
    <w:p w14:paraId="4EDB8D3F" w14:textId="77777777" w:rsidR="006215FC" w:rsidRDefault="006215FC" w:rsidP="006215FC">
      <w:pPr>
        <w:pStyle w:val="Doc-text2"/>
        <w:tabs>
          <w:tab w:val="left" w:pos="340"/>
        </w:tabs>
        <w:ind w:left="0" w:firstLine="0"/>
        <w:jc w:val="both"/>
        <w:rPr>
          <w:b/>
        </w:rPr>
      </w:pPr>
    </w:p>
    <w:p w14:paraId="00022E7F" w14:textId="77777777" w:rsidR="001D1C14" w:rsidRDefault="001D1C14" w:rsidP="006215FC">
      <w:pPr>
        <w:pStyle w:val="Doc-text2"/>
        <w:tabs>
          <w:tab w:val="left" w:pos="340"/>
        </w:tabs>
        <w:ind w:left="0" w:firstLine="0"/>
        <w:jc w:val="both"/>
        <w:rPr>
          <w:b/>
        </w:rPr>
      </w:pPr>
    </w:p>
    <w:p w14:paraId="71C816B3" w14:textId="77777777" w:rsidR="000408BF" w:rsidRPr="000408BF" w:rsidRDefault="000408BF" w:rsidP="006215FC">
      <w:pPr>
        <w:pStyle w:val="Doc-text2"/>
        <w:tabs>
          <w:tab w:val="left" w:pos="340"/>
        </w:tabs>
        <w:ind w:left="0" w:firstLine="0"/>
        <w:jc w:val="both"/>
        <w:rPr>
          <w:rFonts w:eastAsiaTheme="minorEastAsia"/>
          <w:b/>
          <w:lang w:val="en-GB"/>
        </w:rPr>
      </w:pPr>
    </w:p>
    <w:p w14:paraId="154993C6" w14:textId="0A6849BA" w:rsidR="003504D7" w:rsidRDefault="003504D7" w:rsidP="006069BB">
      <w:pPr>
        <w:spacing w:after="0"/>
        <w:rPr>
          <w:rFonts w:ascii="Arial" w:hAnsi="Arial" w:cs="Arial"/>
          <w:lang w:val="en-US" w:eastAsia="ko-KR"/>
        </w:rPr>
      </w:pPr>
    </w:p>
    <w:p w14:paraId="2078499E" w14:textId="77777777" w:rsidR="0076012A" w:rsidRDefault="0076012A" w:rsidP="0076012A">
      <w:pPr>
        <w:pStyle w:val="1"/>
        <w:pBdr>
          <w:top w:val="single" w:sz="12" w:space="0" w:color="auto"/>
        </w:pBdr>
        <w:rPr>
          <w:lang w:val="en-US" w:eastAsia="ko-KR"/>
        </w:rPr>
      </w:pPr>
      <w:r>
        <w:rPr>
          <w:lang w:val="en-US" w:eastAsia="ko-KR"/>
        </w:rPr>
        <w:t>5 References</w:t>
      </w:r>
    </w:p>
    <w:p w14:paraId="489057EB" w14:textId="18B7E196" w:rsidR="0076012A" w:rsidRPr="0076012A" w:rsidRDefault="0076012A" w:rsidP="0076012A">
      <w:pPr>
        <w:spacing w:after="60"/>
        <w:rPr>
          <w:rFonts w:ascii="Arial" w:hAnsi="Arial" w:cs="Arial"/>
          <w:lang w:eastAsia="ko-KR"/>
        </w:rPr>
      </w:pPr>
      <w:r w:rsidRPr="00E14D50">
        <w:rPr>
          <w:rFonts w:ascii="Arial" w:hAnsi="Arial" w:cs="Arial"/>
          <w:lang w:val="en-US" w:eastAsia="ko-KR"/>
        </w:rPr>
        <w:t>[</w:t>
      </w:r>
      <w:r w:rsidRPr="00E14D50">
        <w:rPr>
          <w:rFonts w:ascii="Arial" w:hAnsi="Arial" w:cs="Arial"/>
          <w:lang w:eastAsia="ko-KR"/>
        </w:rPr>
        <w:t xml:space="preserve">1] </w:t>
      </w:r>
      <w:hyperlink r:id="rId8" w:history="1">
        <w:r w:rsidRPr="0076012A">
          <w:rPr>
            <w:rStyle w:val="aa"/>
            <w:rFonts w:ascii="Arial" w:hAnsi="Arial" w:cs="Arial"/>
            <w:lang w:eastAsia="ko-KR"/>
          </w:rPr>
          <w:t>R2-2202868</w:t>
        </w:r>
      </w:hyperlink>
      <w:r>
        <w:rPr>
          <w:rFonts w:ascii="Arial" w:hAnsi="Arial" w:cs="Arial"/>
          <w:lang w:eastAsia="ko-KR"/>
        </w:rPr>
        <w:t>, “</w:t>
      </w:r>
      <w:r w:rsidRPr="0076012A">
        <w:rPr>
          <w:rFonts w:ascii="Arial" w:hAnsi="Arial" w:cs="Arial"/>
          <w:lang w:eastAsia="ko-KR"/>
        </w:rPr>
        <w:t>Introduction of RRC signaling for measurement gap enhancement</w:t>
      </w:r>
      <w:r>
        <w:rPr>
          <w:rFonts w:ascii="Arial" w:hAnsi="Arial" w:cs="Arial"/>
          <w:lang w:eastAsia="ko-KR"/>
        </w:rPr>
        <w:t xml:space="preserve">”, </w:t>
      </w:r>
      <w:r w:rsidRPr="0076012A">
        <w:rPr>
          <w:rFonts w:ascii="Arial" w:hAnsi="Arial" w:cs="Arial"/>
          <w:lang w:eastAsia="ko-KR"/>
        </w:rPr>
        <w:t>MediaTek</w:t>
      </w:r>
    </w:p>
    <w:p w14:paraId="0FDA0E37" w14:textId="285B6980" w:rsidR="0076012A" w:rsidRPr="0076012A" w:rsidRDefault="0076012A" w:rsidP="0076012A">
      <w:pPr>
        <w:spacing w:after="60"/>
        <w:rPr>
          <w:rFonts w:ascii="Arial" w:hAnsi="Arial" w:cs="Arial"/>
          <w:lang w:eastAsia="ko-KR"/>
        </w:rPr>
      </w:pPr>
      <w:r>
        <w:rPr>
          <w:rFonts w:ascii="Arial" w:hAnsi="Arial" w:cs="Arial" w:hint="eastAsia"/>
          <w:lang w:eastAsia="ko-KR"/>
        </w:rPr>
        <w:t>[</w:t>
      </w:r>
      <w:r>
        <w:rPr>
          <w:rFonts w:ascii="Arial" w:hAnsi="Arial" w:cs="Arial"/>
          <w:lang w:eastAsia="ko-KR"/>
        </w:rPr>
        <w:t>2]</w:t>
      </w:r>
      <w:r>
        <w:rPr>
          <w:rFonts w:ascii="Arial" w:hAnsi="Arial" w:cs="Arial" w:hint="eastAsia"/>
          <w:lang w:eastAsia="ko-KR"/>
        </w:rPr>
        <w:t xml:space="preserve"> </w:t>
      </w:r>
      <w:hyperlink r:id="rId9" w:history="1">
        <w:r w:rsidRPr="0076012A">
          <w:rPr>
            <w:rStyle w:val="aa"/>
            <w:rFonts w:ascii="Arial" w:hAnsi="Arial" w:cs="Arial"/>
            <w:lang w:eastAsia="ko-KR"/>
          </w:rPr>
          <w:t>R2-2202877</w:t>
        </w:r>
      </w:hyperlink>
      <w:r>
        <w:rPr>
          <w:rFonts w:ascii="Arial" w:hAnsi="Arial" w:cs="Arial"/>
          <w:lang w:eastAsia="ko-KR"/>
        </w:rPr>
        <w:t>, “</w:t>
      </w:r>
      <w:r w:rsidRPr="0076012A">
        <w:rPr>
          <w:rFonts w:ascii="Arial" w:hAnsi="Arial" w:cs="Arial"/>
          <w:lang w:eastAsia="ko-KR"/>
        </w:rPr>
        <w:t>Rapporteur resolution for MGE open issues</w:t>
      </w:r>
      <w:r>
        <w:rPr>
          <w:rFonts w:ascii="Arial" w:hAnsi="Arial" w:cs="Arial"/>
          <w:lang w:eastAsia="ko-KR"/>
        </w:rPr>
        <w:t xml:space="preserve">”, </w:t>
      </w:r>
      <w:r w:rsidRPr="0076012A">
        <w:rPr>
          <w:rFonts w:ascii="Arial" w:hAnsi="Arial" w:cs="Arial"/>
          <w:lang w:eastAsia="ko-KR"/>
        </w:rPr>
        <w:t>MediaTek</w:t>
      </w:r>
    </w:p>
    <w:p w14:paraId="386B48F8" w14:textId="3272D563" w:rsidR="0076012A" w:rsidRPr="0076012A" w:rsidRDefault="0076012A" w:rsidP="0076012A">
      <w:pPr>
        <w:spacing w:after="60"/>
        <w:rPr>
          <w:rFonts w:ascii="Arial" w:hAnsi="Arial" w:cs="Arial"/>
          <w:lang w:eastAsia="ko-KR"/>
        </w:rPr>
      </w:pPr>
      <w:r>
        <w:rPr>
          <w:rFonts w:ascii="Arial" w:hAnsi="Arial" w:cs="Arial" w:hint="eastAsia"/>
          <w:lang w:eastAsia="ko-KR"/>
        </w:rPr>
        <w:t>[</w:t>
      </w:r>
      <w:r>
        <w:rPr>
          <w:rFonts w:ascii="Arial" w:hAnsi="Arial" w:cs="Arial"/>
          <w:lang w:eastAsia="ko-KR"/>
        </w:rPr>
        <w:t xml:space="preserve">3] </w:t>
      </w:r>
      <w:r w:rsidRPr="0076012A">
        <w:rPr>
          <w:rFonts w:ascii="Arial" w:hAnsi="Arial" w:cs="Arial"/>
          <w:lang w:eastAsia="ko-KR"/>
        </w:rPr>
        <w:t>R2-2202899</w:t>
      </w:r>
      <w:r>
        <w:rPr>
          <w:rFonts w:ascii="Arial" w:hAnsi="Arial" w:cs="Arial"/>
          <w:lang w:eastAsia="ko-KR"/>
        </w:rPr>
        <w:t>, “</w:t>
      </w:r>
      <w:r w:rsidRPr="0076012A">
        <w:rPr>
          <w:rFonts w:ascii="Arial" w:hAnsi="Arial" w:cs="Arial"/>
          <w:lang w:eastAsia="ko-KR"/>
        </w:rPr>
        <w:t>Report of [Pre117-e][010][MGE] MGE Open Issues Input (MediaTek)</w:t>
      </w:r>
      <w:r>
        <w:rPr>
          <w:rFonts w:ascii="Arial" w:hAnsi="Arial" w:cs="Arial"/>
          <w:lang w:eastAsia="ko-KR"/>
        </w:rPr>
        <w:t xml:space="preserve">”, </w:t>
      </w:r>
      <w:r w:rsidRPr="0076012A">
        <w:rPr>
          <w:rFonts w:ascii="Arial" w:hAnsi="Arial" w:cs="Arial"/>
          <w:lang w:eastAsia="ko-KR"/>
        </w:rPr>
        <w:t>MediaTek</w:t>
      </w:r>
    </w:p>
    <w:p w14:paraId="799687EA" w14:textId="3B6016D1" w:rsidR="0076012A" w:rsidRPr="00CC7D9D" w:rsidRDefault="0076012A" w:rsidP="0076012A">
      <w:pPr>
        <w:spacing w:after="60"/>
        <w:rPr>
          <w:rFonts w:ascii="Arial" w:hAnsi="Arial" w:cs="Arial"/>
          <w:lang w:eastAsia="ko-KR"/>
        </w:rPr>
      </w:pPr>
    </w:p>
    <w:p w14:paraId="5DE11F3D" w14:textId="77777777" w:rsidR="0076012A" w:rsidRPr="00D64FBE" w:rsidRDefault="0076012A" w:rsidP="006069BB">
      <w:pPr>
        <w:spacing w:after="0"/>
        <w:rPr>
          <w:rFonts w:ascii="Arial" w:hAnsi="Arial" w:cs="Arial"/>
          <w:lang w:val="en-US" w:eastAsia="ko-KR"/>
        </w:rPr>
      </w:pPr>
    </w:p>
    <w:sectPr w:rsidR="0076012A" w:rsidRPr="00D64FBE" w:rsidSect="00B816DC">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0BA08" w14:textId="77777777" w:rsidR="00A65D4B" w:rsidRDefault="00A65D4B">
      <w:r>
        <w:separator/>
      </w:r>
    </w:p>
  </w:endnote>
  <w:endnote w:type="continuationSeparator" w:id="0">
    <w:p w14:paraId="24C15CC0" w14:textId="77777777" w:rsidR="00A65D4B" w:rsidRDefault="00A6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CF3E6" w14:textId="77777777" w:rsidR="009452F9" w:rsidRDefault="009452F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A790A" w14:textId="77777777" w:rsidR="009452F9" w:rsidRDefault="009452F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499C1" w14:textId="77777777" w:rsidR="009452F9" w:rsidRDefault="009452F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CDA21" w14:textId="77777777" w:rsidR="00A65D4B" w:rsidRDefault="00A65D4B">
      <w:r>
        <w:separator/>
      </w:r>
    </w:p>
  </w:footnote>
  <w:footnote w:type="continuationSeparator" w:id="0">
    <w:p w14:paraId="190C8E2D" w14:textId="77777777" w:rsidR="00A65D4B" w:rsidRDefault="00A65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1D210" w14:textId="77777777" w:rsidR="009452F9" w:rsidRDefault="009452F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8B929" w14:textId="77777777" w:rsidR="009452F9" w:rsidRDefault="009452F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069B3" w14:textId="77777777" w:rsidR="009452F9" w:rsidRDefault="009452F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5648A"/>
    <w:multiLevelType w:val="hybridMultilevel"/>
    <w:tmpl w:val="1F705196"/>
    <w:lvl w:ilvl="0" w:tplc="04090003">
      <w:start w:val="1"/>
      <w:numFmt w:val="bullet"/>
      <w:lvlText w:val="o"/>
      <w:lvlJc w:val="left"/>
      <w:pPr>
        <w:ind w:left="480" w:hanging="480"/>
      </w:pPr>
      <w:rPr>
        <w:rFonts w:ascii="Courier New" w:hAnsi="Courier New" w:cs="Courier New" w:hint="default"/>
      </w:rPr>
    </w:lvl>
    <w:lvl w:ilvl="1" w:tplc="04090003">
      <w:start w:val="1"/>
      <w:numFmt w:val="bullet"/>
      <w:lvlText w:val="o"/>
      <w:lvlJc w:val="left"/>
      <w:pPr>
        <w:ind w:left="960" w:hanging="480"/>
      </w:pPr>
      <w:rPr>
        <w:rFonts w:ascii="Courier New" w:hAnsi="Courier New" w:cs="Courier New" w:hint="default"/>
      </w:rPr>
    </w:lvl>
    <w:lvl w:ilvl="2" w:tplc="04090011">
      <w:start w:val="1"/>
      <w:numFmt w:val="decimal"/>
      <w:lvlText w:val="%3)"/>
      <w:lvlJc w:val="left"/>
      <w:pPr>
        <w:ind w:left="1440" w:hanging="480"/>
      </w:p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6">
    <w:nsid w:val="7E0151BC"/>
    <w:multiLevelType w:val="hybridMultilevel"/>
    <w:tmpl w:val="DDCA0CC2"/>
    <w:lvl w:ilvl="0" w:tplc="08090005">
      <w:start w:val="1"/>
      <w:numFmt w:val="bullet"/>
      <w:lvlText w:val=""/>
      <w:lvlJc w:val="left"/>
      <w:pPr>
        <w:ind w:left="588" w:hanging="420"/>
      </w:pPr>
      <w:rPr>
        <w:rFonts w:ascii="Wingdings" w:hAnsi="Wingdings" w:hint="default"/>
      </w:rPr>
    </w:lvl>
    <w:lvl w:ilvl="1" w:tplc="04090003" w:tentative="1">
      <w:start w:val="1"/>
      <w:numFmt w:val="bullet"/>
      <w:lvlText w:val=""/>
      <w:lvlJc w:val="left"/>
      <w:pPr>
        <w:ind w:left="1008" w:hanging="420"/>
      </w:pPr>
      <w:rPr>
        <w:rFonts w:ascii="Wingdings" w:hAnsi="Wingdings" w:hint="default"/>
      </w:rPr>
    </w:lvl>
    <w:lvl w:ilvl="2" w:tplc="04090005" w:tentative="1">
      <w:start w:val="1"/>
      <w:numFmt w:val="bullet"/>
      <w:lvlText w:val=""/>
      <w:lvlJc w:val="left"/>
      <w:pPr>
        <w:ind w:left="1428" w:hanging="420"/>
      </w:pPr>
      <w:rPr>
        <w:rFonts w:ascii="Wingdings" w:hAnsi="Wingdings" w:hint="default"/>
      </w:rPr>
    </w:lvl>
    <w:lvl w:ilvl="3" w:tplc="04090001" w:tentative="1">
      <w:start w:val="1"/>
      <w:numFmt w:val="bullet"/>
      <w:lvlText w:val=""/>
      <w:lvlJc w:val="left"/>
      <w:pPr>
        <w:ind w:left="1848" w:hanging="420"/>
      </w:pPr>
      <w:rPr>
        <w:rFonts w:ascii="Wingdings" w:hAnsi="Wingdings" w:hint="default"/>
      </w:rPr>
    </w:lvl>
    <w:lvl w:ilvl="4" w:tplc="04090003" w:tentative="1">
      <w:start w:val="1"/>
      <w:numFmt w:val="bullet"/>
      <w:lvlText w:val=""/>
      <w:lvlJc w:val="left"/>
      <w:pPr>
        <w:ind w:left="2268" w:hanging="420"/>
      </w:pPr>
      <w:rPr>
        <w:rFonts w:ascii="Wingdings" w:hAnsi="Wingdings" w:hint="default"/>
      </w:rPr>
    </w:lvl>
    <w:lvl w:ilvl="5" w:tplc="04090005" w:tentative="1">
      <w:start w:val="1"/>
      <w:numFmt w:val="bullet"/>
      <w:lvlText w:val=""/>
      <w:lvlJc w:val="left"/>
      <w:pPr>
        <w:ind w:left="2688" w:hanging="420"/>
      </w:pPr>
      <w:rPr>
        <w:rFonts w:ascii="Wingdings" w:hAnsi="Wingdings" w:hint="default"/>
      </w:rPr>
    </w:lvl>
    <w:lvl w:ilvl="6" w:tplc="04090001" w:tentative="1">
      <w:start w:val="1"/>
      <w:numFmt w:val="bullet"/>
      <w:lvlText w:val=""/>
      <w:lvlJc w:val="left"/>
      <w:pPr>
        <w:ind w:left="3108" w:hanging="420"/>
      </w:pPr>
      <w:rPr>
        <w:rFonts w:ascii="Wingdings" w:hAnsi="Wingdings" w:hint="default"/>
      </w:rPr>
    </w:lvl>
    <w:lvl w:ilvl="7" w:tplc="04090003" w:tentative="1">
      <w:start w:val="1"/>
      <w:numFmt w:val="bullet"/>
      <w:lvlText w:val=""/>
      <w:lvlJc w:val="left"/>
      <w:pPr>
        <w:ind w:left="3528" w:hanging="420"/>
      </w:pPr>
      <w:rPr>
        <w:rFonts w:ascii="Wingdings" w:hAnsi="Wingdings" w:hint="default"/>
      </w:rPr>
    </w:lvl>
    <w:lvl w:ilvl="8" w:tplc="04090005" w:tentative="1">
      <w:start w:val="1"/>
      <w:numFmt w:val="bullet"/>
      <w:lvlText w:val=""/>
      <w:lvlJc w:val="left"/>
      <w:pPr>
        <w:ind w:left="3948"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lvlOverride w:ilvl="0"/>
    <w:lvlOverride w:ilvl="1"/>
    <w:lvlOverride w:ilvl="2">
      <w:startOverride w:val="1"/>
    </w:lvlOverride>
    <w:lvlOverride w:ilvl="3"/>
    <w:lvlOverride w:ilvl="4"/>
    <w:lvlOverride w:ilvl="5"/>
    <w:lvlOverride w:ilvl="6"/>
    <w:lvlOverride w:ilvl="7"/>
    <w:lvlOverride w:ilvl="8"/>
  </w:num>
  <w:num w:numId="7">
    <w:abstractNumId w:val="6"/>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97"/>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475"/>
    <w:rsid w:val="00000BAB"/>
    <w:rsid w:val="00001216"/>
    <w:rsid w:val="0000144A"/>
    <w:rsid w:val="0000144E"/>
    <w:rsid w:val="00001684"/>
    <w:rsid w:val="00002542"/>
    <w:rsid w:val="000026C4"/>
    <w:rsid w:val="00002795"/>
    <w:rsid w:val="000039DB"/>
    <w:rsid w:val="00003B68"/>
    <w:rsid w:val="00004E45"/>
    <w:rsid w:val="0000505D"/>
    <w:rsid w:val="00005C91"/>
    <w:rsid w:val="000060A1"/>
    <w:rsid w:val="000072F3"/>
    <w:rsid w:val="00007E67"/>
    <w:rsid w:val="00007FCB"/>
    <w:rsid w:val="00010097"/>
    <w:rsid w:val="000103C2"/>
    <w:rsid w:val="00011C91"/>
    <w:rsid w:val="0001209C"/>
    <w:rsid w:val="0001240B"/>
    <w:rsid w:val="00012B35"/>
    <w:rsid w:val="000137AC"/>
    <w:rsid w:val="00013E33"/>
    <w:rsid w:val="00013E76"/>
    <w:rsid w:val="000146BF"/>
    <w:rsid w:val="00014C64"/>
    <w:rsid w:val="0001634A"/>
    <w:rsid w:val="0001638D"/>
    <w:rsid w:val="00016C2D"/>
    <w:rsid w:val="00016D38"/>
    <w:rsid w:val="000171C2"/>
    <w:rsid w:val="00017628"/>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A8"/>
    <w:rsid w:val="00033998"/>
    <w:rsid w:val="00033D3C"/>
    <w:rsid w:val="000341F6"/>
    <w:rsid w:val="0003426B"/>
    <w:rsid w:val="00034923"/>
    <w:rsid w:val="0003494D"/>
    <w:rsid w:val="00034F8A"/>
    <w:rsid w:val="000358C2"/>
    <w:rsid w:val="00035FBA"/>
    <w:rsid w:val="00036781"/>
    <w:rsid w:val="00036D9B"/>
    <w:rsid w:val="0003780A"/>
    <w:rsid w:val="000408BF"/>
    <w:rsid w:val="00041034"/>
    <w:rsid w:val="00041085"/>
    <w:rsid w:val="00042602"/>
    <w:rsid w:val="0004283B"/>
    <w:rsid w:val="000429FF"/>
    <w:rsid w:val="00042B4F"/>
    <w:rsid w:val="00042DD0"/>
    <w:rsid w:val="00043031"/>
    <w:rsid w:val="000434CF"/>
    <w:rsid w:val="000435CB"/>
    <w:rsid w:val="00043820"/>
    <w:rsid w:val="00043990"/>
    <w:rsid w:val="00044671"/>
    <w:rsid w:val="00045286"/>
    <w:rsid w:val="0004535F"/>
    <w:rsid w:val="00045B75"/>
    <w:rsid w:val="00046193"/>
    <w:rsid w:val="00046316"/>
    <w:rsid w:val="000466DA"/>
    <w:rsid w:val="0004696C"/>
    <w:rsid w:val="00046B2C"/>
    <w:rsid w:val="00047D19"/>
    <w:rsid w:val="000502F2"/>
    <w:rsid w:val="00050501"/>
    <w:rsid w:val="00050A6D"/>
    <w:rsid w:val="00051913"/>
    <w:rsid w:val="00052CC7"/>
    <w:rsid w:val="00053C0E"/>
    <w:rsid w:val="00053DBC"/>
    <w:rsid w:val="00053EB7"/>
    <w:rsid w:val="0005466B"/>
    <w:rsid w:val="00054D4E"/>
    <w:rsid w:val="00054FBD"/>
    <w:rsid w:val="000556AB"/>
    <w:rsid w:val="00056789"/>
    <w:rsid w:val="00057124"/>
    <w:rsid w:val="00057E1E"/>
    <w:rsid w:val="00057F60"/>
    <w:rsid w:val="000615C4"/>
    <w:rsid w:val="00061674"/>
    <w:rsid w:val="000616F5"/>
    <w:rsid w:val="000617F2"/>
    <w:rsid w:val="00061902"/>
    <w:rsid w:val="0006197D"/>
    <w:rsid w:val="00062088"/>
    <w:rsid w:val="00062934"/>
    <w:rsid w:val="00062E4D"/>
    <w:rsid w:val="00063293"/>
    <w:rsid w:val="000637FC"/>
    <w:rsid w:val="000646CD"/>
    <w:rsid w:val="00064A49"/>
    <w:rsid w:val="00064F5A"/>
    <w:rsid w:val="000653C2"/>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789"/>
    <w:rsid w:val="00076D65"/>
    <w:rsid w:val="00077746"/>
    <w:rsid w:val="0008019C"/>
    <w:rsid w:val="00080B67"/>
    <w:rsid w:val="0008245F"/>
    <w:rsid w:val="0008300A"/>
    <w:rsid w:val="00084762"/>
    <w:rsid w:val="00084768"/>
    <w:rsid w:val="00084830"/>
    <w:rsid w:val="0008512B"/>
    <w:rsid w:val="00085800"/>
    <w:rsid w:val="000859A4"/>
    <w:rsid w:val="00086192"/>
    <w:rsid w:val="00086485"/>
    <w:rsid w:val="00087111"/>
    <w:rsid w:val="00087673"/>
    <w:rsid w:val="00090586"/>
    <w:rsid w:val="00090623"/>
    <w:rsid w:val="0009106B"/>
    <w:rsid w:val="000915E1"/>
    <w:rsid w:val="000916F3"/>
    <w:rsid w:val="000921FB"/>
    <w:rsid w:val="000924CF"/>
    <w:rsid w:val="00092FA7"/>
    <w:rsid w:val="0009374C"/>
    <w:rsid w:val="00093DAE"/>
    <w:rsid w:val="00094490"/>
    <w:rsid w:val="00094840"/>
    <w:rsid w:val="00095608"/>
    <w:rsid w:val="0009580B"/>
    <w:rsid w:val="00096800"/>
    <w:rsid w:val="00096CA7"/>
    <w:rsid w:val="000970D2"/>
    <w:rsid w:val="000A04CC"/>
    <w:rsid w:val="000A0924"/>
    <w:rsid w:val="000A114C"/>
    <w:rsid w:val="000A2211"/>
    <w:rsid w:val="000A25E2"/>
    <w:rsid w:val="000A27AC"/>
    <w:rsid w:val="000A2BA4"/>
    <w:rsid w:val="000A4FD5"/>
    <w:rsid w:val="000A578F"/>
    <w:rsid w:val="000A763C"/>
    <w:rsid w:val="000A799D"/>
    <w:rsid w:val="000B163A"/>
    <w:rsid w:val="000B3BFD"/>
    <w:rsid w:val="000B4201"/>
    <w:rsid w:val="000B4229"/>
    <w:rsid w:val="000B4631"/>
    <w:rsid w:val="000B545D"/>
    <w:rsid w:val="000B5AE5"/>
    <w:rsid w:val="000B5B58"/>
    <w:rsid w:val="000B63E7"/>
    <w:rsid w:val="000B67AA"/>
    <w:rsid w:val="000B7059"/>
    <w:rsid w:val="000B71CD"/>
    <w:rsid w:val="000B7AC3"/>
    <w:rsid w:val="000C00BC"/>
    <w:rsid w:val="000C02FD"/>
    <w:rsid w:val="000C0FCB"/>
    <w:rsid w:val="000C2021"/>
    <w:rsid w:val="000C2A92"/>
    <w:rsid w:val="000C2DF4"/>
    <w:rsid w:val="000C372D"/>
    <w:rsid w:val="000C39A0"/>
    <w:rsid w:val="000C4614"/>
    <w:rsid w:val="000C47E2"/>
    <w:rsid w:val="000C4AD7"/>
    <w:rsid w:val="000C5020"/>
    <w:rsid w:val="000C5C9F"/>
    <w:rsid w:val="000C6598"/>
    <w:rsid w:val="000C6BFC"/>
    <w:rsid w:val="000C6E8D"/>
    <w:rsid w:val="000C7189"/>
    <w:rsid w:val="000C7C43"/>
    <w:rsid w:val="000D0AA6"/>
    <w:rsid w:val="000D0D1B"/>
    <w:rsid w:val="000D0EAD"/>
    <w:rsid w:val="000D14BA"/>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1C14"/>
    <w:rsid w:val="000E2A6B"/>
    <w:rsid w:val="000E2FE6"/>
    <w:rsid w:val="000E3C08"/>
    <w:rsid w:val="000E3EA2"/>
    <w:rsid w:val="000E4059"/>
    <w:rsid w:val="000E438A"/>
    <w:rsid w:val="000E48C1"/>
    <w:rsid w:val="000E4A7B"/>
    <w:rsid w:val="000E5012"/>
    <w:rsid w:val="000E576C"/>
    <w:rsid w:val="000E6C3D"/>
    <w:rsid w:val="000F0135"/>
    <w:rsid w:val="000F0675"/>
    <w:rsid w:val="000F2FFF"/>
    <w:rsid w:val="000F339D"/>
    <w:rsid w:val="000F411B"/>
    <w:rsid w:val="000F42A7"/>
    <w:rsid w:val="000F467F"/>
    <w:rsid w:val="000F4EC7"/>
    <w:rsid w:val="000F51F6"/>
    <w:rsid w:val="000F53AA"/>
    <w:rsid w:val="000F5DEC"/>
    <w:rsid w:val="000F6927"/>
    <w:rsid w:val="000F7C88"/>
    <w:rsid w:val="0010165D"/>
    <w:rsid w:val="001018A3"/>
    <w:rsid w:val="00101D78"/>
    <w:rsid w:val="001027A0"/>
    <w:rsid w:val="00102E7D"/>
    <w:rsid w:val="00103634"/>
    <w:rsid w:val="00103830"/>
    <w:rsid w:val="001045AF"/>
    <w:rsid w:val="001047DF"/>
    <w:rsid w:val="00105194"/>
    <w:rsid w:val="00105F9F"/>
    <w:rsid w:val="001061F2"/>
    <w:rsid w:val="00106DA0"/>
    <w:rsid w:val="001070AA"/>
    <w:rsid w:val="00110179"/>
    <w:rsid w:val="001106E6"/>
    <w:rsid w:val="001110C6"/>
    <w:rsid w:val="00111BF5"/>
    <w:rsid w:val="00111CF7"/>
    <w:rsid w:val="00112115"/>
    <w:rsid w:val="001121F3"/>
    <w:rsid w:val="00112CCC"/>
    <w:rsid w:val="0011355B"/>
    <w:rsid w:val="00114938"/>
    <w:rsid w:val="00114BBE"/>
    <w:rsid w:val="00117EF2"/>
    <w:rsid w:val="00120A9F"/>
    <w:rsid w:val="001214D4"/>
    <w:rsid w:val="001221B6"/>
    <w:rsid w:val="00122F69"/>
    <w:rsid w:val="00124226"/>
    <w:rsid w:val="0012486D"/>
    <w:rsid w:val="001250B3"/>
    <w:rsid w:val="001251C8"/>
    <w:rsid w:val="00127755"/>
    <w:rsid w:val="0012789A"/>
    <w:rsid w:val="00130594"/>
    <w:rsid w:val="00130BC1"/>
    <w:rsid w:val="00130C42"/>
    <w:rsid w:val="00130C47"/>
    <w:rsid w:val="00131299"/>
    <w:rsid w:val="00131CA8"/>
    <w:rsid w:val="00131DAB"/>
    <w:rsid w:val="00131DF4"/>
    <w:rsid w:val="0013282C"/>
    <w:rsid w:val="0013385F"/>
    <w:rsid w:val="00134D49"/>
    <w:rsid w:val="00135CB5"/>
    <w:rsid w:val="00136A8A"/>
    <w:rsid w:val="00137D8D"/>
    <w:rsid w:val="00140849"/>
    <w:rsid w:val="00140924"/>
    <w:rsid w:val="00140A0A"/>
    <w:rsid w:val="00141425"/>
    <w:rsid w:val="00141456"/>
    <w:rsid w:val="001415C8"/>
    <w:rsid w:val="001421C7"/>
    <w:rsid w:val="00142202"/>
    <w:rsid w:val="0014245C"/>
    <w:rsid w:val="00142538"/>
    <w:rsid w:val="0014254A"/>
    <w:rsid w:val="00142563"/>
    <w:rsid w:val="001425C0"/>
    <w:rsid w:val="00142FEE"/>
    <w:rsid w:val="001432FF"/>
    <w:rsid w:val="00144305"/>
    <w:rsid w:val="00144956"/>
    <w:rsid w:val="00144D12"/>
    <w:rsid w:val="00144D87"/>
    <w:rsid w:val="00145F6D"/>
    <w:rsid w:val="00146AF8"/>
    <w:rsid w:val="00146BD7"/>
    <w:rsid w:val="00146E53"/>
    <w:rsid w:val="00150068"/>
    <w:rsid w:val="001502F5"/>
    <w:rsid w:val="00150A4E"/>
    <w:rsid w:val="00153157"/>
    <w:rsid w:val="001538A4"/>
    <w:rsid w:val="00153CEE"/>
    <w:rsid w:val="00154B94"/>
    <w:rsid w:val="00154C5A"/>
    <w:rsid w:val="001555D7"/>
    <w:rsid w:val="00155F6D"/>
    <w:rsid w:val="00156A1A"/>
    <w:rsid w:val="00156DB3"/>
    <w:rsid w:val="001573F9"/>
    <w:rsid w:val="0015750E"/>
    <w:rsid w:val="00157560"/>
    <w:rsid w:val="001605DE"/>
    <w:rsid w:val="00160F8F"/>
    <w:rsid w:val="00161C62"/>
    <w:rsid w:val="00162F93"/>
    <w:rsid w:val="00163241"/>
    <w:rsid w:val="0016427F"/>
    <w:rsid w:val="00165CDA"/>
    <w:rsid w:val="0016697A"/>
    <w:rsid w:val="00167588"/>
    <w:rsid w:val="00167FC4"/>
    <w:rsid w:val="00171FE1"/>
    <w:rsid w:val="0017209C"/>
    <w:rsid w:val="00172CB7"/>
    <w:rsid w:val="00172F10"/>
    <w:rsid w:val="00173344"/>
    <w:rsid w:val="00173394"/>
    <w:rsid w:val="00174923"/>
    <w:rsid w:val="00175119"/>
    <w:rsid w:val="00175528"/>
    <w:rsid w:val="001757E5"/>
    <w:rsid w:val="00175C44"/>
    <w:rsid w:val="00176899"/>
    <w:rsid w:val="00176D07"/>
    <w:rsid w:val="00177CD7"/>
    <w:rsid w:val="0018056E"/>
    <w:rsid w:val="00180D82"/>
    <w:rsid w:val="00183903"/>
    <w:rsid w:val="00183E20"/>
    <w:rsid w:val="00184D44"/>
    <w:rsid w:val="00184F44"/>
    <w:rsid w:val="00185AA3"/>
    <w:rsid w:val="00186027"/>
    <w:rsid w:val="001861C3"/>
    <w:rsid w:val="001862B8"/>
    <w:rsid w:val="001900D7"/>
    <w:rsid w:val="001912AE"/>
    <w:rsid w:val="00191FD3"/>
    <w:rsid w:val="00192268"/>
    <w:rsid w:val="00192FFB"/>
    <w:rsid w:val="00193DF8"/>
    <w:rsid w:val="00194A66"/>
    <w:rsid w:val="00194B39"/>
    <w:rsid w:val="00195164"/>
    <w:rsid w:val="00195652"/>
    <w:rsid w:val="001967D8"/>
    <w:rsid w:val="0019738E"/>
    <w:rsid w:val="001975A3"/>
    <w:rsid w:val="00197A50"/>
    <w:rsid w:val="001A030D"/>
    <w:rsid w:val="001A052B"/>
    <w:rsid w:val="001A09AB"/>
    <w:rsid w:val="001A14EA"/>
    <w:rsid w:val="001A1FBB"/>
    <w:rsid w:val="001A244E"/>
    <w:rsid w:val="001A25B0"/>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BAC"/>
    <w:rsid w:val="001B5FB6"/>
    <w:rsid w:val="001B6C8C"/>
    <w:rsid w:val="001B6EC3"/>
    <w:rsid w:val="001B7116"/>
    <w:rsid w:val="001B7764"/>
    <w:rsid w:val="001B7A6C"/>
    <w:rsid w:val="001C227D"/>
    <w:rsid w:val="001C319F"/>
    <w:rsid w:val="001C4139"/>
    <w:rsid w:val="001C4279"/>
    <w:rsid w:val="001C44F7"/>
    <w:rsid w:val="001C5548"/>
    <w:rsid w:val="001C56C4"/>
    <w:rsid w:val="001C67F5"/>
    <w:rsid w:val="001D14B9"/>
    <w:rsid w:val="001D1750"/>
    <w:rsid w:val="001D18C0"/>
    <w:rsid w:val="001D1C03"/>
    <w:rsid w:val="001D1C14"/>
    <w:rsid w:val="001D25F5"/>
    <w:rsid w:val="001D336B"/>
    <w:rsid w:val="001D3B68"/>
    <w:rsid w:val="001D4138"/>
    <w:rsid w:val="001D4B18"/>
    <w:rsid w:val="001D57D7"/>
    <w:rsid w:val="001D628D"/>
    <w:rsid w:val="001D7771"/>
    <w:rsid w:val="001D7A4B"/>
    <w:rsid w:val="001E22CA"/>
    <w:rsid w:val="001E238F"/>
    <w:rsid w:val="001E2917"/>
    <w:rsid w:val="001E2A1F"/>
    <w:rsid w:val="001E2AC7"/>
    <w:rsid w:val="001E32EB"/>
    <w:rsid w:val="001E39EA"/>
    <w:rsid w:val="001E39EE"/>
    <w:rsid w:val="001E3A60"/>
    <w:rsid w:val="001E41F3"/>
    <w:rsid w:val="001E4B27"/>
    <w:rsid w:val="001E51FF"/>
    <w:rsid w:val="001E5EAB"/>
    <w:rsid w:val="001E63E8"/>
    <w:rsid w:val="001E64CC"/>
    <w:rsid w:val="001E6878"/>
    <w:rsid w:val="001E6F38"/>
    <w:rsid w:val="001E736E"/>
    <w:rsid w:val="001E7805"/>
    <w:rsid w:val="001E7E68"/>
    <w:rsid w:val="001E7FEA"/>
    <w:rsid w:val="001F0465"/>
    <w:rsid w:val="001F0CA8"/>
    <w:rsid w:val="001F1154"/>
    <w:rsid w:val="001F218D"/>
    <w:rsid w:val="001F2375"/>
    <w:rsid w:val="001F244B"/>
    <w:rsid w:val="001F2451"/>
    <w:rsid w:val="001F3B59"/>
    <w:rsid w:val="001F528D"/>
    <w:rsid w:val="001F56F1"/>
    <w:rsid w:val="001F5C43"/>
    <w:rsid w:val="001F63E0"/>
    <w:rsid w:val="001F67A2"/>
    <w:rsid w:val="001F7313"/>
    <w:rsid w:val="001F7559"/>
    <w:rsid w:val="001F7C6C"/>
    <w:rsid w:val="002000A7"/>
    <w:rsid w:val="00200246"/>
    <w:rsid w:val="00200270"/>
    <w:rsid w:val="0020113E"/>
    <w:rsid w:val="0020265E"/>
    <w:rsid w:val="002030CF"/>
    <w:rsid w:val="00203ECF"/>
    <w:rsid w:val="00204404"/>
    <w:rsid w:val="00204ACF"/>
    <w:rsid w:val="00205AD4"/>
    <w:rsid w:val="00205FDF"/>
    <w:rsid w:val="002063D7"/>
    <w:rsid w:val="00206522"/>
    <w:rsid w:val="00206547"/>
    <w:rsid w:val="0020763D"/>
    <w:rsid w:val="00207A5B"/>
    <w:rsid w:val="002105D7"/>
    <w:rsid w:val="00211BC8"/>
    <w:rsid w:val="00211D8E"/>
    <w:rsid w:val="0021264F"/>
    <w:rsid w:val="00212C42"/>
    <w:rsid w:val="0021307E"/>
    <w:rsid w:val="002135F1"/>
    <w:rsid w:val="00213889"/>
    <w:rsid w:val="00213B98"/>
    <w:rsid w:val="00214431"/>
    <w:rsid w:val="0021496E"/>
    <w:rsid w:val="00215043"/>
    <w:rsid w:val="0021549E"/>
    <w:rsid w:val="00215655"/>
    <w:rsid w:val="00215C93"/>
    <w:rsid w:val="00216149"/>
    <w:rsid w:val="00216A95"/>
    <w:rsid w:val="00216F07"/>
    <w:rsid w:val="00217BE6"/>
    <w:rsid w:val="00217ED3"/>
    <w:rsid w:val="0022044F"/>
    <w:rsid w:val="00220452"/>
    <w:rsid w:val="00220B0C"/>
    <w:rsid w:val="00220BD4"/>
    <w:rsid w:val="00220CA2"/>
    <w:rsid w:val="00220EB7"/>
    <w:rsid w:val="0022136D"/>
    <w:rsid w:val="002220BB"/>
    <w:rsid w:val="00222D02"/>
    <w:rsid w:val="00222EA6"/>
    <w:rsid w:val="00223A3D"/>
    <w:rsid w:val="002242C7"/>
    <w:rsid w:val="0022437A"/>
    <w:rsid w:val="002247BD"/>
    <w:rsid w:val="00224DCF"/>
    <w:rsid w:val="00224DE7"/>
    <w:rsid w:val="00224F22"/>
    <w:rsid w:val="002255A6"/>
    <w:rsid w:val="00225D58"/>
    <w:rsid w:val="00225E9A"/>
    <w:rsid w:val="002260C7"/>
    <w:rsid w:val="002263F3"/>
    <w:rsid w:val="00226961"/>
    <w:rsid w:val="002271E0"/>
    <w:rsid w:val="002271EA"/>
    <w:rsid w:val="00227429"/>
    <w:rsid w:val="00230872"/>
    <w:rsid w:val="002308E7"/>
    <w:rsid w:val="00233C14"/>
    <w:rsid w:val="00233C4E"/>
    <w:rsid w:val="00234605"/>
    <w:rsid w:val="00234912"/>
    <w:rsid w:val="00234B6D"/>
    <w:rsid w:val="00234E8C"/>
    <w:rsid w:val="002359CB"/>
    <w:rsid w:val="00235CC1"/>
    <w:rsid w:val="00236310"/>
    <w:rsid w:val="00241187"/>
    <w:rsid w:val="002412AD"/>
    <w:rsid w:val="002422F3"/>
    <w:rsid w:val="00242C69"/>
    <w:rsid w:val="00243F66"/>
    <w:rsid w:val="002446BD"/>
    <w:rsid w:val="0024499A"/>
    <w:rsid w:val="00244CE9"/>
    <w:rsid w:val="002458B2"/>
    <w:rsid w:val="00245C83"/>
    <w:rsid w:val="002460C7"/>
    <w:rsid w:val="00246EED"/>
    <w:rsid w:val="00250468"/>
    <w:rsid w:val="00250C5B"/>
    <w:rsid w:val="00250CCE"/>
    <w:rsid w:val="00251205"/>
    <w:rsid w:val="00251AF4"/>
    <w:rsid w:val="00251BB1"/>
    <w:rsid w:val="002526CA"/>
    <w:rsid w:val="00252D8E"/>
    <w:rsid w:val="00252DEF"/>
    <w:rsid w:val="00253172"/>
    <w:rsid w:val="00253575"/>
    <w:rsid w:val="00253581"/>
    <w:rsid w:val="0025358A"/>
    <w:rsid w:val="00253FEF"/>
    <w:rsid w:val="00254991"/>
    <w:rsid w:val="0025542C"/>
    <w:rsid w:val="00255F3F"/>
    <w:rsid w:val="00257718"/>
    <w:rsid w:val="00261CC7"/>
    <w:rsid w:val="00261CE6"/>
    <w:rsid w:val="002621B5"/>
    <w:rsid w:val="002622D6"/>
    <w:rsid w:val="00262A4C"/>
    <w:rsid w:val="00263142"/>
    <w:rsid w:val="002639BF"/>
    <w:rsid w:val="0026521F"/>
    <w:rsid w:val="00265364"/>
    <w:rsid w:val="002654AF"/>
    <w:rsid w:val="00265B8E"/>
    <w:rsid w:val="002660A9"/>
    <w:rsid w:val="0026636B"/>
    <w:rsid w:val="00267043"/>
    <w:rsid w:val="00267ED8"/>
    <w:rsid w:val="00270888"/>
    <w:rsid w:val="00270C0F"/>
    <w:rsid w:val="00271063"/>
    <w:rsid w:val="00271B5C"/>
    <w:rsid w:val="00271C57"/>
    <w:rsid w:val="0027285C"/>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C6C"/>
    <w:rsid w:val="00282C98"/>
    <w:rsid w:val="00282E85"/>
    <w:rsid w:val="00283A85"/>
    <w:rsid w:val="0028453C"/>
    <w:rsid w:val="002846A8"/>
    <w:rsid w:val="00284707"/>
    <w:rsid w:val="00285A56"/>
    <w:rsid w:val="00286173"/>
    <w:rsid w:val="00286397"/>
    <w:rsid w:val="002866BD"/>
    <w:rsid w:val="00286805"/>
    <w:rsid w:val="00286A6B"/>
    <w:rsid w:val="00287BA1"/>
    <w:rsid w:val="00290329"/>
    <w:rsid w:val="0029172E"/>
    <w:rsid w:val="00291838"/>
    <w:rsid w:val="002923DB"/>
    <w:rsid w:val="00292BD3"/>
    <w:rsid w:val="00292D58"/>
    <w:rsid w:val="00292E4A"/>
    <w:rsid w:val="00292F1B"/>
    <w:rsid w:val="0029397A"/>
    <w:rsid w:val="00294110"/>
    <w:rsid w:val="002944D1"/>
    <w:rsid w:val="00294E37"/>
    <w:rsid w:val="0029550B"/>
    <w:rsid w:val="00295522"/>
    <w:rsid w:val="00296259"/>
    <w:rsid w:val="00296472"/>
    <w:rsid w:val="00296627"/>
    <w:rsid w:val="00296EBC"/>
    <w:rsid w:val="002971A0"/>
    <w:rsid w:val="00297B9D"/>
    <w:rsid w:val="002A246F"/>
    <w:rsid w:val="002A2497"/>
    <w:rsid w:val="002A45F5"/>
    <w:rsid w:val="002A47DA"/>
    <w:rsid w:val="002A49B1"/>
    <w:rsid w:val="002A6239"/>
    <w:rsid w:val="002A71BD"/>
    <w:rsid w:val="002A7EDA"/>
    <w:rsid w:val="002B0388"/>
    <w:rsid w:val="002B0D14"/>
    <w:rsid w:val="002B1F9F"/>
    <w:rsid w:val="002B24DC"/>
    <w:rsid w:val="002B34B2"/>
    <w:rsid w:val="002B4CB7"/>
    <w:rsid w:val="002B5097"/>
    <w:rsid w:val="002B5399"/>
    <w:rsid w:val="002B5601"/>
    <w:rsid w:val="002B6AF2"/>
    <w:rsid w:val="002B6F66"/>
    <w:rsid w:val="002B6F8F"/>
    <w:rsid w:val="002B711A"/>
    <w:rsid w:val="002B72B3"/>
    <w:rsid w:val="002B7F31"/>
    <w:rsid w:val="002C01B6"/>
    <w:rsid w:val="002C01C2"/>
    <w:rsid w:val="002C0558"/>
    <w:rsid w:val="002C1BF4"/>
    <w:rsid w:val="002C20BD"/>
    <w:rsid w:val="002C38AE"/>
    <w:rsid w:val="002C38B9"/>
    <w:rsid w:val="002C42B7"/>
    <w:rsid w:val="002C45D8"/>
    <w:rsid w:val="002C4DDD"/>
    <w:rsid w:val="002C5DE1"/>
    <w:rsid w:val="002C5EBE"/>
    <w:rsid w:val="002C600F"/>
    <w:rsid w:val="002C6038"/>
    <w:rsid w:val="002C77B7"/>
    <w:rsid w:val="002C7A7D"/>
    <w:rsid w:val="002D0FF0"/>
    <w:rsid w:val="002D1E2C"/>
    <w:rsid w:val="002D2C83"/>
    <w:rsid w:val="002D3624"/>
    <w:rsid w:val="002D379A"/>
    <w:rsid w:val="002D37E8"/>
    <w:rsid w:val="002D4A64"/>
    <w:rsid w:val="002D5D53"/>
    <w:rsid w:val="002D6564"/>
    <w:rsid w:val="002D670A"/>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7083"/>
    <w:rsid w:val="002E72E7"/>
    <w:rsid w:val="002E7A1E"/>
    <w:rsid w:val="002F0253"/>
    <w:rsid w:val="002F0969"/>
    <w:rsid w:val="002F1281"/>
    <w:rsid w:val="002F1DE6"/>
    <w:rsid w:val="002F2F00"/>
    <w:rsid w:val="002F37DC"/>
    <w:rsid w:val="002F3D7E"/>
    <w:rsid w:val="002F3F09"/>
    <w:rsid w:val="002F449C"/>
    <w:rsid w:val="002F4917"/>
    <w:rsid w:val="002F5E12"/>
    <w:rsid w:val="002F6AF5"/>
    <w:rsid w:val="002F71C4"/>
    <w:rsid w:val="002F7598"/>
    <w:rsid w:val="002F787B"/>
    <w:rsid w:val="002F7B80"/>
    <w:rsid w:val="00300CA0"/>
    <w:rsid w:val="003012F9"/>
    <w:rsid w:val="00302B4C"/>
    <w:rsid w:val="00302D1E"/>
    <w:rsid w:val="003030DF"/>
    <w:rsid w:val="00304023"/>
    <w:rsid w:val="00304FA9"/>
    <w:rsid w:val="0030580E"/>
    <w:rsid w:val="0030786C"/>
    <w:rsid w:val="00310108"/>
    <w:rsid w:val="00310796"/>
    <w:rsid w:val="00310CDA"/>
    <w:rsid w:val="00310E33"/>
    <w:rsid w:val="003111C8"/>
    <w:rsid w:val="0031141D"/>
    <w:rsid w:val="003118A6"/>
    <w:rsid w:val="00311A26"/>
    <w:rsid w:val="00311C4F"/>
    <w:rsid w:val="003120B5"/>
    <w:rsid w:val="0031313D"/>
    <w:rsid w:val="003134E9"/>
    <w:rsid w:val="003137B4"/>
    <w:rsid w:val="00313EB7"/>
    <w:rsid w:val="00313F90"/>
    <w:rsid w:val="003143AA"/>
    <w:rsid w:val="003158DE"/>
    <w:rsid w:val="00316B20"/>
    <w:rsid w:val="003176AE"/>
    <w:rsid w:val="003206A0"/>
    <w:rsid w:val="00320FDF"/>
    <w:rsid w:val="0032133A"/>
    <w:rsid w:val="0032189A"/>
    <w:rsid w:val="003225AD"/>
    <w:rsid w:val="00322914"/>
    <w:rsid w:val="003230BD"/>
    <w:rsid w:val="0032385F"/>
    <w:rsid w:val="00324EB9"/>
    <w:rsid w:val="0032527B"/>
    <w:rsid w:val="003259C2"/>
    <w:rsid w:val="00326181"/>
    <w:rsid w:val="00326D62"/>
    <w:rsid w:val="0032716A"/>
    <w:rsid w:val="00330936"/>
    <w:rsid w:val="00330CC0"/>
    <w:rsid w:val="0033104F"/>
    <w:rsid w:val="00331164"/>
    <w:rsid w:val="00331B7C"/>
    <w:rsid w:val="00331EE4"/>
    <w:rsid w:val="0033379C"/>
    <w:rsid w:val="00335082"/>
    <w:rsid w:val="00335150"/>
    <w:rsid w:val="0033524A"/>
    <w:rsid w:val="0033559B"/>
    <w:rsid w:val="00335874"/>
    <w:rsid w:val="003358FA"/>
    <w:rsid w:val="00335F83"/>
    <w:rsid w:val="003364BD"/>
    <w:rsid w:val="003374C7"/>
    <w:rsid w:val="0034093A"/>
    <w:rsid w:val="003414D8"/>
    <w:rsid w:val="00341E00"/>
    <w:rsid w:val="003420F3"/>
    <w:rsid w:val="003428DA"/>
    <w:rsid w:val="003432BD"/>
    <w:rsid w:val="00343389"/>
    <w:rsid w:val="00343C1C"/>
    <w:rsid w:val="0034475B"/>
    <w:rsid w:val="003452F0"/>
    <w:rsid w:val="00345585"/>
    <w:rsid w:val="003467FE"/>
    <w:rsid w:val="0034739C"/>
    <w:rsid w:val="00347774"/>
    <w:rsid w:val="00350266"/>
    <w:rsid w:val="003504D7"/>
    <w:rsid w:val="00351105"/>
    <w:rsid w:val="00352E0B"/>
    <w:rsid w:val="00354116"/>
    <w:rsid w:val="003545DC"/>
    <w:rsid w:val="003552BF"/>
    <w:rsid w:val="00355BEA"/>
    <w:rsid w:val="003560A2"/>
    <w:rsid w:val="003568B6"/>
    <w:rsid w:val="0036039F"/>
    <w:rsid w:val="003606F5"/>
    <w:rsid w:val="00360916"/>
    <w:rsid w:val="0036262E"/>
    <w:rsid w:val="00362EE8"/>
    <w:rsid w:val="00363051"/>
    <w:rsid w:val="003631F2"/>
    <w:rsid w:val="00363F51"/>
    <w:rsid w:val="00364219"/>
    <w:rsid w:val="00364503"/>
    <w:rsid w:val="0036455A"/>
    <w:rsid w:val="00364606"/>
    <w:rsid w:val="00364CD9"/>
    <w:rsid w:val="00365835"/>
    <w:rsid w:val="00366497"/>
    <w:rsid w:val="0036662B"/>
    <w:rsid w:val="00366793"/>
    <w:rsid w:val="00366EE7"/>
    <w:rsid w:val="003678AB"/>
    <w:rsid w:val="00370010"/>
    <w:rsid w:val="00370F7D"/>
    <w:rsid w:val="00371C01"/>
    <w:rsid w:val="00372AAE"/>
    <w:rsid w:val="00373871"/>
    <w:rsid w:val="00373A04"/>
    <w:rsid w:val="00373A13"/>
    <w:rsid w:val="00374702"/>
    <w:rsid w:val="00374E72"/>
    <w:rsid w:val="00374F27"/>
    <w:rsid w:val="0037521C"/>
    <w:rsid w:val="003752E2"/>
    <w:rsid w:val="003755A2"/>
    <w:rsid w:val="0037643B"/>
    <w:rsid w:val="00377924"/>
    <w:rsid w:val="0038025C"/>
    <w:rsid w:val="003809E6"/>
    <w:rsid w:val="00380BFF"/>
    <w:rsid w:val="00380E32"/>
    <w:rsid w:val="003816F6"/>
    <w:rsid w:val="00382075"/>
    <w:rsid w:val="003820EB"/>
    <w:rsid w:val="0038269E"/>
    <w:rsid w:val="003826FC"/>
    <w:rsid w:val="00382FAF"/>
    <w:rsid w:val="00384810"/>
    <w:rsid w:val="00384A50"/>
    <w:rsid w:val="00384BE4"/>
    <w:rsid w:val="00385B91"/>
    <w:rsid w:val="0038629A"/>
    <w:rsid w:val="003866C0"/>
    <w:rsid w:val="00386997"/>
    <w:rsid w:val="003870FB"/>
    <w:rsid w:val="00387128"/>
    <w:rsid w:val="00387A31"/>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2C"/>
    <w:rsid w:val="003A4486"/>
    <w:rsid w:val="003A46A1"/>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FC"/>
    <w:rsid w:val="003B76A5"/>
    <w:rsid w:val="003C0611"/>
    <w:rsid w:val="003C068C"/>
    <w:rsid w:val="003C08B0"/>
    <w:rsid w:val="003C0C0A"/>
    <w:rsid w:val="003C1CA3"/>
    <w:rsid w:val="003C1DED"/>
    <w:rsid w:val="003C3669"/>
    <w:rsid w:val="003C3807"/>
    <w:rsid w:val="003C3E79"/>
    <w:rsid w:val="003C50D1"/>
    <w:rsid w:val="003C5561"/>
    <w:rsid w:val="003C59AD"/>
    <w:rsid w:val="003C6246"/>
    <w:rsid w:val="003C64BC"/>
    <w:rsid w:val="003C7705"/>
    <w:rsid w:val="003D07D5"/>
    <w:rsid w:val="003D21E0"/>
    <w:rsid w:val="003D2A05"/>
    <w:rsid w:val="003D3803"/>
    <w:rsid w:val="003D38FA"/>
    <w:rsid w:val="003D391D"/>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23B0"/>
    <w:rsid w:val="003E2C17"/>
    <w:rsid w:val="003E32B2"/>
    <w:rsid w:val="003E3AD6"/>
    <w:rsid w:val="003E3F98"/>
    <w:rsid w:val="003E490D"/>
    <w:rsid w:val="003E5718"/>
    <w:rsid w:val="003E6799"/>
    <w:rsid w:val="003E78DB"/>
    <w:rsid w:val="003F0316"/>
    <w:rsid w:val="003F0FD0"/>
    <w:rsid w:val="003F1154"/>
    <w:rsid w:val="003F19FA"/>
    <w:rsid w:val="003F1B5D"/>
    <w:rsid w:val="003F2012"/>
    <w:rsid w:val="003F2453"/>
    <w:rsid w:val="003F28A2"/>
    <w:rsid w:val="003F3A6C"/>
    <w:rsid w:val="003F4654"/>
    <w:rsid w:val="003F484A"/>
    <w:rsid w:val="003F4BB7"/>
    <w:rsid w:val="003F4C32"/>
    <w:rsid w:val="003F524D"/>
    <w:rsid w:val="003F5AA4"/>
    <w:rsid w:val="003F69E0"/>
    <w:rsid w:val="003F7443"/>
    <w:rsid w:val="003F7489"/>
    <w:rsid w:val="003F7A92"/>
    <w:rsid w:val="00400BDC"/>
    <w:rsid w:val="004011F8"/>
    <w:rsid w:val="0040180A"/>
    <w:rsid w:val="00402229"/>
    <w:rsid w:val="004023C9"/>
    <w:rsid w:val="004027EA"/>
    <w:rsid w:val="00403E70"/>
    <w:rsid w:val="00404DA2"/>
    <w:rsid w:val="0040523B"/>
    <w:rsid w:val="004054A3"/>
    <w:rsid w:val="0040664D"/>
    <w:rsid w:val="004068FA"/>
    <w:rsid w:val="00406B93"/>
    <w:rsid w:val="0040752E"/>
    <w:rsid w:val="00407FBB"/>
    <w:rsid w:val="00410758"/>
    <w:rsid w:val="0041103C"/>
    <w:rsid w:val="004110D2"/>
    <w:rsid w:val="004119BD"/>
    <w:rsid w:val="00411B27"/>
    <w:rsid w:val="00412269"/>
    <w:rsid w:val="00412526"/>
    <w:rsid w:val="00412E96"/>
    <w:rsid w:val="0041350F"/>
    <w:rsid w:val="0041450C"/>
    <w:rsid w:val="00415218"/>
    <w:rsid w:val="004157C5"/>
    <w:rsid w:val="00415B71"/>
    <w:rsid w:val="00415C88"/>
    <w:rsid w:val="004160AF"/>
    <w:rsid w:val="0041766C"/>
    <w:rsid w:val="0041777A"/>
    <w:rsid w:val="00417916"/>
    <w:rsid w:val="00417E33"/>
    <w:rsid w:val="004200F7"/>
    <w:rsid w:val="004208EC"/>
    <w:rsid w:val="00420D75"/>
    <w:rsid w:val="00421356"/>
    <w:rsid w:val="0042170A"/>
    <w:rsid w:val="00421E34"/>
    <w:rsid w:val="0042457A"/>
    <w:rsid w:val="00424C72"/>
    <w:rsid w:val="00424EA2"/>
    <w:rsid w:val="00424EC4"/>
    <w:rsid w:val="00425162"/>
    <w:rsid w:val="0042548D"/>
    <w:rsid w:val="00425DF5"/>
    <w:rsid w:val="00425EC2"/>
    <w:rsid w:val="0042609B"/>
    <w:rsid w:val="004262F6"/>
    <w:rsid w:val="00426C33"/>
    <w:rsid w:val="0042738B"/>
    <w:rsid w:val="0042773E"/>
    <w:rsid w:val="004302AC"/>
    <w:rsid w:val="0043200D"/>
    <w:rsid w:val="00433A96"/>
    <w:rsid w:val="0043454C"/>
    <w:rsid w:val="00434DC5"/>
    <w:rsid w:val="0043576A"/>
    <w:rsid w:val="004371D8"/>
    <w:rsid w:val="004405E1"/>
    <w:rsid w:val="004406BC"/>
    <w:rsid w:val="004423FA"/>
    <w:rsid w:val="004435E2"/>
    <w:rsid w:val="00444939"/>
    <w:rsid w:val="00444E7E"/>
    <w:rsid w:val="004456D6"/>
    <w:rsid w:val="00446A61"/>
    <w:rsid w:val="00446BC2"/>
    <w:rsid w:val="00447317"/>
    <w:rsid w:val="00447436"/>
    <w:rsid w:val="00451D52"/>
    <w:rsid w:val="004524C8"/>
    <w:rsid w:val="00452B50"/>
    <w:rsid w:val="00452FA4"/>
    <w:rsid w:val="0045306C"/>
    <w:rsid w:val="00453508"/>
    <w:rsid w:val="00454A01"/>
    <w:rsid w:val="00454A24"/>
    <w:rsid w:val="00454E82"/>
    <w:rsid w:val="00454F41"/>
    <w:rsid w:val="00454F53"/>
    <w:rsid w:val="00455EFD"/>
    <w:rsid w:val="004564C6"/>
    <w:rsid w:val="00456B60"/>
    <w:rsid w:val="0045754D"/>
    <w:rsid w:val="00460075"/>
    <w:rsid w:val="0046131B"/>
    <w:rsid w:val="004615E9"/>
    <w:rsid w:val="00462400"/>
    <w:rsid w:val="004633C5"/>
    <w:rsid w:val="004635C3"/>
    <w:rsid w:val="004636E9"/>
    <w:rsid w:val="00463BBF"/>
    <w:rsid w:val="00464A90"/>
    <w:rsid w:val="00465089"/>
    <w:rsid w:val="00465135"/>
    <w:rsid w:val="004655D7"/>
    <w:rsid w:val="004656DF"/>
    <w:rsid w:val="0046646E"/>
    <w:rsid w:val="0046682C"/>
    <w:rsid w:val="00467CFD"/>
    <w:rsid w:val="004705C0"/>
    <w:rsid w:val="0047090B"/>
    <w:rsid w:val="00470B24"/>
    <w:rsid w:val="00471DB1"/>
    <w:rsid w:val="00472C58"/>
    <w:rsid w:val="00473012"/>
    <w:rsid w:val="0047369A"/>
    <w:rsid w:val="0047380D"/>
    <w:rsid w:val="00473B03"/>
    <w:rsid w:val="00474D10"/>
    <w:rsid w:val="00474FAB"/>
    <w:rsid w:val="004753B6"/>
    <w:rsid w:val="0047564D"/>
    <w:rsid w:val="00475E43"/>
    <w:rsid w:val="00476338"/>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54BE"/>
    <w:rsid w:val="004959CD"/>
    <w:rsid w:val="00495D0E"/>
    <w:rsid w:val="00495F8B"/>
    <w:rsid w:val="004966C7"/>
    <w:rsid w:val="00496DC9"/>
    <w:rsid w:val="00497600"/>
    <w:rsid w:val="00497DA6"/>
    <w:rsid w:val="004A0002"/>
    <w:rsid w:val="004A0A6A"/>
    <w:rsid w:val="004A0B57"/>
    <w:rsid w:val="004A194F"/>
    <w:rsid w:val="004A1EEF"/>
    <w:rsid w:val="004A3C87"/>
    <w:rsid w:val="004A4817"/>
    <w:rsid w:val="004A562B"/>
    <w:rsid w:val="004A60EB"/>
    <w:rsid w:val="004A655F"/>
    <w:rsid w:val="004A6603"/>
    <w:rsid w:val="004A7D5C"/>
    <w:rsid w:val="004A7E65"/>
    <w:rsid w:val="004B044C"/>
    <w:rsid w:val="004B1440"/>
    <w:rsid w:val="004B18BB"/>
    <w:rsid w:val="004B1DE1"/>
    <w:rsid w:val="004B253E"/>
    <w:rsid w:val="004B3131"/>
    <w:rsid w:val="004B55FC"/>
    <w:rsid w:val="004B7396"/>
    <w:rsid w:val="004B773B"/>
    <w:rsid w:val="004B7810"/>
    <w:rsid w:val="004B7BB4"/>
    <w:rsid w:val="004C08D5"/>
    <w:rsid w:val="004C1035"/>
    <w:rsid w:val="004C159E"/>
    <w:rsid w:val="004C18D2"/>
    <w:rsid w:val="004C19F0"/>
    <w:rsid w:val="004C2583"/>
    <w:rsid w:val="004C2F89"/>
    <w:rsid w:val="004C36F7"/>
    <w:rsid w:val="004C38AE"/>
    <w:rsid w:val="004C54F1"/>
    <w:rsid w:val="004C583D"/>
    <w:rsid w:val="004C5DB0"/>
    <w:rsid w:val="004C6034"/>
    <w:rsid w:val="004C664B"/>
    <w:rsid w:val="004C7724"/>
    <w:rsid w:val="004D011F"/>
    <w:rsid w:val="004D0A72"/>
    <w:rsid w:val="004D14B2"/>
    <w:rsid w:val="004D2685"/>
    <w:rsid w:val="004D3139"/>
    <w:rsid w:val="004D3853"/>
    <w:rsid w:val="004D3DCD"/>
    <w:rsid w:val="004D4623"/>
    <w:rsid w:val="004D46DE"/>
    <w:rsid w:val="004D58C4"/>
    <w:rsid w:val="004D5BB0"/>
    <w:rsid w:val="004D5CC7"/>
    <w:rsid w:val="004D69F6"/>
    <w:rsid w:val="004D6F9B"/>
    <w:rsid w:val="004D7265"/>
    <w:rsid w:val="004D7476"/>
    <w:rsid w:val="004D750F"/>
    <w:rsid w:val="004D765E"/>
    <w:rsid w:val="004E057F"/>
    <w:rsid w:val="004E0961"/>
    <w:rsid w:val="004E1201"/>
    <w:rsid w:val="004E18EC"/>
    <w:rsid w:val="004E23D5"/>
    <w:rsid w:val="004E2A9D"/>
    <w:rsid w:val="004E3C84"/>
    <w:rsid w:val="004E62E9"/>
    <w:rsid w:val="004F0227"/>
    <w:rsid w:val="004F0DA0"/>
    <w:rsid w:val="004F153C"/>
    <w:rsid w:val="004F191A"/>
    <w:rsid w:val="004F21F3"/>
    <w:rsid w:val="004F2380"/>
    <w:rsid w:val="004F2781"/>
    <w:rsid w:val="004F295C"/>
    <w:rsid w:val="004F2D81"/>
    <w:rsid w:val="004F2E44"/>
    <w:rsid w:val="004F2F97"/>
    <w:rsid w:val="004F33C1"/>
    <w:rsid w:val="004F378A"/>
    <w:rsid w:val="004F3D86"/>
    <w:rsid w:val="004F4209"/>
    <w:rsid w:val="004F4F98"/>
    <w:rsid w:val="004F51B3"/>
    <w:rsid w:val="004F5818"/>
    <w:rsid w:val="004F6BAC"/>
    <w:rsid w:val="004F6EE4"/>
    <w:rsid w:val="004F72EF"/>
    <w:rsid w:val="005016B7"/>
    <w:rsid w:val="005019FA"/>
    <w:rsid w:val="00501A72"/>
    <w:rsid w:val="00501AB5"/>
    <w:rsid w:val="00501FBB"/>
    <w:rsid w:val="005028A5"/>
    <w:rsid w:val="0050316F"/>
    <w:rsid w:val="00503219"/>
    <w:rsid w:val="005032E6"/>
    <w:rsid w:val="0050338F"/>
    <w:rsid w:val="00503519"/>
    <w:rsid w:val="005036A4"/>
    <w:rsid w:val="00503842"/>
    <w:rsid w:val="005038A9"/>
    <w:rsid w:val="00504603"/>
    <w:rsid w:val="00504B56"/>
    <w:rsid w:val="00504C6E"/>
    <w:rsid w:val="005059F3"/>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A35"/>
    <w:rsid w:val="0052117A"/>
    <w:rsid w:val="00522A57"/>
    <w:rsid w:val="00522D90"/>
    <w:rsid w:val="00522DFE"/>
    <w:rsid w:val="0052307E"/>
    <w:rsid w:val="005231CE"/>
    <w:rsid w:val="00523349"/>
    <w:rsid w:val="00523689"/>
    <w:rsid w:val="00523D3A"/>
    <w:rsid w:val="00524BB1"/>
    <w:rsid w:val="00524FB6"/>
    <w:rsid w:val="00525774"/>
    <w:rsid w:val="0052583C"/>
    <w:rsid w:val="005261F7"/>
    <w:rsid w:val="00526204"/>
    <w:rsid w:val="00526A21"/>
    <w:rsid w:val="00526B67"/>
    <w:rsid w:val="00526EDE"/>
    <w:rsid w:val="0052760B"/>
    <w:rsid w:val="00530191"/>
    <w:rsid w:val="00530958"/>
    <w:rsid w:val="0053135A"/>
    <w:rsid w:val="0053175B"/>
    <w:rsid w:val="005319C0"/>
    <w:rsid w:val="00531D94"/>
    <w:rsid w:val="00532F6E"/>
    <w:rsid w:val="00533164"/>
    <w:rsid w:val="0053349D"/>
    <w:rsid w:val="005339E3"/>
    <w:rsid w:val="00533C63"/>
    <w:rsid w:val="005342A0"/>
    <w:rsid w:val="00534359"/>
    <w:rsid w:val="00534A0C"/>
    <w:rsid w:val="00535891"/>
    <w:rsid w:val="00535960"/>
    <w:rsid w:val="0053682B"/>
    <w:rsid w:val="00537CEF"/>
    <w:rsid w:val="0054099C"/>
    <w:rsid w:val="00540F93"/>
    <w:rsid w:val="0054171E"/>
    <w:rsid w:val="005418DB"/>
    <w:rsid w:val="00541C57"/>
    <w:rsid w:val="00542904"/>
    <w:rsid w:val="00542A72"/>
    <w:rsid w:val="0054336B"/>
    <w:rsid w:val="00543D4E"/>
    <w:rsid w:val="00547241"/>
    <w:rsid w:val="00547CFA"/>
    <w:rsid w:val="00550B2B"/>
    <w:rsid w:val="005515B3"/>
    <w:rsid w:val="00551D89"/>
    <w:rsid w:val="00552733"/>
    <w:rsid w:val="00552971"/>
    <w:rsid w:val="00553065"/>
    <w:rsid w:val="0055339B"/>
    <w:rsid w:val="005536D5"/>
    <w:rsid w:val="00553986"/>
    <w:rsid w:val="005541BB"/>
    <w:rsid w:val="005542AF"/>
    <w:rsid w:val="0055542D"/>
    <w:rsid w:val="00555AEC"/>
    <w:rsid w:val="00556292"/>
    <w:rsid w:val="0055665E"/>
    <w:rsid w:val="00556F42"/>
    <w:rsid w:val="00556FD6"/>
    <w:rsid w:val="005572D1"/>
    <w:rsid w:val="0055791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67C5"/>
    <w:rsid w:val="00567530"/>
    <w:rsid w:val="005675BE"/>
    <w:rsid w:val="00567A15"/>
    <w:rsid w:val="00567E3E"/>
    <w:rsid w:val="00571C87"/>
    <w:rsid w:val="00571DB2"/>
    <w:rsid w:val="00572575"/>
    <w:rsid w:val="0057378B"/>
    <w:rsid w:val="00574290"/>
    <w:rsid w:val="005743C1"/>
    <w:rsid w:val="00574A20"/>
    <w:rsid w:val="00574BC2"/>
    <w:rsid w:val="00574C3F"/>
    <w:rsid w:val="00575C52"/>
    <w:rsid w:val="00576C0B"/>
    <w:rsid w:val="0057744F"/>
    <w:rsid w:val="005776EB"/>
    <w:rsid w:val="00577E45"/>
    <w:rsid w:val="00580516"/>
    <w:rsid w:val="00580A23"/>
    <w:rsid w:val="00580C0B"/>
    <w:rsid w:val="00580DF2"/>
    <w:rsid w:val="00581BD0"/>
    <w:rsid w:val="00581F91"/>
    <w:rsid w:val="005820C6"/>
    <w:rsid w:val="0058222E"/>
    <w:rsid w:val="00582602"/>
    <w:rsid w:val="00583606"/>
    <w:rsid w:val="00585466"/>
    <w:rsid w:val="00585B5B"/>
    <w:rsid w:val="00586D15"/>
    <w:rsid w:val="0058709D"/>
    <w:rsid w:val="0058753E"/>
    <w:rsid w:val="00587740"/>
    <w:rsid w:val="0058798D"/>
    <w:rsid w:val="00590308"/>
    <w:rsid w:val="00590516"/>
    <w:rsid w:val="00590EC7"/>
    <w:rsid w:val="00591027"/>
    <w:rsid w:val="005917D3"/>
    <w:rsid w:val="005919D0"/>
    <w:rsid w:val="00591DF4"/>
    <w:rsid w:val="00592130"/>
    <w:rsid w:val="00592589"/>
    <w:rsid w:val="00592961"/>
    <w:rsid w:val="00592C84"/>
    <w:rsid w:val="005932EB"/>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5944"/>
    <w:rsid w:val="005A5972"/>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22F2"/>
    <w:rsid w:val="005B29D5"/>
    <w:rsid w:val="005B2E5D"/>
    <w:rsid w:val="005B3348"/>
    <w:rsid w:val="005B4013"/>
    <w:rsid w:val="005B460E"/>
    <w:rsid w:val="005B56ED"/>
    <w:rsid w:val="005B577A"/>
    <w:rsid w:val="005B58B9"/>
    <w:rsid w:val="005B6511"/>
    <w:rsid w:val="005B6C54"/>
    <w:rsid w:val="005B72F3"/>
    <w:rsid w:val="005C088D"/>
    <w:rsid w:val="005C08C6"/>
    <w:rsid w:val="005C0A93"/>
    <w:rsid w:val="005C0C68"/>
    <w:rsid w:val="005C1058"/>
    <w:rsid w:val="005C1242"/>
    <w:rsid w:val="005C1F63"/>
    <w:rsid w:val="005C21A4"/>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21C1"/>
    <w:rsid w:val="005E25C6"/>
    <w:rsid w:val="005E2B30"/>
    <w:rsid w:val="005E2C44"/>
    <w:rsid w:val="005E2E00"/>
    <w:rsid w:val="005E2E97"/>
    <w:rsid w:val="005E3827"/>
    <w:rsid w:val="005E3BCE"/>
    <w:rsid w:val="005E3DEB"/>
    <w:rsid w:val="005E4072"/>
    <w:rsid w:val="005E4B01"/>
    <w:rsid w:val="005E4DBE"/>
    <w:rsid w:val="005E554F"/>
    <w:rsid w:val="005E70F4"/>
    <w:rsid w:val="005F0898"/>
    <w:rsid w:val="005F0B6C"/>
    <w:rsid w:val="005F1A24"/>
    <w:rsid w:val="005F1CB7"/>
    <w:rsid w:val="005F22FF"/>
    <w:rsid w:val="005F366B"/>
    <w:rsid w:val="005F49D8"/>
    <w:rsid w:val="005F4A0C"/>
    <w:rsid w:val="005F64F6"/>
    <w:rsid w:val="005F6BD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471B"/>
    <w:rsid w:val="00604DE2"/>
    <w:rsid w:val="006069BB"/>
    <w:rsid w:val="00607945"/>
    <w:rsid w:val="00607D32"/>
    <w:rsid w:val="00610151"/>
    <w:rsid w:val="0061073A"/>
    <w:rsid w:val="00610CCB"/>
    <w:rsid w:val="00610E88"/>
    <w:rsid w:val="006118D8"/>
    <w:rsid w:val="00612485"/>
    <w:rsid w:val="0061330A"/>
    <w:rsid w:val="0061378A"/>
    <w:rsid w:val="006138DE"/>
    <w:rsid w:val="00613F3C"/>
    <w:rsid w:val="006144FA"/>
    <w:rsid w:val="00616104"/>
    <w:rsid w:val="006174BE"/>
    <w:rsid w:val="006202B1"/>
    <w:rsid w:val="006210F8"/>
    <w:rsid w:val="006214DC"/>
    <w:rsid w:val="006215FC"/>
    <w:rsid w:val="00622951"/>
    <w:rsid w:val="006232F8"/>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2D98"/>
    <w:rsid w:val="006334EF"/>
    <w:rsid w:val="006336AD"/>
    <w:rsid w:val="00634F71"/>
    <w:rsid w:val="006350AB"/>
    <w:rsid w:val="006350C7"/>
    <w:rsid w:val="00635288"/>
    <w:rsid w:val="00635CA2"/>
    <w:rsid w:val="00635E19"/>
    <w:rsid w:val="006363F7"/>
    <w:rsid w:val="00636659"/>
    <w:rsid w:val="00636953"/>
    <w:rsid w:val="00636D53"/>
    <w:rsid w:val="0064005F"/>
    <w:rsid w:val="00640217"/>
    <w:rsid w:val="00641D44"/>
    <w:rsid w:val="00641F08"/>
    <w:rsid w:val="00642D01"/>
    <w:rsid w:val="00642EB1"/>
    <w:rsid w:val="00643212"/>
    <w:rsid w:val="006435BF"/>
    <w:rsid w:val="0064452A"/>
    <w:rsid w:val="00644959"/>
    <w:rsid w:val="00644F40"/>
    <w:rsid w:val="0064513E"/>
    <w:rsid w:val="006463B2"/>
    <w:rsid w:val="00647302"/>
    <w:rsid w:val="00647DE4"/>
    <w:rsid w:val="00650802"/>
    <w:rsid w:val="006522D8"/>
    <w:rsid w:val="006534F3"/>
    <w:rsid w:val="0065373D"/>
    <w:rsid w:val="00653807"/>
    <w:rsid w:val="00653FE3"/>
    <w:rsid w:val="00654F30"/>
    <w:rsid w:val="00655ABB"/>
    <w:rsid w:val="00655D95"/>
    <w:rsid w:val="006574EF"/>
    <w:rsid w:val="0065777C"/>
    <w:rsid w:val="00657A1C"/>
    <w:rsid w:val="00657C8E"/>
    <w:rsid w:val="00657D82"/>
    <w:rsid w:val="00660AE9"/>
    <w:rsid w:val="00661084"/>
    <w:rsid w:val="00661721"/>
    <w:rsid w:val="00662440"/>
    <w:rsid w:val="00662ED6"/>
    <w:rsid w:val="0066329A"/>
    <w:rsid w:val="00663ADF"/>
    <w:rsid w:val="006642D9"/>
    <w:rsid w:val="006647D0"/>
    <w:rsid w:val="00666381"/>
    <w:rsid w:val="00666DC3"/>
    <w:rsid w:val="00670368"/>
    <w:rsid w:val="00670442"/>
    <w:rsid w:val="00670639"/>
    <w:rsid w:val="00670DE7"/>
    <w:rsid w:val="00670EDD"/>
    <w:rsid w:val="00671B57"/>
    <w:rsid w:val="006725E5"/>
    <w:rsid w:val="00672976"/>
    <w:rsid w:val="006753B2"/>
    <w:rsid w:val="006759D4"/>
    <w:rsid w:val="00675EEA"/>
    <w:rsid w:val="006772CF"/>
    <w:rsid w:val="0067731B"/>
    <w:rsid w:val="00677457"/>
    <w:rsid w:val="00680B1E"/>
    <w:rsid w:val="00680B5C"/>
    <w:rsid w:val="00680F3B"/>
    <w:rsid w:val="00681A7C"/>
    <w:rsid w:val="006823D5"/>
    <w:rsid w:val="00684096"/>
    <w:rsid w:val="0068436F"/>
    <w:rsid w:val="00684866"/>
    <w:rsid w:val="00684F33"/>
    <w:rsid w:val="00685318"/>
    <w:rsid w:val="0068531F"/>
    <w:rsid w:val="00685EF9"/>
    <w:rsid w:val="00686208"/>
    <w:rsid w:val="00687324"/>
    <w:rsid w:val="0068797A"/>
    <w:rsid w:val="00687FD6"/>
    <w:rsid w:val="00690277"/>
    <w:rsid w:val="0069085C"/>
    <w:rsid w:val="0069212D"/>
    <w:rsid w:val="00692DD0"/>
    <w:rsid w:val="00692F69"/>
    <w:rsid w:val="00692FF1"/>
    <w:rsid w:val="00693804"/>
    <w:rsid w:val="0069388E"/>
    <w:rsid w:val="006939BD"/>
    <w:rsid w:val="00693C62"/>
    <w:rsid w:val="006940E2"/>
    <w:rsid w:val="0069451C"/>
    <w:rsid w:val="00694581"/>
    <w:rsid w:val="00697A91"/>
    <w:rsid w:val="006A06B6"/>
    <w:rsid w:val="006A0910"/>
    <w:rsid w:val="006A0EB1"/>
    <w:rsid w:val="006A12BA"/>
    <w:rsid w:val="006A198E"/>
    <w:rsid w:val="006A1ECB"/>
    <w:rsid w:val="006A23C2"/>
    <w:rsid w:val="006A3485"/>
    <w:rsid w:val="006A3C33"/>
    <w:rsid w:val="006A40C9"/>
    <w:rsid w:val="006A4121"/>
    <w:rsid w:val="006A4EF0"/>
    <w:rsid w:val="006A542D"/>
    <w:rsid w:val="006A549B"/>
    <w:rsid w:val="006A5914"/>
    <w:rsid w:val="006A5C27"/>
    <w:rsid w:val="006A6633"/>
    <w:rsid w:val="006A6FFB"/>
    <w:rsid w:val="006A741B"/>
    <w:rsid w:val="006A7B9A"/>
    <w:rsid w:val="006B0279"/>
    <w:rsid w:val="006B0749"/>
    <w:rsid w:val="006B0778"/>
    <w:rsid w:val="006B0F4F"/>
    <w:rsid w:val="006B1660"/>
    <w:rsid w:val="006B19ED"/>
    <w:rsid w:val="006B3F88"/>
    <w:rsid w:val="006B722D"/>
    <w:rsid w:val="006B792B"/>
    <w:rsid w:val="006C05FB"/>
    <w:rsid w:val="006C0CDF"/>
    <w:rsid w:val="006C16C2"/>
    <w:rsid w:val="006C180E"/>
    <w:rsid w:val="006C2278"/>
    <w:rsid w:val="006C295D"/>
    <w:rsid w:val="006C2CEA"/>
    <w:rsid w:val="006C2F1F"/>
    <w:rsid w:val="006C34DC"/>
    <w:rsid w:val="006C386B"/>
    <w:rsid w:val="006C396C"/>
    <w:rsid w:val="006C3EDD"/>
    <w:rsid w:val="006C58B0"/>
    <w:rsid w:val="006C6057"/>
    <w:rsid w:val="006C689B"/>
    <w:rsid w:val="006C6B47"/>
    <w:rsid w:val="006C7705"/>
    <w:rsid w:val="006C7A05"/>
    <w:rsid w:val="006C7B09"/>
    <w:rsid w:val="006D01A3"/>
    <w:rsid w:val="006D030F"/>
    <w:rsid w:val="006D051E"/>
    <w:rsid w:val="006D07B0"/>
    <w:rsid w:val="006D087C"/>
    <w:rsid w:val="006D0BDE"/>
    <w:rsid w:val="006D1707"/>
    <w:rsid w:val="006D1AAA"/>
    <w:rsid w:val="006D223A"/>
    <w:rsid w:val="006D2E78"/>
    <w:rsid w:val="006D33C5"/>
    <w:rsid w:val="006D3600"/>
    <w:rsid w:val="006D39E8"/>
    <w:rsid w:val="006D6D5F"/>
    <w:rsid w:val="006D7581"/>
    <w:rsid w:val="006D7776"/>
    <w:rsid w:val="006E10CF"/>
    <w:rsid w:val="006E16BE"/>
    <w:rsid w:val="006E1D94"/>
    <w:rsid w:val="006E21FB"/>
    <w:rsid w:val="006E2738"/>
    <w:rsid w:val="006E2D77"/>
    <w:rsid w:val="006E3061"/>
    <w:rsid w:val="006E54ED"/>
    <w:rsid w:val="006E5B4B"/>
    <w:rsid w:val="006E6435"/>
    <w:rsid w:val="006E6BE0"/>
    <w:rsid w:val="006F0D69"/>
    <w:rsid w:val="006F1027"/>
    <w:rsid w:val="006F108F"/>
    <w:rsid w:val="006F298B"/>
    <w:rsid w:val="006F2CDF"/>
    <w:rsid w:val="006F5FBC"/>
    <w:rsid w:val="006F6FE3"/>
    <w:rsid w:val="006F72CB"/>
    <w:rsid w:val="006F7480"/>
    <w:rsid w:val="0070003C"/>
    <w:rsid w:val="00701BF5"/>
    <w:rsid w:val="00702293"/>
    <w:rsid w:val="007039DE"/>
    <w:rsid w:val="00703A87"/>
    <w:rsid w:val="00703DB1"/>
    <w:rsid w:val="00704D2A"/>
    <w:rsid w:val="00705077"/>
    <w:rsid w:val="007052E9"/>
    <w:rsid w:val="00705523"/>
    <w:rsid w:val="00705C34"/>
    <w:rsid w:val="00705E1C"/>
    <w:rsid w:val="007065DB"/>
    <w:rsid w:val="0070678D"/>
    <w:rsid w:val="00706B66"/>
    <w:rsid w:val="0070743B"/>
    <w:rsid w:val="007075B1"/>
    <w:rsid w:val="00707E49"/>
    <w:rsid w:val="00707F4B"/>
    <w:rsid w:val="007104DF"/>
    <w:rsid w:val="00710AF0"/>
    <w:rsid w:val="007119D5"/>
    <w:rsid w:val="007119FC"/>
    <w:rsid w:val="00711BE5"/>
    <w:rsid w:val="00712C22"/>
    <w:rsid w:val="00713025"/>
    <w:rsid w:val="0071328C"/>
    <w:rsid w:val="007132F3"/>
    <w:rsid w:val="00713901"/>
    <w:rsid w:val="00713A04"/>
    <w:rsid w:val="00714095"/>
    <w:rsid w:val="00714484"/>
    <w:rsid w:val="00714A76"/>
    <w:rsid w:val="00716E97"/>
    <w:rsid w:val="00717F78"/>
    <w:rsid w:val="0072058C"/>
    <w:rsid w:val="00720A84"/>
    <w:rsid w:val="00720C8A"/>
    <w:rsid w:val="00721B24"/>
    <w:rsid w:val="00722C6E"/>
    <w:rsid w:val="00722D00"/>
    <w:rsid w:val="00722D3E"/>
    <w:rsid w:val="0072352E"/>
    <w:rsid w:val="00723B33"/>
    <w:rsid w:val="00724307"/>
    <w:rsid w:val="007249C3"/>
    <w:rsid w:val="007260CB"/>
    <w:rsid w:val="007265C7"/>
    <w:rsid w:val="0072694A"/>
    <w:rsid w:val="00726E72"/>
    <w:rsid w:val="00726FEB"/>
    <w:rsid w:val="007276DD"/>
    <w:rsid w:val="00727965"/>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67E1"/>
    <w:rsid w:val="0073720D"/>
    <w:rsid w:val="00737232"/>
    <w:rsid w:val="0073763E"/>
    <w:rsid w:val="0073787B"/>
    <w:rsid w:val="00737A47"/>
    <w:rsid w:val="0074002C"/>
    <w:rsid w:val="007409C8"/>
    <w:rsid w:val="00740A89"/>
    <w:rsid w:val="00741425"/>
    <w:rsid w:val="00741C03"/>
    <w:rsid w:val="007421B2"/>
    <w:rsid w:val="0074258F"/>
    <w:rsid w:val="00742BF6"/>
    <w:rsid w:val="00743674"/>
    <w:rsid w:val="00744BF8"/>
    <w:rsid w:val="00745D78"/>
    <w:rsid w:val="0074620D"/>
    <w:rsid w:val="00746C25"/>
    <w:rsid w:val="00750949"/>
    <w:rsid w:val="007515FC"/>
    <w:rsid w:val="00751ECA"/>
    <w:rsid w:val="00753406"/>
    <w:rsid w:val="00753622"/>
    <w:rsid w:val="00753EF0"/>
    <w:rsid w:val="0075461B"/>
    <w:rsid w:val="00756033"/>
    <w:rsid w:val="0075613A"/>
    <w:rsid w:val="00756667"/>
    <w:rsid w:val="00757057"/>
    <w:rsid w:val="0075711F"/>
    <w:rsid w:val="007577A6"/>
    <w:rsid w:val="00760095"/>
    <w:rsid w:val="0076012A"/>
    <w:rsid w:val="007608F9"/>
    <w:rsid w:val="007610AC"/>
    <w:rsid w:val="00761846"/>
    <w:rsid w:val="00761CC9"/>
    <w:rsid w:val="007622F5"/>
    <w:rsid w:val="00762374"/>
    <w:rsid w:val="0076274E"/>
    <w:rsid w:val="007630C2"/>
    <w:rsid w:val="007649C9"/>
    <w:rsid w:val="007649D5"/>
    <w:rsid w:val="00765A0B"/>
    <w:rsid w:val="00765F08"/>
    <w:rsid w:val="00766C48"/>
    <w:rsid w:val="00767088"/>
    <w:rsid w:val="0077029E"/>
    <w:rsid w:val="00770463"/>
    <w:rsid w:val="007709E5"/>
    <w:rsid w:val="00771324"/>
    <w:rsid w:val="007740D2"/>
    <w:rsid w:val="00775ACC"/>
    <w:rsid w:val="007766CD"/>
    <w:rsid w:val="0077704F"/>
    <w:rsid w:val="007772FA"/>
    <w:rsid w:val="00781029"/>
    <w:rsid w:val="00781AAF"/>
    <w:rsid w:val="00781B92"/>
    <w:rsid w:val="00782FA8"/>
    <w:rsid w:val="007839BB"/>
    <w:rsid w:val="00783A9D"/>
    <w:rsid w:val="00783EE7"/>
    <w:rsid w:val="0078444D"/>
    <w:rsid w:val="00784535"/>
    <w:rsid w:val="00784759"/>
    <w:rsid w:val="00784BA7"/>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194"/>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52E"/>
    <w:rsid w:val="007A4256"/>
    <w:rsid w:val="007A432C"/>
    <w:rsid w:val="007A535B"/>
    <w:rsid w:val="007A609C"/>
    <w:rsid w:val="007A725E"/>
    <w:rsid w:val="007B0E19"/>
    <w:rsid w:val="007B177D"/>
    <w:rsid w:val="007B18B8"/>
    <w:rsid w:val="007B2308"/>
    <w:rsid w:val="007B2417"/>
    <w:rsid w:val="007B2FFF"/>
    <w:rsid w:val="007B3A67"/>
    <w:rsid w:val="007B3C2D"/>
    <w:rsid w:val="007B512A"/>
    <w:rsid w:val="007B591A"/>
    <w:rsid w:val="007B611E"/>
    <w:rsid w:val="007B6B43"/>
    <w:rsid w:val="007B7A5E"/>
    <w:rsid w:val="007B7D45"/>
    <w:rsid w:val="007B7D93"/>
    <w:rsid w:val="007C04E6"/>
    <w:rsid w:val="007C066F"/>
    <w:rsid w:val="007C069F"/>
    <w:rsid w:val="007C0BB0"/>
    <w:rsid w:val="007C0BC6"/>
    <w:rsid w:val="007C1020"/>
    <w:rsid w:val="007C171E"/>
    <w:rsid w:val="007C2019"/>
    <w:rsid w:val="007C2097"/>
    <w:rsid w:val="007C2A7C"/>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7103"/>
    <w:rsid w:val="007D74E2"/>
    <w:rsid w:val="007D7D3F"/>
    <w:rsid w:val="007E0D3B"/>
    <w:rsid w:val="007E1048"/>
    <w:rsid w:val="007E12F1"/>
    <w:rsid w:val="007E2365"/>
    <w:rsid w:val="007E293A"/>
    <w:rsid w:val="007E313B"/>
    <w:rsid w:val="007E3F84"/>
    <w:rsid w:val="007E485E"/>
    <w:rsid w:val="007E4B30"/>
    <w:rsid w:val="007E4DFA"/>
    <w:rsid w:val="007E5E44"/>
    <w:rsid w:val="007E64EC"/>
    <w:rsid w:val="007E70BB"/>
    <w:rsid w:val="007E76BE"/>
    <w:rsid w:val="007F055B"/>
    <w:rsid w:val="007F05CD"/>
    <w:rsid w:val="007F066D"/>
    <w:rsid w:val="007F086E"/>
    <w:rsid w:val="007F12B1"/>
    <w:rsid w:val="007F13BF"/>
    <w:rsid w:val="007F14F4"/>
    <w:rsid w:val="007F1A7C"/>
    <w:rsid w:val="007F1BC1"/>
    <w:rsid w:val="007F1D34"/>
    <w:rsid w:val="007F212B"/>
    <w:rsid w:val="007F3BA0"/>
    <w:rsid w:val="007F3C39"/>
    <w:rsid w:val="007F41DC"/>
    <w:rsid w:val="007F64F4"/>
    <w:rsid w:val="007F6B7F"/>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6504"/>
    <w:rsid w:val="008071BE"/>
    <w:rsid w:val="00807B99"/>
    <w:rsid w:val="00810031"/>
    <w:rsid w:val="008101C9"/>
    <w:rsid w:val="00811EC6"/>
    <w:rsid w:val="008135C8"/>
    <w:rsid w:val="00813D6A"/>
    <w:rsid w:val="00813E00"/>
    <w:rsid w:val="00814BD5"/>
    <w:rsid w:val="008151B9"/>
    <w:rsid w:val="008151D9"/>
    <w:rsid w:val="00815868"/>
    <w:rsid w:val="00815D8B"/>
    <w:rsid w:val="0081611F"/>
    <w:rsid w:val="00816482"/>
    <w:rsid w:val="00816E07"/>
    <w:rsid w:val="00816F8E"/>
    <w:rsid w:val="00817304"/>
    <w:rsid w:val="008179B8"/>
    <w:rsid w:val="00820FC9"/>
    <w:rsid w:val="00821246"/>
    <w:rsid w:val="0082192A"/>
    <w:rsid w:val="00821C0C"/>
    <w:rsid w:val="00822C21"/>
    <w:rsid w:val="0082387D"/>
    <w:rsid w:val="0082478C"/>
    <w:rsid w:val="00824962"/>
    <w:rsid w:val="00824971"/>
    <w:rsid w:val="00824B3E"/>
    <w:rsid w:val="00824C9C"/>
    <w:rsid w:val="00825A8C"/>
    <w:rsid w:val="00825EFC"/>
    <w:rsid w:val="008265E8"/>
    <w:rsid w:val="00827B95"/>
    <w:rsid w:val="00827E4A"/>
    <w:rsid w:val="00830A2A"/>
    <w:rsid w:val="00830A62"/>
    <w:rsid w:val="00831547"/>
    <w:rsid w:val="00831885"/>
    <w:rsid w:val="00831DCB"/>
    <w:rsid w:val="00832334"/>
    <w:rsid w:val="00832B43"/>
    <w:rsid w:val="00834051"/>
    <w:rsid w:val="008340F2"/>
    <w:rsid w:val="0083488F"/>
    <w:rsid w:val="00835E45"/>
    <w:rsid w:val="00835F90"/>
    <w:rsid w:val="00836255"/>
    <w:rsid w:val="008368E1"/>
    <w:rsid w:val="00836FAC"/>
    <w:rsid w:val="0083730C"/>
    <w:rsid w:val="00837A4B"/>
    <w:rsid w:val="00840378"/>
    <w:rsid w:val="00842B3E"/>
    <w:rsid w:val="00842B67"/>
    <w:rsid w:val="00842E62"/>
    <w:rsid w:val="008430F3"/>
    <w:rsid w:val="0084368B"/>
    <w:rsid w:val="00843DE4"/>
    <w:rsid w:val="00844353"/>
    <w:rsid w:val="00844B7D"/>
    <w:rsid w:val="00845171"/>
    <w:rsid w:val="00846310"/>
    <w:rsid w:val="008463C6"/>
    <w:rsid w:val="00846EA1"/>
    <w:rsid w:val="008471BC"/>
    <w:rsid w:val="00847D70"/>
    <w:rsid w:val="00850929"/>
    <w:rsid w:val="00850994"/>
    <w:rsid w:val="0085190B"/>
    <w:rsid w:val="00851AC8"/>
    <w:rsid w:val="00851DC2"/>
    <w:rsid w:val="00851DFA"/>
    <w:rsid w:val="00851EA0"/>
    <w:rsid w:val="00853F14"/>
    <w:rsid w:val="00855509"/>
    <w:rsid w:val="00856516"/>
    <w:rsid w:val="00857C37"/>
    <w:rsid w:val="00857D74"/>
    <w:rsid w:val="008600E8"/>
    <w:rsid w:val="008617DE"/>
    <w:rsid w:val="008618ED"/>
    <w:rsid w:val="00861C41"/>
    <w:rsid w:val="008626E7"/>
    <w:rsid w:val="00863E2B"/>
    <w:rsid w:val="00864A89"/>
    <w:rsid w:val="00864B5D"/>
    <w:rsid w:val="00864C6C"/>
    <w:rsid w:val="00864CBB"/>
    <w:rsid w:val="008653D7"/>
    <w:rsid w:val="008660F4"/>
    <w:rsid w:val="00866426"/>
    <w:rsid w:val="00866917"/>
    <w:rsid w:val="00867084"/>
    <w:rsid w:val="00870EE7"/>
    <w:rsid w:val="00870FF4"/>
    <w:rsid w:val="008711B2"/>
    <w:rsid w:val="00871813"/>
    <w:rsid w:val="00871D44"/>
    <w:rsid w:val="008725AA"/>
    <w:rsid w:val="008725FE"/>
    <w:rsid w:val="00873064"/>
    <w:rsid w:val="0087343D"/>
    <w:rsid w:val="00873C71"/>
    <w:rsid w:val="00874924"/>
    <w:rsid w:val="00876ADF"/>
    <w:rsid w:val="00876D6B"/>
    <w:rsid w:val="00876D89"/>
    <w:rsid w:val="00876FE4"/>
    <w:rsid w:val="00877AD5"/>
    <w:rsid w:val="00877C8B"/>
    <w:rsid w:val="00881726"/>
    <w:rsid w:val="00882795"/>
    <w:rsid w:val="008832C0"/>
    <w:rsid w:val="0088373C"/>
    <w:rsid w:val="00883960"/>
    <w:rsid w:val="008846BF"/>
    <w:rsid w:val="00884B03"/>
    <w:rsid w:val="00884B22"/>
    <w:rsid w:val="008866C3"/>
    <w:rsid w:val="00886E61"/>
    <w:rsid w:val="0088700B"/>
    <w:rsid w:val="008874DF"/>
    <w:rsid w:val="0088766D"/>
    <w:rsid w:val="00887CEB"/>
    <w:rsid w:val="00890386"/>
    <w:rsid w:val="0089067E"/>
    <w:rsid w:val="0089084A"/>
    <w:rsid w:val="008909CA"/>
    <w:rsid w:val="00890A08"/>
    <w:rsid w:val="00890ED6"/>
    <w:rsid w:val="00891B43"/>
    <w:rsid w:val="00892D8B"/>
    <w:rsid w:val="008933F4"/>
    <w:rsid w:val="00893C0E"/>
    <w:rsid w:val="00894AA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A2F"/>
    <w:rsid w:val="008A698F"/>
    <w:rsid w:val="008B0BDE"/>
    <w:rsid w:val="008B12BF"/>
    <w:rsid w:val="008B1F8F"/>
    <w:rsid w:val="008B230D"/>
    <w:rsid w:val="008B2D1B"/>
    <w:rsid w:val="008B3222"/>
    <w:rsid w:val="008B3821"/>
    <w:rsid w:val="008B45BB"/>
    <w:rsid w:val="008B4FBF"/>
    <w:rsid w:val="008B5B4B"/>
    <w:rsid w:val="008B6140"/>
    <w:rsid w:val="008B64ED"/>
    <w:rsid w:val="008B650F"/>
    <w:rsid w:val="008B66D4"/>
    <w:rsid w:val="008B74D5"/>
    <w:rsid w:val="008B7542"/>
    <w:rsid w:val="008C078E"/>
    <w:rsid w:val="008C16B1"/>
    <w:rsid w:val="008C1F54"/>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8B9"/>
    <w:rsid w:val="008D2DD1"/>
    <w:rsid w:val="008D3788"/>
    <w:rsid w:val="008D487B"/>
    <w:rsid w:val="008D4AE0"/>
    <w:rsid w:val="008D4C93"/>
    <w:rsid w:val="008D517B"/>
    <w:rsid w:val="008D57D9"/>
    <w:rsid w:val="008D5FDA"/>
    <w:rsid w:val="008D62E8"/>
    <w:rsid w:val="008D6389"/>
    <w:rsid w:val="008D6EBA"/>
    <w:rsid w:val="008D78EA"/>
    <w:rsid w:val="008D78FF"/>
    <w:rsid w:val="008E0148"/>
    <w:rsid w:val="008E0371"/>
    <w:rsid w:val="008E05C9"/>
    <w:rsid w:val="008E0A17"/>
    <w:rsid w:val="008E1BC8"/>
    <w:rsid w:val="008E2265"/>
    <w:rsid w:val="008E296D"/>
    <w:rsid w:val="008E3E4A"/>
    <w:rsid w:val="008E475F"/>
    <w:rsid w:val="008E477C"/>
    <w:rsid w:val="008E4FCA"/>
    <w:rsid w:val="008E55D7"/>
    <w:rsid w:val="008E67E4"/>
    <w:rsid w:val="008E722D"/>
    <w:rsid w:val="008E7AAC"/>
    <w:rsid w:val="008F0233"/>
    <w:rsid w:val="008F026E"/>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AA5"/>
    <w:rsid w:val="0090235D"/>
    <w:rsid w:val="009034E6"/>
    <w:rsid w:val="0090421A"/>
    <w:rsid w:val="00905360"/>
    <w:rsid w:val="00905612"/>
    <w:rsid w:val="00905D3F"/>
    <w:rsid w:val="00905DFC"/>
    <w:rsid w:val="00906875"/>
    <w:rsid w:val="00906C63"/>
    <w:rsid w:val="00907408"/>
    <w:rsid w:val="00907B09"/>
    <w:rsid w:val="00907E20"/>
    <w:rsid w:val="00910272"/>
    <w:rsid w:val="0091149F"/>
    <w:rsid w:val="00911819"/>
    <w:rsid w:val="00911C75"/>
    <w:rsid w:val="00912551"/>
    <w:rsid w:val="009129C5"/>
    <w:rsid w:val="009138D3"/>
    <w:rsid w:val="00913ED2"/>
    <w:rsid w:val="00914673"/>
    <w:rsid w:val="00914934"/>
    <w:rsid w:val="00914E34"/>
    <w:rsid w:val="00914F9F"/>
    <w:rsid w:val="00915494"/>
    <w:rsid w:val="00917018"/>
    <w:rsid w:val="009172A9"/>
    <w:rsid w:val="00917F86"/>
    <w:rsid w:val="0092057E"/>
    <w:rsid w:val="00920616"/>
    <w:rsid w:val="00920665"/>
    <w:rsid w:val="0092211C"/>
    <w:rsid w:val="00922CC5"/>
    <w:rsid w:val="00922F38"/>
    <w:rsid w:val="00924747"/>
    <w:rsid w:val="00924A32"/>
    <w:rsid w:val="00924B25"/>
    <w:rsid w:val="009253FF"/>
    <w:rsid w:val="009302F1"/>
    <w:rsid w:val="009305E9"/>
    <w:rsid w:val="009313D0"/>
    <w:rsid w:val="009313FD"/>
    <w:rsid w:val="00931509"/>
    <w:rsid w:val="00931EDD"/>
    <w:rsid w:val="00932F8B"/>
    <w:rsid w:val="00933091"/>
    <w:rsid w:val="00933140"/>
    <w:rsid w:val="00933E40"/>
    <w:rsid w:val="00934550"/>
    <w:rsid w:val="00934C87"/>
    <w:rsid w:val="00935564"/>
    <w:rsid w:val="00935DCB"/>
    <w:rsid w:val="009364A6"/>
    <w:rsid w:val="00937253"/>
    <w:rsid w:val="00940228"/>
    <w:rsid w:val="0094028F"/>
    <w:rsid w:val="0094120A"/>
    <w:rsid w:val="00941428"/>
    <w:rsid w:val="00941704"/>
    <w:rsid w:val="00941D27"/>
    <w:rsid w:val="00941EB7"/>
    <w:rsid w:val="00942745"/>
    <w:rsid w:val="00943A3B"/>
    <w:rsid w:val="00943E29"/>
    <w:rsid w:val="00944915"/>
    <w:rsid w:val="00945015"/>
    <w:rsid w:val="009452F9"/>
    <w:rsid w:val="00945B8C"/>
    <w:rsid w:val="00946004"/>
    <w:rsid w:val="00946650"/>
    <w:rsid w:val="00946F6D"/>
    <w:rsid w:val="00946FF3"/>
    <w:rsid w:val="009470C6"/>
    <w:rsid w:val="009552BD"/>
    <w:rsid w:val="00955380"/>
    <w:rsid w:val="00955696"/>
    <w:rsid w:val="0095570A"/>
    <w:rsid w:val="0095602D"/>
    <w:rsid w:val="0095621F"/>
    <w:rsid w:val="0095682D"/>
    <w:rsid w:val="00957B6F"/>
    <w:rsid w:val="00957CB7"/>
    <w:rsid w:val="00957CD3"/>
    <w:rsid w:val="00961AE7"/>
    <w:rsid w:val="00961D51"/>
    <w:rsid w:val="00963429"/>
    <w:rsid w:val="009639D8"/>
    <w:rsid w:val="00963AFD"/>
    <w:rsid w:val="0096412E"/>
    <w:rsid w:val="00965221"/>
    <w:rsid w:val="0096581A"/>
    <w:rsid w:val="00965C04"/>
    <w:rsid w:val="009661CE"/>
    <w:rsid w:val="00966C79"/>
    <w:rsid w:val="00967478"/>
    <w:rsid w:val="00967AC9"/>
    <w:rsid w:val="00970A15"/>
    <w:rsid w:val="00971187"/>
    <w:rsid w:val="00971F40"/>
    <w:rsid w:val="009729E8"/>
    <w:rsid w:val="00972E3C"/>
    <w:rsid w:val="00973412"/>
    <w:rsid w:val="00973BDA"/>
    <w:rsid w:val="009742E9"/>
    <w:rsid w:val="009742FD"/>
    <w:rsid w:val="00974BCE"/>
    <w:rsid w:val="009752B8"/>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6DBF"/>
    <w:rsid w:val="0098749A"/>
    <w:rsid w:val="009876D2"/>
    <w:rsid w:val="00987BCA"/>
    <w:rsid w:val="00990753"/>
    <w:rsid w:val="009908B4"/>
    <w:rsid w:val="00990C74"/>
    <w:rsid w:val="00990DE7"/>
    <w:rsid w:val="009910B0"/>
    <w:rsid w:val="00991748"/>
    <w:rsid w:val="009917B4"/>
    <w:rsid w:val="00991B88"/>
    <w:rsid w:val="00992F4A"/>
    <w:rsid w:val="009931B9"/>
    <w:rsid w:val="009936E6"/>
    <w:rsid w:val="009938F4"/>
    <w:rsid w:val="00993C42"/>
    <w:rsid w:val="00993C90"/>
    <w:rsid w:val="00993F1B"/>
    <w:rsid w:val="0099441F"/>
    <w:rsid w:val="0099449B"/>
    <w:rsid w:val="009947E5"/>
    <w:rsid w:val="00994F5F"/>
    <w:rsid w:val="009958A2"/>
    <w:rsid w:val="00995C36"/>
    <w:rsid w:val="009967E8"/>
    <w:rsid w:val="00996AC7"/>
    <w:rsid w:val="00996FAA"/>
    <w:rsid w:val="00997D49"/>
    <w:rsid w:val="00997F28"/>
    <w:rsid w:val="009A0026"/>
    <w:rsid w:val="009A023C"/>
    <w:rsid w:val="009A02FB"/>
    <w:rsid w:val="009A05BC"/>
    <w:rsid w:val="009A102E"/>
    <w:rsid w:val="009A172A"/>
    <w:rsid w:val="009A17AF"/>
    <w:rsid w:val="009A1B0F"/>
    <w:rsid w:val="009A1B88"/>
    <w:rsid w:val="009A30D1"/>
    <w:rsid w:val="009A32B0"/>
    <w:rsid w:val="009A3E50"/>
    <w:rsid w:val="009A4A2B"/>
    <w:rsid w:val="009A5424"/>
    <w:rsid w:val="009A6AD5"/>
    <w:rsid w:val="009A6FFA"/>
    <w:rsid w:val="009A7265"/>
    <w:rsid w:val="009A7BDB"/>
    <w:rsid w:val="009A7CCE"/>
    <w:rsid w:val="009B1A6A"/>
    <w:rsid w:val="009B1C13"/>
    <w:rsid w:val="009B1DD0"/>
    <w:rsid w:val="009B29B4"/>
    <w:rsid w:val="009B2A45"/>
    <w:rsid w:val="009B2B59"/>
    <w:rsid w:val="009B3D08"/>
    <w:rsid w:val="009B4044"/>
    <w:rsid w:val="009B430A"/>
    <w:rsid w:val="009B4A25"/>
    <w:rsid w:val="009B4B03"/>
    <w:rsid w:val="009B4D0A"/>
    <w:rsid w:val="009B5EB0"/>
    <w:rsid w:val="009B60CA"/>
    <w:rsid w:val="009B6AA9"/>
    <w:rsid w:val="009B6ECF"/>
    <w:rsid w:val="009B71D6"/>
    <w:rsid w:val="009C0630"/>
    <w:rsid w:val="009C0E57"/>
    <w:rsid w:val="009C101A"/>
    <w:rsid w:val="009C106F"/>
    <w:rsid w:val="009C11B6"/>
    <w:rsid w:val="009C129F"/>
    <w:rsid w:val="009C194C"/>
    <w:rsid w:val="009C2047"/>
    <w:rsid w:val="009C3D94"/>
    <w:rsid w:val="009C3E13"/>
    <w:rsid w:val="009C415C"/>
    <w:rsid w:val="009C4603"/>
    <w:rsid w:val="009C4B8E"/>
    <w:rsid w:val="009C5867"/>
    <w:rsid w:val="009C59D4"/>
    <w:rsid w:val="009C5BB7"/>
    <w:rsid w:val="009C705B"/>
    <w:rsid w:val="009C73A0"/>
    <w:rsid w:val="009C753E"/>
    <w:rsid w:val="009C76B5"/>
    <w:rsid w:val="009D0959"/>
    <w:rsid w:val="009D1E16"/>
    <w:rsid w:val="009D3A23"/>
    <w:rsid w:val="009D3E26"/>
    <w:rsid w:val="009D4B94"/>
    <w:rsid w:val="009D4E60"/>
    <w:rsid w:val="009D5061"/>
    <w:rsid w:val="009D5235"/>
    <w:rsid w:val="009D5252"/>
    <w:rsid w:val="009D5A35"/>
    <w:rsid w:val="009D5F00"/>
    <w:rsid w:val="009D6A02"/>
    <w:rsid w:val="009D72C5"/>
    <w:rsid w:val="009D739B"/>
    <w:rsid w:val="009D7FE4"/>
    <w:rsid w:val="009E0B8D"/>
    <w:rsid w:val="009E1B32"/>
    <w:rsid w:val="009E2478"/>
    <w:rsid w:val="009E2AE1"/>
    <w:rsid w:val="009E3297"/>
    <w:rsid w:val="009E33A6"/>
    <w:rsid w:val="009E36B0"/>
    <w:rsid w:val="009E3CDD"/>
    <w:rsid w:val="009E3D3F"/>
    <w:rsid w:val="009E6660"/>
    <w:rsid w:val="009F0767"/>
    <w:rsid w:val="009F09A7"/>
    <w:rsid w:val="009F22C4"/>
    <w:rsid w:val="009F29C8"/>
    <w:rsid w:val="009F2EA4"/>
    <w:rsid w:val="009F556A"/>
    <w:rsid w:val="009F636F"/>
    <w:rsid w:val="009F701B"/>
    <w:rsid w:val="009F7C7C"/>
    <w:rsid w:val="009F7DEB"/>
    <w:rsid w:val="00A005AA"/>
    <w:rsid w:val="00A00A37"/>
    <w:rsid w:val="00A01760"/>
    <w:rsid w:val="00A01FBD"/>
    <w:rsid w:val="00A024CC"/>
    <w:rsid w:val="00A04298"/>
    <w:rsid w:val="00A0504A"/>
    <w:rsid w:val="00A051DE"/>
    <w:rsid w:val="00A05A51"/>
    <w:rsid w:val="00A0669C"/>
    <w:rsid w:val="00A06F6D"/>
    <w:rsid w:val="00A07159"/>
    <w:rsid w:val="00A07568"/>
    <w:rsid w:val="00A1045B"/>
    <w:rsid w:val="00A106B6"/>
    <w:rsid w:val="00A10F52"/>
    <w:rsid w:val="00A1117B"/>
    <w:rsid w:val="00A115D5"/>
    <w:rsid w:val="00A12660"/>
    <w:rsid w:val="00A12960"/>
    <w:rsid w:val="00A1334B"/>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0EEF"/>
    <w:rsid w:val="00A21903"/>
    <w:rsid w:val="00A22C0B"/>
    <w:rsid w:val="00A22CF2"/>
    <w:rsid w:val="00A23430"/>
    <w:rsid w:val="00A23AAB"/>
    <w:rsid w:val="00A23E78"/>
    <w:rsid w:val="00A25053"/>
    <w:rsid w:val="00A2514E"/>
    <w:rsid w:val="00A256C8"/>
    <w:rsid w:val="00A2580B"/>
    <w:rsid w:val="00A26ACD"/>
    <w:rsid w:val="00A27B4C"/>
    <w:rsid w:val="00A27E0E"/>
    <w:rsid w:val="00A27FF8"/>
    <w:rsid w:val="00A3075D"/>
    <w:rsid w:val="00A31C23"/>
    <w:rsid w:val="00A31D94"/>
    <w:rsid w:val="00A31F3F"/>
    <w:rsid w:val="00A32F5D"/>
    <w:rsid w:val="00A3325B"/>
    <w:rsid w:val="00A33C8A"/>
    <w:rsid w:val="00A33E3F"/>
    <w:rsid w:val="00A34B0F"/>
    <w:rsid w:val="00A35FC2"/>
    <w:rsid w:val="00A36356"/>
    <w:rsid w:val="00A36690"/>
    <w:rsid w:val="00A36CBB"/>
    <w:rsid w:val="00A36E95"/>
    <w:rsid w:val="00A37A83"/>
    <w:rsid w:val="00A37AD8"/>
    <w:rsid w:val="00A40BA1"/>
    <w:rsid w:val="00A40DA0"/>
    <w:rsid w:val="00A40F48"/>
    <w:rsid w:val="00A41C0E"/>
    <w:rsid w:val="00A41C32"/>
    <w:rsid w:val="00A41E7C"/>
    <w:rsid w:val="00A458A9"/>
    <w:rsid w:val="00A47B29"/>
    <w:rsid w:val="00A47E70"/>
    <w:rsid w:val="00A505FA"/>
    <w:rsid w:val="00A50CFB"/>
    <w:rsid w:val="00A519F5"/>
    <w:rsid w:val="00A51A11"/>
    <w:rsid w:val="00A53746"/>
    <w:rsid w:val="00A53BBC"/>
    <w:rsid w:val="00A53C05"/>
    <w:rsid w:val="00A53D28"/>
    <w:rsid w:val="00A53EF7"/>
    <w:rsid w:val="00A540C6"/>
    <w:rsid w:val="00A547B7"/>
    <w:rsid w:val="00A54BED"/>
    <w:rsid w:val="00A55B59"/>
    <w:rsid w:val="00A562C3"/>
    <w:rsid w:val="00A5639D"/>
    <w:rsid w:val="00A57674"/>
    <w:rsid w:val="00A579E8"/>
    <w:rsid w:val="00A60976"/>
    <w:rsid w:val="00A6194C"/>
    <w:rsid w:val="00A62C58"/>
    <w:rsid w:val="00A62DF6"/>
    <w:rsid w:val="00A638D4"/>
    <w:rsid w:val="00A63E45"/>
    <w:rsid w:val="00A6530D"/>
    <w:rsid w:val="00A654B5"/>
    <w:rsid w:val="00A65522"/>
    <w:rsid w:val="00A6596D"/>
    <w:rsid w:val="00A65C34"/>
    <w:rsid w:val="00A65D4B"/>
    <w:rsid w:val="00A66CCF"/>
    <w:rsid w:val="00A675CB"/>
    <w:rsid w:val="00A67722"/>
    <w:rsid w:val="00A67C1C"/>
    <w:rsid w:val="00A7006D"/>
    <w:rsid w:val="00A71E38"/>
    <w:rsid w:val="00A722B8"/>
    <w:rsid w:val="00A731D9"/>
    <w:rsid w:val="00A73E46"/>
    <w:rsid w:val="00A7409F"/>
    <w:rsid w:val="00A7433D"/>
    <w:rsid w:val="00A74CC9"/>
    <w:rsid w:val="00A75132"/>
    <w:rsid w:val="00A7720A"/>
    <w:rsid w:val="00A77659"/>
    <w:rsid w:val="00A77684"/>
    <w:rsid w:val="00A8005D"/>
    <w:rsid w:val="00A801A4"/>
    <w:rsid w:val="00A80A64"/>
    <w:rsid w:val="00A80D16"/>
    <w:rsid w:val="00A81A24"/>
    <w:rsid w:val="00A81E4F"/>
    <w:rsid w:val="00A84041"/>
    <w:rsid w:val="00A84365"/>
    <w:rsid w:val="00A84A2A"/>
    <w:rsid w:val="00A877CF"/>
    <w:rsid w:val="00A90726"/>
    <w:rsid w:val="00A9073E"/>
    <w:rsid w:val="00A90A2A"/>
    <w:rsid w:val="00A90AFC"/>
    <w:rsid w:val="00A92401"/>
    <w:rsid w:val="00A936CB"/>
    <w:rsid w:val="00A93A24"/>
    <w:rsid w:val="00A95728"/>
    <w:rsid w:val="00A963A4"/>
    <w:rsid w:val="00A9641D"/>
    <w:rsid w:val="00A96F4B"/>
    <w:rsid w:val="00A979AD"/>
    <w:rsid w:val="00A97E46"/>
    <w:rsid w:val="00A97F47"/>
    <w:rsid w:val="00AA0425"/>
    <w:rsid w:val="00AA0722"/>
    <w:rsid w:val="00AA0C8B"/>
    <w:rsid w:val="00AA1373"/>
    <w:rsid w:val="00AA1886"/>
    <w:rsid w:val="00AA2718"/>
    <w:rsid w:val="00AA2C51"/>
    <w:rsid w:val="00AA35EF"/>
    <w:rsid w:val="00AA3AF9"/>
    <w:rsid w:val="00AA56D1"/>
    <w:rsid w:val="00AA63C5"/>
    <w:rsid w:val="00AA652E"/>
    <w:rsid w:val="00AA671B"/>
    <w:rsid w:val="00AA7016"/>
    <w:rsid w:val="00AA7AD3"/>
    <w:rsid w:val="00AB0654"/>
    <w:rsid w:val="00AB0CE3"/>
    <w:rsid w:val="00AB1A31"/>
    <w:rsid w:val="00AB1B70"/>
    <w:rsid w:val="00AB2621"/>
    <w:rsid w:val="00AB275C"/>
    <w:rsid w:val="00AB2A66"/>
    <w:rsid w:val="00AB30A2"/>
    <w:rsid w:val="00AB3F02"/>
    <w:rsid w:val="00AB4312"/>
    <w:rsid w:val="00AB5514"/>
    <w:rsid w:val="00AB5AF0"/>
    <w:rsid w:val="00AB5C79"/>
    <w:rsid w:val="00AB5E52"/>
    <w:rsid w:val="00AB6698"/>
    <w:rsid w:val="00AB6E0B"/>
    <w:rsid w:val="00AB7751"/>
    <w:rsid w:val="00AB7827"/>
    <w:rsid w:val="00AC11FB"/>
    <w:rsid w:val="00AC21E3"/>
    <w:rsid w:val="00AC26DD"/>
    <w:rsid w:val="00AC2CD7"/>
    <w:rsid w:val="00AC3007"/>
    <w:rsid w:val="00AC3513"/>
    <w:rsid w:val="00AC3F5B"/>
    <w:rsid w:val="00AC43FD"/>
    <w:rsid w:val="00AC4452"/>
    <w:rsid w:val="00AC49B0"/>
    <w:rsid w:val="00AC5F48"/>
    <w:rsid w:val="00AC7EFD"/>
    <w:rsid w:val="00AD0208"/>
    <w:rsid w:val="00AD29A3"/>
    <w:rsid w:val="00AD2E7A"/>
    <w:rsid w:val="00AD30A8"/>
    <w:rsid w:val="00AD3318"/>
    <w:rsid w:val="00AD33BA"/>
    <w:rsid w:val="00AD36D5"/>
    <w:rsid w:val="00AD39D6"/>
    <w:rsid w:val="00AD5311"/>
    <w:rsid w:val="00AD575A"/>
    <w:rsid w:val="00AD5F48"/>
    <w:rsid w:val="00AD6263"/>
    <w:rsid w:val="00AD66E5"/>
    <w:rsid w:val="00AD6892"/>
    <w:rsid w:val="00AD6A49"/>
    <w:rsid w:val="00AD770C"/>
    <w:rsid w:val="00AE0839"/>
    <w:rsid w:val="00AE0ABA"/>
    <w:rsid w:val="00AE0D18"/>
    <w:rsid w:val="00AE1FFD"/>
    <w:rsid w:val="00AE21D8"/>
    <w:rsid w:val="00AE23A5"/>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28A"/>
    <w:rsid w:val="00AF07DE"/>
    <w:rsid w:val="00AF135B"/>
    <w:rsid w:val="00AF1FAF"/>
    <w:rsid w:val="00AF27B6"/>
    <w:rsid w:val="00AF4E16"/>
    <w:rsid w:val="00AF4FEA"/>
    <w:rsid w:val="00AF51AE"/>
    <w:rsid w:val="00AF537A"/>
    <w:rsid w:val="00AF54BA"/>
    <w:rsid w:val="00AF560C"/>
    <w:rsid w:val="00AF564E"/>
    <w:rsid w:val="00AF5E54"/>
    <w:rsid w:val="00AF6A14"/>
    <w:rsid w:val="00B01093"/>
    <w:rsid w:val="00B01312"/>
    <w:rsid w:val="00B01672"/>
    <w:rsid w:val="00B019A1"/>
    <w:rsid w:val="00B01FF6"/>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59"/>
    <w:rsid w:val="00B13BFD"/>
    <w:rsid w:val="00B13F05"/>
    <w:rsid w:val="00B15317"/>
    <w:rsid w:val="00B20234"/>
    <w:rsid w:val="00B207BC"/>
    <w:rsid w:val="00B2109A"/>
    <w:rsid w:val="00B2175E"/>
    <w:rsid w:val="00B2180C"/>
    <w:rsid w:val="00B21B56"/>
    <w:rsid w:val="00B21BAA"/>
    <w:rsid w:val="00B21F8C"/>
    <w:rsid w:val="00B237DC"/>
    <w:rsid w:val="00B2389C"/>
    <w:rsid w:val="00B23BE2"/>
    <w:rsid w:val="00B23EDD"/>
    <w:rsid w:val="00B23EEB"/>
    <w:rsid w:val="00B244E4"/>
    <w:rsid w:val="00B24AA9"/>
    <w:rsid w:val="00B24CF7"/>
    <w:rsid w:val="00B24E6A"/>
    <w:rsid w:val="00B2513E"/>
    <w:rsid w:val="00B258BB"/>
    <w:rsid w:val="00B26402"/>
    <w:rsid w:val="00B26521"/>
    <w:rsid w:val="00B266FB"/>
    <w:rsid w:val="00B26F92"/>
    <w:rsid w:val="00B279C1"/>
    <w:rsid w:val="00B301AD"/>
    <w:rsid w:val="00B30222"/>
    <w:rsid w:val="00B30787"/>
    <w:rsid w:val="00B30E1E"/>
    <w:rsid w:val="00B323CC"/>
    <w:rsid w:val="00B32438"/>
    <w:rsid w:val="00B32FFD"/>
    <w:rsid w:val="00B336EB"/>
    <w:rsid w:val="00B33A56"/>
    <w:rsid w:val="00B33ADA"/>
    <w:rsid w:val="00B33EFD"/>
    <w:rsid w:val="00B33F1D"/>
    <w:rsid w:val="00B3414D"/>
    <w:rsid w:val="00B342DA"/>
    <w:rsid w:val="00B34A42"/>
    <w:rsid w:val="00B35334"/>
    <w:rsid w:val="00B35CD0"/>
    <w:rsid w:val="00B360BA"/>
    <w:rsid w:val="00B36C7C"/>
    <w:rsid w:val="00B37488"/>
    <w:rsid w:val="00B40474"/>
    <w:rsid w:val="00B40C58"/>
    <w:rsid w:val="00B41F4E"/>
    <w:rsid w:val="00B42221"/>
    <w:rsid w:val="00B43B2A"/>
    <w:rsid w:val="00B43CE5"/>
    <w:rsid w:val="00B44B20"/>
    <w:rsid w:val="00B44D0E"/>
    <w:rsid w:val="00B44EA5"/>
    <w:rsid w:val="00B455AD"/>
    <w:rsid w:val="00B456D9"/>
    <w:rsid w:val="00B45A40"/>
    <w:rsid w:val="00B45B5D"/>
    <w:rsid w:val="00B4690B"/>
    <w:rsid w:val="00B46AF7"/>
    <w:rsid w:val="00B47ADA"/>
    <w:rsid w:val="00B51155"/>
    <w:rsid w:val="00B517BF"/>
    <w:rsid w:val="00B517E9"/>
    <w:rsid w:val="00B51D38"/>
    <w:rsid w:val="00B52BE4"/>
    <w:rsid w:val="00B5310C"/>
    <w:rsid w:val="00B531C1"/>
    <w:rsid w:val="00B5348B"/>
    <w:rsid w:val="00B542B2"/>
    <w:rsid w:val="00B54573"/>
    <w:rsid w:val="00B54894"/>
    <w:rsid w:val="00B55238"/>
    <w:rsid w:val="00B557E9"/>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B8E"/>
    <w:rsid w:val="00B720A7"/>
    <w:rsid w:val="00B73271"/>
    <w:rsid w:val="00B7336C"/>
    <w:rsid w:val="00B7554E"/>
    <w:rsid w:val="00B75C5E"/>
    <w:rsid w:val="00B76647"/>
    <w:rsid w:val="00B76907"/>
    <w:rsid w:val="00B769AB"/>
    <w:rsid w:val="00B77285"/>
    <w:rsid w:val="00B772FE"/>
    <w:rsid w:val="00B77827"/>
    <w:rsid w:val="00B8042E"/>
    <w:rsid w:val="00B805CB"/>
    <w:rsid w:val="00B80972"/>
    <w:rsid w:val="00B816DC"/>
    <w:rsid w:val="00B81D26"/>
    <w:rsid w:val="00B82348"/>
    <w:rsid w:val="00B84247"/>
    <w:rsid w:val="00B84483"/>
    <w:rsid w:val="00B848FF"/>
    <w:rsid w:val="00B85082"/>
    <w:rsid w:val="00B8634C"/>
    <w:rsid w:val="00B86AFA"/>
    <w:rsid w:val="00B86DC0"/>
    <w:rsid w:val="00B87C75"/>
    <w:rsid w:val="00B902E7"/>
    <w:rsid w:val="00B90900"/>
    <w:rsid w:val="00B90A51"/>
    <w:rsid w:val="00B913AA"/>
    <w:rsid w:val="00B91F9B"/>
    <w:rsid w:val="00B92780"/>
    <w:rsid w:val="00B92E54"/>
    <w:rsid w:val="00B93513"/>
    <w:rsid w:val="00B936F8"/>
    <w:rsid w:val="00B93B94"/>
    <w:rsid w:val="00B93BE4"/>
    <w:rsid w:val="00B94288"/>
    <w:rsid w:val="00B9489D"/>
    <w:rsid w:val="00B94DDE"/>
    <w:rsid w:val="00B9627E"/>
    <w:rsid w:val="00B9677A"/>
    <w:rsid w:val="00B976F7"/>
    <w:rsid w:val="00B97DCB"/>
    <w:rsid w:val="00BA0956"/>
    <w:rsid w:val="00BA104E"/>
    <w:rsid w:val="00BA1425"/>
    <w:rsid w:val="00BA1452"/>
    <w:rsid w:val="00BA23DF"/>
    <w:rsid w:val="00BA2C0B"/>
    <w:rsid w:val="00BA2D88"/>
    <w:rsid w:val="00BA335C"/>
    <w:rsid w:val="00BA3CBF"/>
    <w:rsid w:val="00BA5850"/>
    <w:rsid w:val="00BA690A"/>
    <w:rsid w:val="00BA716D"/>
    <w:rsid w:val="00BB0372"/>
    <w:rsid w:val="00BB1A1E"/>
    <w:rsid w:val="00BB20CB"/>
    <w:rsid w:val="00BB2958"/>
    <w:rsid w:val="00BB2FC2"/>
    <w:rsid w:val="00BB317F"/>
    <w:rsid w:val="00BB3288"/>
    <w:rsid w:val="00BB39DE"/>
    <w:rsid w:val="00BB5BAB"/>
    <w:rsid w:val="00BB5C71"/>
    <w:rsid w:val="00BB5DFC"/>
    <w:rsid w:val="00BB64E5"/>
    <w:rsid w:val="00BB67A9"/>
    <w:rsid w:val="00BB7663"/>
    <w:rsid w:val="00BB7DB0"/>
    <w:rsid w:val="00BC0127"/>
    <w:rsid w:val="00BC1AC4"/>
    <w:rsid w:val="00BC2611"/>
    <w:rsid w:val="00BC28D5"/>
    <w:rsid w:val="00BC3496"/>
    <w:rsid w:val="00BC3B2E"/>
    <w:rsid w:val="00BC4225"/>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1A25"/>
    <w:rsid w:val="00BD200E"/>
    <w:rsid w:val="00BD2617"/>
    <w:rsid w:val="00BD279D"/>
    <w:rsid w:val="00BD2C7B"/>
    <w:rsid w:val="00BD2D85"/>
    <w:rsid w:val="00BD3102"/>
    <w:rsid w:val="00BD38B0"/>
    <w:rsid w:val="00BD3AB1"/>
    <w:rsid w:val="00BD403B"/>
    <w:rsid w:val="00BD4D95"/>
    <w:rsid w:val="00BD5C11"/>
    <w:rsid w:val="00BD5D39"/>
    <w:rsid w:val="00BD6AFA"/>
    <w:rsid w:val="00BD7403"/>
    <w:rsid w:val="00BD7520"/>
    <w:rsid w:val="00BD7BB4"/>
    <w:rsid w:val="00BE0D15"/>
    <w:rsid w:val="00BE1692"/>
    <w:rsid w:val="00BE1E98"/>
    <w:rsid w:val="00BE2E42"/>
    <w:rsid w:val="00BE30A3"/>
    <w:rsid w:val="00BE3352"/>
    <w:rsid w:val="00BE3A48"/>
    <w:rsid w:val="00BE3B24"/>
    <w:rsid w:val="00BE3D5A"/>
    <w:rsid w:val="00BE4279"/>
    <w:rsid w:val="00BE466B"/>
    <w:rsid w:val="00BE55E2"/>
    <w:rsid w:val="00BE590D"/>
    <w:rsid w:val="00BE5C95"/>
    <w:rsid w:val="00BE5F70"/>
    <w:rsid w:val="00BE6A46"/>
    <w:rsid w:val="00BE6AE3"/>
    <w:rsid w:val="00BE6BA2"/>
    <w:rsid w:val="00BE6CFA"/>
    <w:rsid w:val="00BE6E23"/>
    <w:rsid w:val="00BE71FA"/>
    <w:rsid w:val="00BE7200"/>
    <w:rsid w:val="00BE76A2"/>
    <w:rsid w:val="00BE7995"/>
    <w:rsid w:val="00BE7A63"/>
    <w:rsid w:val="00BE7ACB"/>
    <w:rsid w:val="00BE7E58"/>
    <w:rsid w:val="00BF08A6"/>
    <w:rsid w:val="00BF1355"/>
    <w:rsid w:val="00BF28A1"/>
    <w:rsid w:val="00BF2D8E"/>
    <w:rsid w:val="00BF3422"/>
    <w:rsid w:val="00BF3DC1"/>
    <w:rsid w:val="00BF40FE"/>
    <w:rsid w:val="00BF5A9B"/>
    <w:rsid w:val="00BF5BE2"/>
    <w:rsid w:val="00BF5DCE"/>
    <w:rsid w:val="00BF730E"/>
    <w:rsid w:val="00BF7D32"/>
    <w:rsid w:val="00C0113F"/>
    <w:rsid w:val="00C01664"/>
    <w:rsid w:val="00C0169C"/>
    <w:rsid w:val="00C01A29"/>
    <w:rsid w:val="00C02C18"/>
    <w:rsid w:val="00C032CC"/>
    <w:rsid w:val="00C03785"/>
    <w:rsid w:val="00C0387C"/>
    <w:rsid w:val="00C04E08"/>
    <w:rsid w:val="00C1017A"/>
    <w:rsid w:val="00C119DD"/>
    <w:rsid w:val="00C123CD"/>
    <w:rsid w:val="00C13FA5"/>
    <w:rsid w:val="00C14477"/>
    <w:rsid w:val="00C14E5A"/>
    <w:rsid w:val="00C1511D"/>
    <w:rsid w:val="00C151BB"/>
    <w:rsid w:val="00C15240"/>
    <w:rsid w:val="00C156B3"/>
    <w:rsid w:val="00C15CFB"/>
    <w:rsid w:val="00C15E22"/>
    <w:rsid w:val="00C16E18"/>
    <w:rsid w:val="00C201A5"/>
    <w:rsid w:val="00C20383"/>
    <w:rsid w:val="00C2068A"/>
    <w:rsid w:val="00C215F4"/>
    <w:rsid w:val="00C21DEF"/>
    <w:rsid w:val="00C22CA0"/>
    <w:rsid w:val="00C22FA8"/>
    <w:rsid w:val="00C23190"/>
    <w:rsid w:val="00C237E6"/>
    <w:rsid w:val="00C23976"/>
    <w:rsid w:val="00C24266"/>
    <w:rsid w:val="00C2428F"/>
    <w:rsid w:val="00C24C89"/>
    <w:rsid w:val="00C24F55"/>
    <w:rsid w:val="00C251A0"/>
    <w:rsid w:val="00C2680C"/>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4E87"/>
    <w:rsid w:val="00C45843"/>
    <w:rsid w:val="00C46070"/>
    <w:rsid w:val="00C465A1"/>
    <w:rsid w:val="00C47180"/>
    <w:rsid w:val="00C476E7"/>
    <w:rsid w:val="00C508E5"/>
    <w:rsid w:val="00C510C3"/>
    <w:rsid w:val="00C51C46"/>
    <w:rsid w:val="00C51DD1"/>
    <w:rsid w:val="00C51F11"/>
    <w:rsid w:val="00C51F73"/>
    <w:rsid w:val="00C52358"/>
    <w:rsid w:val="00C52F22"/>
    <w:rsid w:val="00C5342B"/>
    <w:rsid w:val="00C53B3F"/>
    <w:rsid w:val="00C53F2D"/>
    <w:rsid w:val="00C5492B"/>
    <w:rsid w:val="00C54ECB"/>
    <w:rsid w:val="00C5537C"/>
    <w:rsid w:val="00C5545F"/>
    <w:rsid w:val="00C56527"/>
    <w:rsid w:val="00C5652B"/>
    <w:rsid w:val="00C57D14"/>
    <w:rsid w:val="00C6025E"/>
    <w:rsid w:val="00C606A4"/>
    <w:rsid w:val="00C607C3"/>
    <w:rsid w:val="00C60CF7"/>
    <w:rsid w:val="00C611AB"/>
    <w:rsid w:val="00C611EE"/>
    <w:rsid w:val="00C61501"/>
    <w:rsid w:val="00C61A48"/>
    <w:rsid w:val="00C62410"/>
    <w:rsid w:val="00C62881"/>
    <w:rsid w:val="00C63D22"/>
    <w:rsid w:val="00C63E75"/>
    <w:rsid w:val="00C65887"/>
    <w:rsid w:val="00C67024"/>
    <w:rsid w:val="00C678FA"/>
    <w:rsid w:val="00C6799C"/>
    <w:rsid w:val="00C704D4"/>
    <w:rsid w:val="00C7071C"/>
    <w:rsid w:val="00C707DC"/>
    <w:rsid w:val="00C70F3A"/>
    <w:rsid w:val="00C72DF3"/>
    <w:rsid w:val="00C73C9E"/>
    <w:rsid w:val="00C7409D"/>
    <w:rsid w:val="00C7490C"/>
    <w:rsid w:val="00C74A5B"/>
    <w:rsid w:val="00C74A70"/>
    <w:rsid w:val="00C74B95"/>
    <w:rsid w:val="00C74D52"/>
    <w:rsid w:val="00C75009"/>
    <w:rsid w:val="00C7506F"/>
    <w:rsid w:val="00C75BBE"/>
    <w:rsid w:val="00C762B4"/>
    <w:rsid w:val="00C76352"/>
    <w:rsid w:val="00C76676"/>
    <w:rsid w:val="00C771ED"/>
    <w:rsid w:val="00C77464"/>
    <w:rsid w:val="00C80496"/>
    <w:rsid w:val="00C807E7"/>
    <w:rsid w:val="00C813D9"/>
    <w:rsid w:val="00C81812"/>
    <w:rsid w:val="00C81BD2"/>
    <w:rsid w:val="00C823EC"/>
    <w:rsid w:val="00C82F81"/>
    <w:rsid w:val="00C84B83"/>
    <w:rsid w:val="00C8506F"/>
    <w:rsid w:val="00C85F05"/>
    <w:rsid w:val="00C867CF"/>
    <w:rsid w:val="00C86B9A"/>
    <w:rsid w:val="00C8796E"/>
    <w:rsid w:val="00C90395"/>
    <w:rsid w:val="00C91825"/>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EA4"/>
    <w:rsid w:val="00CA2F11"/>
    <w:rsid w:val="00CA36CF"/>
    <w:rsid w:val="00CA4280"/>
    <w:rsid w:val="00CA4282"/>
    <w:rsid w:val="00CA4383"/>
    <w:rsid w:val="00CA47C2"/>
    <w:rsid w:val="00CA4A6B"/>
    <w:rsid w:val="00CB02F1"/>
    <w:rsid w:val="00CB0400"/>
    <w:rsid w:val="00CB0416"/>
    <w:rsid w:val="00CB0877"/>
    <w:rsid w:val="00CB1943"/>
    <w:rsid w:val="00CB20E9"/>
    <w:rsid w:val="00CB21AA"/>
    <w:rsid w:val="00CB25EF"/>
    <w:rsid w:val="00CB2981"/>
    <w:rsid w:val="00CB2D8A"/>
    <w:rsid w:val="00CB356B"/>
    <w:rsid w:val="00CB36C6"/>
    <w:rsid w:val="00CB3906"/>
    <w:rsid w:val="00CB5D66"/>
    <w:rsid w:val="00CB66DF"/>
    <w:rsid w:val="00CB7FAE"/>
    <w:rsid w:val="00CC1549"/>
    <w:rsid w:val="00CC3365"/>
    <w:rsid w:val="00CC3A2D"/>
    <w:rsid w:val="00CC41CE"/>
    <w:rsid w:val="00CC422A"/>
    <w:rsid w:val="00CC49E7"/>
    <w:rsid w:val="00CC5026"/>
    <w:rsid w:val="00CC729F"/>
    <w:rsid w:val="00CC7C84"/>
    <w:rsid w:val="00CC7EA1"/>
    <w:rsid w:val="00CD02D6"/>
    <w:rsid w:val="00CD11C0"/>
    <w:rsid w:val="00CD1510"/>
    <w:rsid w:val="00CD182F"/>
    <w:rsid w:val="00CD1E45"/>
    <w:rsid w:val="00CD242A"/>
    <w:rsid w:val="00CD2658"/>
    <w:rsid w:val="00CD54BF"/>
    <w:rsid w:val="00CD5BB5"/>
    <w:rsid w:val="00CD5D14"/>
    <w:rsid w:val="00CD5E10"/>
    <w:rsid w:val="00CD6564"/>
    <w:rsid w:val="00CD7B28"/>
    <w:rsid w:val="00CE0305"/>
    <w:rsid w:val="00CE3CCD"/>
    <w:rsid w:val="00CE3F38"/>
    <w:rsid w:val="00CE43D6"/>
    <w:rsid w:val="00CE4F9C"/>
    <w:rsid w:val="00CE51F1"/>
    <w:rsid w:val="00CE561D"/>
    <w:rsid w:val="00CE5A3A"/>
    <w:rsid w:val="00CE5DFC"/>
    <w:rsid w:val="00CE5E7B"/>
    <w:rsid w:val="00CE6215"/>
    <w:rsid w:val="00CE6487"/>
    <w:rsid w:val="00CE6548"/>
    <w:rsid w:val="00CE659A"/>
    <w:rsid w:val="00CE664C"/>
    <w:rsid w:val="00CE6C96"/>
    <w:rsid w:val="00CE6E43"/>
    <w:rsid w:val="00CE7A37"/>
    <w:rsid w:val="00CE7F7D"/>
    <w:rsid w:val="00CF053F"/>
    <w:rsid w:val="00CF0DFB"/>
    <w:rsid w:val="00CF13F1"/>
    <w:rsid w:val="00CF16FE"/>
    <w:rsid w:val="00CF246E"/>
    <w:rsid w:val="00CF259B"/>
    <w:rsid w:val="00CF2ADD"/>
    <w:rsid w:val="00CF2FB4"/>
    <w:rsid w:val="00CF3028"/>
    <w:rsid w:val="00CF30EA"/>
    <w:rsid w:val="00CF3D99"/>
    <w:rsid w:val="00CF4D66"/>
    <w:rsid w:val="00CF6236"/>
    <w:rsid w:val="00CF6815"/>
    <w:rsid w:val="00CF7771"/>
    <w:rsid w:val="00CF7BB4"/>
    <w:rsid w:val="00D008B6"/>
    <w:rsid w:val="00D00C83"/>
    <w:rsid w:val="00D01458"/>
    <w:rsid w:val="00D0261A"/>
    <w:rsid w:val="00D03340"/>
    <w:rsid w:val="00D034EF"/>
    <w:rsid w:val="00D03506"/>
    <w:rsid w:val="00D03AE1"/>
    <w:rsid w:val="00D04405"/>
    <w:rsid w:val="00D049D6"/>
    <w:rsid w:val="00D0536B"/>
    <w:rsid w:val="00D060F4"/>
    <w:rsid w:val="00D0654D"/>
    <w:rsid w:val="00D06867"/>
    <w:rsid w:val="00D077F9"/>
    <w:rsid w:val="00D07D8D"/>
    <w:rsid w:val="00D07E7A"/>
    <w:rsid w:val="00D10992"/>
    <w:rsid w:val="00D11264"/>
    <w:rsid w:val="00D112C4"/>
    <w:rsid w:val="00D114E0"/>
    <w:rsid w:val="00D116A6"/>
    <w:rsid w:val="00D1177B"/>
    <w:rsid w:val="00D11B2A"/>
    <w:rsid w:val="00D11D7C"/>
    <w:rsid w:val="00D12B87"/>
    <w:rsid w:val="00D14A2A"/>
    <w:rsid w:val="00D15012"/>
    <w:rsid w:val="00D15861"/>
    <w:rsid w:val="00D1632D"/>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7E6"/>
    <w:rsid w:val="00D33FC4"/>
    <w:rsid w:val="00D34881"/>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6389"/>
    <w:rsid w:val="00D56B23"/>
    <w:rsid w:val="00D5749C"/>
    <w:rsid w:val="00D575AA"/>
    <w:rsid w:val="00D57770"/>
    <w:rsid w:val="00D57B9B"/>
    <w:rsid w:val="00D6105F"/>
    <w:rsid w:val="00D61906"/>
    <w:rsid w:val="00D61F3A"/>
    <w:rsid w:val="00D61FFE"/>
    <w:rsid w:val="00D62611"/>
    <w:rsid w:val="00D62AE6"/>
    <w:rsid w:val="00D62EBA"/>
    <w:rsid w:val="00D633E9"/>
    <w:rsid w:val="00D63E76"/>
    <w:rsid w:val="00D63EF1"/>
    <w:rsid w:val="00D6404E"/>
    <w:rsid w:val="00D64FBE"/>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1F3A"/>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90252"/>
    <w:rsid w:val="00D90E21"/>
    <w:rsid w:val="00D9216F"/>
    <w:rsid w:val="00D921CC"/>
    <w:rsid w:val="00D925AC"/>
    <w:rsid w:val="00D92700"/>
    <w:rsid w:val="00D928B3"/>
    <w:rsid w:val="00D929BD"/>
    <w:rsid w:val="00D939A6"/>
    <w:rsid w:val="00D94305"/>
    <w:rsid w:val="00D945A7"/>
    <w:rsid w:val="00D955E8"/>
    <w:rsid w:val="00D95894"/>
    <w:rsid w:val="00D95B55"/>
    <w:rsid w:val="00D96900"/>
    <w:rsid w:val="00D96BF4"/>
    <w:rsid w:val="00D9722C"/>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614"/>
    <w:rsid w:val="00DB1E5C"/>
    <w:rsid w:val="00DB2449"/>
    <w:rsid w:val="00DB27FC"/>
    <w:rsid w:val="00DB3E23"/>
    <w:rsid w:val="00DB4104"/>
    <w:rsid w:val="00DB4ACD"/>
    <w:rsid w:val="00DB4C0A"/>
    <w:rsid w:val="00DB57F8"/>
    <w:rsid w:val="00DB5988"/>
    <w:rsid w:val="00DB65CC"/>
    <w:rsid w:val="00DB68CD"/>
    <w:rsid w:val="00DB6C68"/>
    <w:rsid w:val="00DB7113"/>
    <w:rsid w:val="00DB75CA"/>
    <w:rsid w:val="00DB7B76"/>
    <w:rsid w:val="00DC00A6"/>
    <w:rsid w:val="00DC1F20"/>
    <w:rsid w:val="00DC215A"/>
    <w:rsid w:val="00DC2A0B"/>
    <w:rsid w:val="00DC2AD5"/>
    <w:rsid w:val="00DC47A4"/>
    <w:rsid w:val="00DC610F"/>
    <w:rsid w:val="00DC6780"/>
    <w:rsid w:val="00DC6BA2"/>
    <w:rsid w:val="00DC7F44"/>
    <w:rsid w:val="00DD07AA"/>
    <w:rsid w:val="00DD0BC9"/>
    <w:rsid w:val="00DD34F6"/>
    <w:rsid w:val="00DD3AD7"/>
    <w:rsid w:val="00DD4947"/>
    <w:rsid w:val="00DD4EF1"/>
    <w:rsid w:val="00DD541C"/>
    <w:rsid w:val="00DD5FC2"/>
    <w:rsid w:val="00DD6FE3"/>
    <w:rsid w:val="00DE0794"/>
    <w:rsid w:val="00DE099B"/>
    <w:rsid w:val="00DE0E9B"/>
    <w:rsid w:val="00DE132E"/>
    <w:rsid w:val="00DE1CC9"/>
    <w:rsid w:val="00DE234B"/>
    <w:rsid w:val="00DE28E0"/>
    <w:rsid w:val="00DE2BAC"/>
    <w:rsid w:val="00DE2F70"/>
    <w:rsid w:val="00DE3D29"/>
    <w:rsid w:val="00DE432F"/>
    <w:rsid w:val="00DE4BE0"/>
    <w:rsid w:val="00DE4D46"/>
    <w:rsid w:val="00DE5125"/>
    <w:rsid w:val="00DE5419"/>
    <w:rsid w:val="00DE5446"/>
    <w:rsid w:val="00DE5698"/>
    <w:rsid w:val="00DE5EA8"/>
    <w:rsid w:val="00DE602E"/>
    <w:rsid w:val="00DE6B96"/>
    <w:rsid w:val="00DF0241"/>
    <w:rsid w:val="00DF0B07"/>
    <w:rsid w:val="00DF0BF3"/>
    <w:rsid w:val="00DF128A"/>
    <w:rsid w:val="00DF1644"/>
    <w:rsid w:val="00DF1704"/>
    <w:rsid w:val="00DF1AFC"/>
    <w:rsid w:val="00DF221B"/>
    <w:rsid w:val="00DF2306"/>
    <w:rsid w:val="00DF2752"/>
    <w:rsid w:val="00DF2DF8"/>
    <w:rsid w:val="00DF3072"/>
    <w:rsid w:val="00DF4676"/>
    <w:rsid w:val="00DF4A4B"/>
    <w:rsid w:val="00DF4C50"/>
    <w:rsid w:val="00DF57FE"/>
    <w:rsid w:val="00DF706F"/>
    <w:rsid w:val="00DF7125"/>
    <w:rsid w:val="00E001DF"/>
    <w:rsid w:val="00E00F3A"/>
    <w:rsid w:val="00E013A4"/>
    <w:rsid w:val="00E015DC"/>
    <w:rsid w:val="00E017C8"/>
    <w:rsid w:val="00E02924"/>
    <w:rsid w:val="00E02D29"/>
    <w:rsid w:val="00E030D0"/>
    <w:rsid w:val="00E032E7"/>
    <w:rsid w:val="00E034F1"/>
    <w:rsid w:val="00E035DD"/>
    <w:rsid w:val="00E04430"/>
    <w:rsid w:val="00E0454C"/>
    <w:rsid w:val="00E047B2"/>
    <w:rsid w:val="00E04DE6"/>
    <w:rsid w:val="00E058A6"/>
    <w:rsid w:val="00E06148"/>
    <w:rsid w:val="00E06808"/>
    <w:rsid w:val="00E0690E"/>
    <w:rsid w:val="00E07AF5"/>
    <w:rsid w:val="00E104A4"/>
    <w:rsid w:val="00E1053F"/>
    <w:rsid w:val="00E1058D"/>
    <w:rsid w:val="00E1082E"/>
    <w:rsid w:val="00E116B2"/>
    <w:rsid w:val="00E121CF"/>
    <w:rsid w:val="00E12552"/>
    <w:rsid w:val="00E12F69"/>
    <w:rsid w:val="00E1330F"/>
    <w:rsid w:val="00E13C4D"/>
    <w:rsid w:val="00E14A55"/>
    <w:rsid w:val="00E14B24"/>
    <w:rsid w:val="00E14CFF"/>
    <w:rsid w:val="00E14D50"/>
    <w:rsid w:val="00E15471"/>
    <w:rsid w:val="00E15965"/>
    <w:rsid w:val="00E1744A"/>
    <w:rsid w:val="00E17983"/>
    <w:rsid w:val="00E17A83"/>
    <w:rsid w:val="00E20139"/>
    <w:rsid w:val="00E2022E"/>
    <w:rsid w:val="00E20448"/>
    <w:rsid w:val="00E21E14"/>
    <w:rsid w:val="00E22A7F"/>
    <w:rsid w:val="00E22C82"/>
    <w:rsid w:val="00E23964"/>
    <w:rsid w:val="00E2475A"/>
    <w:rsid w:val="00E24D9C"/>
    <w:rsid w:val="00E263CA"/>
    <w:rsid w:val="00E264CD"/>
    <w:rsid w:val="00E2694E"/>
    <w:rsid w:val="00E2742F"/>
    <w:rsid w:val="00E2776C"/>
    <w:rsid w:val="00E2794B"/>
    <w:rsid w:val="00E307A0"/>
    <w:rsid w:val="00E30ADA"/>
    <w:rsid w:val="00E30DCB"/>
    <w:rsid w:val="00E3108E"/>
    <w:rsid w:val="00E32003"/>
    <w:rsid w:val="00E3230A"/>
    <w:rsid w:val="00E33396"/>
    <w:rsid w:val="00E33898"/>
    <w:rsid w:val="00E34986"/>
    <w:rsid w:val="00E34D0D"/>
    <w:rsid w:val="00E35512"/>
    <w:rsid w:val="00E35601"/>
    <w:rsid w:val="00E40708"/>
    <w:rsid w:val="00E41548"/>
    <w:rsid w:val="00E41EC3"/>
    <w:rsid w:val="00E42331"/>
    <w:rsid w:val="00E4269D"/>
    <w:rsid w:val="00E42827"/>
    <w:rsid w:val="00E43382"/>
    <w:rsid w:val="00E434DF"/>
    <w:rsid w:val="00E435C5"/>
    <w:rsid w:val="00E4364B"/>
    <w:rsid w:val="00E440A3"/>
    <w:rsid w:val="00E441BA"/>
    <w:rsid w:val="00E44291"/>
    <w:rsid w:val="00E45179"/>
    <w:rsid w:val="00E4644B"/>
    <w:rsid w:val="00E4654B"/>
    <w:rsid w:val="00E46D36"/>
    <w:rsid w:val="00E46F92"/>
    <w:rsid w:val="00E47319"/>
    <w:rsid w:val="00E47F29"/>
    <w:rsid w:val="00E5024E"/>
    <w:rsid w:val="00E50B75"/>
    <w:rsid w:val="00E51287"/>
    <w:rsid w:val="00E51E9F"/>
    <w:rsid w:val="00E5213C"/>
    <w:rsid w:val="00E536E1"/>
    <w:rsid w:val="00E5399B"/>
    <w:rsid w:val="00E53D1B"/>
    <w:rsid w:val="00E53F2A"/>
    <w:rsid w:val="00E54D8A"/>
    <w:rsid w:val="00E55B23"/>
    <w:rsid w:val="00E55F30"/>
    <w:rsid w:val="00E560E1"/>
    <w:rsid w:val="00E56131"/>
    <w:rsid w:val="00E567A7"/>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4F5A"/>
    <w:rsid w:val="00E654E5"/>
    <w:rsid w:val="00E65670"/>
    <w:rsid w:val="00E658D6"/>
    <w:rsid w:val="00E6677A"/>
    <w:rsid w:val="00E66862"/>
    <w:rsid w:val="00E67455"/>
    <w:rsid w:val="00E67D10"/>
    <w:rsid w:val="00E70249"/>
    <w:rsid w:val="00E7070D"/>
    <w:rsid w:val="00E71251"/>
    <w:rsid w:val="00E7153E"/>
    <w:rsid w:val="00E71C72"/>
    <w:rsid w:val="00E728CC"/>
    <w:rsid w:val="00E7450E"/>
    <w:rsid w:val="00E763C5"/>
    <w:rsid w:val="00E769B3"/>
    <w:rsid w:val="00E77131"/>
    <w:rsid w:val="00E81521"/>
    <w:rsid w:val="00E81E17"/>
    <w:rsid w:val="00E81EE9"/>
    <w:rsid w:val="00E82C18"/>
    <w:rsid w:val="00E82EBA"/>
    <w:rsid w:val="00E82F81"/>
    <w:rsid w:val="00E83058"/>
    <w:rsid w:val="00E8310E"/>
    <w:rsid w:val="00E83D01"/>
    <w:rsid w:val="00E83DB4"/>
    <w:rsid w:val="00E85B76"/>
    <w:rsid w:val="00E85CF7"/>
    <w:rsid w:val="00E8612D"/>
    <w:rsid w:val="00E87526"/>
    <w:rsid w:val="00E879BA"/>
    <w:rsid w:val="00E87B16"/>
    <w:rsid w:val="00E9039C"/>
    <w:rsid w:val="00E9039E"/>
    <w:rsid w:val="00E90D4D"/>
    <w:rsid w:val="00E91619"/>
    <w:rsid w:val="00E92758"/>
    <w:rsid w:val="00E940BC"/>
    <w:rsid w:val="00E94EE3"/>
    <w:rsid w:val="00E95501"/>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3EA"/>
    <w:rsid w:val="00EB3535"/>
    <w:rsid w:val="00EB353F"/>
    <w:rsid w:val="00EB3674"/>
    <w:rsid w:val="00EB3D1F"/>
    <w:rsid w:val="00EB49FD"/>
    <w:rsid w:val="00EB51C7"/>
    <w:rsid w:val="00EB52B6"/>
    <w:rsid w:val="00EB5723"/>
    <w:rsid w:val="00EB581C"/>
    <w:rsid w:val="00EB6DC1"/>
    <w:rsid w:val="00EB7B97"/>
    <w:rsid w:val="00EB7BF4"/>
    <w:rsid w:val="00EC02A7"/>
    <w:rsid w:val="00EC0402"/>
    <w:rsid w:val="00EC047A"/>
    <w:rsid w:val="00EC0CEE"/>
    <w:rsid w:val="00EC13E3"/>
    <w:rsid w:val="00EC1487"/>
    <w:rsid w:val="00EC1EEB"/>
    <w:rsid w:val="00EC2466"/>
    <w:rsid w:val="00EC48EC"/>
    <w:rsid w:val="00EC4F4D"/>
    <w:rsid w:val="00EC54AF"/>
    <w:rsid w:val="00EC5AC6"/>
    <w:rsid w:val="00EC7250"/>
    <w:rsid w:val="00EC7630"/>
    <w:rsid w:val="00ED1879"/>
    <w:rsid w:val="00ED1A94"/>
    <w:rsid w:val="00ED2220"/>
    <w:rsid w:val="00ED31FF"/>
    <w:rsid w:val="00ED363C"/>
    <w:rsid w:val="00ED4850"/>
    <w:rsid w:val="00ED4B61"/>
    <w:rsid w:val="00ED5420"/>
    <w:rsid w:val="00ED5CCE"/>
    <w:rsid w:val="00ED626A"/>
    <w:rsid w:val="00ED68A8"/>
    <w:rsid w:val="00ED6E97"/>
    <w:rsid w:val="00ED752B"/>
    <w:rsid w:val="00ED770C"/>
    <w:rsid w:val="00ED7EC8"/>
    <w:rsid w:val="00EE059C"/>
    <w:rsid w:val="00EE0BEF"/>
    <w:rsid w:val="00EE0F19"/>
    <w:rsid w:val="00EE1061"/>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ABE"/>
    <w:rsid w:val="00EF1B06"/>
    <w:rsid w:val="00EF20EF"/>
    <w:rsid w:val="00EF22C6"/>
    <w:rsid w:val="00EF3E0D"/>
    <w:rsid w:val="00EF4901"/>
    <w:rsid w:val="00EF4E51"/>
    <w:rsid w:val="00EF5A99"/>
    <w:rsid w:val="00EF622C"/>
    <w:rsid w:val="00EF6241"/>
    <w:rsid w:val="00EF6B92"/>
    <w:rsid w:val="00EF6D7A"/>
    <w:rsid w:val="00EF72CD"/>
    <w:rsid w:val="00EF791E"/>
    <w:rsid w:val="00EF7CB7"/>
    <w:rsid w:val="00F0049D"/>
    <w:rsid w:val="00F016D4"/>
    <w:rsid w:val="00F01F38"/>
    <w:rsid w:val="00F02E30"/>
    <w:rsid w:val="00F0300A"/>
    <w:rsid w:val="00F04D76"/>
    <w:rsid w:val="00F050D6"/>
    <w:rsid w:val="00F0537D"/>
    <w:rsid w:val="00F05A89"/>
    <w:rsid w:val="00F0694E"/>
    <w:rsid w:val="00F0697B"/>
    <w:rsid w:val="00F06D8F"/>
    <w:rsid w:val="00F1012A"/>
    <w:rsid w:val="00F10D31"/>
    <w:rsid w:val="00F11140"/>
    <w:rsid w:val="00F11475"/>
    <w:rsid w:val="00F1149E"/>
    <w:rsid w:val="00F132F5"/>
    <w:rsid w:val="00F13C7F"/>
    <w:rsid w:val="00F14B55"/>
    <w:rsid w:val="00F151D3"/>
    <w:rsid w:val="00F15327"/>
    <w:rsid w:val="00F15AA4"/>
    <w:rsid w:val="00F15CF9"/>
    <w:rsid w:val="00F15F74"/>
    <w:rsid w:val="00F167A3"/>
    <w:rsid w:val="00F1714B"/>
    <w:rsid w:val="00F1717C"/>
    <w:rsid w:val="00F176A6"/>
    <w:rsid w:val="00F17CCD"/>
    <w:rsid w:val="00F17E00"/>
    <w:rsid w:val="00F205C9"/>
    <w:rsid w:val="00F2089E"/>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00F"/>
    <w:rsid w:val="00F402DD"/>
    <w:rsid w:val="00F40314"/>
    <w:rsid w:val="00F4046F"/>
    <w:rsid w:val="00F41421"/>
    <w:rsid w:val="00F41744"/>
    <w:rsid w:val="00F41D3F"/>
    <w:rsid w:val="00F42EB6"/>
    <w:rsid w:val="00F42FB7"/>
    <w:rsid w:val="00F4311D"/>
    <w:rsid w:val="00F44DCD"/>
    <w:rsid w:val="00F471F3"/>
    <w:rsid w:val="00F475F5"/>
    <w:rsid w:val="00F47719"/>
    <w:rsid w:val="00F50199"/>
    <w:rsid w:val="00F505FE"/>
    <w:rsid w:val="00F51D5F"/>
    <w:rsid w:val="00F52478"/>
    <w:rsid w:val="00F52B90"/>
    <w:rsid w:val="00F530D7"/>
    <w:rsid w:val="00F53777"/>
    <w:rsid w:val="00F54037"/>
    <w:rsid w:val="00F5465B"/>
    <w:rsid w:val="00F54927"/>
    <w:rsid w:val="00F55AB9"/>
    <w:rsid w:val="00F55CF4"/>
    <w:rsid w:val="00F55E10"/>
    <w:rsid w:val="00F56438"/>
    <w:rsid w:val="00F56C60"/>
    <w:rsid w:val="00F6065E"/>
    <w:rsid w:val="00F618B8"/>
    <w:rsid w:val="00F61FB5"/>
    <w:rsid w:val="00F6215E"/>
    <w:rsid w:val="00F62BE5"/>
    <w:rsid w:val="00F633D5"/>
    <w:rsid w:val="00F634C8"/>
    <w:rsid w:val="00F63D06"/>
    <w:rsid w:val="00F63D49"/>
    <w:rsid w:val="00F64324"/>
    <w:rsid w:val="00F65734"/>
    <w:rsid w:val="00F657C9"/>
    <w:rsid w:val="00F65EB1"/>
    <w:rsid w:val="00F65ED6"/>
    <w:rsid w:val="00F664FF"/>
    <w:rsid w:val="00F67420"/>
    <w:rsid w:val="00F67D84"/>
    <w:rsid w:val="00F67F6D"/>
    <w:rsid w:val="00F70A7E"/>
    <w:rsid w:val="00F70E51"/>
    <w:rsid w:val="00F71383"/>
    <w:rsid w:val="00F7161B"/>
    <w:rsid w:val="00F7168B"/>
    <w:rsid w:val="00F71FD4"/>
    <w:rsid w:val="00F728CB"/>
    <w:rsid w:val="00F72B7F"/>
    <w:rsid w:val="00F746D7"/>
    <w:rsid w:val="00F7597C"/>
    <w:rsid w:val="00F75AC0"/>
    <w:rsid w:val="00F76A56"/>
    <w:rsid w:val="00F80687"/>
    <w:rsid w:val="00F81268"/>
    <w:rsid w:val="00F815E3"/>
    <w:rsid w:val="00F81DED"/>
    <w:rsid w:val="00F81F1D"/>
    <w:rsid w:val="00F8255C"/>
    <w:rsid w:val="00F830FB"/>
    <w:rsid w:val="00F8323F"/>
    <w:rsid w:val="00F83477"/>
    <w:rsid w:val="00F8373D"/>
    <w:rsid w:val="00F83C67"/>
    <w:rsid w:val="00F84150"/>
    <w:rsid w:val="00F845F1"/>
    <w:rsid w:val="00F84838"/>
    <w:rsid w:val="00F84E35"/>
    <w:rsid w:val="00F84EF7"/>
    <w:rsid w:val="00F850E8"/>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2324"/>
    <w:rsid w:val="00F9249E"/>
    <w:rsid w:val="00F93917"/>
    <w:rsid w:val="00F944F1"/>
    <w:rsid w:val="00F9457B"/>
    <w:rsid w:val="00F94BD8"/>
    <w:rsid w:val="00F96980"/>
    <w:rsid w:val="00F973A1"/>
    <w:rsid w:val="00F97BF3"/>
    <w:rsid w:val="00F97C1E"/>
    <w:rsid w:val="00FA17DF"/>
    <w:rsid w:val="00FA1F18"/>
    <w:rsid w:val="00FA213D"/>
    <w:rsid w:val="00FA2B35"/>
    <w:rsid w:val="00FA2EE3"/>
    <w:rsid w:val="00FA317A"/>
    <w:rsid w:val="00FA3F03"/>
    <w:rsid w:val="00FA46D7"/>
    <w:rsid w:val="00FA4D33"/>
    <w:rsid w:val="00FA502E"/>
    <w:rsid w:val="00FA529A"/>
    <w:rsid w:val="00FA5758"/>
    <w:rsid w:val="00FA6372"/>
    <w:rsid w:val="00FA65AB"/>
    <w:rsid w:val="00FA65E0"/>
    <w:rsid w:val="00FA6DD2"/>
    <w:rsid w:val="00FA790A"/>
    <w:rsid w:val="00FA7A37"/>
    <w:rsid w:val="00FA7B6C"/>
    <w:rsid w:val="00FB02D0"/>
    <w:rsid w:val="00FB0503"/>
    <w:rsid w:val="00FB054B"/>
    <w:rsid w:val="00FB0B33"/>
    <w:rsid w:val="00FB220C"/>
    <w:rsid w:val="00FB2B19"/>
    <w:rsid w:val="00FB33DC"/>
    <w:rsid w:val="00FB34C0"/>
    <w:rsid w:val="00FB35D1"/>
    <w:rsid w:val="00FB3980"/>
    <w:rsid w:val="00FB40A0"/>
    <w:rsid w:val="00FB47BB"/>
    <w:rsid w:val="00FB4F43"/>
    <w:rsid w:val="00FB53EF"/>
    <w:rsid w:val="00FB581A"/>
    <w:rsid w:val="00FB5B06"/>
    <w:rsid w:val="00FB5ED4"/>
    <w:rsid w:val="00FB6386"/>
    <w:rsid w:val="00FB663D"/>
    <w:rsid w:val="00FB6F7F"/>
    <w:rsid w:val="00FB7924"/>
    <w:rsid w:val="00FB794B"/>
    <w:rsid w:val="00FC0A04"/>
    <w:rsid w:val="00FC0BF3"/>
    <w:rsid w:val="00FC0FA4"/>
    <w:rsid w:val="00FC1230"/>
    <w:rsid w:val="00FC12B4"/>
    <w:rsid w:val="00FC154A"/>
    <w:rsid w:val="00FC39C2"/>
    <w:rsid w:val="00FC39E2"/>
    <w:rsid w:val="00FC3B57"/>
    <w:rsid w:val="00FC44AB"/>
    <w:rsid w:val="00FC4836"/>
    <w:rsid w:val="00FC4B13"/>
    <w:rsid w:val="00FC4B17"/>
    <w:rsid w:val="00FC4B95"/>
    <w:rsid w:val="00FC4CB2"/>
    <w:rsid w:val="00FC4FB9"/>
    <w:rsid w:val="00FC52BF"/>
    <w:rsid w:val="00FC5A1C"/>
    <w:rsid w:val="00FC6927"/>
    <w:rsid w:val="00FC6AE2"/>
    <w:rsid w:val="00FC701C"/>
    <w:rsid w:val="00FC72E6"/>
    <w:rsid w:val="00FC7938"/>
    <w:rsid w:val="00FC7B18"/>
    <w:rsid w:val="00FD1DB9"/>
    <w:rsid w:val="00FD25C7"/>
    <w:rsid w:val="00FD2825"/>
    <w:rsid w:val="00FD2838"/>
    <w:rsid w:val="00FD2CF1"/>
    <w:rsid w:val="00FD3082"/>
    <w:rsid w:val="00FD322F"/>
    <w:rsid w:val="00FD5002"/>
    <w:rsid w:val="00FD527B"/>
    <w:rsid w:val="00FD5316"/>
    <w:rsid w:val="00FD567F"/>
    <w:rsid w:val="00FD5CD7"/>
    <w:rsid w:val="00FE1078"/>
    <w:rsid w:val="00FE2FF9"/>
    <w:rsid w:val="00FE3225"/>
    <w:rsid w:val="00FE39CC"/>
    <w:rsid w:val="00FE458F"/>
    <w:rsid w:val="00FE49EC"/>
    <w:rsid w:val="00FE4D4F"/>
    <w:rsid w:val="00FE681B"/>
    <w:rsid w:val="00FE6A68"/>
    <w:rsid w:val="00FE7051"/>
    <w:rsid w:val="00FE7C27"/>
    <w:rsid w:val="00FF15A1"/>
    <w:rsid w:val="00FF1987"/>
    <w:rsid w:val="00FF2239"/>
    <w:rsid w:val="00FF2394"/>
    <w:rsid w:val="00FF2AB0"/>
    <w:rsid w:val="00FF2AFA"/>
    <w:rsid w:val="00FF2FA1"/>
    <w:rsid w:val="00FF384F"/>
    <w:rsid w:val="00FF3AF6"/>
    <w:rsid w:val="00FF47A3"/>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C5F8033A-F6D5-42EF-93CF-8FF7E940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43B"/>
    <w:pPr>
      <w:spacing w:after="180"/>
    </w:pPr>
    <w:rPr>
      <w:rFonts w:ascii="Times New Roman" w:hAnsi="Times New Roman"/>
      <w:lang w:val="en-GB" w:eastAsia="en-US"/>
    </w:rPr>
  </w:style>
  <w:style w:type="paragraph" w:styleId="1">
    <w:name w:val="heading 1"/>
    <w:next w:val="a"/>
    <w:link w:val="1Char"/>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70743B"/>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Char"/>
    <w:qFormat/>
    <w:rsid w:val="0070743B"/>
    <w:pPr>
      <w:spacing w:before="120"/>
      <w:outlineLvl w:val="2"/>
    </w:pPr>
    <w:rPr>
      <w:sz w:val="28"/>
      <w:lang w:val="en-US"/>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70743B"/>
    <w:pPr>
      <w:ind w:left="1418" w:hanging="1418"/>
      <w:outlineLvl w:val="3"/>
    </w:pPr>
    <w:rPr>
      <w:sz w:val="24"/>
    </w:rPr>
  </w:style>
  <w:style w:type="paragraph" w:styleId="5">
    <w:name w:val="heading 5"/>
    <w:basedOn w:val="4"/>
    <w:next w:val="a"/>
    <w:qFormat/>
    <w:rsid w:val="0070743B"/>
    <w:pPr>
      <w:ind w:left="1701" w:hanging="1701"/>
      <w:outlineLvl w:val="4"/>
    </w:pPr>
    <w:rPr>
      <w:sz w:val="22"/>
      <w:lang w:val="en-GB"/>
    </w:rPr>
  </w:style>
  <w:style w:type="paragraph" w:styleId="6">
    <w:name w:val="heading 6"/>
    <w:basedOn w:val="H6"/>
    <w:next w:val="a"/>
    <w:qFormat/>
    <w:rsid w:val="0070743B"/>
    <w:pPr>
      <w:outlineLvl w:val="5"/>
    </w:pPr>
  </w:style>
  <w:style w:type="paragraph" w:styleId="7">
    <w:name w:val="heading 7"/>
    <w:basedOn w:val="H6"/>
    <w:next w:val="a"/>
    <w:qFormat/>
    <w:rsid w:val="0070743B"/>
    <w:pPr>
      <w:outlineLvl w:val="6"/>
    </w:pPr>
  </w:style>
  <w:style w:type="paragraph" w:styleId="8">
    <w:name w:val="heading 8"/>
    <w:basedOn w:val="1"/>
    <w:next w:val="a"/>
    <w:qFormat/>
    <w:rsid w:val="0070743B"/>
    <w:pPr>
      <w:ind w:left="0" w:firstLine="0"/>
      <w:outlineLvl w:val="7"/>
    </w:pPr>
  </w:style>
  <w:style w:type="paragraph" w:styleId="9">
    <w:name w:val="heading 9"/>
    <w:basedOn w:val="8"/>
    <w:next w:val="a"/>
    <w:link w:val="9Char"/>
    <w:qFormat/>
    <w:rsid w:val="0070743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FA6DD2"/>
    <w:pPr>
      <w:spacing w:before="180"/>
      <w:ind w:left="2693" w:hanging="2693"/>
    </w:pPr>
    <w:rPr>
      <w:b/>
    </w:rPr>
  </w:style>
  <w:style w:type="paragraph" w:styleId="10">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FA6DD2"/>
    <w:pPr>
      <w:ind w:left="1701" w:hanging="1701"/>
    </w:pPr>
  </w:style>
  <w:style w:type="paragraph" w:styleId="40">
    <w:name w:val="toc 4"/>
    <w:basedOn w:val="30"/>
    <w:uiPriority w:val="39"/>
    <w:rsid w:val="00FA6DD2"/>
    <w:pPr>
      <w:ind w:left="1418" w:hanging="1418"/>
    </w:pPr>
  </w:style>
  <w:style w:type="paragraph" w:styleId="30">
    <w:name w:val="toc 3"/>
    <w:basedOn w:val="20"/>
    <w:uiPriority w:val="39"/>
    <w:rsid w:val="00FA6DD2"/>
    <w:pPr>
      <w:ind w:left="1134" w:hanging="1134"/>
    </w:pPr>
  </w:style>
  <w:style w:type="paragraph" w:styleId="20">
    <w:name w:val="toc 2"/>
    <w:basedOn w:val="10"/>
    <w:uiPriority w:val="39"/>
    <w:rsid w:val="00FA6DD2"/>
    <w:pPr>
      <w:keepNext w:val="0"/>
      <w:spacing w:before="0"/>
      <w:ind w:left="851" w:hanging="851"/>
    </w:pPr>
    <w:rPr>
      <w:sz w:val="20"/>
    </w:rPr>
  </w:style>
  <w:style w:type="paragraph" w:styleId="21">
    <w:name w:val="index 2"/>
    <w:basedOn w:val="11"/>
    <w:semiHidden/>
    <w:rsid w:val="00FA6DD2"/>
    <w:pPr>
      <w:ind w:left="284"/>
    </w:pPr>
  </w:style>
  <w:style w:type="paragraph" w:styleId="11">
    <w:name w:val="index 1"/>
    <w:basedOn w:val="a"/>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FA6DD2"/>
    <w:pPr>
      <w:outlineLvl w:val="9"/>
    </w:pPr>
  </w:style>
  <w:style w:type="paragraph" w:styleId="22">
    <w:name w:val="List Number 2"/>
    <w:basedOn w:val="a3"/>
    <w:rsid w:val="00FA6DD2"/>
    <w:pPr>
      <w:ind w:left="851"/>
    </w:pPr>
  </w:style>
  <w:style w:type="paragraph" w:styleId="a4">
    <w:name w:val="header"/>
    <w:aliases w:val="header odd"/>
    <w:link w:val="Char"/>
    <w:rsid w:val="00FA6DD2"/>
    <w:pPr>
      <w:widowControl w:val="0"/>
    </w:pPr>
    <w:rPr>
      <w:rFonts w:ascii="Arial" w:hAnsi="Arial"/>
      <w:b/>
      <w:noProof/>
      <w:sz w:val="18"/>
      <w:lang w:val="en-GB" w:eastAsia="en-US"/>
    </w:rPr>
  </w:style>
  <w:style w:type="character" w:styleId="a5">
    <w:name w:val="footnote reference"/>
    <w:semiHidden/>
    <w:rsid w:val="00FA6DD2"/>
    <w:rPr>
      <w:b/>
      <w:position w:val="6"/>
      <w:sz w:val="16"/>
    </w:rPr>
  </w:style>
  <w:style w:type="paragraph" w:styleId="a6">
    <w:name w:val="footnote text"/>
    <w:basedOn w:val="a"/>
    <w:semiHidden/>
    <w:rsid w:val="00FA6DD2"/>
    <w:pPr>
      <w:keepLines/>
      <w:spacing w:after="0"/>
      <w:ind w:left="454" w:hanging="454"/>
    </w:pPr>
    <w:rPr>
      <w:sz w:val="16"/>
    </w:rPr>
  </w:style>
  <w:style w:type="paragraph" w:customStyle="1" w:styleId="TAH">
    <w:name w:val="TAH"/>
    <w:basedOn w:val="TAC"/>
    <w:link w:val="TAHCar"/>
    <w:rsid w:val="00FA6DD2"/>
    <w:rPr>
      <w:b/>
    </w:rPr>
  </w:style>
  <w:style w:type="paragraph" w:customStyle="1" w:styleId="TAC">
    <w:name w:val="TAC"/>
    <w:basedOn w:val="TAL"/>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a"/>
    <w:link w:val="NOChar"/>
    <w:rsid w:val="00FA6DD2"/>
    <w:pPr>
      <w:keepLines/>
      <w:ind w:left="1135" w:hanging="851"/>
    </w:pPr>
  </w:style>
  <w:style w:type="paragraph" w:styleId="90">
    <w:name w:val="toc 9"/>
    <w:basedOn w:val="80"/>
    <w:uiPriority w:val="39"/>
    <w:rsid w:val="00FA6DD2"/>
    <w:pPr>
      <w:ind w:left="1418" w:hanging="1418"/>
    </w:pPr>
  </w:style>
  <w:style w:type="paragraph" w:customStyle="1" w:styleId="EX">
    <w:name w:val="EX"/>
    <w:basedOn w:val="a"/>
    <w:rsid w:val="00FA6DD2"/>
    <w:pPr>
      <w:keepLines/>
      <w:ind w:left="1702" w:hanging="1418"/>
    </w:pPr>
  </w:style>
  <w:style w:type="paragraph" w:customStyle="1" w:styleId="FP">
    <w:name w:val="FP"/>
    <w:basedOn w:val="a"/>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60">
    <w:name w:val="toc 6"/>
    <w:basedOn w:val="50"/>
    <w:next w:val="a"/>
    <w:uiPriority w:val="39"/>
    <w:rsid w:val="00FA6DD2"/>
    <w:pPr>
      <w:ind w:left="1985" w:hanging="1985"/>
    </w:pPr>
  </w:style>
  <w:style w:type="paragraph" w:styleId="70">
    <w:name w:val="toc 7"/>
    <w:basedOn w:val="60"/>
    <w:next w:val="a"/>
    <w:uiPriority w:val="39"/>
    <w:rsid w:val="00FA6DD2"/>
    <w:pPr>
      <w:ind w:left="2268" w:hanging="2268"/>
    </w:pPr>
  </w:style>
  <w:style w:type="paragraph" w:styleId="23">
    <w:name w:val="List Bullet 2"/>
    <w:basedOn w:val="a7"/>
    <w:rsid w:val="00FA6DD2"/>
    <w:pPr>
      <w:ind w:left="851"/>
    </w:pPr>
  </w:style>
  <w:style w:type="paragraph" w:styleId="31">
    <w:name w:val="List Bullet 3"/>
    <w:basedOn w:val="23"/>
    <w:rsid w:val="00FA6DD2"/>
    <w:pPr>
      <w:ind w:left="1135"/>
    </w:pPr>
  </w:style>
  <w:style w:type="paragraph" w:styleId="a3">
    <w:name w:val="List Number"/>
    <w:basedOn w:val="a8"/>
    <w:rsid w:val="00FA6DD2"/>
  </w:style>
  <w:style w:type="paragraph" w:customStyle="1" w:styleId="EQ">
    <w:name w:val="EQ"/>
    <w:basedOn w:val="a"/>
    <w:next w:val="a"/>
    <w:rsid w:val="00FA6DD2"/>
    <w:pPr>
      <w:keepLines/>
      <w:tabs>
        <w:tab w:val="center" w:pos="4536"/>
        <w:tab w:val="right" w:pos="9072"/>
      </w:tabs>
    </w:pPr>
    <w:rPr>
      <w:noProof/>
    </w:rPr>
  </w:style>
  <w:style w:type="paragraph" w:customStyle="1" w:styleId="TH">
    <w:name w:val="TH"/>
    <w:basedOn w:val="a"/>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qFormat/>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5"/>
    <w:next w:val="a"/>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a"/>
    <w:link w:val="TALCar"/>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24">
    <w:name w:val="List 2"/>
    <w:basedOn w:val="a8"/>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FA6DD2"/>
    <w:pPr>
      <w:ind w:left="1135"/>
    </w:pPr>
  </w:style>
  <w:style w:type="paragraph" w:styleId="41">
    <w:name w:val="List 4"/>
    <w:basedOn w:val="32"/>
    <w:rsid w:val="00FA6DD2"/>
    <w:pPr>
      <w:ind w:left="1418"/>
    </w:pPr>
  </w:style>
  <w:style w:type="paragraph" w:styleId="51">
    <w:name w:val="List 5"/>
    <w:basedOn w:val="41"/>
    <w:rsid w:val="00FA6DD2"/>
    <w:pPr>
      <w:ind w:left="1702"/>
    </w:pPr>
  </w:style>
  <w:style w:type="paragraph" w:customStyle="1" w:styleId="EditorsNote">
    <w:name w:val="Editor's Note"/>
    <w:aliases w:val="EN"/>
    <w:basedOn w:val="NO"/>
    <w:link w:val="EditorsNoteChar"/>
    <w:rsid w:val="00FA6DD2"/>
    <w:rPr>
      <w:color w:val="FF0000"/>
    </w:rPr>
  </w:style>
  <w:style w:type="paragraph" w:styleId="a8">
    <w:name w:val="List"/>
    <w:basedOn w:val="a"/>
    <w:rsid w:val="00FA6DD2"/>
    <w:pPr>
      <w:ind w:left="568" w:hanging="284"/>
    </w:pPr>
  </w:style>
  <w:style w:type="paragraph" w:styleId="a7">
    <w:name w:val="List Bullet"/>
    <w:basedOn w:val="a8"/>
    <w:rsid w:val="00FA6DD2"/>
  </w:style>
  <w:style w:type="paragraph" w:styleId="42">
    <w:name w:val="List Bullet 4"/>
    <w:basedOn w:val="31"/>
    <w:rsid w:val="00FA6DD2"/>
    <w:pPr>
      <w:ind w:left="1418"/>
    </w:pPr>
  </w:style>
  <w:style w:type="paragraph" w:styleId="52">
    <w:name w:val="List Bullet 5"/>
    <w:basedOn w:val="42"/>
    <w:rsid w:val="00FA6DD2"/>
    <w:pPr>
      <w:ind w:left="1702"/>
    </w:pPr>
  </w:style>
  <w:style w:type="paragraph" w:customStyle="1" w:styleId="B1">
    <w:name w:val="B1"/>
    <w:basedOn w:val="a8"/>
    <w:link w:val="B1Char1"/>
    <w:rsid w:val="00FA6DD2"/>
  </w:style>
  <w:style w:type="paragraph" w:customStyle="1" w:styleId="B2">
    <w:name w:val="B2"/>
    <w:basedOn w:val="24"/>
    <w:link w:val="B2Char"/>
    <w:rsid w:val="00FA6DD2"/>
  </w:style>
  <w:style w:type="paragraph" w:customStyle="1" w:styleId="B3">
    <w:name w:val="B3"/>
    <w:basedOn w:val="32"/>
    <w:link w:val="B3Char2"/>
    <w:qFormat/>
    <w:rsid w:val="00FA6DD2"/>
  </w:style>
  <w:style w:type="paragraph" w:customStyle="1" w:styleId="B4">
    <w:name w:val="B4"/>
    <w:basedOn w:val="41"/>
    <w:link w:val="B4Char"/>
    <w:rsid w:val="00FA6DD2"/>
  </w:style>
  <w:style w:type="paragraph" w:customStyle="1" w:styleId="B5">
    <w:name w:val="B5"/>
    <w:basedOn w:val="51"/>
    <w:link w:val="B5Char"/>
    <w:rsid w:val="00FA6DD2"/>
  </w:style>
  <w:style w:type="paragraph" w:styleId="a9">
    <w:name w:val="footer"/>
    <w:basedOn w:val="a4"/>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aa">
    <w:name w:val="Hyperlink"/>
    <w:uiPriority w:val="99"/>
    <w:rsid w:val="00FA6DD2"/>
    <w:rPr>
      <w:color w:val="0000FF"/>
      <w:u w:val="single"/>
    </w:rPr>
  </w:style>
  <w:style w:type="character" w:styleId="ab">
    <w:name w:val="annotation reference"/>
    <w:uiPriority w:val="99"/>
    <w:semiHidden/>
    <w:rsid w:val="00FA6DD2"/>
    <w:rPr>
      <w:sz w:val="16"/>
    </w:rPr>
  </w:style>
  <w:style w:type="paragraph" w:styleId="ac">
    <w:name w:val="annotation text"/>
    <w:basedOn w:val="a"/>
    <w:link w:val="Char0"/>
    <w:uiPriority w:val="99"/>
    <w:semiHidden/>
    <w:rsid w:val="00FA6DD2"/>
  </w:style>
  <w:style w:type="character" w:styleId="ad">
    <w:name w:val="FollowedHyperlink"/>
    <w:rsid w:val="00FA6DD2"/>
    <w:rPr>
      <w:color w:val="800080"/>
      <w:u w:val="single"/>
    </w:rPr>
  </w:style>
  <w:style w:type="paragraph" w:styleId="ae">
    <w:name w:val="Balloon Text"/>
    <w:basedOn w:val="a"/>
    <w:link w:val="Char1"/>
    <w:rsid w:val="00FA6DD2"/>
    <w:rPr>
      <w:rFonts w:ascii="Tahoma" w:hAnsi="Tahoma" w:cs="Tahoma"/>
      <w:sz w:val="16"/>
      <w:szCs w:val="16"/>
    </w:rPr>
  </w:style>
  <w:style w:type="paragraph" w:styleId="af">
    <w:name w:val="annotation subject"/>
    <w:basedOn w:val="ac"/>
    <w:next w:val="ac"/>
    <w:semiHidden/>
    <w:rsid w:val="00FA6DD2"/>
    <w:rPr>
      <w:b/>
      <w:bCs/>
    </w:rPr>
  </w:style>
  <w:style w:type="paragraph" w:styleId="af0">
    <w:name w:val="Document Map"/>
    <w:basedOn w:val="a"/>
    <w:semiHidden/>
    <w:rsid w:val="005E2C44"/>
    <w:pPr>
      <w:shd w:val="clear" w:color="auto" w:fill="000080"/>
    </w:pPr>
    <w:rPr>
      <w:rFonts w:ascii="Tahoma" w:hAnsi="Tahoma" w:cs="Tahoma"/>
    </w:rPr>
  </w:style>
  <w:style w:type="table" w:styleId="af1">
    <w:name w:val="Table Grid"/>
    <w:basedOn w:val="a1"/>
    <w:rsid w:val="000F01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qFormat/>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qFormat/>
    <w:rsid w:val="00D8019D"/>
    <w:rPr>
      <w:rFonts w:ascii="Courier New" w:hAnsi="Courier New"/>
      <w:noProof/>
      <w:sz w:val="16"/>
      <w:lang w:val="en-GB" w:eastAsia="en-US" w:bidi="ar-SA"/>
    </w:rPr>
  </w:style>
  <w:style w:type="character" w:customStyle="1" w:styleId="TALCar">
    <w:name w:val="TAL Car"/>
    <w:link w:val="TAL"/>
    <w:rsid w:val="00D8019D"/>
    <w:rPr>
      <w:rFonts w:ascii="Arial" w:hAnsi="Arial"/>
      <w:sz w:val="18"/>
      <w:lang w:eastAsia="en-US"/>
    </w:rPr>
  </w:style>
  <w:style w:type="paragraph" w:styleId="af2">
    <w:name w:val="List Paragraph"/>
    <w:aliases w:val="- Bullets,?? ??,?????,????,Lista1,列出段落1,中等深浅网格 1 - 着色 21,列表段落,¥ê¥¹¥È¶ÎÂä,¥¡¡¡¡ì¬º¥¹¥È¶ÎÂä,ÁÐ³ö¶ÎÂä,列表段落1,—ño’i—Ž,1st level - Bullet List Paragraph,Lettre d'introduction,Paragrafo elenco,Normal bullet 2,Bullet list,목록단락,R4_bullets,リスト段落"/>
    <w:basedOn w:val="a"/>
    <w:link w:val="Char2"/>
    <w:uiPriority w:val="34"/>
    <w:qFormat/>
    <w:rsid w:val="0070743B"/>
    <w:pPr>
      <w:spacing w:after="0"/>
      <w:ind w:left="720"/>
    </w:pPr>
    <w:rPr>
      <w:rFonts w:ascii="Calibri" w:eastAsia="Calibri" w:hAnsi="Calibri"/>
      <w:sz w:val="22"/>
      <w:szCs w:val="22"/>
    </w:rPr>
  </w:style>
  <w:style w:type="character" w:styleId="af3">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3Char">
    <w:name w:val="标题 3 Char"/>
    <w:aliases w:val="Underrubrik2 Char,H3 Char,h3 Char,no break Char,Memo Heading 3 Char,0H Char,l3 Char,list 3 Char,Head 3 Char,1.1.1 Char,3rd level Char,Major Section Sub Section Char,PA Minor Section Char,Head3 Char,Level 3 Head Char,31 Char,32 Char,33 Char"/>
    <w:link w:val="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locked/>
    <w:rsid w:val="0070743B"/>
    <w:rPr>
      <w:rFonts w:ascii="Arial" w:hAnsi="Arial"/>
      <w:sz w:val="24"/>
      <w:lang w:eastAsia="en-US"/>
    </w:rPr>
  </w:style>
  <w:style w:type="paragraph" w:customStyle="1" w:styleId="TALCharChar">
    <w:name w:val="TAL Char Char"/>
    <w:basedOn w:val="a"/>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a8"/>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a"/>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har0">
    <w:name w:val="批注文字 Char"/>
    <w:link w:val="ac"/>
    <w:uiPriority w:val="99"/>
    <w:semiHidden/>
    <w:rsid w:val="00A75132"/>
    <w:rPr>
      <w:rFonts w:ascii="Times New Roman" w:hAnsi="Times New Roman"/>
      <w:lang w:val="en-GB" w:eastAsia="en-US"/>
    </w:rPr>
  </w:style>
  <w:style w:type="paragraph" w:styleId="af4">
    <w:name w:val="Revision"/>
    <w:hidden/>
    <w:uiPriority w:val="99"/>
    <w:semiHidden/>
    <w:rsid w:val="00A1334B"/>
    <w:rPr>
      <w:rFonts w:ascii="Times New Roman" w:hAnsi="Times New Roman"/>
      <w:lang w:val="en-GB" w:eastAsia="en-US"/>
    </w:rPr>
  </w:style>
  <w:style w:type="paragraph" w:customStyle="1" w:styleId="Doc-title">
    <w:name w:val="Doc-title"/>
    <w:basedOn w:val="a"/>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a"/>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af5">
    <w:name w:val="caption"/>
    <w:basedOn w:val="a"/>
    <w:next w:val="a"/>
    <w:unhideWhenUsed/>
    <w:qFormat/>
    <w:rsid w:val="0070743B"/>
    <w:pPr>
      <w:spacing w:after="200"/>
    </w:pPr>
    <w:rPr>
      <w:b/>
      <w:bCs/>
      <w:color w:val="4F81BD"/>
      <w:sz w:val="18"/>
      <w:szCs w:val="18"/>
    </w:rPr>
  </w:style>
  <w:style w:type="paragraph" w:customStyle="1" w:styleId="Reference">
    <w:name w:val="Reference"/>
    <w:basedOn w:val="a"/>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6">
    <w:name w:val="Placeholder Text"/>
    <w:basedOn w:val="a0"/>
    <w:uiPriority w:val="99"/>
    <w:semiHidden/>
    <w:rsid w:val="00B2389C"/>
    <w:rPr>
      <w:color w:val="808080"/>
    </w:rPr>
  </w:style>
  <w:style w:type="character" w:styleId="af7">
    <w:name w:val="Strong"/>
    <w:basedOn w:val="a0"/>
    <w:uiPriority w:val="22"/>
    <w:qFormat/>
    <w:rsid w:val="0070743B"/>
    <w:rPr>
      <w:b/>
      <w:bCs/>
    </w:rPr>
  </w:style>
  <w:style w:type="paragraph" w:styleId="af8">
    <w:name w:val="endnote text"/>
    <w:basedOn w:val="a"/>
    <w:link w:val="Char3"/>
    <w:semiHidden/>
    <w:unhideWhenUsed/>
    <w:rsid w:val="00B80972"/>
    <w:pPr>
      <w:spacing w:after="0"/>
    </w:pPr>
  </w:style>
  <w:style w:type="character" w:customStyle="1" w:styleId="Char3">
    <w:name w:val="尾注文本 Char"/>
    <w:basedOn w:val="a0"/>
    <w:link w:val="af8"/>
    <w:semiHidden/>
    <w:rsid w:val="00B80972"/>
    <w:rPr>
      <w:rFonts w:ascii="Times New Roman" w:hAnsi="Times New Roman"/>
      <w:lang w:val="en-GB" w:eastAsia="en-US"/>
    </w:rPr>
  </w:style>
  <w:style w:type="character" w:styleId="af9">
    <w:name w:val="endnote reference"/>
    <w:basedOn w:val="a0"/>
    <w:semiHidden/>
    <w:unhideWhenUsed/>
    <w:rsid w:val="00B80972"/>
    <w:rPr>
      <w:vertAlign w:val="superscript"/>
    </w:rPr>
  </w:style>
  <w:style w:type="character" w:customStyle="1" w:styleId="Char">
    <w:name w:val="页眉 Char"/>
    <w:aliases w:val="header odd Char"/>
    <w:basedOn w:val="a0"/>
    <w:link w:val="a4"/>
    <w:rsid w:val="00785D5A"/>
    <w:rPr>
      <w:rFonts w:ascii="Arial" w:hAnsi="Arial"/>
      <w:b/>
      <w:noProof/>
      <w:sz w:val="18"/>
      <w:lang w:val="en-GB" w:eastAsia="en-US"/>
    </w:rPr>
  </w:style>
  <w:style w:type="paragraph" w:styleId="afa">
    <w:name w:val="Normal (Web)"/>
    <w:basedOn w:val="a"/>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Char2">
    <w:name w:val="列出段落 Char"/>
    <w:aliases w:val="- Bullets Char,?? ?? Char,????? Char,???? Char,Lista1 Char,列出段落1 Char,中等深浅网格 1 - 着色 21 Char,列表段落 Char,¥ê¥¹¥È¶ÎÂä Char,¥¡¡¡¡ì¬º¥¹¥È¶ÎÂä Char,ÁÐ³ö¶ÎÂä Char,列表段落1 Char,—ño’i—Ž Char,1st level - Bullet List Paragraph Char,Paragrafo elenco Char"/>
    <w:link w:val="af2"/>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locked/>
    <w:rsid w:val="001221B6"/>
    <w:rPr>
      <w:rFonts w:ascii="Arial" w:hAnsi="Arial"/>
      <w:b/>
      <w:sz w:val="18"/>
      <w:lang w:val="en-GB" w:eastAsia="en-US"/>
    </w:rPr>
  </w:style>
  <w:style w:type="character" w:customStyle="1" w:styleId="9Char">
    <w:name w:val="标题 9 Char"/>
    <w:link w:val="9"/>
    <w:rsid w:val="0069212D"/>
    <w:rPr>
      <w:rFonts w:ascii="Arial" w:hAnsi="Arial"/>
      <w:sz w:val="36"/>
      <w:lang w:val="en-GB" w:eastAsia="en-US"/>
    </w:rPr>
  </w:style>
  <w:style w:type="character" w:customStyle="1" w:styleId="Char1">
    <w:name w:val="批注框文本 Char"/>
    <w:link w:val="ae"/>
    <w:rsid w:val="0069212D"/>
    <w:rPr>
      <w:rFonts w:ascii="Tahoma" w:hAnsi="Tahoma" w:cs="Tahoma"/>
      <w:sz w:val="16"/>
      <w:szCs w:val="16"/>
      <w:lang w:val="en-GB" w:eastAsia="en-US"/>
    </w:rPr>
  </w:style>
  <w:style w:type="paragraph" w:styleId="afb">
    <w:name w:val="index heading"/>
    <w:basedOn w:val="a"/>
    <w:next w:val="a"/>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a"/>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rsid w:val="0069212D"/>
    <w:pPr>
      <w:keepNext/>
      <w:keepLines/>
      <w:overflowPunct w:val="0"/>
      <w:autoSpaceDE w:val="0"/>
      <w:autoSpaceDN w:val="0"/>
      <w:adjustRightInd w:val="0"/>
      <w:textAlignment w:val="baseline"/>
    </w:pPr>
    <w:rPr>
      <w:rFonts w:eastAsia="Times New Roman"/>
      <w:b/>
      <w:lang w:eastAsia="en-GB"/>
    </w:rPr>
  </w:style>
  <w:style w:type="paragraph" w:styleId="afc">
    <w:name w:val="Plain Text"/>
    <w:basedOn w:val="a"/>
    <w:link w:val="Char4"/>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Char4">
    <w:name w:val="纯文本 Char"/>
    <w:basedOn w:val="a0"/>
    <w:link w:val="afc"/>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a"/>
    <w:rsid w:val="0069212D"/>
    <w:pPr>
      <w:overflowPunct w:val="0"/>
      <w:autoSpaceDE w:val="0"/>
      <w:autoSpaceDN w:val="0"/>
      <w:adjustRightInd w:val="0"/>
      <w:textAlignment w:val="baseline"/>
    </w:pPr>
    <w:rPr>
      <w:rFonts w:eastAsia="Times New Roman"/>
      <w:i/>
      <w:color w:val="0000FF"/>
      <w:lang w:eastAsia="en-GB"/>
    </w:rPr>
  </w:style>
  <w:style w:type="table" w:styleId="12">
    <w:name w:val="Table Grid 1"/>
    <w:basedOn w:val="a1"/>
    <w:rsid w:val="0069212D"/>
    <w:pPr>
      <w:spacing w:after="180"/>
    </w:pPr>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d">
    <w:name w:val="Body Text Indent"/>
    <w:basedOn w:val="a"/>
    <w:link w:val="Char5"/>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Char5">
    <w:name w:val="正文文本缩进 Char"/>
    <w:basedOn w:val="a0"/>
    <w:link w:val="afd"/>
    <w:rsid w:val="0069212D"/>
    <w:rPr>
      <w:rFonts w:ascii="Times New Roman" w:eastAsia="MS Mincho" w:hAnsi="Times New Roman"/>
      <w:sz w:val="22"/>
      <w:lang w:val="x-none" w:eastAsia="zh-CN"/>
    </w:rPr>
  </w:style>
  <w:style w:type="paragraph" w:styleId="25">
    <w:name w:val="Body Text 2"/>
    <w:basedOn w:val="a"/>
    <w:link w:val="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Char">
    <w:name w:val="正文文本 2 Char"/>
    <w:basedOn w:val="a0"/>
    <w:link w:val="25"/>
    <w:rsid w:val="0069212D"/>
    <w:rPr>
      <w:rFonts w:ascii="Times New Roman" w:eastAsia="MS Mincho" w:hAnsi="Times New Roman"/>
      <w:sz w:val="24"/>
      <w:lang w:val="x-none" w:eastAsia="en-GB"/>
    </w:rPr>
  </w:style>
  <w:style w:type="character" w:styleId="afe">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a"/>
    <w:next w:val="a"/>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a"/>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EmailDiscussionChar">
    <w:name w:val="EmailDiscussion Char"/>
    <w:link w:val="EmailDiscussion"/>
    <w:rsid w:val="007C2019"/>
    <w:rPr>
      <w:rFonts w:ascii="Arial" w:eastAsia="MS Mincho" w:hAnsi="Arial"/>
      <w:b/>
      <w:szCs w:val="24"/>
      <w:lang w:val="en-GB" w:eastAsia="en-GB"/>
    </w:rPr>
  </w:style>
  <w:style w:type="paragraph" w:customStyle="1" w:styleId="EmailDiscussion2">
    <w:name w:val="EmailDiscussion2"/>
    <w:basedOn w:val="Doc-text2"/>
    <w:uiPriority w:val="99"/>
    <w:qFormat/>
    <w:rsid w:val="007C2019"/>
    <w:rPr>
      <w:lang w:val="en-GB" w:eastAsia="en-GB"/>
    </w:rPr>
  </w:style>
  <w:style w:type="paragraph" w:styleId="aff">
    <w:name w:val="Body Text"/>
    <w:basedOn w:val="a"/>
    <w:link w:val="Char6"/>
    <w:semiHidden/>
    <w:unhideWhenUsed/>
    <w:rsid w:val="000408BF"/>
    <w:pPr>
      <w:spacing w:after="120"/>
    </w:pPr>
  </w:style>
  <w:style w:type="character" w:customStyle="1" w:styleId="Char6">
    <w:name w:val="正文文本 Char"/>
    <w:basedOn w:val="a0"/>
    <w:link w:val="aff"/>
    <w:semiHidden/>
    <w:rsid w:val="000408BF"/>
    <w:rPr>
      <w:rFonts w:ascii="Times New Roman" w:hAnsi="Times New Roman"/>
      <w:lang w:val="en-GB" w:eastAsia="en-US"/>
    </w:rPr>
  </w:style>
  <w:style w:type="paragraph" w:customStyle="1" w:styleId="Agreement">
    <w:name w:val="Agreement"/>
    <w:basedOn w:val="a"/>
    <w:next w:val="Doc-text2"/>
    <w:qFormat/>
    <w:rsid w:val="00271B5C"/>
    <w:pPr>
      <w:tabs>
        <w:tab w:val="num" w:pos="1619"/>
        <w:tab w:val="num" w:pos="9990"/>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character" w:customStyle="1" w:styleId="UnresolvedMention">
    <w:name w:val="Unresolved Mention"/>
    <w:basedOn w:val="a0"/>
    <w:uiPriority w:val="99"/>
    <w:semiHidden/>
    <w:unhideWhenUsed/>
    <w:rsid w:val="00286A6B"/>
    <w:rPr>
      <w:color w:val="605E5C"/>
      <w:shd w:val="clear" w:color="auto" w:fill="E1DFDD"/>
    </w:rPr>
  </w:style>
  <w:style w:type="character" w:customStyle="1" w:styleId="1Char">
    <w:name w:val="标题 1 Char"/>
    <w:basedOn w:val="a0"/>
    <w:link w:val="1"/>
    <w:rsid w:val="0076012A"/>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RAN2/2202_R2_117-e/Docs/R2-2202868.zip"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Documents/3GPP/tsg_ran/WG2/RAN2/2202_R2_117-e/Docs/R2-2202877.zi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AF74A-6D8A-48A4-A5F3-01C9F1031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2295</Words>
  <Characters>13086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15351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Yiu, Candy</dc:creator>
  <cp:lastModifiedBy>ZTE-LiuJing</cp:lastModifiedBy>
  <cp:revision>5</cp:revision>
  <dcterms:created xsi:type="dcterms:W3CDTF">2022-02-28T05:57:00Z</dcterms:created>
  <dcterms:modified xsi:type="dcterms:W3CDTF">2022-02-28T09:11:00Z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1645753025</vt:lpwstr>
  </property>
  <property fmtid="{D5CDD505-2E9C-101B-9397-08002B2CF9AE}" pid="6" name="CWMc25c621562b940ccb266d470b8715194">
    <vt:lpwstr>CWMpeptKCnUWSSIfrPwuI9NELybYVyeweelgDyO9yKbJWLAu0/BJfBf6Gzz3HM3HPHhXJ6JFpCw8qAUOJN0Rp9ZZw==</vt:lpwstr>
  </property>
</Properties>
</file>