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[AT117-e][065][MGE]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宋体"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Reuse the legacy GapConfig with some extension for NCSG gap configuration.</w:t>
      </w:r>
    </w:p>
    <w:p w14:paraId="26C8675A"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ToAddModList and ToReleaseList structure for each gap type to add or release the additional gaps, and gap sharing configuration to be consistent. </w:t>
      </w:r>
    </w:p>
    <w:p w14:paraId="7131ABCD"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F83477">
      <w:pPr>
        <w:pStyle w:val="Agreement"/>
        <w:numPr>
          <w:ilvl w:val="0"/>
          <w:numId w:val="36"/>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H</w:t>
            </w:r>
            <w:r>
              <w:rPr>
                <w:rFonts w:eastAsia="宋体" w:cs="Arial"/>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宋体" w:cs="Arial"/>
                <w:lang w:eastAsia="zh-CN"/>
              </w:rPr>
            </w:pPr>
            <w:r>
              <w:rPr>
                <w:rFonts w:eastAsia="宋体" w:cs="Arial" w:hint="eastAsia"/>
                <w:lang w:eastAsia="zh-CN"/>
              </w:rPr>
              <w:t>L</w:t>
            </w:r>
            <w:r>
              <w:rPr>
                <w:rFonts w:eastAsia="宋体"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宋体" w:cs="Arial"/>
                <w:lang w:eastAsia="zh-CN"/>
              </w:rPr>
            </w:pPr>
            <w:r>
              <w:rPr>
                <w:rFonts w:eastAsia="宋体"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454E82" w:rsidRDefault="003E1D9F" w:rsidP="00CB5D66">
            <w:pPr>
              <w:pStyle w:val="TAC"/>
              <w:spacing w:before="20" w:after="20"/>
              <w:ind w:left="57" w:right="57"/>
              <w:jc w:val="left"/>
              <w:rPr>
                <w:rFonts w:eastAsia="宋体"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Pr="00454E82" w:rsidRDefault="003E1D9F" w:rsidP="00CB5D66">
            <w:pPr>
              <w:pStyle w:val="TAC"/>
              <w:spacing w:before="20" w:after="20"/>
              <w:ind w:left="57" w:right="57"/>
              <w:jc w:val="left"/>
              <w:rPr>
                <w:rFonts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Pr="00454E82" w:rsidRDefault="003E1D9F" w:rsidP="00CB5D66">
            <w:pPr>
              <w:pStyle w:val="TAC"/>
              <w:spacing w:before="20" w:after="20"/>
              <w:ind w:left="57" w:right="57"/>
              <w:jc w:val="left"/>
              <w:rPr>
                <w:rFonts w:cs="Arial"/>
                <w:lang w:eastAsia="ko-KR"/>
              </w:rPr>
            </w:pPr>
          </w:p>
        </w:tc>
      </w:tr>
      <w:tr w:rsidR="003E1D9F"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Pr="00454E82" w:rsidRDefault="003E1D9F" w:rsidP="00CB5D66">
            <w:pPr>
              <w:pStyle w:val="TAC"/>
              <w:spacing w:before="20" w:after="20"/>
              <w:ind w:left="57" w:right="57"/>
              <w:jc w:val="left"/>
              <w:rPr>
                <w:rFonts w:cs="Arial"/>
                <w:lang w:eastAsia="zh-CN"/>
              </w:rPr>
            </w:pPr>
          </w:p>
        </w:tc>
      </w:tr>
      <w:tr w:rsidR="003E1D9F"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Pr="00454E82" w:rsidRDefault="003E1D9F" w:rsidP="00CB5D66">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Pr="00454E82" w:rsidRDefault="003E1D9F" w:rsidP="00CB5D66">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Pr="00454E82" w:rsidRDefault="003E1D9F" w:rsidP="00CB5D66">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5E2A613F" w:rsidR="00387A31" w:rsidRDefault="00387A31" w:rsidP="00387A31">
      <w:pPr>
        <w:pStyle w:val="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C448A8">
            <w:pPr>
              <w:rPr>
                <w:b/>
                <w:bCs/>
                <w:lang w:eastAsia="zh-CN"/>
              </w:rPr>
            </w:pPr>
            <w:r>
              <w:rPr>
                <w:b/>
                <w:bCs/>
                <w:lang w:eastAsia="zh-CN"/>
              </w:rPr>
              <w:t>Rapporteur comment</w:t>
            </w:r>
          </w:p>
        </w:tc>
      </w:tr>
      <w:tr w:rsidR="000E2A6B" w:rsidRPr="007E5421" w14:paraId="64233C8F" w14:textId="77777777" w:rsidTr="00C448A8">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C448A8">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C448A8">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C448A8">
            <w:r>
              <w:t>RAN4 LS R4-2202604:</w:t>
            </w:r>
          </w:p>
          <w:p w14:paraId="36E0AB95" w14:textId="77777777" w:rsidR="000E2A6B" w:rsidRPr="007E5421" w:rsidRDefault="000E2A6B" w:rsidP="000E2A6B">
            <w:pPr>
              <w:pStyle w:val="af2"/>
              <w:numPr>
                <w:ilvl w:val="0"/>
                <w:numId w:val="50"/>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r w:rsidRPr="002D3418">
        <w:rPr>
          <w:rFonts w:eastAsiaTheme="minorEastAsia" w:cs="Arial"/>
          <w:i/>
          <w:iCs/>
          <w:lang w:val="en-GB"/>
        </w:rPr>
        <w:t>gapUE</w:t>
      </w:r>
      <w:r>
        <w:rPr>
          <w:rFonts w:eastAsiaTheme="minorEastAsia" w:cs="Arial"/>
          <w:lang w:val="en-GB"/>
        </w:rPr>
        <w:t xml:space="preserve">) or new field (e.g. </w:t>
      </w:r>
      <w:r w:rsidRPr="00DE0E9B">
        <w:rPr>
          <w:rFonts w:eastAsiaTheme="minorEastAsia" w:cs="Arial"/>
          <w:i/>
          <w:iCs/>
          <w:lang w:val="en-GB"/>
        </w:rPr>
        <w:t>gapUEToAddModList</w:t>
      </w:r>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461E0FEB" w14:textId="45D3FE6A" w:rsidR="00DE602E" w:rsidRPr="007F066D" w:rsidRDefault="007F066D" w:rsidP="00CB5D66">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77777777" w:rsidR="00DE602E" w:rsidRPr="00E039DD" w:rsidRDefault="00DE602E" w:rsidP="00CB5D66">
            <w:pPr>
              <w:spacing w:after="0"/>
              <w:jc w:val="both"/>
              <w:rPr>
                <w:rFonts w:ascii="Arial" w:eastAsia="宋体" w:hAnsi="Arial" w:cs="Arial"/>
                <w:bCs/>
                <w:lang w:eastAsia="zh-CN"/>
              </w:rPr>
            </w:pPr>
          </w:p>
        </w:tc>
        <w:tc>
          <w:tcPr>
            <w:tcW w:w="1140" w:type="dxa"/>
          </w:tcPr>
          <w:p w14:paraId="2C440E64"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77777777" w:rsidR="00DE602E" w:rsidRPr="00E039DD" w:rsidRDefault="00DE602E" w:rsidP="00CB5D66">
            <w:pPr>
              <w:spacing w:after="0"/>
              <w:jc w:val="both"/>
              <w:rPr>
                <w:rFonts w:ascii="Arial" w:eastAsia="宋体" w:hAnsi="Arial" w:cs="Arial"/>
                <w:bCs/>
                <w:lang w:eastAsia="zh-CN"/>
              </w:rPr>
            </w:pPr>
          </w:p>
        </w:tc>
        <w:tc>
          <w:tcPr>
            <w:tcW w:w="1140" w:type="dxa"/>
          </w:tcPr>
          <w:p w14:paraId="4DB3D809" w14:textId="77777777" w:rsidR="00DE602E" w:rsidRPr="00E039DD" w:rsidRDefault="00DE602E" w:rsidP="00CB5D66">
            <w:pPr>
              <w:spacing w:after="0"/>
              <w:jc w:val="both"/>
              <w:rPr>
                <w:rFonts w:ascii="Arial" w:eastAsia="宋体" w:hAnsi="Arial" w:cs="Arial"/>
                <w:bCs/>
                <w:lang w:eastAsia="zh-CN"/>
              </w:rPr>
            </w:pP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77777777" w:rsidR="00DE602E" w:rsidRPr="00602393" w:rsidRDefault="00DE602E" w:rsidP="00CB5D66">
            <w:pPr>
              <w:spacing w:after="0"/>
              <w:jc w:val="both"/>
              <w:rPr>
                <w:rFonts w:ascii="Arial" w:eastAsia="宋体" w:hAnsi="Arial" w:cs="Arial"/>
                <w:bCs/>
                <w:lang w:eastAsia="zh-CN"/>
              </w:rPr>
            </w:pPr>
          </w:p>
        </w:tc>
        <w:tc>
          <w:tcPr>
            <w:tcW w:w="1140" w:type="dxa"/>
          </w:tcPr>
          <w:p w14:paraId="613E7DB5" w14:textId="77777777" w:rsidR="00DE602E" w:rsidRPr="004C034B" w:rsidRDefault="00DE602E" w:rsidP="00CB5D66">
            <w:pPr>
              <w:spacing w:after="0"/>
              <w:jc w:val="both"/>
              <w:rPr>
                <w:rFonts w:ascii="Arial" w:eastAsia="宋体" w:hAnsi="Arial" w:cs="Arial"/>
                <w:bCs/>
                <w:lang w:eastAsia="zh-CN"/>
              </w:rPr>
            </w:pP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DE602E" w:rsidRPr="00602393" w14:paraId="43DF23A0" w14:textId="77777777" w:rsidTr="00CB5D66">
        <w:tc>
          <w:tcPr>
            <w:tcW w:w="1328" w:type="dxa"/>
            <w:shd w:val="clear" w:color="auto" w:fill="auto"/>
          </w:tcPr>
          <w:p w14:paraId="124FD238" w14:textId="77777777" w:rsidR="00DE602E" w:rsidRPr="00602393" w:rsidRDefault="00DE602E" w:rsidP="00CB5D66">
            <w:pPr>
              <w:spacing w:after="0"/>
              <w:jc w:val="both"/>
              <w:rPr>
                <w:rFonts w:ascii="Arial" w:hAnsi="Arial" w:cs="Arial"/>
                <w:bCs/>
                <w:lang w:eastAsia="ko-KR"/>
              </w:rPr>
            </w:pPr>
          </w:p>
        </w:tc>
        <w:tc>
          <w:tcPr>
            <w:tcW w:w="1140" w:type="dxa"/>
          </w:tcPr>
          <w:p w14:paraId="1B4057A2" w14:textId="77777777" w:rsidR="00DE602E" w:rsidRPr="00602393" w:rsidRDefault="00DE602E" w:rsidP="00CB5D66">
            <w:pPr>
              <w:spacing w:after="0"/>
              <w:jc w:val="both"/>
              <w:rPr>
                <w:rFonts w:ascii="Arial" w:hAnsi="Arial" w:cs="Arial"/>
                <w:bCs/>
                <w:lang w:eastAsia="ko-KR"/>
              </w:rPr>
            </w:pPr>
          </w:p>
        </w:tc>
        <w:tc>
          <w:tcPr>
            <w:tcW w:w="7989" w:type="dxa"/>
            <w:shd w:val="clear" w:color="auto" w:fill="auto"/>
          </w:tcPr>
          <w:p w14:paraId="0E6E988D" w14:textId="77777777" w:rsidR="00DE602E" w:rsidRPr="00602393" w:rsidRDefault="00DE602E" w:rsidP="00CB5D66">
            <w:pPr>
              <w:spacing w:after="0"/>
              <w:jc w:val="both"/>
              <w:rPr>
                <w:rFonts w:ascii="Arial" w:hAnsi="Arial" w:cs="Arial"/>
                <w:bCs/>
                <w:lang w:eastAsia="zh-CN"/>
              </w:rPr>
            </w:pPr>
          </w:p>
        </w:tc>
      </w:tr>
      <w:tr w:rsidR="00DE602E" w:rsidRPr="00602393" w14:paraId="6BAB20BF" w14:textId="77777777" w:rsidTr="00CB5D66">
        <w:tc>
          <w:tcPr>
            <w:tcW w:w="1328" w:type="dxa"/>
            <w:shd w:val="clear" w:color="auto" w:fill="auto"/>
          </w:tcPr>
          <w:p w14:paraId="62669920" w14:textId="77777777" w:rsidR="00DE602E" w:rsidRPr="00602393" w:rsidRDefault="00DE602E" w:rsidP="00CB5D66">
            <w:pPr>
              <w:spacing w:after="0"/>
              <w:jc w:val="both"/>
              <w:rPr>
                <w:rFonts w:ascii="Arial" w:hAnsi="Arial" w:cs="Arial"/>
                <w:bCs/>
                <w:lang w:eastAsia="zh-CN"/>
              </w:rPr>
            </w:pPr>
          </w:p>
        </w:tc>
        <w:tc>
          <w:tcPr>
            <w:tcW w:w="1140" w:type="dxa"/>
          </w:tcPr>
          <w:p w14:paraId="150D3EF6"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38353125" w14:textId="77777777" w:rsidR="00DE602E" w:rsidRPr="00602393" w:rsidRDefault="00DE602E" w:rsidP="00CB5D66">
            <w:pPr>
              <w:spacing w:after="0"/>
              <w:jc w:val="both"/>
              <w:rPr>
                <w:rFonts w:ascii="Arial" w:hAnsi="Arial" w:cs="Arial"/>
                <w:bCs/>
                <w:lang w:eastAsia="zh-CN"/>
              </w:rPr>
            </w:pPr>
          </w:p>
        </w:tc>
      </w:tr>
      <w:tr w:rsidR="00DE602E" w:rsidRPr="00602393" w14:paraId="064E7723" w14:textId="77777777" w:rsidTr="00CB5D66">
        <w:tc>
          <w:tcPr>
            <w:tcW w:w="1328" w:type="dxa"/>
            <w:shd w:val="clear" w:color="auto" w:fill="auto"/>
          </w:tcPr>
          <w:p w14:paraId="1F142418" w14:textId="77777777" w:rsidR="00DE602E" w:rsidRDefault="00DE602E" w:rsidP="00CB5D66">
            <w:pPr>
              <w:spacing w:after="0"/>
              <w:jc w:val="both"/>
              <w:rPr>
                <w:rFonts w:ascii="Arial" w:hAnsi="Arial" w:cs="Arial"/>
                <w:bCs/>
                <w:lang w:eastAsia="ko-KR"/>
              </w:rPr>
            </w:pPr>
          </w:p>
        </w:tc>
        <w:tc>
          <w:tcPr>
            <w:tcW w:w="1140" w:type="dxa"/>
          </w:tcPr>
          <w:p w14:paraId="62B964FD" w14:textId="77777777" w:rsidR="00DE602E" w:rsidRDefault="00DE602E" w:rsidP="00CB5D66">
            <w:pPr>
              <w:spacing w:after="0"/>
              <w:jc w:val="both"/>
              <w:rPr>
                <w:rFonts w:ascii="Arial" w:hAnsi="Arial" w:cs="Arial"/>
                <w:bCs/>
                <w:lang w:eastAsia="ko-KR"/>
              </w:rPr>
            </w:pPr>
          </w:p>
        </w:tc>
        <w:tc>
          <w:tcPr>
            <w:tcW w:w="7989" w:type="dxa"/>
            <w:shd w:val="clear" w:color="auto" w:fill="auto"/>
          </w:tcPr>
          <w:p w14:paraId="7D64278E" w14:textId="77777777" w:rsidR="00DE602E" w:rsidRPr="008A3F2A" w:rsidRDefault="00DE602E" w:rsidP="00CB5D66">
            <w:pPr>
              <w:spacing w:after="0"/>
              <w:jc w:val="both"/>
              <w:rPr>
                <w:rFonts w:ascii="Arial" w:hAnsi="Arial" w:cs="Arial"/>
                <w:bCs/>
                <w:lang w:eastAsia="ko-KR"/>
              </w:rPr>
            </w:pPr>
          </w:p>
        </w:tc>
      </w:tr>
      <w:tr w:rsidR="00DE602E" w:rsidRPr="00602393" w14:paraId="088C6738" w14:textId="77777777" w:rsidTr="00CB5D66">
        <w:tc>
          <w:tcPr>
            <w:tcW w:w="1328" w:type="dxa"/>
            <w:shd w:val="clear" w:color="auto" w:fill="auto"/>
          </w:tcPr>
          <w:p w14:paraId="0B3D39A2" w14:textId="77777777" w:rsidR="00DE602E" w:rsidRPr="003C3EF7" w:rsidRDefault="00DE602E" w:rsidP="00CB5D66">
            <w:pPr>
              <w:spacing w:after="0"/>
              <w:jc w:val="both"/>
              <w:rPr>
                <w:rFonts w:ascii="Arial" w:eastAsia="宋体" w:hAnsi="Arial" w:cs="Arial"/>
                <w:bCs/>
                <w:lang w:eastAsia="zh-CN"/>
              </w:rPr>
            </w:pPr>
          </w:p>
        </w:tc>
        <w:tc>
          <w:tcPr>
            <w:tcW w:w="1140" w:type="dxa"/>
          </w:tcPr>
          <w:p w14:paraId="46D8AD01" w14:textId="77777777" w:rsidR="00DE602E" w:rsidRPr="003C3EF7" w:rsidRDefault="00DE602E" w:rsidP="00CB5D66">
            <w:pPr>
              <w:spacing w:after="0"/>
              <w:jc w:val="both"/>
              <w:rPr>
                <w:rFonts w:ascii="Arial" w:eastAsia="宋体" w:hAnsi="Arial" w:cs="Arial"/>
                <w:bCs/>
                <w:lang w:eastAsia="zh-CN"/>
              </w:rPr>
            </w:pPr>
          </w:p>
        </w:tc>
        <w:tc>
          <w:tcPr>
            <w:tcW w:w="7989" w:type="dxa"/>
            <w:shd w:val="clear" w:color="auto" w:fill="auto"/>
          </w:tcPr>
          <w:p w14:paraId="0171DF33" w14:textId="77777777" w:rsidR="00DE602E" w:rsidRPr="003C3EF7" w:rsidRDefault="00DE602E" w:rsidP="00CB5D66">
            <w:pPr>
              <w:spacing w:after="0"/>
              <w:jc w:val="both"/>
              <w:rPr>
                <w:rFonts w:ascii="Arial" w:eastAsia="宋体" w:hAnsi="Arial" w:cs="Arial"/>
                <w:bCs/>
                <w:lang w:eastAsia="zh-CN"/>
              </w:rPr>
            </w:pPr>
          </w:p>
        </w:tc>
      </w:tr>
      <w:tr w:rsidR="00DE602E" w:rsidRPr="00602393" w14:paraId="63C9A0EA" w14:textId="77777777" w:rsidTr="00CB5D66">
        <w:tc>
          <w:tcPr>
            <w:tcW w:w="1328" w:type="dxa"/>
            <w:shd w:val="clear" w:color="auto" w:fill="auto"/>
          </w:tcPr>
          <w:p w14:paraId="0D6091F6" w14:textId="77777777" w:rsidR="00DE602E" w:rsidRPr="00602393" w:rsidRDefault="00DE602E" w:rsidP="00CB5D66">
            <w:pPr>
              <w:spacing w:after="0"/>
              <w:jc w:val="both"/>
              <w:rPr>
                <w:rFonts w:ascii="Arial" w:hAnsi="Arial" w:cs="Arial"/>
                <w:bCs/>
                <w:lang w:eastAsia="zh-CN"/>
              </w:rPr>
            </w:pPr>
          </w:p>
        </w:tc>
        <w:tc>
          <w:tcPr>
            <w:tcW w:w="1140" w:type="dxa"/>
          </w:tcPr>
          <w:p w14:paraId="4CCC3557"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12717D1" w14:textId="77777777" w:rsidR="00DE602E" w:rsidRPr="00602393" w:rsidRDefault="00DE602E" w:rsidP="00CB5D66">
            <w:pPr>
              <w:spacing w:after="0"/>
              <w:jc w:val="both"/>
              <w:rPr>
                <w:rFonts w:ascii="Arial" w:hAnsi="Arial" w:cs="Arial"/>
                <w:bCs/>
                <w:lang w:eastAsia="zh-CN"/>
              </w:rPr>
            </w:pPr>
          </w:p>
        </w:tc>
      </w:tr>
      <w:tr w:rsidR="00DE602E" w:rsidRPr="00602393" w14:paraId="50D9CC7E" w14:textId="77777777" w:rsidTr="00CB5D66">
        <w:tc>
          <w:tcPr>
            <w:tcW w:w="1328" w:type="dxa"/>
            <w:shd w:val="clear" w:color="auto" w:fill="auto"/>
          </w:tcPr>
          <w:p w14:paraId="492F11BD" w14:textId="77777777" w:rsidR="00DE602E" w:rsidRPr="00D52DAD" w:rsidRDefault="00DE602E" w:rsidP="00CB5D66">
            <w:pPr>
              <w:spacing w:after="0"/>
              <w:jc w:val="both"/>
              <w:rPr>
                <w:rFonts w:ascii="Arial" w:eastAsia="宋体" w:hAnsi="Arial" w:cs="Arial"/>
                <w:bCs/>
                <w:lang w:eastAsia="zh-CN"/>
              </w:rPr>
            </w:pPr>
          </w:p>
        </w:tc>
        <w:tc>
          <w:tcPr>
            <w:tcW w:w="1140" w:type="dxa"/>
          </w:tcPr>
          <w:p w14:paraId="2DC86C9B" w14:textId="77777777" w:rsidR="00DE602E" w:rsidRPr="00D52DAD" w:rsidRDefault="00DE602E" w:rsidP="00CB5D66">
            <w:pPr>
              <w:spacing w:after="0"/>
              <w:jc w:val="both"/>
              <w:rPr>
                <w:rFonts w:ascii="Arial" w:eastAsia="宋体" w:hAnsi="Arial" w:cs="Arial"/>
                <w:bCs/>
                <w:lang w:eastAsia="zh-CN"/>
              </w:rPr>
            </w:pPr>
          </w:p>
        </w:tc>
        <w:tc>
          <w:tcPr>
            <w:tcW w:w="7989" w:type="dxa"/>
            <w:shd w:val="clear" w:color="auto" w:fill="auto"/>
          </w:tcPr>
          <w:p w14:paraId="7CFB5431" w14:textId="77777777" w:rsidR="00DE602E" w:rsidRPr="00602393" w:rsidRDefault="00DE602E" w:rsidP="00CB5D66">
            <w:pPr>
              <w:spacing w:after="0"/>
              <w:jc w:val="both"/>
              <w:rPr>
                <w:rFonts w:ascii="Arial" w:hAnsi="Arial" w:cs="Arial"/>
                <w:bCs/>
                <w:lang w:eastAsia="zh-CN"/>
              </w:rPr>
            </w:pPr>
          </w:p>
        </w:tc>
      </w:tr>
      <w:tr w:rsidR="00DE602E" w:rsidRPr="00602393" w14:paraId="06472D23" w14:textId="77777777" w:rsidTr="00CB5D66">
        <w:tc>
          <w:tcPr>
            <w:tcW w:w="1328" w:type="dxa"/>
            <w:shd w:val="clear" w:color="auto" w:fill="auto"/>
          </w:tcPr>
          <w:p w14:paraId="4E86DECE" w14:textId="77777777" w:rsidR="00DE602E" w:rsidRPr="00602393" w:rsidRDefault="00DE602E" w:rsidP="00CB5D66">
            <w:pPr>
              <w:spacing w:after="0"/>
              <w:jc w:val="both"/>
              <w:rPr>
                <w:rFonts w:ascii="Arial" w:hAnsi="Arial" w:cs="Arial"/>
                <w:bCs/>
                <w:lang w:eastAsia="zh-CN"/>
              </w:rPr>
            </w:pPr>
          </w:p>
        </w:tc>
        <w:tc>
          <w:tcPr>
            <w:tcW w:w="1140" w:type="dxa"/>
          </w:tcPr>
          <w:p w14:paraId="271E674B" w14:textId="77777777" w:rsidR="00DE602E" w:rsidRPr="00602393" w:rsidRDefault="00DE602E" w:rsidP="00CB5D66">
            <w:pPr>
              <w:spacing w:after="0"/>
              <w:jc w:val="both"/>
              <w:rPr>
                <w:rFonts w:ascii="Arial" w:hAnsi="Arial" w:cs="Arial"/>
                <w:bCs/>
                <w:lang w:eastAsia="zh-CN"/>
              </w:rPr>
            </w:pPr>
          </w:p>
        </w:tc>
        <w:tc>
          <w:tcPr>
            <w:tcW w:w="7989" w:type="dxa"/>
            <w:shd w:val="clear" w:color="auto" w:fill="auto"/>
          </w:tcPr>
          <w:p w14:paraId="546D75A5" w14:textId="77777777" w:rsidR="00DE602E" w:rsidRPr="00602393" w:rsidRDefault="00DE602E" w:rsidP="00CB5D66">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0691C0E4" w14:textId="5A46C5C9" w:rsidR="00044671" w:rsidRPr="00044671"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TBD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78C375C3" w:rsidR="00044671" w:rsidRPr="00044671" w:rsidRDefault="00044671" w:rsidP="00044671">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lastRenderedPageBreak/>
        <w:t>P</w:t>
      </w:r>
      <w:r w:rsidRPr="00044671">
        <w:rPr>
          <w:rFonts w:eastAsiaTheme="minorEastAsia" w:cs="Arial"/>
          <w:b/>
          <w:bCs/>
          <w:lang w:val="en-GB"/>
        </w:rPr>
        <w:t xml:space="preserve">roposal </w:t>
      </w:r>
      <w:r w:rsidR="00433A96">
        <w:rPr>
          <w:rFonts w:eastAsiaTheme="minorEastAsia" w:cs="Arial"/>
          <w:b/>
          <w:bCs/>
          <w:lang w:val="en-GB"/>
        </w:rPr>
        <w:t>1</w:t>
      </w:r>
      <w:r w:rsidRPr="00044671">
        <w:rPr>
          <w:rFonts w:eastAsiaTheme="minorEastAsia" w:cs="Arial"/>
          <w:b/>
          <w:bCs/>
          <w:lang w:val="en-GB"/>
        </w:rPr>
        <w:t xml:space="preserve">: </w:t>
      </w:r>
    </w:p>
    <w:p w14:paraId="49A2D352" w14:textId="77777777" w:rsidR="00044671" w:rsidRDefault="00044671" w:rsidP="00EF6B92">
      <w:pPr>
        <w:pStyle w:val="Doc-text2"/>
        <w:tabs>
          <w:tab w:val="left" w:pos="340"/>
        </w:tabs>
        <w:ind w:left="0" w:firstLine="0"/>
        <w:jc w:val="both"/>
        <w:rPr>
          <w:rFonts w:eastAsiaTheme="minorEastAsia" w:cs="Arial"/>
          <w:lang w:val="en-GB"/>
        </w:rPr>
      </w:pP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C448A8">
            <w:pPr>
              <w:rPr>
                <w:b/>
                <w:bCs/>
                <w:lang w:eastAsia="zh-CN"/>
              </w:rPr>
            </w:pPr>
            <w:r>
              <w:rPr>
                <w:b/>
                <w:bCs/>
                <w:lang w:eastAsia="zh-CN"/>
              </w:rPr>
              <w:t>Rapporteur comment</w:t>
            </w:r>
          </w:p>
        </w:tc>
      </w:tr>
      <w:tr w:rsidR="009B1C13" w14:paraId="465CD27D"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C448A8">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C448A8">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C448A8">
            <w:r>
              <w:t>RAN4 LS R4-2202604:</w:t>
            </w:r>
          </w:p>
          <w:p w14:paraId="19686B08" w14:textId="77777777" w:rsidR="009B1C13" w:rsidRPr="001A3CE5" w:rsidRDefault="009B1C13" w:rsidP="009B1C13">
            <w:pPr>
              <w:pStyle w:val="af2"/>
              <w:numPr>
                <w:ilvl w:val="0"/>
                <w:numId w:val="50"/>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9B1C13">
            <w:pPr>
              <w:pStyle w:val="af2"/>
              <w:numPr>
                <w:ilvl w:val="0"/>
                <w:numId w:val="50"/>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9B1C13">
            <w:pPr>
              <w:pStyle w:val="af2"/>
              <w:numPr>
                <w:ilvl w:val="0"/>
                <w:numId w:val="50"/>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9B1C13">
            <w:pPr>
              <w:pStyle w:val="af2"/>
              <w:numPr>
                <w:ilvl w:val="1"/>
                <w:numId w:val="50"/>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9B1C13">
            <w:pPr>
              <w:pStyle w:val="af2"/>
              <w:numPr>
                <w:ilvl w:val="1"/>
                <w:numId w:val="50"/>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af1"/>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C448A8">
        <w:trPr>
          <w:trHeight w:val="340"/>
          <w:jc w:val="center"/>
        </w:trPr>
        <w:tc>
          <w:tcPr>
            <w:tcW w:w="6565" w:type="dxa"/>
            <w:gridSpan w:val="5"/>
            <w:vAlign w:val="center"/>
          </w:tcPr>
          <w:p w14:paraId="383071E2" w14:textId="77777777" w:rsidR="004F21F3" w:rsidRDefault="004F21F3" w:rsidP="00C448A8">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C448A8">
        <w:trPr>
          <w:trHeight w:val="20"/>
          <w:jc w:val="center"/>
        </w:trPr>
        <w:tc>
          <w:tcPr>
            <w:tcW w:w="988" w:type="dxa"/>
            <w:vMerge w:val="restart"/>
            <w:vAlign w:val="center"/>
          </w:tcPr>
          <w:p w14:paraId="17F7A3B0" w14:textId="77777777" w:rsidR="004F21F3" w:rsidRPr="006C0C37" w:rsidRDefault="004F21F3" w:rsidP="00C448A8">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C448A8">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C448A8">
            <w:pPr>
              <w:jc w:val="center"/>
              <w:rPr>
                <w:rFonts w:ascii="Arial" w:hAnsi="Arial" w:cs="Arial"/>
              </w:rPr>
            </w:pPr>
            <w:r w:rsidRPr="006C0C37">
              <w:rPr>
                <w:rFonts w:ascii="Arial" w:hAnsi="Arial" w:cs="Arial"/>
              </w:rPr>
              <w:t>RAN4 conclusion</w:t>
            </w:r>
          </w:p>
        </w:tc>
      </w:tr>
      <w:tr w:rsidR="004F21F3" w14:paraId="2C799038" w14:textId="77777777" w:rsidTr="00C448A8">
        <w:trPr>
          <w:trHeight w:val="20"/>
          <w:jc w:val="center"/>
        </w:trPr>
        <w:tc>
          <w:tcPr>
            <w:tcW w:w="988" w:type="dxa"/>
            <w:vMerge/>
            <w:vAlign w:val="center"/>
          </w:tcPr>
          <w:p w14:paraId="1EC6AA9B" w14:textId="77777777" w:rsidR="004F21F3" w:rsidRPr="006C0C37" w:rsidRDefault="004F21F3" w:rsidP="00C448A8">
            <w:pPr>
              <w:jc w:val="center"/>
              <w:rPr>
                <w:rFonts w:ascii="Arial" w:hAnsi="Arial" w:cs="Arial"/>
              </w:rPr>
            </w:pPr>
          </w:p>
        </w:tc>
        <w:tc>
          <w:tcPr>
            <w:tcW w:w="1134" w:type="dxa"/>
            <w:vAlign w:val="center"/>
          </w:tcPr>
          <w:p w14:paraId="468BAD03" w14:textId="77777777" w:rsidR="004F21F3" w:rsidRPr="006C0C37" w:rsidRDefault="004F21F3" w:rsidP="00C448A8">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C448A8">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C448A8">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C448A8">
            <w:pPr>
              <w:jc w:val="center"/>
              <w:rPr>
                <w:rFonts w:ascii="Arial" w:hAnsi="Arial" w:cs="Arial"/>
              </w:rPr>
            </w:pPr>
          </w:p>
        </w:tc>
      </w:tr>
      <w:tr w:rsidR="004F21F3" w14:paraId="42CDF213" w14:textId="77777777" w:rsidTr="00C448A8">
        <w:trPr>
          <w:trHeight w:val="20"/>
          <w:jc w:val="center"/>
        </w:trPr>
        <w:tc>
          <w:tcPr>
            <w:tcW w:w="988" w:type="dxa"/>
            <w:vAlign w:val="center"/>
          </w:tcPr>
          <w:p w14:paraId="4E9E826B"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C448A8">
            <w:pPr>
              <w:rPr>
                <w:rFonts w:ascii="Arial" w:hAnsi="Arial" w:cs="Arial"/>
              </w:rPr>
            </w:pPr>
            <w:r w:rsidRPr="006C0C37">
              <w:rPr>
                <w:rFonts w:ascii="Arial" w:hAnsi="Arial" w:cs="Arial"/>
              </w:rPr>
              <w:t>Supported</w:t>
            </w:r>
          </w:p>
        </w:tc>
      </w:tr>
      <w:tr w:rsidR="004F21F3" w14:paraId="25EB7B42" w14:textId="77777777" w:rsidTr="00C448A8">
        <w:trPr>
          <w:trHeight w:val="20"/>
          <w:jc w:val="center"/>
        </w:trPr>
        <w:tc>
          <w:tcPr>
            <w:tcW w:w="988" w:type="dxa"/>
            <w:vAlign w:val="center"/>
          </w:tcPr>
          <w:p w14:paraId="71CCAC7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C448A8">
            <w:pPr>
              <w:rPr>
                <w:rFonts w:ascii="Arial" w:hAnsi="Arial" w:cs="Arial"/>
              </w:rPr>
            </w:pPr>
            <w:r w:rsidRPr="006C0C37">
              <w:rPr>
                <w:rFonts w:ascii="Arial" w:hAnsi="Arial" w:cs="Arial"/>
              </w:rPr>
              <w:t>Supported</w:t>
            </w:r>
          </w:p>
        </w:tc>
      </w:tr>
      <w:tr w:rsidR="004F21F3" w14:paraId="35C0E970" w14:textId="77777777" w:rsidTr="00C448A8">
        <w:trPr>
          <w:trHeight w:val="20"/>
          <w:jc w:val="center"/>
        </w:trPr>
        <w:tc>
          <w:tcPr>
            <w:tcW w:w="988" w:type="dxa"/>
            <w:vAlign w:val="center"/>
          </w:tcPr>
          <w:p w14:paraId="55E4573C"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C448A8">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C448A8">
            <w:pPr>
              <w:rPr>
                <w:rFonts w:ascii="Arial" w:hAnsi="Arial" w:cs="Arial"/>
              </w:rPr>
            </w:pPr>
            <w:r w:rsidRPr="006C0C37">
              <w:rPr>
                <w:rFonts w:ascii="Arial" w:hAnsi="Arial" w:cs="Arial"/>
              </w:rPr>
              <w:t>Supported</w:t>
            </w:r>
          </w:p>
        </w:tc>
      </w:tr>
      <w:tr w:rsidR="004F21F3" w14:paraId="0CD38530" w14:textId="77777777" w:rsidTr="00C448A8">
        <w:trPr>
          <w:trHeight w:val="20"/>
          <w:jc w:val="center"/>
        </w:trPr>
        <w:tc>
          <w:tcPr>
            <w:tcW w:w="988" w:type="dxa"/>
            <w:vAlign w:val="center"/>
          </w:tcPr>
          <w:p w14:paraId="44C84C2C" w14:textId="77777777" w:rsidR="004F21F3" w:rsidRPr="004F66F2" w:rsidRDefault="004F21F3" w:rsidP="00C448A8">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C448A8">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C448A8">
        <w:trPr>
          <w:trHeight w:val="20"/>
          <w:jc w:val="center"/>
        </w:trPr>
        <w:tc>
          <w:tcPr>
            <w:tcW w:w="988" w:type="dxa"/>
            <w:vAlign w:val="center"/>
          </w:tcPr>
          <w:p w14:paraId="29A93E0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C448A8">
            <w:pPr>
              <w:rPr>
                <w:rFonts w:ascii="Arial" w:hAnsi="Arial" w:cs="Arial"/>
                <w:highlight w:val="green"/>
              </w:rPr>
            </w:pPr>
          </w:p>
        </w:tc>
      </w:tr>
      <w:tr w:rsidR="004F21F3" w14:paraId="66BEAA82" w14:textId="77777777" w:rsidTr="00C448A8">
        <w:trPr>
          <w:trHeight w:val="20"/>
          <w:jc w:val="center"/>
        </w:trPr>
        <w:tc>
          <w:tcPr>
            <w:tcW w:w="988" w:type="dxa"/>
            <w:vAlign w:val="center"/>
          </w:tcPr>
          <w:p w14:paraId="207A7CC8" w14:textId="77777777" w:rsidR="004F21F3" w:rsidRPr="004F66F2" w:rsidRDefault="004F21F3" w:rsidP="00C448A8">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C448A8">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C448A8">
            <w:pPr>
              <w:rPr>
                <w:rFonts w:ascii="Arial" w:hAnsi="Arial" w:cs="Arial"/>
                <w:highlight w:val="green"/>
              </w:rPr>
            </w:pPr>
          </w:p>
        </w:tc>
      </w:tr>
      <w:tr w:rsidR="004F21F3" w14:paraId="29D7A4DA" w14:textId="77777777" w:rsidTr="00C448A8">
        <w:trPr>
          <w:trHeight w:val="20"/>
          <w:jc w:val="center"/>
        </w:trPr>
        <w:tc>
          <w:tcPr>
            <w:tcW w:w="988" w:type="dxa"/>
            <w:vAlign w:val="center"/>
          </w:tcPr>
          <w:p w14:paraId="3BA0356A" w14:textId="77777777" w:rsidR="004F21F3" w:rsidRPr="006C0C37" w:rsidRDefault="004F21F3" w:rsidP="00C448A8">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C448A8">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C448A8">
            <w:pPr>
              <w:rPr>
                <w:rFonts w:ascii="Arial" w:hAnsi="Arial" w:cs="Arial"/>
              </w:rPr>
            </w:pPr>
            <w:r w:rsidRPr="006C0C37">
              <w:rPr>
                <w:rFonts w:ascii="Arial" w:hAnsi="Arial" w:cs="Arial"/>
              </w:rPr>
              <w:t>Supported</w:t>
            </w:r>
          </w:p>
        </w:tc>
      </w:tr>
      <w:tr w:rsidR="004F21F3" w14:paraId="383C414D" w14:textId="77777777" w:rsidTr="00C448A8">
        <w:trPr>
          <w:trHeight w:val="20"/>
          <w:jc w:val="center"/>
        </w:trPr>
        <w:tc>
          <w:tcPr>
            <w:tcW w:w="988" w:type="dxa"/>
            <w:vAlign w:val="center"/>
          </w:tcPr>
          <w:p w14:paraId="50DC1776" w14:textId="77777777" w:rsidR="004F21F3" w:rsidRPr="006C0C37" w:rsidRDefault="004F21F3" w:rsidP="00C448A8">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C448A8">
            <w:pPr>
              <w:rPr>
                <w:rFonts w:ascii="Arial" w:hAnsi="Arial" w:cs="Arial"/>
              </w:rPr>
            </w:pPr>
            <w:r w:rsidRPr="006C0C37">
              <w:rPr>
                <w:rFonts w:ascii="Arial" w:hAnsi="Arial" w:cs="Arial"/>
              </w:rPr>
              <w:t>Supported</w:t>
            </w:r>
          </w:p>
        </w:tc>
      </w:tr>
      <w:tr w:rsidR="004F21F3" w14:paraId="26F6F132" w14:textId="77777777" w:rsidTr="00C448A8">
        <w:trPr>
          <w:trHeight w:val="20"/>
          <w:jc w:val="center"/>
        </w:trPr>
        <w:tc>
          <w:tcPr>
            <w:tcW w:w="988" w:type="dxa"/>
            <w:vAlign w:val="center"/>
          </w:tcPr>
          <w:p w14:paraId="7AA206E1" w14:textId="77777777" w:rsidR="004F21F3" w:rsidRPr="006C0C37" w:rsidRDefault="004F21F3" w:rsidP="00C448A8">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C448A8">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C448A8">
            <w:pPr>
              <w:rPr>
                <w:rFonts w:ascii="Arial" w:hAnsi="Arial" w:cs="Arial"/>
              </w:rPr>
            </w:pPr>
            <w:r w:rsidRPr="006C0C37">
              <w:rPr>
                <w:rFonts w:ascii="Arial" w:hAnsi="Arial" w:cs="Arial"/>
              </w:rPr>
              <w:t>Supported</w:t>
            </w:r>
          </w:p>
        </w:tc>
      </w:tr>
      <w:tr w:rsidR="004F21F3" w14:paraId="157E2897" w14:textId="77777777" w:rsidTr="00C448A8">
        <w:trPr>
          <w:trHeight w:val="20"/>
          <w:jc w:val="center"/>
        </w:trPr>
        <w:tc>
          <w:tcPr>
            <w:tcW w:w="988" w:type="dxa"/>
            <w:vAlign w:val="center"/>
          </w:tcPr>
          <w:p w14:paraId="6A8FC070" w14:textId="77777777" w:rsidR="004F21F3" w:rsidRPr="006C0C37" w:rsidRDefault="004F21F3" w:rsidP="00C448A8">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C448A8">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C448A8">
            <w:pPr>
              <w:rPr>
                <w:rFonts w:ascii="Arial" w:hAnsi="Arial" w:cs="Arial"/>
              </w:rPr>
            </w:pPr>
            <w:r w:rsidRPr="006C0C37">
              <w:rPr>
                <w:rFonts w:ascii="Arial" w:hAnsi="Arial" w:cs="Arial"/>
              </w:rPr>
              <w:t>Supported</w:t>
            </w:r>
          </w:p>
        </w:tc>
      </w:tr>
      <w:tr w:rsidR="004F21F3" w14:paraId="304AECAB" w14:textId="77777777" w:rsidTr="00C448A8">
        <w:trPr>
          <w:trHeight w:val="20"/>
          <w:jc w:val="center"/>
        </w:trPr>
        <w:tc>
          <w:tcPr>
            <w:tcW w:w="988" w:type="dxa"/>
            <w:vAlign w:val="center"/>
          </w:tcPr>
          <w:p w14:paraId="23E7E9F8" w14:textId="77777777" w:rsidR="004F21F3" w:rsidRPr="006C0C37" w:rsidRDefault="004F21F3" w:rsidP="00C448A8">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C448A8">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C448A8">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C448A8">
            <w:pPr>
              <w:rPr>
                <w:rFonts w:ascii="Arial" w:hAnsi="Arial" w:cs="Arial"/>
              </w:rPr>
            </w:pPr>
            <w:r w:rsidRPr="006C0C37">
              <w:rPr>
                <w:rFonts w:ascii="Arial" w:hAnsi="Arial" w:cs="Arial"/>
              </w:rPr>
              <w:t>Supported</w:t>
            </w:r>
          </w:p>
        </w:tc>
      </w:tr>
      <w:tr w:rsidR="004F21F3" w14:paraId="6C786444" w14:textId="77777777" w:rsidTr="00C448A8">
        <w:trPr>
          <w:trHeight w:val="20"/>
          <w:jc w:val="center"/>
        </w:trPr>
        <w:tc>
          <w:tcPr>
            <w:tcW w:w="988" w:type="dxa"/>
            <w:vAlign w:val="center"/>
          </w:tcPr>
          <w:p w14:paraId="456638A8" w14:textId="77777777" w:rsidR="004F21F3" w:rsidRPr="006C0C37" w:rsidRDefault="004F21F3" w:rsidP="00C448A8">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C448A8">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C448A8">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C448A8">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C448A8">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r w:rsidR="000B545D" w:rsidRPr="000B545D">
        <w:rPr>
          <w:rFonts w:ascii="Arial" w:hAnsi="Arial" w:cs="Arial"/>
          <w:b/>
        </w:rPr>
        <w:t>clarify in the MGE RRC CR that simultaneous configuration of per-UE and per-FR gap is allowed while PRS measurement is associated with the per UE gap.</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B81150">
        <w:tc>
          <w:tcPr>
            <w:tcW w:w="1328" w:type="dxa"/>
            <w:shd w:val="clear" w:color="auto" w:fill="D9D9D9"/>
          </w:tcPr>
          <w:p w14:paraId="649AECF1"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B81150">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B81150">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B81150">
        <w:tc>
          <w:tcPr>
            <w:tcW w:w="1328" w:type="dxa"/>
            <w:shd w:val="clear" w:color="auto" w:fill="auto"/>
          </w:tcPr>
          <w:p w14:paraId="596CB5C5" w14:textId="2B264C78"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lastRenderedPageBreak/>
              <w:t>M</w:t>
            </w:r>
            <w:r>
              <w:rPr>
                <w:rFonts w:ascii="Arial" w:eastAsia="宋体" w:hAnsi="Arial" w:cs="Arial"/>
                <w:bCs/>
                <w:lang w:eastAsia="zh-CN"/>
              </w:rPr>
              <w:t>ediaTek</w:t>
            </w:r>
          </w:p>
        </w:tc>
        <w:tc>
          <w:tcPr>
            <w:tcW w:w="1140" w:type="dxa"/>
          </w:tcPr>
          <w:p w14:paraId="3A8629B2" w14:textId="60761852" w:rsidR="004C664B" w:rsidRPr="0067210F" w:rsidRDefault="00BC4225" w:rsidP="00B81150">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B81150">
        <w:tc>
          <w:tcPr>
            <w:tcW w:w="1328" w:type="dxa"/>
            <w:shd w:val="clear" w:color="auto" w:fill="auto"/>
          </w:tcPr>
          <w:p w14:paraId="143084F8" w14:textId="11832375"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2469C9C7" w14:textId="3797481E" w:rsidR="004C664B" w:rsidRPr="00DB12EA" w:rsidRDefault="004D14B2" w:rsidP="00B81150">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096EAD2A" w14:textId="32E808A7" w:rsidR="004C664B" w:rsidRPr="00602393" w:rsidRDefault="004D14B2" w:rsidP="00B81150">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B81150">
        <w:tc>
          <w:tcPr>
            <w:tcW w:w="1328" w:type="dxa"/>
            <w:shd w:val="clear" w:color="auto" w:fill="auto"/>
          </w:tcPr>
          <w:p w14:paraId="744DCE5C" w14:textId="01EC1C2D" w:rsidR="004C664B" w:rsidRPr="007F066D" w:rsidRDefault="007F066D" w:rsidP="00B81150">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67F2A684" w14:textId="5D3BEA89" w:rsidR="004C664B" w:rsidRPr="007F066D" w:rsidRDefault="007F066D" w:rsidP="00B81150">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62EB02F9" w14:textId="77777777" w:rsidR="004C664B" w:rsidRPr="00602393" w:rsidRDefault="004C664B" w:rsidP="00B81150">
            <w:pPr>
              <w:spacing w:after="0"/>
              <w:jc w:val="both"/>
              <w:rPr>
                <w:rFonts w:ascii="Arial" w:hAnsi="Arial" w:cs="Arial"/>
                <w:bCs/>
                <w:lang w:eastAsia="zh-CN"/>
              </w:rPr>
            </w:pPr>
          </w:p>
        </w:tc>
      </w:tr>
      <w:tr w:rsidR="004C664B" w:rsidRPr="00602393" w14:paraId="547859E0" w14:textId="77777777" w:rsidTr="00B81150">
        <w:tc>
          <w:tcPr>
            <w:tcW w:w="1328" w:type="dxa"/>
            <w:shd w:val="clear" w:color="auto" w:fill="auto"/>
          </w:tcPr>
          <w:p w14:paraId="19329646" w14:textId="77777777" w:rsidR="004C664B" w:rsidRPr="00E039DD" w:rsidRDefault="004C664B" w:rsidP="00B81150">
            <w:pPr>
              <w:spacing w:after="0"/>
              <w:jc w:val="both"/>
              <w:rPr>
                <w:rFonts w:ascii="Arial" w:eastAsia="宋体" w:hAnsi="Arial" w:cs="Arial"/>
                <w:bCs/>
                <w:lang w:eastAsia="zh-CN"/>
              </w:rPr>
            </w:pPr>
          </w:p>
        </w:tc>
        <w:tc>
          <w:tcPr>
            <w:tcW w:w="1140" w:type="dxa"/>
          </w:tcPr>
          <w:p w14:paraId="44BBB68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7056FEC2" w14:textId="77777777" w:rsidR="004C664B" w:rsidRPr="00602393" w:rsidRDefault="004C664B" w:rsidP="00B81150">
            <w:pPr>
              <w:spacing w:after="0"/>
              <w:jc w:val="both"/>
              <w:rPr>
                <w:rFonts w:ascii="Arial" w:hAnsi="Arial" w:cs="Arial"/>
                <w:bCs/>
                <w:lang w:eastAsia="ko-KR"/>
              </w:rPr>
            </w:pPr>
          </w:p>
        </w:tc>
      </w:tr>
      <w:tr w:rsidR="004C664B" w:rsidRPr="00602393" w14:paraId="2C5C7CF0" w14:textId="77777777" w:rsidTr="00B81150">
        <w:tc>
          <w:tcPr>
            <w:tcW w:w="1328" w:type="dxa"/>
            <w:shd w:val="clear" w:color="auto" w:fill="auto"/>
          </w:tcPr>
          <w:p w14:paraId="281CDAE4" w14:textId="77777777" w:rsidR="004C664B" w:rsidRPr="00E039DD" w:rsidRDefault="004C664B" w:rsidP="00B81150">
            <w:pPr>
              <w:spacing w:after="0"/>
              <w:jc w:val="both"/>
              <w:rPr>
                <w:rFonts w:ascii="Arial" w:eastAsia="宋体" w:hAnsi="Arial" w:cs="Arial"/>
                <w:bCs/>
                <w:lang w:eastAsia="zh-CN"/>
              </w:rPr>
            </w:pPr>
          </w:p>
        </w:tc>
        <w:tc>
          <w:tcPr>
            <w:tcW w:w="1140" w:type="dxa"/>
          </w:tcPr>
          <w:p w14:paraId="7606219C" w14:textId="77777777" w:rsidR="004C664B" w:rsidRPr="00E039DD" w:rsidRDefault="004C664B" w:rsidP="00B81150">
            <w:pPr>
              <w:spacing w:after="0"/>
              <w:jc w:val="both"/>
              <w:rPr>
                <w:rFonts w:ascii="Arial" w:eastAsia="宋体" w:hAnsi="Arial" w:cs="Arial"/>
                <w:bCs/>
                <w:lang w:eastAsia="zh-CN"/>
              </w:rPr>
            </w:pPr>
          </w:p>
        </w:tc>
        <w:tc>
          <w:tcPr>
            <w:tcW w:w="7989" w:type="dxa"/>
            <w:shd w:val="clear" w:color="auto" w:fill="auto"/>
          </w:tcPr>
          <w:p w14:paraId="64445422" w14:textId="77777777" w:rsidR="004C664B" w:rsidRPr="00602393" w:rsidRDefault="004C664B" w:rsidP="00B81150">
            <w:pPr>
              <w:spacing w:after="0"/>
              <w:jc w:val="both"/>
              <w:rPr>
                <w:rFonts w:ascii="Arial" w:hAnsi="Arial" w:cs="Arial"/>
                <w:bCs/>
                <w:lang w:eastAsia="ko-KR"/>
              </w:rPr>
            </w:pPr>
          </w:p>
        </w:tc>
      </w:tr>
      <w:tr w:rsidR="004C664B" w:rsidRPr="00602393" w14:paraId="568D1AC8" w14:textId="77777777" w:rsidTr="00B81150">
        <w:tc>
          <w:tcPr>
            <w:tcW w:w="1328" w:type="dxa"/>
            <w:shd w:val="clear" w:color="auto" w:fill="auto"/>
          </w:tcPr>
          <w:p w14:paraId="7331BBD5" w14:textId="77777777" w:rsidR="004C664B" w:rsidRPr="00602393" w:rsidRDefault="004C664B" w:rsidP="00B81150">
            <w:pPr>
              <w:spacing w:after="0"/>
              <w:jc w:val="both"/>
              <w:rPr>
                <w:rFonts w:ascii="Arial" w:eastAsia="宋体" w:hAnsi="Arial" w:cs="Arial"/>
                <w:bCs/>
                <w:lang w:eastAsia="zh-CN"/>
              </w:rPr>
            </w:pPr>
          </w:p>
        </w:tc>
        <w:tc>
          <w:tcPr>
            <w:tcW w:w="1140" w:type="dxa"/>
          </w:tcPr>
          <w:p w14:paraId="55FFC081" w14:textId="77777777" w:rsidR="004C664B" w:rsidRPr="004C034B" w:rsidRDefault="004C664B" w:rsidP="00B81150">
            <w:pPr>
              <w:spacing w:after="0"/>
              <w:jc w:val="both"/>
              <w:rPr>
                <w:rFonts w:ascii="Arial" w:eastAsia="宋体" w:hAnsi="Arial" w:cs="Arial"/>
                <w:bCs/>
                <w:lang w:eastAsia="zh-CN"/>
              </w:rPr>
            </w:pPr>
          </w:p>
        </w:tc>
        <w:tc>
          <w:tcPr>
            <w:tcW w:w="7989" w:type="dxa"/>
            <w:shd w:val="clear" w:color="auto" w:fill="auto"/>
          </w:tcPr>
          <w:p w14:paraId="4F8904E1" w14:textId="77777777" w:rsidR="004C664B" w:rsidRPr="00602393" w:rsidRDefault="004C664B" w:rsidP="00B81150">
            <w:pPr>
              <w:spacing w:after="0"/>
              <w:jc w:val="both"/>
              <w:rPr>
                <w:rFonts w:ascii="Arial" w:hAnsi="Arial" w:cs="Arial"/>
                <w:bCs/>
                <w:lang w:eastAsia="zh-CN"/>
              </w:rPr>
            </w:pPr>
          </w:p>
        </w:tc>
      </w:tr>
      <w:tr w:rsidR="004C664B" w:rsidRPr="00602393" w14:paraId="37027DF4" w14:textId="77777777" w:rsidTr="00B81150">
        <w:tc>
          <w:tcPr>
            <w:tcW w:w="1328" w:type="dxa"/>
            <w:shd w:val="clear" w:color="auto" w:fill="auto"/>
          </w:tcPr>
          <w:p w14:paraId="7E494BD6" w14:textId="77777777" w:rsidR="004C664B" w:rsidRPr="00602393" w:rsidRDefault="004C664B" w:rsidP="00B81150">
            <w:pPr>
              <w:spacing w:after="0"/>
              <w:jc w:val="both"/>
              <w:rPr>
                <w:rFonts w:ascii="Arial" w:hAnsi="Arial" w:cs="Arial"/>
                <w:bCs/>
                <w:lang w:eastAsia="ko-KR"/>
              </w:rPr>
            </w:pPr>
          </w:p>
        </w:tc>
        <w:tc>
          <w:tcPr>
            <w:tcW w:w="1140" w:type="dxa"/>
          </w:tcPr>
          <w:p w14:paraId="5CEF4122" w14:textId="77777777" w:rsidR="004C664B" w:rsidRPr="00602393" w:rsidRDefault="004C664B" w:rsidP="00B81150">
            <w:pPr>
              <w:spacing w:after="0"/>
              <w:jc w:val="both"/>
              <w:rPr>
                <w:rFonts w:ascii="Arial" w:hAnsi="Arial" w:cs="Arial"/>
                <w:bCs/>
                <w:lang w:eastAsia="ko-KR"/>
              </w:rPr>
            </w:pPr>
          </w:p>
        </w:tc>
        <w:tc>
          <w:tcPr>
            <w:tcW w:w="7989" w:type="dxa"/>
            <w:shd w:val="clear" w:color="auto" w:fill="auto"/>
          </w:tcPr>
          <w:p w14:paraId="61A2A0DF" w14:textId="77777777" w:rsidR="004C664B" w:rsidRPr="00602393" w:rsidRDefault="004C664B" w:rsidP="00B81150">
            <w:pPr>
              <w:spacing w:after="0"/>
              <w:jc w:val="both"/>
              <w:rPr>
                <w:rFonts w:ascii="Arial" w:hAnsi="Arial" w:cs="Arial"/>
                <w:bCs/>
                <w:lang w:eastAsia="zh-CN"/>
              </w:rPr>
            </w:pPr>
          </w:p>
        </w:tc>
      </w:tr>
      <w:tr w:rsidR="004C664B" w:rsidRPr="00602393" w14:paraId="24962F4A" w14:textId="77777777" w:rsidTr="00B81150">
        <w:tc>
          <w:tcPr>
            <w:tcW w:w="1328" w:type="dxa"/>
            <w:shd w:val="clear" w:color="auto" w:fill="auto"/>
          </w:tcPr>
          <w:p w14:paraId="75A6C58A" w14:textId="77777777" w:rsidR="004C664B" w:rsidRPr="00602393" w:rsidRDefault="004C664B" w:rsidP="00B81150">
            <w:pPr>
              <w:spacing w:after="0"/>
              <w:jc w:val="both"/>
              <w:rPr>
                <w:rFonts w:ascii="Arial" w:hAnsi="Arial" w:cs="Arial"/>
                <w:bCs/>
                <w:lang w:eastAsia="zh-CN"/>
              </w:rPr>
            </w:pPr>
          </w:p>
        </w:tc>
        <w:tc>
          <w:tcPr>
            <w:tcW w:w="1140" w:type="dxa"/>
          </w:tcPr>
          <w:p w14:paraId="19F53F6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08E77C8" w14:textId="77777777" w:rsidR="004C664B" w:rsidRPr="00602393" w:rsidRDefault="004C664B" w:rsidP="00B81150">
            <w:pPr>
              <w:spacing w:after="0"/>
              <w:jc w:val="both"/>
              <w:rPr>
                <w:rFonts w:ascii="Arial" w:hAnsi="Arial" w:cs="Arial"/>
                <w:bCs/>
                <w:lang w:eastAsia="zh-CN"/>
              </w:rPr>
            </w:pPr>
          </w:p>
        </w:tc>
      </w:tr>
      <w:tr w:rsidR="004C664B" w:rsidRPr="00602393" w14:paraId="69977834" w14:textId="77777777" w:rsidTr="00B81150">
        <w:tc>
          <w:tcPr>
            <w:tcW w:w="1328" w:type="dxa"/>
            <w:shd w:val="clear" w:color="auto" w:fill="auto"/>
          </w:tcPr>
          <w:p w14:paraId="30A0F8A2" w14:textId="77777777" w:rsidR="004C664B" w:rsidRDefault="004C664B" w:rsidP="00B81150">
            <w:pPr>
              <w:spacing w:after="0"/>
              <w:jc w:val="both"/>
              <w:rPr>
                <w:rFonts w:ascii="Arial" w:hAnsi="Arial" w:cs="Arial"/>
                <w:bCs/>
                <w:lang w:eastAsia="ko-KR"/>
              </w:rPr>
            </w:pPr>
          </w:p>
        </w:tc>
        <w:tc>
          <w:tcPr>
            <w:tcW w:w="1140" w:type="dxa"/>
          </w:tcPr>
          <w:p w14:paraId="2A6F3505" w14:textId="77777777" w:rsidR="004C664B" w:rsidRDefault="004C664B" w:rsidP="00B81150">
            <w:pPr>
              <w:spacing w:after="0"/>
              <w:jc w:val="both"/>
              <w:rPr>
                <w:rFonts w:ascii="Arial" w:hAnsi="Arial" w:cs="Arial"/>
                <w:bCs/>
                <w:lang w:eastAsia="ko-KR"/>
              </w:rPr>
            </w:pPr>
          </w:p>
        </w:tc>
        <w:tc>
          <w:tcPr>
            <w:tcW w:w="7989" w:type="dxa"/>
            <w:shd w:val="clear" w:color="auto" w:fill="auto"/>
          </w:tcPr>
          <w:p w14:paraId="0751D650" w14:textId="77777777" w:rsidR="004C664B" w:rsidRPr="008A3F2A" w:rsidRDefault="004C664B" w:rsidP="00B81150">
            <w:pPr>
              <w:spacing w:after="0"/>
              <w:jc w:val="both"/>
              <w:rPr>
                <w:rFonts w:ascii="Arial" w:hAnsi="Arial" w:cs="Arial"/>
                <w:bCs/>
                <w:lang w:eastAsia="ko-KR"/>
              </w:rPr>
            </w:pPr>
          </w:p>
        </w:tc>
      </w:tr>
      <w:tr w:rsidR="004C664B" w:rsidRPr="00602393" w14:paraId="1FC159B5" w14:textId="77777777" w:rsidTr="00B81150">
        <w:tc>
          <w:tcPr>
            <w:tcW w:w="1328" w:type="dxa"/>
            <w:shd w:val="clear" w:color="auto" w:fill="auto"/>
          </w:tcPr>
          <w:p w14:paraId="72EB451E" w14:textId="77777777" w:rsidR="004C664B" w:rsidRPr="003C3EF7" w:rsidRDefault="004C664B" w:rsidP="00B81150">
            <w:pPr>
              <w:spacing w:after="0"/>
              <w:jc w:val="both"/>
              <w:rPr>
                <w:rFonts w:ascii="Arial" w:eastAsia="宋体" w:hAnsi="Arial" w:cs="Arial"/>
                <w:bCs/>
                <w:lang w:eastAsia="zh-CN"/>
              </w:rPr>
            </w:pPr>
          </w:p>
        </w:tc>
        <w:tc>
          <w:tcPr>
            <w:tcW w:w="1140" w:type="dxa"/>
          </w:tcPr>
          <w:p w14:paraId="46C7951F" w14:textId="77777777" w:rsidR="004C664B" w:rsidRPr="003C3EF7" w:rsidRDefault="004C664B" w:rsidP="00B81150">
            <w:pPr>
              <w:spacing w:after="0"/>
              <w:jc w:val="both"/>
              <w:rPr>
                <w:rFonts w:ascii="Arial" w:eastAsia="宋体" w:hAnsi="Arial" w:cs="Arial"/>
                <w:bCs/>
                <w:lang w:eastAsia="zh-CN"/>
              </w:rPr>
            </w:pPr>
          </w:p>
        </w:tc>
        <w:tc>
          <w:tcPr>
            <w:tcW w:w="7989" w:type="dxa"/>
            <w:shd w:val="clear" w:color="auto" w:fill="auto"/>
          </w:tcPr>
          <w:p w14:paraId="71B09E99" w14:textId="77777777" w:rsidR="004C664B" w:rsidRPr="003C3EF7" w:rsidRDefault="004C664B" w:rsidP="00B81150">
            <w:pPr>
              <w:spacing w:after="0"/>
              <w:jc w:val="both"/>
              <w:rPr>
                <w:rFonts w:ascii="Arial" w:eastAsia="宋体" w:hAnsi="Arial" w:cs="Arial"/>
                <w:bCs/>
                <w:lang w:eastAsia="zh-CN"/>
              </w:rPr>
            </w:pPr>
          </w:p>
        </w:tc>
      </w:tr>
      <w:tr w:rsidR="004C664B" w:rsidRPr="00602393" w14:paraId="1DBAAB6E" w14:textId="77777777" w:rsidTr="00B81150">
        <w:tc>
          <w:tcPr>
            <w:tcW w:w="1328" w:type="dxa"/>
            <w:shd w:val="clear" w:color="auto" w:fill="auto"/>
          </w:tcPr>
          <w:p w14:paraId="579B2DA0" w14:textId="77777777" w:rsidR="004C664B" w:rsidRPr="00602393" w:rsidRDefault="004C664B" w:rsidP="00B81150">
            <w:pPr>
              <w:spacing w:after="0"/>
              <w:jc w:val="both"/>
              <w:rPr>
                <w:rFonts w:ascii="Arial" w:hAnsi="Arial" w:cs="Arial"/>
                <w:bCs/>
                <w:lang w:eastAsia="zh-CN"/>
              </w:rPr>
            </w:pPr>
          </w:p>
        </w:tc>
        <w:tc>
          <w:tcPr>
            <w:tcW w:w="1140" w:type="dxa"/>
          </w:tcPr>
          <w:p w14:paraId="773227CA"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5A2D7A53" w14:textId="77777777" w:rsidR="004C664B" w:rsidRPr="00602393" w:rsidRDefault="004C664B" w:rsidP="00B81150">
            <w:pPr>
              <w:spacing w:after="0"/>
              <w:jc w:val="both"/>
              <w:rPr>
                <w:rFonts w:ascii="Arial" w:hAnsi="Arial" w:cs="Arial"/>
                <w:bCs/>
                <w:lang w:eastAsia="zh-CN"/>
              </w:rPr>
            </w:pPr>
          </w:p>
        </w:tc>
      </w:tr>
      <w:tr w:rsidR="004C664B" w:rsidRPr="00602393" w14:paraId="1E9E2915" w14:textId="77777777" w:rsidTr="00B81150">
        <w:tc>
          <w:tcPr>
            <w:tcW w:w="1328" w:type="dxa"/>
            <w:shd w:val="clear" w:color="auto" w:fill="auto"/>
          </w:tcPr>
          <w:p w14:paraId="1D4F564E" w14:textId="77777777" w:rsidR="004C664B" w:rsidRPr="00D52DAD" w:rsidRDefault="004C664B" w:rsidP="00B81150">
            <w:pPr>
              <w:spacing w:after="0"/>
              <w:jc w:val="both"/>
              <w:rPr>
                <w:rFonts w:ascii="Arial" w:eastAsia="宋体" w:hAnsi="Arial" w:cs="Arial"/>
                <w:bCs/>
                <w:lang w:eastAsia="zh-CN"/>
              </w:rPr>
            </w:pPr>
          </w:p>
        </w:tc>
        <w:tc>
          <w:tcPr>
            <w:tcW w:w="1140" w:type="dxa"/>
          </w:tcPr>
          <w:p w14:paraId="07AEC2C9" w14:textId="77777777" w:rsidR="004C664B" w:rsidRPr="00D52DAD" w:rsidRDefault="004C664B" w:rsidP="00B81150">
            <w:pPr>
              <w:spacing w:after="0"/>
              <w:jc w:val="both"/>
              <w:rPr>
                <w:rFonts w:ascii="Arial" w:eastAsia="宋体" w:hAnsi="Arial" w:cs="Arial"/>
                <w:bCs/>
                <w:lang w:eastAsia="zh-CN"/>
              </w:rPr>
            </w:pPr>
          </w:p>
        </w:tc>
        <w:tc>
          <w:tcPr>
            <w:tcW w:w="7989" w:type="dxa"/>
            <w:shd w:val="clear" w:color="auto" w:fill="auto"/>
          </w:tcPr>
          <w:p w14:paraId="56734154" w14:textId="77777777" w:rsidR="004C664B" w:rsidRPr="00602393" w:rsidRDefault="004C664B" w:rsidP="00B81150">
            <w:pPr>
              <w:spacing w:after="0"/>
              <w:jc w:val="both"/>
              <w:rPr>
                <w:rFonts w:ascii="Arial" w:hAnsi="Arial" w:cs="Arial"/>
                <w:bCs/>
                <w:lang w:eastAsia="zh-CN"/>
              </w:rPr>
            </w:pPr>
          </w:p>
        </w:tc>
      </w:tr>
      <w:tr w:rsidR="004C664B" w:rsidRPr="00602393" w14:paraId="2C141985" w14:textId="77777777" w:rsidTr="00B81150">
        <w:tc>
          <w:tcPr>
            <w:tcW w:w="1328" w:type="dxa"/>
            <w:shd w:val="clear" w:color="auto" w:fill="auto"/>
          </w:tcPr>
          <w:p w14:paraId="349ABDE2" w14:textId="77777777" w:rsidR="004C664B" w:rsidRPr="00602393" w:rsidRDefault="004C664B" w:rsidP="00B81150">
            <w:pPr>
              <w:spacing w:after="0"/>
              <w:jc w:val="both"/>
              <w:rPr>
                <w:rFonts w:ascii="Arial" w:hAnsi="Arial" w:cs="Arial"/>
                <w:bCs/>
                <w:lang w:eastAsia="zh-CN"/>
              </w:rPr>
            </w:pPr>
          </w:p>
        </w:tc>
        <w:tc>
          <w:tcPr>
            <w:tcW w:w="1140" w:type="dxa"/>
          </w:tcPr>
          <w:p w14:paraId="2F7343DF" w14:textId="77777777" w:rsidR="004C664B" w:rsidRPr="00602393" w:rsidRDefault="004C664B" w:rsidP="00B81150">
            <w:pPr>
              <w:spacing w:after="0"/>
              <w:jc w:val="both"/>
              <w:rPr>
                <w:rFonts w:ascii="Arial" w:hAnsi="Arial" w:cs="Arial"/>
                <w:bCs/>
                <w:lang w:eastAsia="zh-CN"/>
              </w:rPr>
            </w:pPr>
          </w:p>
        </w:tc>
        <w:tc>
          <w:tcPr>
            <w:tcW w:w="7989" w:type="dxa"/>
            <w:shd w:val="clear" w:color="auto" w:fill="auto"/>
          </w:tcPr>
          <w:p w14:paraId="73FF8166" w14:textId="77777777" w:rsidR="004C664B" w:rsidRPr="00602393" w:rsidRDefault="004C664B" w:rsidP="00B81150">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77777777" w:rsidR="004C664B" w:rsidRDefault="004C664B" w:rsidP="004C664B">
      <w:pPr>
        <w:pStyle w:val="Doc-text2"/>
        <w:tabs>
          <w:tab w:val="left" w:pos="340"/>
        </w:tabs>
        <w:ind w:left="0" w:firstLine="0"/>
        <w:jc w:val="both"/>
        <w:rPr>
          <w:rFonts w:eastAsiaTheme="minorEastAsia" w:cs="Arial"/>
          <w:lang w:val="en-GB"/>
        </w:rPr>
      </w:pPr>
    </w:p>
    <w:p w14:paraId="2DB32141" w14:textId="1E8CB432"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34DC5">
        <w:rPr>
          <w:rFonts w:eastAsiaTheme="minorEastAsia" w:cs="Arial"/>
          <w:b/>
          <w:bCs/>
          <w:lang w:val="en-GB"/>
        </w:rPr>
        <w:t>2</w:t>
      </w:r>
      <w:r w:rsidRPr="00044671">
        <w:rPr>
          <w:rFonts w:eastAsiaTheme="minorEastAsia" w:cs="Arial"/>
          <w:b/>
          <w:bCs/>
          <w:lang w:val="en-GB"/>
        </w:rPr>
        <w:t xml:space="preserve">: </w:t>
      </w:r>
    </w:p>
    <w:p w14:paraId="1A11D265" w14:textId="5DC1C70B" w:rsidR="004C664B" w:rsidRDefault="004C664B"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C448A8">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C448A8">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C448A8">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C448A8">
            <w:pPr>
              <w:rPr>
                <w:b/>
                <w:bCs/>
                <w:lang w:eastAsia="zh-CN"/>
              </w:rPr>
            </w:pPr>
            <w:r>
              <w:rPr>
                <w:b/>
                <w:bCs/>
                <w:lang w:eastAsia="zh-CN"/>
              </w:rPr>
              <w:t>Rapporteur comment</w:t>
            </w:r>
          </w:p>
        </w:tc>
      </w:tr>
      <w:tr w:rsidR="008F026E" w14:paraId="24281817" w14:textId="77777777" w:rsidTr="00C448A8">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C448A8">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C448A8">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C448A8">
            <w:r>
              <w:t>RAN4 LS R4-2202604:</w:t>
            </w:r>
          </w:p>
          <w:p w14:paraId="55973063" w14:textId="77777777" w:rsidR="008F026E" w:rsidRPr="00EC36A7" w:rsidRDefault="008F026E" w:rsidP="008F026E">
            <w:pPr>
              <w:pStyle w:val="af2"/>
              <w:numPr>
                <w:ilvl w:val="0"/>
                <w:numId w:val="50"/>
              </w:numPr>
              <w:spacing w:after="180"/>
              <w:contextualSpacing/>
              <w:rPr>
                <w:rFonts w:ascii="Arial" w:hAnsi="Arial" w:cs="Arial"/>
              </w:rPr>
            </w:pPr>
            <w:r w:rsidRPr="00EC36A7">
              <w:rPr>
                <w:rFonts w:ascii="Arial" w:hAnsi="Arial" w:cs="Arial"/>
              </w:rPr>
              <w:t>Each gap is configured with separate MeasGapSharingConfig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B42221">
      <w:pPr>
        <w:pStyle w:val="Agreement"/>
        <w:numPr>
          <w:ilvl w:val="0"/>
          <w:numId w:val="36"/>
        </w:numPr>
        <w:tabs>
          <w:tab w:val="clear" w:pos="2070"/>
          <w:tab w:val="clear" w:pos="9990"/>
          <w:tab w:val="num" w:pos="1619"/>
        </w:tabs>
        <w:overflowPunct/>
        <w:autoSpaceDE/>
        <w:autoSpaceDN/>
        <w:adjustRightInd/>
        <w:ind w:left="1619"/>
        <w:textAlignment w:val="auto"/>
      </w:pPr>
      <w:r>
        <w:t xml:space="preserve">For additional gap configuration in concurrent gap, use ToAddModList and ToReleaseList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C448A8">
        <w:tc>
          <w:tcPr>
            <w:tcW w:w="1328" w:type="dxa"/>
            <w:shd w:val="clear" w:color="auto" w:fill="D9D9D9"/>
          </w:tcPr>
          <w:p w14:paraId="53BBD393"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C448A8">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C448A8">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C448A8">
        <w:tc>
          <w:tcPr>
            <w:tcW w:w="1328" w:type="dxa"/>
            <w:shd w:val="clear" w:color="auto" w:fill="auto"/>
          </w:tcPr>
          <w:p w14:paraId="01987082"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M</w:t>
            </w:r>
            <w:r>
              <w:rPr>
                <w:rFonts w:ascii="Arial" w:eastAsia="宋体" w:hAnsi="Arial" w:cs="Arial"/>
                <w:bCs/>
                <w:lang w:eastAsia="zh-CN"/>
              </w:rPr>
              <w:t>ediaTek</w:t>
            </w:r>
          </w:p>
        </w:tc>
        <w:tc>
          <w:tcPr>
            <w:tcW w:w="1140" w:type="dxa"/>
          </w:tcPr>
          <w:p w14:paraId="5020CA19" w14:textId="77777777" w:rsidR="004302AC" w:rsidRPr="0067210F" w:rsidRDefault="004302AC" w:rsidP="00C448A8">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14F5F4A2" w14:textId="648F6403" w:rsidR="004302AC" w:rsidRPr="000041F8" w:rsidRDefault="004302AC" w:rsidP="00C448A8">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C448A8">
        <w:tc>
          <w:tcPr>
            <w:tcW w:w="1328" w:type="dxa"/>
            <w:shd w:val="clear" w:color="auto" w:fill="auto"/>
          </w:tcPr>
          <w:p w14:paraId="09E7D992" w14:textId="53EC1105"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Intel</w:t>
            </w:r>
          </w:p>
        </w:tc>
        <w:tc>
          <w:tcPr>
            <w:tcW w:w="1140" w:type="dxa"/>
          </w:tcPr>
          <w:p w14:paraId="1E927A73" w14:textId="3397CFE9" w:rsidR="004302AC" w:rsidRPr="00DB12EA" w:rsidRDefault="00C24C89" w:rsidP="00C448A8">
            <w:pPr>
              <w:spacing w:after="0"/>
              <w:jc w:val="both"/>
              <w:rPr>
                <w:rFonts w:ascii="Arial" w:eastAsia="宋体" w:hAnsi="Arial" w:cs="Arial"/>
                <w:bCs/>
                <w:lang w:eastAsia="zh-CN"/>
              </w:rPr>
            </w:pPr>
            <w:r>
              <w:rPr>
                <w:rFonts w:ascii="Arial" w:eastAsia="宋体" w:hAnsi="Arial" w:cs="Arial"/>
                <w:bCs/>
                <w:lang w:eastAsia="zh-CN"/>
              </w:rPr>
              <w:t>Yes</w:t>
            </w:r>
          </w:p>
        </w:tc>
        <w:tc>
          <w:tcPr>
            <w:tcW w:w="7989" w:type="dxa"/>
            <w:shd w:val="clear" w:color="auto" w:fill="auto"/>
          </w:tcPr>
          <w:p w14:paraId="74706165" w14:textId="77777777" w:rsidR="004302AC" w:rsidRPr="00602393" w:rsidRDefault="004302AC" w:rsidP="00C448A8">
            <w:pPr>
              <w:spacing w:after="0"/>
              <w:jc w:val="both"/>
              <w:rPr>
                <w:rFonts w:ascii="Arial" w:hAnsi="Arial" w:cs="Arial"/>
                <w:bCs/>
                <w:lang w:eastAsia="zh-CN"/>
              </w:rPr>
            </w:pPr>
          </w:p>
        </w:tc>
      </w:tr>
      <w:tr w:rsidR="004302AC" w:rsidRPr="00602393" w14:paraId="4B0C893F" w14:textId="77777777" w:rsidTr="00C448A8">
        <w:tc>
          <w:tcPr>
            <w:tcW w:w="1328" w:type="dxa"/>
            <w:shd w:val="clear" w:color="auto" w:fill="auto"/>
          </w:tcPr>
          <w:p w14:paraId="62A33914" w14:textId="2787E494" w:rsidR="004302AC" w:rsidRPr="007F066D" w:rsidRDefault="007F066D" w:rsidP="00C448A8">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2AD190BB" w14:textId="59C8369C" w:rsidR="004302AC" w:rsidRPr="007F066D" w:rsidRDefault="007F066D" w:rsidP="00C448A8">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44AA0EF4" w14:textId="77777777" w:rsidR="004302AC" w:rsidRPr="00602393" w:rsidRDefault="004302AC" w:rsidP="00C448A8">
            <w:pPr>
              <w:spacing w:after="0"/>
              <w:jc w:val="both"/>
              <w:rPr>
                <w:rFonts w:ascii="Arial" w:hAnsi="Arial" w:cs="Arial"/>
                <w:bCs/>
                <w:lang w:eastAsia="zh-CN"/>
              </w:rPr>
            </w:pPr>
          </w:p>
        </w:tc>
      </w:tr>
      <w:tr w:rsidR="004302AC" w:rsidRPr="00602393" w14:paraId="499D1E4A" w14:textId="77777777" w:rsidTr="00C448A8">
        <w:tc>
          <w:tcPr>
            <w:tcW w:w="1328" w:type="dxa"/>
            <w:shd w:val="clear" w:color="auto" w:fill="auto"/>
          </w:tcPr>
          <w:p w14:paraId="3AFA113A" w14:textId="77777777" w:rsidR="004302AC" w:rsidRPr="00E039DD" w:rsidRDefault="004302AC" w:rsidP="00C448A8">
            <w:pPr>
              <w:spacing w:after="0"/>
              <w:jc w:val="both"/>
              <w:rPr>
                <w:rFonts w:ascii="Arial" w:eastAsia="宋体" w:hAnsi="Arial" w:cs="Arial"/>
                <w:bCs/>
                <w:lang w:eastAsia="zh-CN"/>
              </w:rPr>
            </w:pPr>
          </w:p>
        </w:tc>
        <w:tc>
          <w:tcPr>
            <w:tcW w:w="1140" w:type="dxa"/>
          </w:tcPr>
          <w:p w14:paraId="2673A1A8" w14:textId="77777777" w:rsidR="004302AC" w:rsidRPr="00E039DD" w:rsidRDefault="004302AC" w:rsidP="00C448A8">
            <w:pPr>
              <w:spacing w:after="0"/>
              <w:jc w:val="both"/>
              <w:rPr>
                <w:rFonts w:ascii="Arial" w:eastAsia="宋体" w:hAnsi="Arial" w:cs="Arial"/>
                <w:bCs/>
                <w:lang w:eastAsia="zh-CN"/>
              </w:rPr>
            </w:pPr>
          </w:p>
        </w:tc>
        <w:tc>
          <w:tcPr>
            <w:tcW w:w="7989" w:type="dxa"/>
            <w:shd w:val="clear" w:color="auto" w:fill="auto"/>
          </w:tcPr>
          <w:p w14:paraId="3D0D7DBA" w14:textId="77777777" w:rsidR="004302AC" w:rsidRPr="00602393" w:rsidRDefault="004302AC" w:rsidP="00C448A8">
            <w:pPr>
              <w:spacing w:after="0"/>
              <w:jc w:val="both"/>
              <w:rPr>
                <w:rFonts w:ascii="Arial" w:hAnsi="Arial" w:cs="Arial"/>
                <w:bCs/>
                <w:lang w:eastAsia="ko-KR"/>
              </w:rPr>
            </w:pPr>
          </w:p>
        </w:tc>
      </w:tr>
      <w:tr w:rsidR="004302AC" w:rsidRPr="00602393" w14:paraId="5F876020" w14:textId="77777777" w:rsidTr="00C448A8">
        <w:tc>
          <w:tcPr>
            <w:tcW w:w="1328" w:type="dxa"/>
            <w:shd w:val="clear" w:color="auto" w:fill="auto"/>
          </w:tcPr>
          <w:p w14:paraId="2B9FCEEE" w14:textId="77777777" w:rsidR="004302AC" w:rsidRPr="00E039DD" w:rsidRDefault="004302AC" w:rsidP="00C448A8">
            <w:pPr>
              <w:spacing w:after="0"/>
              <w:jc w:val="both"/>
              <w:rPr>
                <w:rFonts w:ascii="Arial" w:eastAsia="宋体" w:hAnsi="Arial" w:cs="Arial"/>
                <w:bCs/>
                <w:lang w:eastAsia="zh-CN"/>
              </w:rPr>
            </w:pPr>
          </w:p>
        </w:tc>
        <w:tc>
          <w:tcPr>
            <w:tcW w:w="1140" w:type="dxa"/>
          </w:tcPr>
          <w:p w14:paraId="2CD25655" w14:textId="77777777" w:rsidR="004302AC" w:rsidRPr="00E039DD" w:rsidRDefault="004302AC" w:rsidP="00C448A8">
            <w:pPr>
              <w:spacing w:after="0"/>
              <w:jc w:val="both"/>
              <w:rPr>
                <w:rFonts w:ascii="Arial" w:eastAsia="宋体" w:hAnsi="Arial" w:cs="Arial"/>
                <w:bCs/>
                <w:lang w:eastAsia="zh-CN"/>
              </w:rPr>
            </w:pPr>
          </w:p>
        </w:tc>
        <w:tc>
          <w:tcPr>
            <w:tcW w:w="7989" w:type="dxa"/>
            <w:shd w:val="clear" w:color="auto" w:fill="auto"/>
          </w:tcPr>
          <w:p w14:paraId="1C46B480" w14:textId="77777777" w:rsidR="004302AC" w:rsidRPr="00602393" w:rsidRDefault="004302AC" w:rsidP="00C448A8">
            <w:pPr>
              <w:spacing w:after="0"/>
              <w:jc w:val="both"/>
              <w:rPr>
                <w:rFonts w:ascii="Arial" w:hAnsi="Arial" w:cs="Arial"/>
                <w:bCs/>
                <w:lang w:eastAsia="ko-KR"/>
              </w:rPr>
            </w:pPr>
          </w:p>
        </w:tc>
      </w:tr>
      <w:tr w:rsidR="004302AC" w:rsidRPr="00602393" w14:paraId="4071A194" w14:textId="77777777" w:rsidTr="00C448A8">
        <w:tc>
          <w:tcPr>
            <w:tcW w:w="1328" w:type="dxa"/>
            <w:shd w:val="clear" w:color="auto" w:fill="auto"/>
          </w:tcPr>
          <w:p w14:paraId="677F8C5B" w14:textId="77777777" w:rsidR="004302AC" w:rsidRPr="00602393" w:rsidRDefault="004302AC" w:rsidP="00C448A8">
            <w:pPr>
              <w:spacing w:after="0"/>
              <w:jc w:val="both"/>
              <w:rPr>
                <w:rFonts w:ascii="Arial" w:eastAsia="宋体" w:hAnsi="Arial" w:cs="Arial"/>
                <w:bCs/>
                <w:lang w:eastAsia="zh-CN"/>
              </w:rPr>
            </w:pPr>
          </w:p>
        </w:tc>
        <w:tc>
          <w:tcPr>
            <w:tcW w:w="1140" w:type="dxa"/>
          </w:tcPr>
          <w:p w14:paraId="23386C02" w14:textId="77777777" w:rsidR="004302AC" w:rsidRPr="004C034B" w:rsidRDefault="004302AC" w:rsidP="00C448A8">
            <w:pPr>
              <w:spacing w:after="0"/>
              <w:jc w:val="both"/>
              <w:rPr>
                <w:rFonts w:ascii="Arial" w:eastAsia="宋体" w:hAnsi="Arial" w:cs="Arial"/>
                <w:bCs/>
                <w:lang w:eastAsia="zh-CN"/>
              </w:rPr>
            </w:pPr>
          </w:p>
        </w:tc>
        <w:tc>
          <w:tcPr>
            <w:tcW w:w="7989" w:type="dxa"/>
            <w:shd w:val="clear" w:color="auto" w:fill="auto"/>
          </w:tcPr>
          <w:p w14:paraId="46944040" w14:textId="77777777" w:rsidR="004302AC" w:rsidRPr="00602393" w:rsidRDefault="004302AC" w:rsidP="00C448A8">
            <w:pPr>
              <w:spacing w:after="0"/>
              <w:jc w:val="both"/>
              <w:rPr>
                <w:rFonts w:ascii="Arial" w:hAnsi="Arial" w:cs="Arial"/>
                <w:bCs/>
                <w:lang w:eastAsia="zh-CN"/>
              </w:rPr>
            </w:pPr>
          </w:p>
        </w:tc>
      </w:tr>
      <w:tr w:rsidR="004302AC" w:rsidRPr="00602393" w14:paraId="75B7FE17" w14:textId="77777777" w:rsidTr="00C448A8">
        <w:tc>
          <w:tcPr>
            <w:tcW w:w="1328" w:type="dxa"/>
            <w:shd w:val="clear" w:color="auto" w:fill="auto"/>
          </w:tcPr>
          <w:p w14:paraId="62508BCC" w14:textId="77777777" w:rsidR="004302AC" w:rsidRPr="00602393" w:rsidRDefault="004302AC" w:rsidP="00C448A8">
            <w:pPr>
              <w:spacing w:after="0"/>
              <w:jc w:val="both"/>
              <w:rPr>
                <w:rFonts w:ascii="Arial" w:hAnsi="Arial" w:cs="Arial"/>
                <w:bCs/>
                <w:lang w:eastAsia="ko-KR"/>
              </w:rPr>
            </w:pPr>
          </w:p>
        </w:tc>
        <w:tc>
          <w:tcPr>
            <w:tcW w:w="1140" w:type="dxa"/>
          </w:tcPr>
          <w:p w14:paraId="470FF391" w14:textId="77777777" w:rsidR="004302AC" w:rsidRPr="00602393" w:rsidRDefault="004302AC" w:rsidP="00C448A8">
            <w:pPr>
              <w:spacing w:after="0"/>
              <w:jc w:val="both"/>
              <w:rPr>
                <w:rFonts w:ascii="Arial" w:hAnsi="Arial" w:cs="Arial"/>
                <w:bCs/>
                <w:lang w:eastAsia="ko-KR"/>
              </w:rPr>
            </w:pPr>
          </w:p>
        </w:tc>
        <w:tc>
          <w:tcPr>
            <w:tcW w:w="7989" w:type="dxa"/>
            <w:shd w:val="clear" w:color="auto" w:fill="auto"/>
          </w:tcPr>
          <w:p w14:paraId="49FFCF14" w14:textId="77777777" w:rsidR="004302AC" w:rsidRPr="00602393" w:rsidRDefault="004302AC" w:rsidP="00C448A8">
            <w:pPr>
              <w:spacing w:after="0"/>
              <w:jc w:val="both"/>
              <w:rPr>
                <w:rFonts w:ascii="Arial" w:hAnsi="Arial" w:cs="Arial"/>
                <w:bCs/>
                <w:lang w:eastAsia="zh-CN"/>
              </w:rPr>
            </w:pPr>
          </w:p>
        </w:tc>
      </w:tr>
      <w:tr w:rsidR="004302AC" w:rsidRPr="00602393" w14:paraId="781E25A0" w14:textId="77777777" w:rsidTr="00C448A8">
        <w:tc>
          <w:tcPr>
            <w:tcW w:w="1328" w:type="dxa"/>
            <w:shd w:val="clear" w:color="auto" w:fill="auto"/>
          </w:tcPr>
          <w:p w14:paraId="2E9BB1AA" w14:textId="77777777" w:rsidR="004302AC" w:rsidRPr="00602393" w:rsidRDefault="004302AC" w:rsidP="00C448A8">
            <w:pPr>
              <w:spacing w:after="0"/>
              <w:jc w:val="both"/>
              <w:rPr>
                <w:rFonts w:ascii="Arial" w:hAnsi="Arial" w:cs="Arial"/>
                <w:bCs/>
                <w:lang w:eastAsia="zh-CN"/>
              </w:rPr>
            </w:pPr>
          </w:p>
        </w:tc>
        <w:tc>
          <w:tcPr>
            <w:tcW w:w="1140" w:type="dxa"/>
          </w:tcPr>
          <w:p w14:paraId="25FBA399"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C448A8">
            <w:pPr>
              <w:spacing w:after="0"/>
              <w:jc w:val="both"/>
              <w:rPr>
                <w:rFonts w:ascii="Arial" w:hAnsi="Arial" w:cs="Arial"/>
                <w:bCs/>
                <w:lang w:eastAsia="zh-CN"/>
              </w:rPr>
            </w:pPr>
          </w:p>
        </w:tc>
      </w:tr>
      <w:tr w:rsidR="004302AC" w:rsidRPr="00602393" w14:paraId="6A9D0D5D" w14:textId="77777777" w:rsidTr="00C448A8">
        <w:tc>
          <w:tcPr>
            <w:tcW w:w="1328" w:type="dxa"/>
            <w:shd w:val="clear" w:color="auto" w:fill="auto"/>
          </w:tcPr>
          <w:p w14:paraId="37966EB3" w14:textId="77777777" w:rsidR="004302AC" w:rsidRDefault="004302AC" w:rsidP="00C448A8">
            <w:pPr>
              <w:spacing w:after="0"/>
              <w:jc w:val="both"/>
              <w:rPr>
                <w:rFonts w:ascii="Arial" w:hAnsi="Arial" w:cs="Arial"/>
                <w:bCs/>
                <w:lang w:eastAsia="ko-KR"/>
              </w:rPr>
            </w:pPr>
          </w:p>
        </w:tc>
        <w:tc>
          <w:tcPr>
            <w:tcW w:w="1140" w:type="dxa"/>
          </w:tcPr>
          <w:p w14:paraId="2121A15F" w14:textId="77777777" w:rsidR="004302AC" w:rsidRDefault="004302AC" w:rsidP="00C448A8">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C448A8">
            <w:pPr>
              <w:spacing w:after="0"/>
              <w:jc w:val="both"/>
              <w:rPr>
                <w:rFonts w:ascii="Arial" w:hAnsi="Arial" w:cs="Arial"/>
                <w:bCs/>
                <w:lang w:eastAsia="ko-KR"/>
              </w:rPr>
            </w:pPr>
          </w:p>
        </w:tc>
      </w:tr>
      <w:tr w:rsidR="004302AC" w:rsidRPr="00602393" w14:paraId="24274CD7" w14:textId="77777777" w:rsidTr="00C448A8">
        <w:tc>
          <w:tcPr>
            <w:tcW w:w="1328" w:type="dxa"/>
            <w:shd w:val="clear" w:color="auto" w:fill="auto"/>
          </w:tcPr>
          <w:p w14:paraId="261695E2" w14:textId="77777777" w:rsidR="004302AC" w:rsidRPr="003C3EF7" w:rsidRDefault="004302AC" w:rsidP="00C448A8">
            <w:pPr>
              <w:spacing w:after="0"/>
              <w:jc w:val="both"/>
              <w:rPr>
                <w:rFonts w:ascii="Arial" w:eastAsia="宋体" w:hAnsi="Arial" w:cs="Arial"/>
                <w:bCs/>
                <w:lang w:eastAsia="zh-CN"/>
              </w:rPr>
            </w:pPr>
          </w:p>
        </w:tc>
        <w:tc>
          <w:tcPr>
            <w:tcW w:w="1140" w:type="dxa"/>
          </w:tcPr>
          <w:p w14:paraId="4B80C48F" w14:textId="77777777" w:rsidR="004302AC" w:rsidRPr="003C3EF7" w:rsidRDefault="004302AC" w:rsidP="00C448A8">
            <w:pPr>
              <w:spacing w:after="0"/>
              <w:jc w:val="both"/>
              <w:rPr>
                <w:rFonts w:ascii="Arial" w:eastAsia="宋体" w:hAnsi="Arial" w:cs="Arial"/>
                <w:bCs/>
                <w:lang w:eastAsia="zh-CN"/>
              </w:rPr>
            </w:pPr>
          </w:p>
        </w:tc>
        <w:tc>
          <w:tcPr>
            <w:tcW w:w="7989" w:type="dxa"/>
            <w:shd w:val="clear" w:color="auto" w:fill="auto"/>
          </w:tcPr>
          <w:p w14:paraId="26018A67" w14:textId="77777777" w:rsidR="004302AC" w:rsidRPr="003C3EF7" w:rsidRDefault="004302AC" w:rsidP="00C448A8">
            <w:pPr>
              <w:spacing w:after="0"/>
              <w:jc w:val="both"/>
              <w:rPr>
                <w:rFonts w:ascii="Arial" w:eastAsia="宋体" w:hAnsi="Arial" w:cs="Arial"/>
                <w:bCs/>
                <w:lang w:eastAsia="zh-CN"/>
              </w:rPr>
            </w:pPr>
          </w:p>
        </w:tc>
      </w:tr>
      <w:tr w:rsidR="004302AC" w:rsidRPr="00602393" w14:paraId="36D4DDC5" w14:textId="77777777" w:rsidTr="00C448A8">
        <w:tc>
          <w:tcPr>
            <w:tcW w:w="1328" w:type="dxa"/>
            <w:shd w:val="clear" w:color="auto" w:fill="auto"/>
          </w:tcPr>
          <w:p w14:paraId="12BB8928" w14:textId="77777777" w:rsidR="004302AC" w:rsidRPr="00602393" w:rsidRDefault="004302AC" w:rsidP="00C448A8">
            <w:pPr>
              <w:spacing w:after="0"/>
              <w:jc w:val="both"/>
              <w:rPr>
                <w:rFonts w:ascii="Arial" w:hAnsi="Arial" w:cs="Arial"/>
                <w:bCs/>
                <w:lang w:eastAsia="zh-CN"/>
              </w:rPr>
            </w:pPr>
          </w:p>
        </w:tc>
        <w:tc>
          <w:tcPr>
            <w:tcW w:w="1140" w:type="dxa"/>
          </w:tcPr>
          <w:p w14:paraId="3F898E16"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C448A8">
            <w:pPr>
              <w:spacing w:after="0"/>
              <w:jc w:val="both"/>
              <w:rPr>
                <w:rFonts w:ascii="Arial" w:hAnsi="Arial" w:cs="Arial"/>
                <w:bCs/>
                <w:lang w:eastAsia="zh-CN"/>
              </w:rPr>
            </w:pPr>
          </w:p>
        </w:tc>
      </w:tr>
      <w:tr w:rsidR="004302AC" w:rsidRPr="00602393" w14:paraId="11F27704" w14:textId="77777777" w:rsidTr="00C448A8">
        <w:tc>
          <w:tcPr>
            <w:tcW w:w="1328" w:type="dxa"/>
            <w:shd w:val="clear" w:color="auto" w:fill="auto"/>
          </w:tcPr>
          <w:p w14:paraId="1F4C9D18" w14:textId="77777777" w:rsidR="004302AC" w:rsidRPr="00D52DAD" w:rsidRDefault="004302AC" w:rsidP="00C448A8">
            <w:pPr>
              <w:spacing w:after="0"/>
              <w:jc w:val="both"/>
              <w:rPr>
                <w:rFonts w:ascii="Arial" w:eastAsia="宋体" w:hAnsi="Arial" w:cs="Arial"/>
                <w:bCs/>
                <w:lang w:eastAsia="zh-CN"/>
              </w:rPr>
            </w:pPr>
          </w:p>
        </w:tc>
        <w:tc>
          <w:tcPr>
            <w:tcW w:w="1140" w:type="dxa"/>
          </w:tcPr>
          <w:p w14:paraId="593362FB" w14:textId="77777777" w:rsidR="004302AC" w:rsidRPr="00D52DAD" w:rsidRDefault="004302AC" w:rsidP="00C448A8">
            <w:pPr>
              <w:spacing w:after="0"/>
              <w:jc w:val="both"/>
              <w:rPr>
                <w:rFonts w:ascii="Arial" w:eastAsia="宋体" w:hAnsi="Arial" w:cs="Arial"/>
                <w:bCs/>
                <w:lang w:eastAsia="zh-CN"/>
              </w:rPr>
            </w:pPr>
          </w:p>
        </w:tc>
        <w:tc>
          <w:tcPr>
            <w:tcW w:w="7989" w:type="dxa"/>
            <w:shd w:val="clear" w:color="auto" w:fill="auto"/>
          </w:tcPr>
          <w:p w14:paraId="2369190B" w14:textId="77777777" w:rsidR="004302AC" w:rsidRPr="00602393" w:rsidRDefault="004302AC" w:rsidP="00C448A8">
            <w:pPr>
              <w:spacing w:after="0"/>
              <w:jc w:val="both"/>
              <w:rPr>
                <w:rFonts w:ascii="Arial" w:hAnsi="Arial" w:cs="Arial"/>
                <w:bCs/>
                <w:lang w:eastAsia="zh-CN"/>
              </w:rPr>
            </w:pPr>
          </w:p>
        </w:tc>
      </w:tr>
      <w:tr w:rsidR="004302AC" w:rsidRPr="00602393" w14:paraId="28F3168D" w14:textId="77777777" w:rsidTr="00C448A8">
        <w:tc>
          <w:tcPr>
            <w:tcW w:w="1328" w:type="dxa"/>
            <w:shd w:val="clear" w:color="auto" w:fill="auto"/>
          </w:tcPr>
          <w:p w14:paraId="1DCC9AE3" w14:textId="77777777" w:rsidR="004302AC" w:rsidRPr="00602393" w:rsidRDefault="004302AC" w:rsidP="00C448A8">
            <w:pPr>
              <w:spacing w:after="0"/>
              <w:jc w:val="both"/>
              <w:rPr>
                <w:rFonts w:ascii="Arial" w:hAnsi="Arial" w:cs="Arial"/>
                <w:bCs/>
                <w:lang w:eastAsia="zh-CN"/>
              </w:rPr>
            </w:pPr>
          </w:p>
        </w:tc>
        <w:tc>
          <w:tcPr>
            <w:tcW w:w="1140" w:type="dxa"/>
          </w:tcPr>
          <w:p w14:paraId="4D5EC66A" w14:textId="77777777" w:rsidR="004302AC" w:rsidRPr="00602393" w:rsidRDefault="004302AC" w:rsidP="00C448A8">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C448A8">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7777777" w:rsidR="00DF0B07" w:rsidRPr="00044671"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lastRenderedPageBreak/>
        <w:t>S</w:t>
      </w:r>
      <w:r w:rsidRPr="00044671">
        <w:rPr>
          <w:rFonts w:eastAsiaTheme="minorEastAsia" w:cs="Arial"/>
          <w:highlight w:val="yellow"/>
          <w:u w:val="single"/>
          <w:lang w:val="en-GB"/>
        </w:rPr>
        <w:t>ummary</w:t>
      </w:r>
      <w:r>
        <w:rPr>
          <w:rFonts w:eastAsiaTheme="minorEastAsia" w:cs="Arial"/>
          <w:u w:val="single"/>
          <w:lang w:val="en-GB"/>
        </w:rPr>
        <w:t>:</w:t>
      </w:r>
    </w:p>
    <w:p w14:paraId="3F5F900D" w14:textId="77777777" w:rsidR="00DF0B07" w:rsidRDefault="00DF0B07" w:rsidP="00F0694E">
      <w:pPr>
        <w:pStyle w:val="Doc-text2"/>
        <w:tabs>
          <w:tab w:val="left" w:pos="340"/>
        </w:tabs>
        <w:ind w:left="0" w:firstLine="0"/>
        <w:jc w:val="both"/>
        <w:rPr>
          <w:rFonts w:eastAsiaTheme="minorEastAsia" w:cs="Arial"/>
          <w:lang w:val="en-GB"/>
        </w:rPr>
      </w:pPr>
    </w:p>
    <w:p w14:paraId="50260662" w14:textId="4898F961"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DF4676">
        <w:rPr>
          <w:rFonts w:eastAsiaTheme="minorEastAsia" w:cs="Arial"/>
          <w:b/>
          <w:bCs/>
          <w:lang w:val="en-GB"/>
        </w:rPr>
        <w:t>3</w:t>
      </w:r>
      <w:r w:rsidRPr="00044671">
        <w:rPr>
          <w:rFonts w:eastAsiaTheme="minorEastAsia" w:cs="Arial"/>
          <w:b/>
          <w:bCs/>
          <w:lang w:val="en-GB"/>
        </w:rPr>
        <w:t xml:space="preserve">: </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4AAD872A" w:rsidR="00DF0B07" w:rsidRDefault="00DF0B07" w:rsidP="00EF20EF">
      <w:pPr>
        <w:pStyle w:val="Doc-text2"/>
        <w:tabs>
          <w:tab w:val="left" w:pos="340"/>
        </w:tabs>
        <w:ind w:left="0" w:firstLine="0"/>
        <w:jc w:val="both"/>
        <w:rPr>
          <w:rFonts w:eastAsiaTheme="minorEastAsia"/>
        </w:rPr>
      </w:pPr>
    </w:p>
    <w:p w14:paraId="01365B69" w14:textId="387E5E69" w:rsidR="00553986" w:rsidRDefault="00553986" w:rsidP="00553986">
      <w:pPr>
        <w:pStyle w:val="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Editor Note: It is FFS whether to use ToAddMod and ToRelase to add the additional GapConfig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3" w:name="_Hlk92017012"/>
      <w:r w:rsidRPr="00A331A9">
        <w:rPr>
          <w:rFonts w:ascii="Courier New" w:hAnsi="Courier New"/>
          <w:noProof/>
          <w:sz w:val="16"/>
          <w:lang w:eastAsia="en-GB"/>
        </w:rPr>
        <w:t xml:space="preserve"> ]]</w:t>
      </w:r>
      <w:bookmarkEnd w:id="3"/>
      <w:ins w:id="4"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 w:author="MediaTek (Felix)" w:date="2022-01-02T11:58:00Z"/>
          <w:rFonts w:ascii="Courier New" w:hAnsi="Courier New"/>
          <w:noProof/>
          <w:sz w:val="16"/>
          <w:lang w:eastAsia="en-GB"/>
        </w:rPr>
      </w:pPr>
      <w:ins w:id="6"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2-24T21:18:00Z"/>
          <w:rFonts w:ascii="Courier New" w:hAnsi="Courier New"/>
          <w:noProof/>
          <w:color w:val="808080"/>
          <w:sz w:val="16"/>
          <w:lang w:eastAsia="en-GB"/>
        </w:rPr>
      </w:pPr>
      <w:ins w:id="8"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 w:author="MediaTek (Felix)" w:date="2022-01-28T12:17:00Z">
        <w:r>
          <w:rPr>
            <w:rFonts w:ascii="Courier New" w:hAnsi="Courier New"/>
            <w:noProof/>
            <w:sz w:val="16"/>
            <w:lang w:eastAsia="en-GB"/>
          </w:rPr>
          <w:t>-r17</w:t>
        </w:r>
      </w:ins>
      <w:ins w:id="10"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MediaTek (Felix)" w:date="2022-01-26T11:24:00Z"/>
          <w:rFonts w:ascii="Courier New" w:hAnsi="Courier New"/>
          <w:noProof/>
          <w:color w:val="808080"/>
          <w:sz w:val="16"/>
          <w:lang w:eastAsia="en-GB"/>
        </w:rPr>
      </w:pPr>
      <w:ins w:id="12"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3"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2-02-24T21:14:00Z"/>
          <w:rFonts w:ascii="Courier New" w:hAnsi="Courier New"/>
          <w:noProof/>
          <w:sz w:val="16"/>
          <w:highlight w:val="yellow"/>
          <w:lang w:eastAsia="en-GB"/>
        </w:rPr>
      </w:pPr>
      <w:ins w:id="15"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28:00Z"/>
          <w:rFonts w:ascii="Courier New" w:hAnsi="Courier New"/>
          <w:noProof/>
          <w:color w:val="808080"/>
          <w:sz w:val="16"/>
          <w:highlight w:val="yellow"/>
          <w:lang w:eastAsia="en-GB"/>
        </w:rPr>
      </w:pPr>
      <w:ins w:id="17"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18"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2-01-02T11:59:00Z"/>
          <w:rFonts w:ascii="Courier New" w:hAnsi="Courier New"/>
          <w:noProof/>
          <w:sz w:val="16"/>
          <w:lang w:eastAsia="en-GB"/>
        </w:rPr>
      </w:pPr>
      <w:ins w:id="20"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1" w:author="MediaTek (Felix)" w:date="2022-02-24T21:29:00Z">
        <w:r w:rsidRPr="00670639">
          <w:rPr>
            <w:rFonts w:ascii="Courier New" w:hAnsi="Courier New"/>
            <w:noProof/>
            <w:sz w:val="16"/>
            <w:highlight w:val="yellow"/>
            <w:lang w:eastAsia="en-GB"/>
          </w:rPr>
          <w:t>l</w:t>
        </w:r>
      </w:ins>
      <w:ins w:id="22"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3" w:author="MediaTek (Felix)" w:date="2022-02-24T21:30:00Z">
        <w:r w:rsidRPr="00670639">
          <w:rPr>
            <w:rFonts w:ascii="Courier New" w:hAnsi="Courier New"/>
            <w:noProof/>
            <w:sz w:val="16"/>
            <w:highlight w:val="yellow"/>
            <w:lang w:eastAsia="en-GB"/>
          </w:rPr>
          <w:t>ms1, ms2</w:t>
        </w:r>
      </w:ins>
      <w:ins w:id="24"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5"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6"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7" w:author="MediaTek (Felix)" w:date="2022-01-02T11:59:00Z">
        <w:r w:rsidRPr="00A331A9">
          <w:rPr>
            <w:rFonts w:ascii="Courier New" w:hAnsi="Courier New"/>
            <w:noProof/>
            <w:color w:val="993366"/>
            <w:sz w:val="16"/>
            <w:lang w:eastAsia="en-GB"/>
          </w:rPr>
          <w:t xml:space="preserve">   </w:t>
        </w:r>
      </w:ins>
      <w:ins w:id="28" w:author="MediaTek (Felix)" w:date="2022-01-02T17:59:00Z">
        <w:r w:rsidRPr="00A331A9">
          <w:rPr>
            <w:rFonts w:ascii="Courier New" w:hAnsi="Courier New"/>
            <w:noProof/>
            <w:color w:val="993366"/>
            <w:sz w:val="16"/>
            <w:lang w:eastAsia="en-GB"/>
          </w:rPr>
          <w:t xml:space="preserve"> </w:t>
        </w:r>
      </w:ins>
      <w:ins w:id="29"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2-01-02T11:59:00Z"/>
          <w:rFonts w:ascii="Courier New" w:hAnsi="Courier New"/>
          <w:noProof/>
          <w:sz w:val="16"/>
          <w:lang w:eastAsia="en-GB"/>
        </w:rPr>
      </w:pPr>
      <w:ins w:id="31"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8:00Z"/>
          <w:rFonts w:ascii="Courier New" w:hAnsi="Courier New"/>
          <w:noProof/>
          <w:sz w:val="16"/>
          <w:lang w:eastAsia="en-GB"/>
        </w:rPr>
      </w:pPr>
      <w:ins w:id="3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2-01-02T18:01:00Z"/>
          <w:rFonts w:ascii="Courier New" w:hAnsi="Courier New"/>
          <w:noProof/>
          <w:sz w:val="16"/>
          <w:lang w:eastAsia="en-GB"/>
        </w:rPr>
      </w:pPr>
      <w:ins w:id="36"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39" w:author="MediaTek (Felix)" w:date="2022-01-22T17:54:00Z">
        <w:r>
          <w:rPr>
            <w:rFonts w:ascii="Courier New" w:hAnsi="Courier New"/>
            <w:noProof/>
            <w:sz w:val="16"/>
            <w:lang w:eastAsia="en-GB"/>
          </w:rPr>
          <w:t xml:space="preserve"> </w:t>
        </w:r>
      </w:ins>
      <w:ins w:id="40"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MediaTek (Felix)" w:date="2022-01-02T18:01:00Z"/>
          <w:rFonts w:ascii="Courier New" w:hAnsi="Courier New"/>
          <w:noProof/>
          <w:sz w:val="16"/>
          <w:lang w:eastAsia="en-GB"/>
        </w:rPr>
      </w:pPr>
      <w:ins w:id="42" w:author="MediaTek (Felix)" w:date="2022-01-02T18:01:00Z">
        <w:r w:rsidRPr="00A331A9">
          <w:rPr>
            <w:rFonts w:ascii="Courier New" w:hAnsi="Courier New" w:hint="eastAsia"/>
            <w:noProof/>
            <w:sz w:val="16"/>
            <w:lang w:eastAsia="en-GB"/>
          </w:rPr>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4"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ins w:id="4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color w:val="808080"/>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49" w:author="MediaTek (Felix)" w:date="2022-02-24T22:05:00Z">
        <w:r w:rsidRPr="00B816DC">
          <w:rPr>
            <w:rFonts w:ascii="Courier New" w:eastAsia="Times New Roman" w:hAnsi="Courier New"/>
            <w:noProof/>
            <w:sz w:val="16"/>
            <w:highlight w:val="yellow"/>
            <w:lang w:eastAsia="en-GB"/>
          </w:rPr>
          <w:t>deactivatedMeasGapList-r17</w:t>
        </w:r>
      </w:ins>
      <w:ins w:id="50" w:author="MediaTek (Felix)" w:date="2022-02-24T21:59:00Z">
        <w:r w:rsidRPr="00B816DC">
          <w:rPr>
            <w:rFonts w:ascii="Courier New" w:eastAsia="Times New Roman" w:hAnsi="Courier New"/>
            <w:noProof/>
            <w:sz w:val="16"/>
            <w:highlight w:val="yellow"/>
            <w:lang w:eastAsia="en-GB"/>
          </w:rPr>
          <w:t xml:space="preserve">          </w:t>
        </w:r>
      </w:ins>
      <w:ins w:id="51" w:author="MediaTek (Felix)" w:date="2022-02-24T22:06:00Z">
        <w:r w:rsidRPr="00B816DC">
          <w:rPr>
            <w:rFonts w:ascii="Courier New" w:eastAsia="Times New Roman" w:hAnsi="Courier New"/>
            <w:noProof/>
            <w:sz w:val="16"/>
            <w:highlight w:val="yellow"/>
            <w:lang w:eastAsia="en-GB"/>
          </w:rPr>
          <w:t>SEQUENCE (SIZE (1..maxNrofGapId-r17)) OF MeasGapId-r17</w:t>
        </w:r>
      </w:ins>
      <w:ins w:id="52"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3" w:author="MediaTek (Felix)" w:date="2022-02-24T22:07:00Z">
        <w:r w:rsidRPr="00B816DC">
          <w:rPr>
            <w:rFonts w:ascii="Courier New" w:eastAsia="Times New Roman" w:hAnsi="Courier New"/>
            <w:noProof/>
            <w:sz w:val="16"/>
            <w:highlight w:val="yellow"/>
            <w:lang w:eastAsia="en-GB"/>
          </w:rPr>
          <w:t xml:space="preserve"> </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5"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6"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ToAddMod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8"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MediaTek (Felix)" w:date="2022-01-13T17:55:00Z"/>
          <w:rFonts w:ascii="Courier New" w:eastAsia="Times New Roman" w:hAnsi="Courier New" w:cs="Courier New"/>
          <w:noProof/>
          <w:sz w:val="16"/>
          <w:lang w:eastAsia="en-GB"/>
        </w:rPr>
      </w:pPr>
      <w:ins w:id="60"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highlight w:val="yellow"/>
          <w:lang w:eastAsia="en-GB"/>
        </w:rPr>
      </w:pPr>
      <w:ins w:id="62"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3"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1-13T17:55:00Z"/>
          <w:rFonts w:ascii="Courier New" w:eastAsia="Times New Roman" w:hAnsi="Courier New" w:cs="Courier New"/>
          <w:noProof/>
          <w:sz w:val="16"/>
          <w:highlight w:val="yellow"/>
          <w:lang w:eastAsia="en-GB"/>
        </w:rPr>
      </w:pPr>
      <w:ins w:id="66"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68" w:author="MediaTek (Felix)" w:date="2022-01-13T17:55:00Z">
        <w:r w:rsidRPr="00330CC0">
          <w:rPr>
            <w:rFonts w:ascii="Courier New" w:eastAsia="Times New Roman" w:hAnsi="Courier New" w:cs="Courier New"/>
            <w:noProof/>
            <w:sz w:val="16"/>
            <w:highlight w:val="yellow"/>
            <w:lang w:eastAsia="en-GB"/>
          </w:rPr>
          <w:t xml:space="preserve">)) OF </w:t>
        </w:r>
      </w:ins>
      <w:ins w:id="69" w:author="MediaTek (Felix)" w:date="2022-02-08T17:14:00Z">
        <w:r w:rsidRPr="00330CC0">
          <w:rPr>
            <w:rFonts w:ascii="Courier New" w:eastAsia="Times New Roman" w:hAnsi="Courier New" w:cs="Courier New"/>
            <w:noProof/>
            <w:sz w:val="16"/>
            <w:highlight w:val="yellow"/>
            <w:lang w:eastAsia="en-GB"/>
          </w:rPr>
          <w:t>MeasGapId-r17</w:t>
        </w:r>
      </w:ins>
      <w:ins w:id="70"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 w:author="MediaTek (Felix)" w:date="2022-01-13T17:55:00Z"/>
          <w:rFonts w:ascii="Courier New" w:eastAsia="Times New Roman" w:hAnsi="Courier New" w:cs="Courier New"/>
          <w:noProof/>
          <w:sz w:val="16"/>
          <w:highlight w:val="yellow"/>
          <w:lang w:eastAsia="en-GB"/>
        </w:rPr>
      </w:pPr>
      <w:ins w:id="72"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1-13T17:55:00Z"/>
          <w:rFonts w:ascii="Courier New" w:eastAsia="Times New Roman" w:hAnsi="Courier New" w:cs="Courier New"/>
          <w:noProof/>
          <w:sz w:val="16"/>
          <w:highlight w:val="yellow"/>
          <w:lang w:eastAsia="en-GB"/>
        </w:rPr>
      </w:pPr>
      <w:ins w:id="76"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7"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8" w:author="MediaTek (Felix)" w:date="2022-01-13T17:55:00Z">
        <w:r w:rsidRPr="00330CC0">
          <w:rPr>
            <w:rFonts w:ascii="Courier New" w:eastAsia="Times New Roman" w:hAnsi="Courier New" w:cs="Courier New"/>
            <w:noProof/>
            <w:sz w:val="16"/>
            <w:highlight w:val="yellow"/>
            <w:lang w:eastAsia="en-GB"/>
          </w:rPr>
          <w:t xml:space="preserve">)) OF </w:t>
        </w:r>
      </w:ins>
      <w:ins w:id="7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0"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MediaTek (Felix)" w:date="2022-01-13T17:55:00Z"/>
          <w:rFonts w:ascii="Courier New" w:eastAsia="Times New Roman" w:hAnsi="Courier New" w:cs="Courier New"/>
          <w:noProof/>
          <w:sz w:val="16"/>
          <w:highlight w:val="yellow"/>
          <w:lang w:eastAsia="en-GB"/>
        </w:rPr>
      </w:pPr>
      <w:ins w:id="82"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3"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4"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2-01-13T17:55:00Z"/>
          <w:rFonts w:ascii="Courier New" w:eastAsia="Times New Roman" w:hAnsi="Courier New" w:cs="Courier New"/>
          <w:noProof/>
          <w:sz w:val="16"/>
          <w:lang w:eastAsia="en-GB"/>
        </w:rPr>
      </w:pPr>
      <w:ins w:id="86"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7"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88" w:author="MediaTek (Felix)" w:date="2022-01-13T17:55:00Z">
        <w:r w:rsidRPr="00330CC0">
          <w:rPr>
            <w:rFonts w:ascii="Courier New" w:eastAsia="Times New Roman" w:hAnsi="Courier New" w:cs="Courier New"/>
            <w:noProof/>
            <w:sz w:val="16"/>
            <w:highlight w:val="yellow"/>
            <w:lang w:eastAsia="en-GB"/>
          </w:rPr>
          <w:t xml:space="preserve">)) OF </w:t>
        </w:r>
      </w:ins>
      <w:ins w:id="89"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0"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1"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3"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ins w:id="9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2-24T21:18:00Z"/>
          <w:rFonts w:ascii="Courier New" w:hAnsi="Courier New"/>
          <w:noProof/>
          <w:color w:val="808080"/>
          <w:sz w:val="16"/>
          <w:lang w:eastAsia="en-GB"/>
        </w:rPr>
      </w:pPr>
      <w:ins w:id="9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98" w:author="MediaTek (Felix)" w:date="2022-01-28T12:17:00Z">
        <w:r>
          <w:rPr>
            <w:rFonts w:ascii="Courier New" w:hAnsi="Courier New"/>
            <w:noProof/>
            <w:sz w:val="16"/>
            <w:lang w:eastAsia="en-GB"/>
          </w:rPr>
          <w:t>-r17</w:t>
        </w:r>
      </w:ins>
      <w:ins w:id="99"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2-01-26T11:24:00Z"/>
          <w:rFonts w:ascii="Courier New" w:hAnsi="Courier New"/>
          <w:noProof/>
          <w:color w:val="808080"/>
          <w:sz w:val="16"/>
          <w:lang w:eastAsia="en-GB"/>
        </w:rPr>
      </w:pPr>
      <w:ins w:id="101"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2"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MediaTek (Felix)" w:date="2022-02-24T21:14:00Z"/>
          <w:rFonts w:ascii="Courier New" w:hAnsi="Courier New"/>
          <w:noProof/>
          <w:sz w:val="16"/>
          <w:lang w:eastAsia="en-GB"/>
        </w:rPr>
      </w:pPr>
      <w:ins w:id="104"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28:00Z"/>
          <w:rFonts w:ascii="Courier New" w:hAnsi="Courier New"/>
          <w:noProof/>
          <w:color w:val="808080"/>
          <w:sz w:val="16"/>
          <w:lang w:eastAsia="en-GB"/>
        </w:rPr>
      </w:pPr>
      <w:ins w:id="106"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7"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MediaTek (Felix)" w:date="2022-01-02T11:59:00Z"/>
          <w:rFonts w:ascii="Courier New" w:hAnsi="Courier New"/>
          <w:noProof/>
          <w:sz w:val="16"/>
          <w:lang w:eastAsia="en-GB"/>
        </w:rPr>
      </w:pPr>
      <w:ins w:id="109"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0" w:author="MediaTek (Felix)" w:date="2022-02-24T21:29:00Z">
        <w:r w:rsidRPr="000E1C14">
          <w:rPr>
            <w:rFonts w:ascii="Courier New" w:hAnsi="Courier New"/>
            <w:noProof/>
            <w:sz w:val="16"/>
            <w:lang w:eastAsia="en-GB"/>
          </w:rPr>
          <w:t>l</w:t>
        </w:r>
      </w:ins>
      <w:ins w:id="111"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2" w:author="MediaTek (Felix)" w:date="2022-02-24T21:30:00Z">
        <w:r w:rsidRPr="000E1C14">
          <w:rPr>
            <w:rFonts w:ascii="Courier New" w:hAnsi="Courier New"/>
            <w:noProof/>
            <w:sz w:val="16"/>
            <w:lang w:eastAsia="en-GB"/>
          </w:rPr>
          <w:t>ms1, ms2</w:t>
        </w:r>
      </w:ins>
      <w:ins w:id="113"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4"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5"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6" w:author="MediaTek (Felix)" w:date="2022-01-02T11:59:00Z">
        <w:r w:rsidRPr="00A331A9">
          <w:rPr>
            <w:rFonts w:ascii="Courier New" w:hAnsi="Courier New"/>
            <w:noProof/>
            <w:color w:val="993366"/>
            <w:sz w:val="16"/>
            <w:lang w:eastAsia="en-GB"/>
          </w:rPr>
          <w:t xml:space="preserve">   </w:t>
        </w:r>
      </w:ins>
      <w:ins w:id="117" w:author="MediaTek (Felix)" w:date="2022-01-02T17:59:00Z">
        <w:r w:rsidRPr="00A331A9">
          <w:rPr>
            <w:rFonts w:ascii="Courier New" w:hAnsi="Courier New"/>
            <w:noProof/>
            <w:color w:val="993366"/>
            <w:sz w:val="16"/>
            <w:lang w:eastAsia="en-GB"/>
          </w:rPr>
          <w:t xml:space="preserve"> </w:t>
        </w:r>
      </w:ins>
      <w:ins w:id="118"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2-01-02T11:59:00Z"/>
          <w:rFonts w:ascii="Courier New" w:hAnsi="Courier New"/>
          <w:noProof/>
          <w:sz w:val="16"/>
          <w:lang w:eastAsia="en-GB"/>
        </w:rPr>
      </w:pPr>
      <w:ins w:id="120"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8:00Z"/>
          <w:rFonts w:ascii="Courier New" w:hAnsi="Courier New"/>
          <w:noProof/>
          <w:sz w:val="16"/>
          <w:lang w:eastAsia="en-GB"/>
        </w:rPr>
      </w:pPr>
      <w:ins w:id="122"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r w:rsidRPr="00E83058">
        <w:rPr>
          <w:rFonts w:eastAsiaTheme="minorEastAsia"/>
          <w:i/>
          <w:iCs/>
        </w:rPr>
        <w:t>GapConfig</w:t>
      </w:r>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r w:rsidRPr="00ED752B">
        <w:rPr>
          <w:rFonts w:ascii="Arial" w:hAnsi="Arial" w:cs="Arial"/>
          <w:b/>
          <w:i/>
          <w:iCs/>
        </w:rPr>
        <w:t>MeasGapSharingScheme</w:t>
      </w:r>
      <w:r>
        <w:rPr>
          <w:rFonts w:ascii="Arial" w:hAnsi="Arial" w:cs="Arial"/>
          <w:b/>
        </w:rPr>
        <w:t xml:space="preserve">) in </w:t>
      </w:r>
      <w:r w:rsidRPr="00ED752B">
        <w:rPr>
          <w:rFonts w:ascii="Arial" w:hAnsi="Arial" w:cs="Arial"/>
          <w:b/>
          <w:i/>
          <w:iCs/>
        </w:rPr>
        <w:t>GapConfig</w:t>
      </w:r>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82E24">
        <w:tc>
          <w:tcPr>
            <w:tcW w:w="1328" w:type="dxa"/>
            <w:shd w:val="clear" w:color="auto" w:fill="D9D9D9"/>
          </w:tcPr>
          <w:p w14:paraId="0C7056D9"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82E24">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82E24">
        <w:tc>
          <w:tcPr>
            <w:tcW w:w="1328" w:type="dxa"/>
            <w:shd w:val="clear" w:color="auto" w:fill="auto"/>
          </w:tcPr>
          <w:p w14:paraId="79EA862C" w14:textId="3A0A3A87" w:rsidR="00ED752B" w:rsidRPr="003631F2" w:rsidRDefault="003631F2" w:rsidP="00A82E24">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9157" w:type="dxa"/>
            <w:shd w:val="clear" w:color="auto" w:fill="auto"/>
          </w:tcPr>
          <w:p w14:paraId="352A3F25" w14:textId="091164B6" w:rsidR="00ED752B" w:rsidRPr="003631F2" w:rsidRDefault="003631F2" w:rsidP="00A82E24">
            <w:pPr>
              <w:spacing w:after="0"/>
              <w:jc w:val="both"/>
              <w:rPr>
                <w:rFonts w:ascii="Arial" w:eastAsia="宋体" w:hAnsi="Arial" w:cs="Arial" w:hint="eastAsia"/>
                <w:bCs/>
                <w:lang w:eastAsia="zh-CN"/>
              </w:rPr>
            </w:pPr>
            <w:r>
              <w:rPr>
                <w:rFonts w:ascii="Arial" w:eastAsia="宋体" w:hAnsi="Arial" w:cs="Arial"/>
                <w:bCs/>
                <w:lang w:eastAsia="zh-CN"/>
              </w:rPr>
              <w:t>No strong view. Moving it to GapConfig looks more readable.</w:t>
            </w:r>
            <w:bookmarkStart w:id="123" w:name="_GoBack"/>
            <w:bookmarkEnd w:id="123"/>
          </w:p>
        </w:tc>
      </w:tr>
      <w:tr w:rsidR="00ED752B" w:rsidRPr="00881242" w14:paraId="7C522766" w14:textId="77777777" w:rsidTr="00A82E24">
        <w:tc>
          <w:tcPr>
            <w:tcW w:w="1328" w:type="dxa"/>
            <w:shd w:val="clear" w:color="auto" w:fill="auto"/>
          </w:tcPr>
          <w:p w14:paraId="19CF16B6"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38A7115E" w14:textId="77777777" w:rsidR="00ED752B" w:rsidRPr="00881242" w:rsidRDefault="00ED752B" w:rsidP="00A82E24">
            <w:pPr>
              <w:spacing w:after="0"/>
              <w:jc w:val="both"/>
              <w:rPr>
                <w:rFonts w:ascii="Arial" w:hAnsi="Arial" w:cs="Arial"/>
                <w:bCs/>
                <w:lang w:eastAsia="zh-CN"/>
              </w:rPr>
            </w:pPr>
          </w:p>
        </w:tc>
      </w:tr>
      <w:tr w:rsidR="00ED752B" w:rsidRPr="00881242" w14:paraId="7566E0AB" w14:textId="77777777" w:rsidTr="00A82E24">
        <w:tc>
          <w:tcPr>
            <w:tcW w:w="1328" w:type="dxa"/>
            <w:shd w:val="clear" w:color="auto" w:fill="auto"/>
          </w:tcPr>
          <w:p w14:paraId="76BE759A"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03B29766" w14:textId="77777777" w:rsidR="00ED752B" w:rsidRPr="00881242" w:rsidRDefault="00ED752B" w:rsidP="00A82E24">
            <w:pPr>
              <w:spacing w:after="0"/>
              <w:jc w:val="both"/>
              <w:rPr>
                <w:rFonts w:ascii="Arial" w:hAnsi="Arial" w:cs="Arial"/>
                <w:bCs/>
                <w:lang w:eastAsia="zh-CN"/>
              </w:rPr>
            </w:pPr>
          </w:p>
        </w:tc>
      </w:tr>
      <w:tr w:rsidR="00ED752B" w:rsidRPr="00881242" w14:paraId="1107E9FF" w14:textId="77777777" w:rsidTr="00A82E24">
        <w:tc>
          <w:tcPr>
            <w:tcW w:w="1328" w:type="dxa"/>
            <w:shd w:val="clear" w:color="auto" w:fill="auto"/>
          </w:tcPr>
          <w:p w14:paraId="06C5FE4E" w14:textId="77777777" w:rsidR="00ED752B" w:rsidRPr="00881242" w:rsidRDefault="00ED752B" w:rsidP="00A82E24">
            <w:pPr>
              <w:spacing w:after="0"/>
              <w:jc w:val="both"/>
              <w:rPr>
                <w:rFonts w:ascii="Arial" w:eastAsia="宋体" w:hAnsi="Arial" w:cs="Arial"/>
                <w:bCs/>
                <w:lang w:eastAsia="zh-CN"/>
              </w:rPr>
            </w:pPr>
          </w:p>
        </w:tc>
        <w:tc>
          <w:tcPr>
            <w:tcW w:w="9157" w:type="dxa"/>
            <w:shd w:val="clear" w:color="auto" w:fill="auto"/>
          </w:tcPr>
          <w:p w14:paraId="74B9A550" w14:textId="77777777" w:rsidR="00ED752B" w:rsidRPr="00881242" w:rsidRDefault="00ED752B" w:rsidP="00A82E24">
            <w:pPr>
              <w:spacing w:after="0"/>
              <w:jc w:val="both"/>
              <w:rPr>
                <w:rFonts w:ascii="Arial" w:hAnsi="Arial" w:cs="Arial"/>
                <w:bCs/>
                <w:lang w:eastAsia="ko-KR"/>
              </w:rPr>
            </w:pPr>
          </w:p>
        </w:tc>
      </w:tr>
      <w:tr w:rsidR="00ED752B" w:rsidRPr="00881242" w14:paraId="1014FB4E" w14:textId="77777777" w:rsidTr="00A82E24">
        <w:tc>
          <w:tcPr>
            <w:tcW w:w="1328" w:type="dxa"/>
            <w:shd w:val="clear" w:color="auto" w:fill="auto"/>
          </w:tcPr>
          <w:p w14:paraId="77A89FE5" w14:textId="77777777" w:rsidR="00ED752B" w:rsidRPr="00881242" w:rsidRDefault="00ED752B" w:rsidP="00A82E24">
            <w:pPr>
              <w:spacing w:after="0"/>
              <w:jc w:val="both"/>
              <w:rPr>
                <w:rFonts w:ascii="Arial" w:eastAsia="宋体" w:hAnsi="Arial" w:cs="Arial"/>
                <w:bCs/>
                <w:lang w:eastAsia="zh-CN"/>
              </w:rPr>
            </w:pPr>
          </w:p>
        </w:tc>
        <w:tc>
          <w:tcPr>
            <w:tcW w:w="9157" w:type="dxa"/>
            <w:shd w:val="clear" w:color="auto" w:fill="auto"/>
          </w:tcPr>
          <w:p w14:paraId="1B0B003E" w14:textId="77777777" w:rsidR="00ED752B" w:rsidRPr="00881242" w:rsidRDefault="00ED752B" w:rsidP="00A82E24">
            <w:pPr>
              <w:spacing w:after="0"/>
              <w:jc w:val="both"/>
              <w:rPr>
                <w:rFonts w:ascii="Arial" w:hAnsi="Arial" w:cs="Arial"/>
                <w:bCs/>
                <w:lang w:eastAsia="zh-CN"/>
              </w:rPr>
            </w:pPr>
          </w:p>
        </w:tc>
      </w:tr>
      <w:tr w:rsidR="00ED752B" w:rsidRPr="00881242" w14:paraId="704AEA4C" w14:textId="77777777" w:rsidTr="00A82E24">
        <w:tc>
          <w:tcPr>
            <w:tcW w:w="1328" w:type="dxa"/>
            <w:shd w:val="clear" w:color="auto" w:fill="auto"/>
          </w:tcPr>
          <w:p w14:paraId="0FF99C55"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75EF16CF" w14:textId="77777777" w:rsidR="00ED752B" w:rsidRPr="00881242" w:rsidRDefault="00ED752B" w:rsidP="00A82E24">
            <w:pPr>
              <w:spacing w:after="0"/>
              <w:jc w:val="both"/>
              <w:rPr>
                <w:rFonts w:ascii="Arial" w:hAnsi="Arial" w:cs="Arial"/>
                <w:bCs/>
                <w:lang w:eastAsia="zh-CN"/>
              </w:rPr>
            </w:pPr>
          </w:p>
        </w:tc>
      </w:tr>
      <w:tr w:rsidR="00ED752B" w:rsidRPr="00881242" w14:paraId="7357B08E" w14:textId="77777777" w:rsidTr="00A82E24">
        <w:tc>
          <w:tcPr>
            <w:tcW w:w="1328" w:type="dxa"/>
            <w:shd w:val="clear" w:color="auto" w:fill="auto"/>
          </w:tcPr>
          <w:p w14:paraId="050B636B"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20F1B273" w14:textId="77777777" w:rsidR="00ED752B" w:rsidRPr="00881242" w:rsidRDefault="00ED752B" w:rsidP="00A82E24">
            <w:pPr>
              <w:spacing w:after="0"/>
              <w:jc w:val="both"/>
              <w:rPr>
                <w:rFonts w:ascii="Arial" w:hAnsi="Arial" w:cs="Arial"/>
                <w:bCs/>
                <w:lang w:eastAsia="zh-CN"/>
              </w:rPr>
            </w:pPr>
          </w:p>
        </w:tc>
      </w:tr>
      <w:tr w:rsidR="00ED752B" w:rsidRPr="00881242" w14:paraId="64E950CC" w14:textId="77777777" w:rsidTr="00A82E24">
        <w:tc>
          <w:tcPr>
            <w:tcW w:w="1328" w:type="dxa"/>
            <w:shd w:val="clear" w:color="auto" w:fill="auto"/>
          </w:tcPr>
          <w:p w14:paraId="061D1C12" w14:textId="77777777" w:rsidR="00ED752B" w:rsidRPr="00881242" w:rsidRDefault="00ED752B" w:rsidP="00A82E24">
            <w:pPr>
              <w:spacing w:after="0"/>
              <w:jc w:val="both"/>
              <w:rPr>
                <w:rFonts w:ascii="Arial" w:hAnsi="Arial" w:cs="Arial"/>
                <w:bCs/>
                <w:lang w:eastAsia="ko-KR"/>
              </w:rPr>
            </w:pPr>
          </w:p>
        </w:tc>
        <w:tc>
          <w:tcPr>
            <w:tcW w:w="9157" w:type="dxa"/>
            <w:shd w:val="clear" w:color="auto" w:fill="auto"/>
          </w:tcPr>
          <w:p w14:paraId="25CA81FB" w14:textId="77777777" w:rsidR="00ED752B" w:rsidRPr="00881242" w:rsidRDefault="00ED752B" w:rsidP="00A82E24">
            <w:pPr>
              <w:spacing w:after="0"/>
              <w:jc w:val="both"/>
              <w:rPr>
                <w:rFonts w:ascii="Arial" w:hAnsi="Arial" w:cs="Arial"/>
                <w:bCs/>
                <w:lang w:eastAsia="ko-KR"/>
              </w:rPr>
            </w:pPr>
          </w:p>
        </w:tc>
      </w:tr>
      <w:tr w:rsidR="00ED752B" w:rsidRPr="00881242" w14:paraId="13811700" w14:textId="77777777" w:rsidTr="00A82E24">
        <w:tc>
          <w:tcPr>
            <w:tcW w:w="1328" w:type="dxa"/>
            <w:shd w:val="clear" w:color="auto" w:fill="auto"/>
          </w:tcPr>
          <w:p w14:paraId="65CDA169" w14:textId="77777777" w:rsidR="00ED752B" w:rsidRPr="00881242" w:rsidRDefault="00ED752B" w:rsidP="00A82E24">
            <w:pPr>
              <w:spacing w:after="0"/>
              <w:jc w:val="both"/>
              <w:rPr>
                <w:rFonts w:ascii="Arial" w:eastAsia="宋体" w:hAnsi="Arial" w:cs="Arial"/>
                <w:bCs/>
                <w:lang w:eastAsia="zh-CN"/>
              </w:rPr>
            </w:pPr>
          </w:p>
        </w:tc>
        <w:tc>
          <w:tcPr>
            <w:tcW w:w="9157" w:type="dxa"/>
            <w:shd w:val="clear" w:color="auto" w:fill="auto"/>
          </w:tcPr>
          <w:p w14:paraId="1CB62A4A" w14:textId="77777777" w:rsidR="00ED752B" w:rsidRPr="00881242" w:rsidRDefault="00ED752B" w:rsidP="00A82E24">
            <w:pPr>
              <w:spacing w:after="0"/>
              <w:jc w:val="both"/>
              <w:rPr>
                <w:rFonts w:ascii="Arial" w:eastAsia="宋体" w:hAnsi="Arial" w:cs="Arial"/>
                <w:bCs/>
                <w:lang w:eastAsia="zh-CN"/>
              </w:rPr>
            </w:pPr>
          </w:p>
        </w:tc>
      </w:tr>
      <w:tr w:rsidR="00ED752B" w:rsidRPr="00881242" w14:paraId="5D82D630" w14:textId="77777777" w:rsidTr="00A82E24">
        <w:tc>
          <w:tcPr>
            <w:tcW w:w="1328" w:type="dxa"/>
            <w:shd w:val="clear" w:color="auto" w:fill="auto"/>
          </w:tcPr>
          <w:p w14:paraId="5A5C24BA"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BF9E996" w14:textId="77777777" w:rsidR="00ED752B" w:rsidRPr="00881242" w:rsidRDefault="00ED752B" w:rsidP="00A82E24">
            <w:pPr>
              <w:spacing w:after="0"/>
              <w:jc w:val="both"/>
              <w:rPr>
                <w:rFonts w:ascii="Arial" w:hAnsi="Arial" w:cs="Arial"/>
                <w:bCs/>
                <w:lang w:eastAsia="zh-CN"/>
              </w:rPr>
            </w:pPr>
          </w:p>
        </w:tc>
      </w:tr>
      <w:tr w:rsidR="00ED752B" w:rsidRPr="00881242" w14:paraId="6EC69329" w14:textId="77777777" w:rsidTr="00A82E24">
        <w:tc>
          <w:tcPr>
            <w:tcW w:w="1328" w:type="dxa"/>
            <w:shd w:val="clear" w:color="auto" w:fill="auto"/>
          </w:tcPr>
          <w:p w14:paraId="7F5FE033"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1C2912E5" w14:textId="77777777" w:rsidR="00ED752B" w:rsidRPr="00881242" w:rsidRDefault="00ED752B" w:rsidP="00A82E24">
            <w:pPr>
              <w:spacing w:after="0"/>
              <w:jc w:val="both"/>
              <w:rPr>
                <w:rFonts w:ascii="Arial" w:hAnsi="Arial" w:cs="Arial"/>
                <w:bCs/>
                <w:lang w:eastAsia="zh-CN"/>
              </w:rPr>
            </w:pPr>
          </w:p>
        </w:tc>
      </w:tr>
      <w:tr w:rsidR="00ED752B" w:rsidRPr="00881242" w14:paraId="005D28DA" w14:textId="77777777" w:rsidTr="00A82E24">
        <w:tc>
          <w:tcPr>
            <w:tcW w:w="1328" w:type="dxa"/>
            <w:shd w:val="clear" w:color="auto" w:fill="auto"/>
          </w:tcPr>
          <w:p w14:paraId="53088008" w14:textId="77777777" w:rsidR="00ED752B" w:rsidRPr="00881242" w:rsidRDefault="00ED752B" w:rsidP="00A82E24">
            <w:pPr>
              <w:spacing w:after="0"/>
              <w:jc w:val="both"/>
              <w:rPr>
                <w:rFonts w:ascii="Arial" w:hAnsi="Arial" w:cs="Arial"/>
                <w:bCs/>
                <w:lang w:eastAsia="zh-CN"/>
              </w:rPr>
            </w:pPr>
          </w:p>
        </w:tc>
        <w:tc>
          <w:tcPr>
            <w:tcW w:w="9157" w:type="dxa"/>
            <w:shd w:val="clear" w:color="auto" w:fill="auto"/>
          </w:tcPr>
          <w:p w14:paraId="0824A1BB" w14:textId="77777777" w:rsidR="00ED752B" w:rsidRPr="00881242" w:rsidRDefault="00ED752B" w:rsidP="00A82E24">
            <w:pPr>
              <w:spacing w:after="0"/>
              <w:jc w:val="both"/>
              <w:rPr>
                <w:rFonts w:ascii="Arial" w:hAnsi="Arial" w:cs="Arial"/>
                <w:bCs/>
                <w:lang w:eastAsia="zh-CN"/>
              </w:rPr>
            </w:pPr>
          </w:p>
        </w:tc>
      </w:tr>
    </w:tbl>
    <w:p w14:paraId="5F6A4F48" w14:textId="77777777" w:rsidR="00ED752B" w:rsidRDefault="00ED752B" w:rsidP="00EF20EF">
      <w:pPr>
        <w:pStyle w:val="Doc-text2"/>
        <w:tabs>
          <w:tab w:val="left" w:pos="340"/>
        </w:tabs>
        <w:ind w:left="0" w:firstLine="0"/>
        <w:jc w:val="both"/>
        <w:rPr>
          <w:rFonts w:eastAsiaTheme="minorEastAsia"/>
        </w:rPr>
      </w:pPr>
    </w:p>
    <w:p w14:paraId="1906948F" w14:textId="77777777" w:rsidR="00114938" w:rsidRDefault="00114938"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C448A8">
        <w:tc>
          <w:tcPr>
            <w:tcW w:w="1328" w:type="dxa"/>
            <w:shd w:val="clear" w:color="auto" w:fill="D9D9D9"/>
          </w:tcPr>
          <w:p w14:paraId="62D58C17"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lastRenderedPageBreak/>
              <w:t>Company</w:t>
            </w:r>
          </w:p>
        </w:tc>
        <w:tc>
          <w:tcPr>
            <w:tcW w:w="9157" w:type="dxa"/>
            <w:shd w:val="clear" w:color="auto" w:fill="D9D9D9"/>
          </w:tcPr>
          <w:p w14:paraId="356C457E" w14:textId="77777777" w:rsidR="009947E5" w:rsidRPr="00881242" w:rsidRDefault="009947E5" w:rsidP="00C448A8">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C448A8">
        <w:tc>
          <w:tcPr>
            <w:tcW w:w="1328" w:type="dxa"/>
            <w:shd w:val="clear" w:color="auto" w:fill="auto"/>
          </w:tcPr>
          <w:p w14:paraId="0646C163" w14:textId="42B68522"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C448A8">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C448A8">
        <w:tc>
          <w:tcPr>
            <w:tcW w:w="1328" w:type="dxa"/>
            <w:shd w:val="clear" w:color="auto" w:fill="auto"/>
          </w:tcPr>
          <w:p w14:paraId="582E13B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C448A8">
            <w:pPr>
              <w:spacing w:after="0"/>
              <w:jc w:val="both"/>
              <w:rPr>
                <w:rFonts w:ascii="Arial" w:hAnsi="Arial" w:cs="Arial"/>
                <w:bCs/>
                <w:lang w:eastAsia="zh-CN"/>
              </w:rPr>
            </w:pPr>
          </w:p>
        </w:tc>
      </w:tr>
      <w:tr w:rsidR="009947E5" w:rsidRPr="00881242" w14:paraId="598A98A3" w14:textId="77777777" w:rsidTr="00C448A8">
        <w:tc>
          <w:tcPr>
            <w:tcW w:w="1328" w:type="dxa"/>
            <w:shd w:val="clear" w:color="auto" w:fill="auto"/>
          </w:tcPr>
          <w:p w14:paraId="063F36E6"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C448A8">
            <w:pPr>
              <w:spacing w:after="0"/>
              <w:jc w:val="both"/>
              <w:rPr>
                <w:rFonts w:ascii="Arial" w:hAnsi="Arial" w:cs="Arial"/>
                <w:bCs/>
                <w:lang w:eastAsia="zh-CN"/>
              </w:rPr>
            </w:pPr>
          </w:p>
        </w:tc>
      </w:tr>
      <w:tr w:rsidR="009947E5" w:rsidRPr="00881242" w14:paraId="3DA1DB91" w14:textId="77777777" w:rsidTr="00C448A8">
        <w:tc>
          <w:tcPr>
            <w:tcW w:w="1328" w:type="dxa"/>
            <w:shd w:val="clear" w:color="auto" w:fill="auto"/>
          </w:tcPr>
          <w:p w14:paraId="350E7BD5"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07B17353" w14:textId="77777777" w:rsidR="009947E5" w:rsidRPr="00881242" w:rsidRDefault="009947E5" w:rsidP="00C448A8">
            <w:pPr>
              <w:spacing w:after="0"/>
              <w:jc w:val="both"/>
              <w:rPr>
                <w:rFonts w:ascii="Arial" w:hAnsi="Arial" w:cs="Arial"/>
                <w:bCs/>
                <w:lang w:eastAsia="ko-KR"/>
              </w:rPr>
            </w:pPr>
          </w:p>
        </w:tc>
      </w:tr>
      <w:tr w:rsidR="009947E5" w:rsidRPr="00881242" w14:paraId="616C9FFD" w14:textId="77777777" w:rsidTr="00C448A8">
        <w:tc>
          <w:tcPr>
            <w:tcW w:w="1328" w:type="dxa"/>
            <w:shd w:val="clear" w:color="auto" w:fill="auto"/>
          </w:tcPr>
          <w:p w14:paraId="05712E29"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62047E42" w14:textId="77777777" w:rsidR="009947E5" w:rsidRPr="00881242" w:rsidRDefault="009947E5" w:rsidP="00C448A8">
            <w:pPr>
              <w:spacing w:after="0"/>
              <w:jc w:val="both"/>
              <w:rPr>
                <w:rFonts w:ascii="Arial" w:hAnsi="Arial" w:cs="Arial"/>
                <w:bCs/>
                <w:lang w:eastAsia="zh-CN"/>
              </w:rPr>
            </w:pPr>
          </w:p>
        </w:tc>
      </w:tr>
      <w:tr w:rsidR="009947E5" w:rsidRPr="00881242" w14:paraId="4D9FE2EC" w14:textId="77777777" w:rsidTr="00C448A8">
        <w:tc>
          <w:tcPr>
            <w:tcW w:w="1328" w:type="dxa"/>
            <w:shd w:val="clear" w:color="auto" w:fill="auto"/>
          </w:tcPr>
          <w:p w14:paraId="1F4289F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C448A8">
            <w:pPr>
              <w:spacing w:after="0"/>
              <w:jc w:val="both"/>
              <w:rPr>
                <w:rFonts w:ascii="Arial" w:hAnsi="Arial" w:cs="Arial"/>
                <w:bCs/>
                <w:lang w:eastAsia="zh-CN"/>
              </w:rPr>
            </w:pPr>
          </w:p>
        </w:tc>
      </w:tr>
      <w:tr w:rsidR="009947E5" w:rsidRPr="00881242" w14:paraId="2894F1BC" w14:textId="77777777" w:rsidTr="00C448A8">
        <w:tc>
          <w:tcPr>
            <w:tcW w:w="1328" w:type="dxa"/>
            <w:shd w:val="clear" w:color="auto" w:fill="auto"/>
          </w:tcPr>
          <w:p w14:paraId="09D15613"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C448A8">
            <w:pPr>
              <w:spacing w:after="0"/>
              <w:jc w:val="both"/>
              <w:rPr>
                <w:rFonts w:ascii="Arial" w:hAnsi="Arial" w:cs="Arial"/>
                <w:bCs/>
                <w:lang w:eastAsia="zh-CN"/>
              </w:rPr>
            </w:pPr>
          </w:p>
        </w:tc>
      </w:tr>
      <w:tr w:rsidR="009947E5" w:rsidRPr="00881242" w14:paraId="68EE1C8E" w14:textId="77777777" w:rsidTr="00C448A8">
        <w:tc>
          <w:tcPr>
            <w:tcW w:w="1328" w:type="dxa"/>
            <w:shd w:val="clear" w:color="auto" w:fill="auto"/>
          </w:tcPr>
          <w:p w14:paraId="750A77A2" w14:textId="77777777" w:rsidR="009947E5" w:rsidRPr="00881242" w:rsidRDefault="009947E5" w:rsidP="00C448A8">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C448A8">
            <w:pPr>
              <w:spacing w:after="0"/>
              <w:jc w:val="both"/>
              <w:rPr>
                <w:rFonts w:ascii="Arial" w:hAnsi="Arial" w:cs="Arial"/>
                <w:bCs/>
                <w:lang w:eastAsia="ko-KR"/>
              </w:rPr>
            </w:pPr>
          </w:p>
        </w:tc>
      </w:tr>
      <w:tr w:rsidR="009947E5" w:rsidRPr="00881242" w14:paraId="19B045F3" w14:textId="77777777" w:rsidTr="00C448A8">
        <w:tc>
          <w:tcPr>
            <w:tcW w:w="1328" w:type="dxa"/>
            <w:shd w:val="clear" w:color="auto" w:fill="auto"/>
          </w:tcPr>
          <w:p w14:paraId="11CA58BE" w14:textId="77777777" w:rsidR="009947E5" w:rsidRPr="00881242" w:rsidRDefault="009947E5" w:rsidP="00C448A8">
            <w:pPr>
              <w:spacing w:after="0"/>
              <w:jc w:val="both"/>
              <w:rPr>
                <w:rFonts w:ascii="Arial" w:eastAsia="宋体" w:hAnsi="Arial" w:cs="Arial"/>
                <w:bCs/>
                <w:lang w:eastAsia="zh-CN"/>
              </w:rPr>
            </w:pPr>
          </w:p>
        </w:tc>
        <w:tc>
          <w:tcPr>
            <w:tcW w:w="9157" w:type="dxa"/>
            <w:shd w:val="clear" w:color="auto" w:fill="auto"/>
          </w:tcPr>
          <w:p w14:paraId="1ABB2CBE" w14:textId="77777777" w:rsidR="009947E5" w:rsidRPr="00881242" w:rsidRDefault="009947E5" w:rsidP="00C448A8">
            <w:pPr>
              <w:spacing w:after="0"/>
              <w:jc w:val="both"/>
              <w:rPr>
                <w:rFonts w:ascii="Arial" w:eastAsia="宋体" w:hAnsi="Arial" w:cs="Arial"/>
                <w:bCs/>
                <w:lang w:eastAsia="zh-CN"/>
              </w:rPr>
            </w:pPr>
          </w:p>
        </w:tc>
      </w:tr>
      <w:tr w:rsidR="009947E5" w:rsidRPr="00881242" w14:paraId="67E925C9" w14:textId="77777777" w:rsidTr="00C448A8">
        <w:tc>
          <w:tcPr>
            <w:tcW w:w="1328" w:type="dxa"/>
            <w:shd w:val="clear" w:color="auto" w:fill="auto"/>
          </w:tcPr>
          <w:p w14:paraId="1A783559"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C448A8">
            <w:pPr>
              <w:spacing w:after="0"/>
              <w:jc w:val="both"/>
              <w:rPr>
                <w:rFonts w:ascii="Arial" w:hAnsi="Arial" w:cs="Arial"/>
                <w:bCs/>
                <w:lang w:eastAsia="zh-CN"/>
              </w:rPr>
            </w:pPr>
          </w:p>
        </w:tc>
      </w:tr>
      <w:tr w:rsidR="009947E5" w:rsidRPr="00881242" w14:paraId="4C49F986" w14:textId="77777777" w:rsidTr="00C448A8">
        <w:tc>
          <w:tcPr>
            <w:tcW w:w="1328" w:type="dxa"/>
            <w:shd w:val="clear" w:color="auto" w:fill="auto"/>
          </w:tcPr>
          <w:p w14:paraId="765B7F36"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C448A8">
            <w:pPr>
              <w:spacing w:after="0"/>
              <w:jc w:val="both"/>
              <w:rPr>
                <w:rFonts w:ascii="Arial" w:hAnsi="Arial" w:cs="Arial"/>
                <w:bCs/>
                <w:lang w:eastAsia="zh-CN"/>
              </w:rPr>
            </w:pPr>
          </w:p>
        </w:tc>
      </w:tr>
      <w:tr w:rsidR="009947E5" w:rsidRPr="00881242" w14:paraId="7E675236" w14:textId="77777777" w:rsidTr="00C448A8">
        <w:tc>
          <w:tcPr>
            <w:tcW w:w="1328" w:type="dxa"/>
            <w:shd w:val="clear" w:color="auto" w:fill="auto"/>
          </w:tcPr>
          <w:p w14:paraId="4CF6568E" w14:textId="77777777" w:rsidR="009947E5" w:rsidRPr="00881242" w:rsidRDefault="009947E5" w:rsidP="00C448A8">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C448A8">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735A2E3A" w14:textId="65AC4EC5" w:rsidR="008618ED" w:rsidRDefault="008618ED" w:rsidP="00EF20EF">
      <w:pPr>
        <w:pStyle w:val="Doc-text2"/>
        <w:tabs>
          <w:tab w:val="left" w:pos="340"/>
        </w:tabs>
        <w:ind w:left="0" w:firstLine="0"/>
        <w:jc w:val="both"/>
        <w:rPr>
          <w:rFonts w:eastAsiaTheme="minorEastAsia"/>
        </w:rPr>
      </w:pPr>
    </w:p>
    <w:p w14:paraId="01B90E98" w14:textId="77777777" w:rsidR="008618ED" w:rsidRPr="008618ED" w:rsidRDefault="008618ED" w:rsidP="008618ED">
      <w:pPr>
        <w:pStyle w:val="Doc-text2"/>
        <w:ind w:left="0" w:firstLine="0"/>
        <w:rPr>
          <w:b/>
          <w:bCs/>
          <w:lang w:val="en-GB" w:eastAsia="ja-JP"/>
        </w:rPr>
      </w:pPr>
      <w:r w:rsidRPr="008618ED">
        <w:rPr>
          <w:rFonts w:hint="eastAsia"/>
          <w:b/>
          <w:bCs/>
          <w:lang w:val="en-GB" w:eastAsia="ja-JP"/>
        </w:rPr>
        <w:t>N</w:t>
      </w:r>
      <w:r w:rsidRPr="008618ED">
        <w:rPr>
          <w:b/>
          <w:bCs/>
          <w:lang w:val="en-GB" w:eastAsia="ja-JP"/>
        </w:rPr>
        <w:t>OTE: The procedure text for concurrent gap (and gap sharing) will be updated later.</w:t>
      </w:r>
    </w:p>
    <w:p w14:paraId="1E56C465" w14:textId="77777777" w:rsidR="008618ED" w:rsidRDefault="008618ED"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1F570DDC" w:rsidR="00105F9F" w:rsidRDefault="00105F9F" w:rsidP="00EF6B92">
      <w:pPr>
        <w:pStyle w:val="Doc-text2"/>
        <w:tabs>
          <w:tab w:val="left" w:pos="340"/>
        </w:tabs>
        <w:ind w:left="0" w:firstLine="0"/>
        <w:jc w:val="both"/>
        <w:rPr>
          <w:b/>
        </w:rPr>
      </w:pPr>
      <w:r w:rsidRPr="00B9627E">
        <w:rPr>
          <w:b/>
        </w:rPr>
        <w:t>Proposal</w:t>
      </w:r>
      <w:r>
        <w:rPr>
          <w:b/>
        </w:rPr>
        <w:t xml:space="preserve"> 1: </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154993C6" w14:textId="0A6849BA" w:rsidR="003504D7" w:rsidRDefault="003504D7" w:rsidP="006069BB">
      <w:pPr>
        <w:spacing w:after="0"/>
        <w:rPr>
          <w:rFonts w:ascii="Arial" w:hAnsi="Arial" w:cs="Arial"/>
          <w:lang w:val="en-US" w:eastAsia="ko-KR"/>
        </w:rPr>
      </w:pPr>
    </w:p>
    <w:p w14:paraId="2078499E" w14:textId="77777777" w:rsidR="0076012A" w:rsidRDefault="0076012A" w:rsidP="0076012A">
      <w:pPr>
        <w:pStyle w:val="1"/>
        <w:pBdr>
          <w:top w:val="single" w:sz="12" w:space="0" w:color="auto"/>
        </w:pBdr>
        <w:rPr>
          <w:lang w:val="en-US" w:eastAsia="ko-KR"/>
        </w:rPr>
      </w:pPr>
      <w:r>
        <w:rPr>
          <w:lang w:val="en-US" w:eastAsia="ko-KR"/>
        </w:rPr>
        <w:t>5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8" w:history="1">
        <w:r w:rsidRPr="0076012A">
          <w:rPr>
            <w:rStyle w:val="aa"/>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9" w:history="1">
        <w:r w:rsidRPr="0076012A">
          <w:rPr>
            <w:rStyle w:val="aa"/>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B801" w14:textId="77777777" w:rsidR="003816F6" w:rsidRDefault="003816F6">
      <w:r>
        <w:separator/>
      </w:r>
    </w:p>
  </w:endnote>
  <w:endnote w:type="continuationSeparator" w:id="0">
    <w:p w14:paraId="66CF86AB" w14:textId="77777777" w:rsidR="003816F6" w:rsidRDefault="0038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default"/>
    <w:sig w:usb0="00000000" w:usb1="00000000" w:usb2="00000000" w:usb3="00000000" w:csb0="00000093"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971B" w14:textId="77777777" w:rsidR="003816F6" w:rsidRDefault="003816F6">
      <w:r>
        <w:separator/>
      </w:r>
    </w:p>
  </w:footnote>
  <w:footnote w:type="continuationSeparator" w:id="0">
    <w:p w14:paraId="5B362311" w14:textId="77777777" w:rsidR="003816F6" w:rsidRDefault="0038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7710591"/>
    <w:multiLevelType w:val="hybridMultilevel"/>
    <w:tmpl w:val="9C7A6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F3025B8"/>
    <w:multiLevelType w:val="hybridMultilevel"/>
    <w:tmpl w:val="58B6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02B10"/>
    <w:multiLevelType w:val="hybridMultilevel"/>
    <w:tmpl w:val="69AE9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649C7"/>
    <w:multiLevelType w:val="hybridMultilevel"/>
    <w:tmpl w:val="4208A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4"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BE875C2"/>
    <w:multiLevelType w:val="hybridMultilevel"/>
    <w:tmpl w:val="DF427776"/>
    <w:lvl w:ilvl="0" w:tplc="BB82F23E">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5C0D"/>
    <w:multiLevelType w:val="hybridMultilevel"/>
    <w:tmpl w:val="88B620A4"/>
    <w:lvl w:ilvl="0" w:tplc="7E64467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2"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5"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0727D"/>
    <w:multiLevelType w:val="hybridMultilevel"/>
    <w:tmpl w:val="D5DA8CA2"/>
    <w:lvl w:ilvl="0" w:tplc="012A1E68">
      <w:start w:val="4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19"/>
  </w:num>
  <w:num w:numId="5">
    <w:abstractNumId w:val="14"/>
  </w:num>
  <w:num w:numId="6">
    <w:abstractNumId w:val="31"/>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38"/>
  </w:num>
  <w:num w:numId="9">
    <w:abstractNumId w:val="5"/>
  </w:num>
  <w:num w:numId="10">
    <w:abstractNumId w:val="2"/>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8"/>
  </w:num>
  <w:num w:numId="16">
    <w:abstractNumId w:val="37"/>
  </w:num>
  <w:num w:numId="17">
    <w:abstractNumId w:val="47"/>
  </w:num>
  <w:num w:numId="18">
    <w:abstractNumId w:val="26"/>
  </w:num>
  <w:num w:numId="19">
    <w:abstractNumId w:val="16"/>
  </w:num>
  <w:num w:numId="20">
    <w:abstractNumId w:val="45"/>
  </w:num>
  <w:num w:numId="21">
    <w:abstractNumId w:val="36"/>
  </w:num>
  <w:num w:numId="22">
    <w:abstractNumId w:val="17"/>
  </w:num>
  <w:num w:numId="23">
    <w:abstractNumId w:val="6"/>
  </w:num>
  <w:num w:numId="24">
    <w:abstractNumId w:val="15"/>
  </w:num>
  <w:num w:numId="25">
    <w:abstractNumId w:val="4"/>
  </w:num>
  <w:num w:numId="26">
    <w:abstractNumId w:val="28"/>
  </w:num>
  <w:num w:numId="27">
    <w:abstractNumId w:val="43"/>
  </w:num>
  <w:num w:numId="28">
    <w:abstractNumId w:val="33"/>
  </w:num>
  <w:num w:numId="29">
    <w:abstractNumId w:val="41"/>
  </w:num>
  <w:num w:numId="30">
    <w:abstractNumId w:val="21"/>
  </w:num>
  <w:num w:numId="31">
    <w:abstractNumId w:val="34"/>
  </w:num>
  <w:num w:numId="32">
    <w:abstractNumId w:val="8"/>
  </w:num>
  <w:num w:numId="33">
    <w:abstractNumId w:val="25"/>
  </w:num>
  <w:num w:numId="34">
    <w:abstractNumId w:val="35"/>
  </w:num>
  <w:num w:numId="35">
    <w:abstractNumId w:val="13"/>
  </w:num>
  <w:num w:numId="36">
    <w:abstractNumId w:val="44"/>
  </w:num>
  <w:num w:numId="37">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8">
    <w:abstractNumId w:val="39"/>
  </w:num>
  <w:num w:numId="39">
    <w:abstractNumId w:val="22"/>
  </w:num>
  <w:num w:numId="40">
    <w:abstractNumId w:val="10"/>
  </w:num>
  <w:num w:numId="41">
    <w:abstractNumId w:val="29"/>
  </w:num>
  <w:num w:numId="42">
    <w:abstractNumId w:val="30"/>
  </w:num>
  <w:num w:numId="43">
    <w:abstractNumId w:val="42"/>
  </w:num>
  <w:num w:numId="44">
    <w:abstractNumId w:val="12"/>
  </w:num>
  <w:num w:numId="45">
    <w:abstractNumId w:val="24"/>
  </w:num>
  <w:num w:numId="46">
    <w:abstractNumId w:val="40"/>
  </w:num>
  <w:num w:numId="47">
    <w:abstractNumId w:val="9"/>
  </w:num>
  <w:num w:numId="48">
    <w:abstractNumId w:val="18"/>
  </w:num>
  <w:num w:numId="49">
    <w:abstractNumId w:val="20"/>
  </w:num>
  <w:num w:numId="50">
    <w:abstractNumId w:val="7"/>
    <w:lvlOverride w:ilvl="0"/>
    <w:lvlOverride w:ilvl="1"/>
    <w:lvlOverride w:ilvl="2">
      <w:startOverride w:val="1"/>
    </w:lvlOverride>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33"/>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52E"/>
    <w:rsid w:val="00407FBB"/>
    <w:rsid w:val="00410758"/>
    <w:rsid w:val="0041103C"/>
    <w:rsid w:val="004110D2"/>
    <w:rsid w:val="004119BD"/>
    <w:rsid w:val="00411B27"/>
    <w:rsid w:val="00412269"/>
    <w:rsid w:val="00412526"/>
    <w:rsid w:val="00412E96"/>
    <w:rsid w:val="0041350F"/>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C84"/>
    <w:rsid w:val="004E62E9"/>
    <w:rsid w:val="004F0227"/>
    <w:rsid w:val="004F0DA0"/>
    <w:rsid w:val="004F153C"/>
    <w:rsid w:val="004F191A"/>
    <w:rsid w:val="004F21F3"/>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960"/>
    <w:rsid w:val="008846BF"/>
    <w:rsid w:val="00884B03"/>
    <w:rsid w:val="00884B22"/>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470C6"/>
    <w:rsid w:val="009552BD"/>
    <w:rsid w:val="00955380"/>
    <w:rsid w:val="00955696"/>
    <w:rsid w:val="0095570A"/>
    <w:rsid w:val="0095602D"/>
    <w:rsid w:val="0095621F"/>
    <w:rsid w:val="0095682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530D"/>
    <w:rsid w:val="00A654B5"/>
    <w:rsid w:val="00A65522"/>
    <w:rsid w:val="00A6596D"/>
    <w:rsid w:val="00A65C34"/>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5887"/>
    <w:rsid w:val="00C67024"/>
    <w:rsid w:val="00C678FA"/>
    <w:rsid w:val="00C6799C"/>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31FF"/>
    <w:rsid w:val="00ED363C"/>
    <w:rsid w:val="00ED4850"/>
    <w:rsid w:val="00ED4B61"/>
    <w:rsid w:val="00ED5420"/>
    <w:rsid w:val="00ED5CCE"/>
    <w:rsid w:val="00ED626A"/>
    <w:rsid w:val="00ED68A8"/>
    <w:rsid w:val="00ED6E97"/>
    <w:rsid w:val="00ED752B"/>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94E"/>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qFormat/>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 Bullets Char,?? ?? Char,????? Char,???? Char,Lista1 Char,列出段落1 Char,中等深浅网格 1 - 着色 21 Char,列表段落 Char,¥ê¥¹¥È¶ÎÂä Char,¥¡¡¡¡ì¬º¥¹¥È¶ÎÂä Char,ÁÐ³ö¶ÎÂä Char,列表段落1 Char,—ño’i—Ž Char,1st level - Bullet List Paragraph Char,Paragrafo elenco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6"/>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paragraph" w:customStyle="1" w:styleId="Agreement">
    <w:name w:val="Agreement"/>
    <w:basedOn w:val="a"/>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
    <w:name w:val="Unresolved Mention"/>
    <w:basedOn w:val="a0"/>
    <w:uiPriority w:val="99"/>
    <w:semiHidden/>
    <w:unhideWhenUsed/>
    <w:rsid w:val="00286A6B"/>
    <w:rPr>
      <w:color w:val="605E5C"/>
      <w:shd w:val="clear" w:color="auto" w:fill="E1DFDD"/>
    </w:rPr>
  </w:style>
  <w:style w:type="character" w:customStyle="1" w:styleId="1Char">
    <w:name w:val="标题 1 Char"/>
    <w:basedOn w:val="a0"/>
    <w:link w:val="1"/>
    <w:rsid w:val="0076012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202_R2_117-e/Docs/R2-220286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2_R2_117-e/Docs/R2-22028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5BE2-10F7-46B3-B093-986F7645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Zhenglili (Lili)</cp:lastModifiedBy>
  <cp:revision>6</cp:revision>
  <dcterms:created xsi:type="dcterms:W3CDTF">2022-02-24T18:40:00Z</dcterms:created>
  <dcterms:modified xsi:type="dcterms:W3CDTF">2022-02-26T07:04:00Z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ies>
</file>