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w:t>
      </w:r>
      <w:proofErr w:type="gramStart"/>
      <w:r w:rsidR="00D116A6" w:rsidRPr="00D116A6">
        <w:rPr>
          <w:b/>
          <w:sz w:val="24"/>
        </w:rPr>
        <w:t>065][</w:t>
      </w:r>
      <w:proofErr w:type="gramEnd"/>
      <w:r w:rsidR="00D116A6" w:rsidRPr="00D116A6">
        <w:rPr>
          <w:b/>
          <w:sz w:val="24"/>
        </w:rPr>
        <w:t>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w:t>
      </w:r>
      <w:proofErr w:type="gramStart"/>
      <w:r>
        <w:t>065][</w:t>
      </w:r>
      <w:proofErr w:type="gramEnd"/>
      <w:r>
        <w:t>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 xml:space="preserve">Reuse the legacy </w:t>
      </w:r>
      <w:proofErr w:type="spellStart"/>
      <w:r>
        <w:t>GapConfig</w:t>
      </w:r>
      <w:proofErr w:type="spellEnd"/>
      <w:r>
        <w:t xml:space="preserve"> with some extension for NCSG gap configuration.</w:t>
      </w:r>
    </w:p>
    <w:p w14:paraId="26C8675A"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7131ABCD"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1998DBF3"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77777777" w:rsidR="003E1D9F" w:rsidRPr="00454E82" w:rsidRDefault="003E1D9F" w:rsidP="00CB5D66">
            <w:pPr>
              <w:pStyle w:val="TAC"/>
              <w:spacing w:before="20" w:after="20"/>
              <w:ind w:left="57" w:right="57"/>
              <w:jc w:val="left"/>
              <w:rPr>
                <w:rFonts w:eastAsia="SimSun"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300CE29" w14:textId="77777777" w:rsidR="003E1D9F" w:rsidRPr="00454E82" w:rsidRDefault="003E1D9F" w:rsidP="00CB5D66">
            <w:pPr>
              <w:pStyle w:val="TAC"/>
              <w:spacing w:before="20" w:after="20"/>
              <w:ind w:left="57" w:right="57"/>
              <w:jc w:val="left"/>
              <w:rPr>
                <w:rFonts w:eastAsia="SimSun"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F1E72C" w14:textId="77777777" w:rsidR="003E1D9F" w:rsidRPr="00454E82" w:rsidRDefault="003E1D9F" w:rsidP="00CB5D66">
            <w:pPr>
              <w:pStyle w:val="TAC"/>
              <w:spacing w:before="20" w:after="20"/>
              <w:ind w:left="57" w:right="57"/>
              <w:jc w:val="left"/>
              <w:rPr>
                <w:rFonts w:eastAsia="SimSun" w:cs="Arial"/>
                <w:lang w:eastAsia="zh-CN"/>
              </w:rPr>
            </w:pP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SimSun"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5E2A613F" w:rsidR="00387A31" w:rsidRDefault="00387A31" w:rsidP="00387A31">
      <w:pPr>
        <w:pStyle w:val="Heading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C448A8">
            <w:pPr>
              <w:rPr>
                <w:b/>
                <w:bCs/>
                <w:lang w:eastAsia="zh-CN"/>
              </w:rPr>
            </w:pPr>
            <w:r>
              <w:rPr>
                <w:b/>
                <w:bCs/>
                <w:lang w:eastAsia="zh-CN"/>
              </w:rPr>
              <w:t>Rapporteur comment</w:t>
            </w:r>
          </w:p>
        </w:tc>
      </w:tr>
      <w:tr w:rsidR="000E2A6B" w:rsidRPr="007E5421" w14:paraId="64233C8F" w14:textId="77777777" w:rsidTr="00C448A8">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C448A8">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C448A8">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C448A8">
            <w:r>
              <w:t>RAN4 LS R4-2202604:</w:t>
            </w:r>
          </w:p>
          <w:p w14:paraId="36E0AB95" w14:textId="77777777" w:rsidR="000E2A6B" w:rsidRPr="007E5421" w:rsidRDefault="000E2A6B" w:rsidP="000E2A6B">
            <w:pPr>
              <w:pStyle w:val="ListParagraph"/>
              <w:numPr>
                <w:ilvl w:val="0"/>
                <w:numId w:val="50"/>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already ensure the association no matter the gap is configured by legacy field (</w:t>
      </w:r>
      <w:proofErr w:type="gramStart"/>
      <w:r>
        <w:rPr>
          <w:rFonts w:eastAsiaTheme="minorEastAsia" w:cs="Arial"/>
          <w:lang w:val="en-GB"/>
        </w:rPr>
        <w:t>i.e.</w:t>
      </w:r>
      <w:proofErr w:type="gramEnd"/>
      <w:r>
        <w:rPr>
          <w:rFonts w:eastAsiaTheme="minorEastAsia" w:cs="Arial"/>
          <w:lang w:val="en-GB"/>
        </w:rPr>
        <w:t xml:space="preserve"> </w:t>
      </w:r>
      <w:proofErr w:type="spellStart"/>
      <w:r w:rsidRPr="002D3418">
        <w:rPr>
          <w:rFonts w:eastAsiaTheme="minorEastAsia" w:cs="Arial"/>
          <w:i/>
          <w:iCs/>
          <w:lang w:val="en-GB"/>
        </w:rPr>
        <w:t>gapUE</w:t>
      </w:r>
      <w:proofErr w:type="spellEnd"/>
      <w:r>
        <w:rPr>
          <w:rFonts w:eastAsiaTheme="minorEastAsia" w:cs="Arial"/>
          <w:lang w:val="en-GB"/>
        </w:rPr>
        <w:t xml:space="preserve">) or new field (e.g. </w:t>
      </w:r>
      <w:proofErr w:type="spellStart"/>
      <w:r w:rsidRPr="00DE0E9B">
        <w:rPr>
          <w:rFonts w:eastAsiaTheme="minorEastAsia" w:cs="Arial"/>
          <w:i/>
          <w:iCs/>
          <w:lang w:val="en-GB"/>
        </w:rPr>
        <w:t>gapUEToAddModList</w:t>
      </w:r>
      <w:proofErr w:type="spellEnd"/>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77777777" w:rsidR="00DE602E" w:rsidRPr="00602393" w:rsidRDefault="00DE602E" w:rsidP="00CB5D66">
            <w:pPr>
              <w:spacing w:after="0"/>
              <w:jc w:val="both"/>
              <w:rPr>
                <w:rFonts w:ascii="Arial" w:hAnsi="Arial" w:cs="Arial"/>
                <w:bCs/>
                <w:lang w:eastAsia="ko-KR"/>
              </w:rPr>
            </w:pPr>
          </w:p>
        </w:tc>
        <w:tc>
          <w:tcPr>
            <w:tcW w:w="1140" w:type="dxa"/>
          </w:tcPr>
          <w:p w14:paraId="461E0FE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77777777" w:rsidR="00DE602E" w:rsidRPr="00E039DD" w:rsidRDefault="00DE602E" w:rsidP="00CB5D66">
            <w:pPr>
              <w:spacing w:after="0"/>
              <w:jc w:val="both"/>
              <w:rPr>
                <w:rFonts w:ascii="Arial" w:eastAsia="SimSun" w:hAnsi="Arial" w:cs="Arial"/>
                <w:bCs/>
                <w:lang w:eastAsia="zh-CN"/>
              </w:rPr>
            </w:pPr>
          </w:p>
        </w:tc>
        <w:tc>
          <w:tcPr>
            <w:tcW w:w="1140" w:type="dxa"/>
          </w:tcPr>
          <w:p w14:paraId="2C440E64" w14:textId="77777777" w:rsidR="00DE602E" w:rsidRPr="00E039DD" w:rsidRDefault="00DE602E" w:rsidP="00CB5D66">
            <w:pPr>
              <w:spacing w:after="0"/>
              <w:jc w:val="both"/>
              <w:rPr>
                <w:rFonts w:ascii="Arial" w:eastAsia="SimSun" w:hAnsi="Arial" w:cs="Arial"/>
                <w:bCs/>
                <w:lang w:eastAsia="zh-CN"/>
              </w:rPr>
            </w:pP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77777777" w:rsidR="00DE602E" w:rsidRPr="00E039DD" w:rsidRDefault="00DE602E" w:rsidP="00CB5D66">
            <w:pPr>
              <w:spacing w:after="0"/>
              <w:jc w:val="both"/>
              <w:rPr>
                <w:rFonts w:ascii="Arial" w:eastAsia="SimSun" w:hAnsi="Arial" w:cs="Arial"/>
                <w:bCs/>
                <w:lang w:eastAsia="zh-CN"/>
              </w:rPr>
            </w:pPr>
          </w:p>
        </w:tc>
        <w:tc>
          <w:tcPr>
            <w:tcW w:w="1140" w:type="dxa"/>
          </w:tcPr>
          <w:p w14:paraId="4DB3D809" w14:textId="77777777" w:rsidR="00DE602E" w:rsidRPr="00E039DD" w:rsidRDefault="00DE602E" w:rsidP="00CB5D66">
            <w:pPr>
              <w:spacing w:after="0"/>
              <w:jc w:val="both"/>
              <w:rPr>
                <w:rFonts w:ascii="Arial" w:eastAsia="SimSun" w:hAnsi="Arial" w:cs="Arial"/>
                <w:bCs/>
                <w:lang w:eastAsia="zh-CN"/>
              </w:rPr>
            </w:pP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77777777" w:rsidR="00DE602E" w:rsidRPr="00602393" w:rsidRDefault="00DE602E" w:rsidP="00CB5D66">
            <w:pPr>
              <w:spacing w:after="0"/>
              <w:jc w:val="both"/>
              <w:rPr>
                <w:rFonts w:ascii="Arial" w:eastAsia="SimSun" w:hAnsi="Arial" w:cs="Arial"/>
                <w:bCs/>
                <w:lang w:eastAsia="zh-CN"/>
              </w:rPr>
            </w:pPr>
          </w:p>
        </w:tc>
        <w:tc>
          <w:tcPr>
            <w:tcW w:w="1140" w:type="dxa"/>
          </w:tcPr>
          <w:p w14:paraId="613E7DB5" w14:textId="77777777" w:rsidR="00DE602E" w:rsidRPr="004C034B" w:rsidRDefault="00DE602E" w:rsidP="00CB5D66">
            <w:pPr>
              <w:spacing w:after="0"/>
              <w:jc w:val="both"/>
              <w:rPr>
                <w:rFonts w:ascii="Arial" w:eastAsia="SimSun" w:hAnsi="Arial" w:cs="Arial"/>
                <w:bCs/>
                <w:lang w:eastAsia="zh-CN"/>
              </w:rPr>
            </w:pP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SimSun" w:hAnsi="Arial" w:cs="Arial"/>
                <w:bCs/>
                <w:lang w:eastAsia="zh-CN"/>
              </w:rPr>
            </w:pPr>
          </w:p>
        </w:tc>
        <w:tc>
          <w:tcPr>
            <w:tcW w:w="1140" w:type="dxa"/>
          </w:tcPr>
          <w:p w14:paraId="46D8AD01" w14:textId="77777777" w:rsidR="00DE602E" w:rsidRPr="003C3EF7" w:rsidRDefault="00DE602E" w:rsidP="00CB5D66">
            <w:pPr>
              <w:spacing w:after="0"/>
              <w:jc w:val="both"/>
              <w:rPr>
                <w:rFonts w:ascii="Arial" w:eastAsia="SimSun"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SimSun"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SimSun" w:hAnsi="Arial" w:cs="Arial"/>
                <w:bCs/>
                <w:lang w:eastAsia="zh-CN"/>
              </w:rPr>
            </w:pPr>
          </w:p>
        </w:tc>
        <w:tc>
          <w:tcPr>
            <w:tcW w:w="1140" w:type="dxa"/>
          </w:tcPr>
          <w:p w14:paraId="2DC86C9B" w14:textId="77777777" w:rsidR="00DE602E" w:rsidRPr="00D52DAD" w:rsidRDefault="00DE602E" w:rsidP="00CB5D66">
            <w:pPr>
              <w:spacing w:after="0"/>
              <w:jc w:val="both"/>
              <w:rPr>
                <w:rFonts w:ascii="Arial" w:eastAsia="SimSun"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5A46C5C9"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TBD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78C375C3"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3A96">
        <w:rPr>
          <w:rFonts w:eastAsiaTheme="minorEastAsia" w:cs="Arial"/>
          <w:b/>
          <w:bCs/>
          <w:lang w:val="en-GB"/>
        </w:rPr>
        <w:t>1</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C448A8">
            <w:pPr>
              <w:rPr>
                <w:b/>
                <w:bCs/>
                <w:lang w:eastAsia="zh-CN"/>
              </w:rPr>
            </w:pPr>
            <w:r>
              <w:rPr>
                <w:b/>
                <w:bCs/>
                <w:lang w:eastAsia="zh-CN"/>
              </w:rPr>
              <w:t>Rapporteur comment</w:t>
            </w:r>
          </w:p>
        </w:tc>
      </w:tr>
      <w:tr w:rsidR="009B1C13" w14:paraId="465CD27D"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C448A8">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C448A8">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C448A8">
            <w:r>
              <w:t>RAN4 LS R4-2202604:</w:t>
            </w:r>
          </w:p>
          <w:p w14:paraId="19686B08" w14:textId="77777777" w:rsidR="009B1C13" w:rsidRPr="001A3CE5" w:rsidRDefault="009B1C13" w:rsidP="009B1C13">
            <w:pPr>
              <w:pStyle w:val="ListParagraph"/>
              <w:numPr>
                <w:ilvl w:val="0"/>
                <w:numId w:val="50"/>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9B1C13">
            <w:pPr>
              <w:pStyle w:val="ListParagraph"/>
              <w:numPr>
                <w:ilvl w:val="0"/>
                <w:numId w:val="50"/>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9B1C13">
            <w:pPr>
              <w:pStyle w:val="ListParagraph"/>
              <w:numPr>
                <w:ilvl w:val="0"/>
                <w:numId w:val="50"/>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9B1C13">
            <w:pPr>
              <w:pStyle w:val="ListParagraph"/>
              <w:numPr>
                <w:ilvl w:val="1"/>
                <w:numId w:val="50"/>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9B1C13">
            <w:pPr>
              <w:pStyle w:val="ListParagraph"/>
              <w:numPr>
                <w:ilvl w:val="1"/>
                <w:numId w:val="50"/>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C448A8">
        <w:trPr>
          <w:trHeight w:val="340"/>
          <w:jc w:val="center"/>
        </w:trPr>
        <w:tc>
          <w:tcPr>
            <w:tcW w:w="6565" w:type="dxa"/>
            <w:gridSpan w:val="5"/>
            <w:vAlign w:val="center"/>
          </w:tcPr>
          <w:p w14:paraId="383071E2" w14:textId="77777777" w:rsidR="004F21F3" w:rsidRDefault="004F21F3" w:rsidP="00C448A8">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C448A8">
        <w:trPr>
          <w:trHeight w:val="20"/>
          <w:jc w:val="center"/>
        </w:trPr>
        <w:tc>
          <w:tcPr>
            <w:tcW w:w="988" w:type="dxa"/>
            <w:vMerge w:val="restart"/>
            <w:vAlign w:val="center"/>
          </w:tcPr>
          <w:p w14:paraId="17F7A3B0" w14:textId="77777777" w:rsidR="004F21F3" w:rsidRPr="006C0C37" w:rsidRDefault="004F21F3" w:rsidP="00C448A8">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C448A8">
            <w:pPr>
              <w:jc w:val="center"/>
              <w:rPr>
                <w:rFonts w:ascii="Arial" w:hAnsi="Arial" w:cs="Arial"/>
              </w:rPr>
            </w:pPr>
            <w:r w:rsidRPr="006C0C37">
              <w:rPr>
                <w:rFonts w:ascii="Arial" w:hAnsi="Arial" w:cs="Arial"/>
              </w:rPr>
              <w:t xml:space="preserve"># </w:t>
            </w:r>
            <w:proofErr w:type="gramStart"/>
            <w:r w:rsidRPr="006C0C37">
              <w:rPr>
                <w:rFonts w:ascii="Arial" w:hAnsi="Arial" w:cs="Arial"/>
              </w:rPr>
              <w:t>of</w:t>
            </w:r>
            <w:proofErr w:type="gramEnd"/>
            <w:r w:rsidRPr="006C0C37">
              <w:rPr>
                <w:rFonts w:ascii="Arial" w:hAnsi="Arial" w:cs="Arial"/>
              </w:rPr>
              <w:t xml:space="preserve"> simultaneous MG</w:t>
            </w:r>
          </w:p>
        </w:tc>
        <w:tc>
          <w:tcPr>
            <w:tcW w:w="2340" w:type="dxa"/>
            <w:vMerge w:val="restart"/>
            <w:vAlign w:val="center"/>
          </w:tcPr>
          <w:p w14:paraId="069EB96B" w14:textId="77777777" w:rsidR="004F21F3" w:rsidRPr="006C0C37" w:rsidRDefault="004F21F3" w:rsidP="00C448A8">
            <w:pPr>
              <w:jc w:val="center"/>
              <w:rPr>
                <w:rFonts w:ascii="Arial" w:hAnsi="Arial" w:cs="Arial"/>
              </w:rPr>
            </w:pPr>
            <w:r w:rsidRPr="006C0C37">
              <w:rPr>
                <w:rFonts w:ascii="Arial" w:hAnsi="Arial" w:cs="Arial"/>
              </w:rPr>
              <w:t>RAN4 conclusion</w:t>
            </w:r>
          </w:p>
        </w:tc>
      </w:tr>
      <w:tr w:rsidR="004F21F3" w14:paraId="2C799038" w14:textId="77777777" w:rsidTr="00C448A8">
        <w:trPr>
          <w:trHeight w:val="20"/>
          <w:jc w:val="center"/>
        </w:trPr>
        <w:tc>
          <w:tcPr>
            <w:tcW w:w="988" w:type="dxa"/>
            <w:vMerge/>
            <w:vAlign w:val="center"/>
          </w:tcPr>
          <w:p w14:paraId="1EC6AA9B" w14:textId="77777777" w:rsidR="004F21F3" w:rsidRPr="006C0C37" w:rsidRDefault="004F21F3" w:rsidP="00C448A8">
            <w:pPr>
              <w:jc w:val="center"/>
              <w:rPr>
                <w:rFonts w:ascii="Arial" w:hAnsi="Arial" w:cs="Arial"/>
              </w:rPr>
            </w:pPr>
          </w:p>
        </w:tc>
        <w:tc>
          <w:tcPr>
            <w:tcW w:w="1134" w:type="dxa"/>
            <w:vAlign w:val="center"/>
          </w:tcPr>
          <w:p w14:paraId="468BAD03" w14:textId="77777777" w:rsidR="004F21F3" w:rsidRPr="006C0C37" w:rsidRDefault="004F21F3" w:rsidP="00C448A8">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C448A8">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C448A8">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C448A8">
            <w:pPr>
              <w:jc w:val="center"/>
              <w:rPr>
                <w:rFonts w:ascii="Arial" w:hAnsi="Arial" w:cs="Arial"/>
              </w:rPr>
            </w:pPr>
          </w:p>
        </w:tc>
      </w:tr>
      <w:tr w:rsidR="004F21F3" w14:paraId="42CDF213" w14:textId="77777777" w:rsidTr="00C448A8">
        <w:trPr>
          <w:trHeight w:val="20"/>
          <w:jc w:val="center"/>
        </w:trPr>
        <w:tc>
          <w:tcPr>
            <w:tcW w:w="988" w:type="dxa"/>
            <w:vAlign w:val="center"/>
          </w:tcPr>
          <w:p w14:paraId="4E9E826B"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C448A8">
            <w:pPr>
              <w:rPr>
                <w:rFonts w:ascii="Arial" w:hAnsi="Arial" w:cs="Arial"/>
              </w:rPr>
            </w:pPr>
            <w:r w:rsidRPr="006C0C37">
              <w:rPr>
                <w:rFonts w:ascii="Arial" w:hAnsi="Arial" w:cs="Arial"/>
              </w:rPr>
              <w:t>Supported</w:t>
            </w:r>
          </w:p>
        </w:tc>
      </w:tr>
      <w:tr w:rsidR="004F21F3" w14:paraId="25EB7B42" w14:textId="77777777" w:rsidTr="00C448A8">
        <w:trPr>
          <w:trHeight w:val="20"/>
          <w:jc w:val="center"/>
        </w:trPr>
        <w:tc>
          <w:tcPr>
            <w:tcW w:w="988" w:type="dxa"/>
            <w:vAlign w:val="center"/>
          </w:tcPr>
          <w:p w14:paraId="71CCAC7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C448A8">
            <w:pPr>
              <w:rPr>
                <w:rFonts w:ascii="Arial" w:hAnsi="Arial" w:cs="Arial"/>
              </w:rPr>
            </w:pPr>
            <w:r w:rsidRPr="006C0C37">
              <w:rPr>
                <w:rFonts w:ascii="Arial" w:hAnsi="Arial" w:cs="Arial"/>
              </w:rPr>
              <w:t>Supported</w:t>
            </w:r>
          </w:p>
        </w:tc>
      </w:tr>
      <w:tr w:rsidR="004F21F3" w14:paraId="35C0E970" w14:textId="77777777" w:rsidTr="00C448A8">
        <w:trPr>
          <w:trHeight w:val="20"/>
          <w:jc w:val="center"/>
        </w:trPr>
        <w:tc>
          <w:tcPr>
            <w:tcW w:w="988" w:type="dxa"/>
            <w:vAlign w:val="center"/>
          </w:tcPr>
          <w:p w14:paraId="55E4573C"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C448A8">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C448A8">
            <w:pPr>
              <w:rPr>
                <w:rFonts w:ascii="Arial" w:hAnsi="Arial" w:cs="Arial"/>
              </w:rPr>
            </w:pPr>
            <w:r w:rsidRPr="006C0C37">
              <w:rPr>
                <w:rFonts w:ascii="Arial" w:hAnsi="Arial" w:cs="Arial"/>
              </w:rPr>
              <w:t>Supported</w:t>
            </w:r>
          </w:p>
        </w:tc>
      </w:tr>
      <w:tr w:rsidR="004F21F3" w14:paraId="0CD38530" w14:textId="77777777" w:rsidTr="00C448A8">
        <w:trPr>
          <w:trHeight w:val="20"/>
          <w:jc w:val="center"/>
        </w:trPr>
        <w:tc>
          <w:tcPr>
            <w:tcW w:w="988" w:type="dxa"/>
            <w:vAlign w:val="center"/>
          </w:tcPr>
          <w:p w14:paraId="44C84C2C" w14:textId="77777777" w:rsidR="004F21F3" w:rsidRPr="004F66F2" w:rsidRDefault="004F21F3" w:rsidP="00C448A8">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C448A8">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C448A8">
        <w:trPr>
          <w:trHeight w:val="20"/>
          <w:jc w:val="center"/>
        </w:trPr>
        <w:tc>
          <w:tcPr>
            <w:tcW w:w="988" w:type="dxa"/>
            <w:vAlign w:val="center"/>
          </w:tcPr>
          <w:p w14:paraId="29A93E0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C448A8">
            <w:pPr>
              <w:rPr>
                <w:rFonts w:ascii="Arial" w:hAnsi="Arial" w:cs="Arial"/>
                <w:highlight w:val="green"/>
              </w:rPr>
            </w:pPr>
          </w:p>
        </w:tc>
      </w:tr>
      <w:tr w:rsidR="004F21F3" w14:paraId="66BEAA82" w14:textId="77777777" w:rsidTr="00C448A8">
        <w:trPr>
          <w:trHeight w:val="20"/>
          <w:jc w:val="center"/>
        </w:trPr>
        <w:tc>
          <w:tcPr>
            <w:tcW w:w="988" w:type="dxa"/>
            <w:vAlign w:val="center"/>
          </w:tcPr>
          <w:p w14:paraId="207A7CC8" w14:textId="77777777" w:rsidR="004F21F3" w:rsidRPr="004F66F2" w:rsidRDefault="004F21F3" w:rsidP="00C448A8">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C448A8">
            <w:pPr>
              <w:rPr>
                <w:rFonts w:ascii="Arial" w:hAnsi="Arial" w:cs="Arial"/>
                <w:highlight w:val="green"/>
              </w:rPr>
            </w:pPr>
          </w:p>
        </w:tc>
      </w:tr>
      <w:tr w:rsidR="004F21F3" w14:paraId="29D7A4DA" w14:textId="77777777" w:rsidTr="00C448A8">
        <w:trPr>
          <w:trHeight w:val="20"/>
          <w:jc w:val="center"/>
        </w:trPr>
        <w:tc>
          <w:tcPr>
            <w:tcW w:w="988" w:type="dxa"/>
            <w:vAlign w:val="center"/>
          </w:tcPr>
          <w:p w14:paraId="3BA0356A" w14:textId="77777777" w:rsidR="004F21F3" w:rsidRPr="006C0C37" w:rsidRDefault="004F21F3" w:rsidP="00C448A8">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C448A8">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C448A8">
            <w:pPr>
              <w:rPr>
                <w:rFonts w:ascii="Arial" w:hAnsi="Arial" w:cs="Arial"/>
              </w:rPr>
            </w:pPr>
            <w:r w:rsidRPr="006C0C37">
              <w:rPr>
                <w:rFonts w:ascii="Arial" w:hAnsi="Arial" w:cs="Arial"/>
              </w:rPr>
              <w:t>Supported</w:t>
            </w:r>
          </w:p>
        </w:tc>
      </w:tr>
      <w:tr w:rsidR="004F21F3" w14:paraId="383C414D" w14:textId="77777777" w:rsidTr="00C448A8">
        <w:trPr>
          <w:trHeight w:val="20"/>
          <w:jc w:val="center"/>
        </w:trPr>
        <w:tc>
          <w:tcPr>
            <w:tcW w:w="988" w:type="dxa"/>
            <w:vAlign w:val="center"/>
          </w:tcPr>
          <w:p w14:paraId="50DC1776" w14:textId="77777777" w:rsidR="004F21F3" w:rsidRPr="006C0C37" w:rsidRDefault="004F21F3" w:rsidP="00C448A8">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C448A8">
            <w:pPr>
              <w:rPr>
                <w:rFonts w:ascii="Arial" w:hAnsi="Arial" w:cs="Arial"/>
              </w:rPr>
            </w:pPr>
            <w:r w:rsidRPr="006C0C37">
              <w:rPr>
                <w:rFonts w:ascii="Arial" w:hAnsi="Arial" w:cs="Arial"/>
              </w:rPr>
              <w:t>Supported</w:t>
            </w:r>
          </w:p>
        </w:tc>
      </w:tr>
      <w:tr w:rsidR="004F21F3" w14:paraId="26F6F132" w14:textId="77777777" w:rsidTr="00C448A8">
        <w:trPr>
          <w:trHeight w:val="20"/>
          <w:jc w:val="center"/>
        </w:trPr>
        <w:tc>
          <w:tcPr>
            <w:tcW w:w="988" w:type="dxa"/>
            <w:vAlign w:val="center"/>
          </w:tcPr>
          <w:p w14:paraId="7AA206E1" w14:textId="77777777" w:rsidR="004F21F3" w:rsidRPr="006C0C37" w:rsidRDefault="004F21F3" w:rsidP="00C448A8">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C448A8">
            <w:pPr>
              <w:rPr>
                <w:rFonts w:ascii="Arial" w:hAnsi="Arial" w:cs="Arial"/>
              </w:rPr>
            </w:pPr>
            <w:r w:rsidRPr="006C0C37">
              <w:rPr>
                <w:rFonts w:ascii="Arial" w:hAnsi="Arial" w:cs="Arial"/>
              </w:rPr>
              <w:t>Supported</w:t>
            </w:r>
          </w:p>
        </w:tc>
      </w:tr>
      <w:tr w:rsidR="004F21F3" w14:paraId="157E2897" w14:textId="77777777" w:rsidTr="00C448A8">
        <w:trPr>
          <w:trHeight w:val="20"/>
          <w:jc w:val="center"/>
        </w:trPr>
        <w:tc>
          <w:tcPr>
            <w:tcW w:w="988" w:type="dxa"/>
            <w:vAlign w:val="center"/>
          </w:tcPr>
          <w:p w14:paraId="6A8FC070" w14:textId="77777777" w:rsidR="004F21F3" w:rsidRPr="006C0C37" w:rsidRDefault="004F21F3" w:rsidP="00C448A8">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C448A8">
            <w:pPr>
              <w:rPr>
                <w:rFonts w:ascii="Arial" w:hAnsi="Arial" w:cs="Arial"/>
              </w:rPr>
            </w:pPr>
            <w:r w:rsidRPr="006C0C37">
              <w:rPr>
                <w:rFonts w:ascii="Arial" w:hAnsi="Arial" w:cs="Arial"/>
              </w:rPr>
              <w:t>Supported</w:t>
            </w:r>
          </w:p>
        </w:tc>
      </w:tr>
      <w:tr w:rsidR="004F21F3" w14:paraId="304AECAB" w14:textId="77777777" w:rsidTr="00C448A8">
        <w:trPr>
          <w:trHeight w:val="20"/>
          <w:jc w:val="center"/>
        </w:trPr>
        <w:tc>
          <w:tcPr>
            <w:tcW w:w="988" w:type="dxa"/>
            <w:vAlign w:val="center"/>
          </w:tcPr>
          <w:p w14:paraId="23E7E9F8" w14:textId="77777777" w:rsidR="004F21F3" w:rsidRPr="006C0C37" w:rsidRDefault="004F21F3" w:rsidP="00C448A8">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C448A8">
            <w:pPr>
              <w:rPr>
                <w:rFonts w:ascii="Arial" w:hAnsi="Arial" w:cs="Arial"/>
              </w:rPr>
            </w:pPr>
            <w:r w:rsidRPr="006C0C37">
              <w:rPr>
                <w:rFonts w:ascii="Arial" w:hAnsi="Arial" w:cs="Arial"/>
              </w:rPr>
              <w:t>Supported</w:t>
            </w:r>
          </w:p>
        </w:tc>
      </w:tr>
      <w:tr w:rsidR="004F21F3" w14:paraId="6C786444" w14:textId="77777777" w:rsidTr="00C448A8">
        <w:trPr>
          <w:trHeight w:val="20"/>
          <w:jc w:val="center"/>
        </w:trPr>
        <w:tc>
          <w:tcPr>
            <w:tcW w:w="988" w:type="dxa"/>
            <w:vAlign w:val="center"/>
          </w:tcPr>
          <w:p w14:paraId="456638A8" w14:textId="77777777" w:rsidR="004F21F3" w:rsidRPr="006C0C37" w:rsidRDefault="004F21F3" w:rsidP="00C448A8">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C448A8">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w:t>
      </w:r>
      <w:proofErr w:type="gramStart"/>
      <w:r>
        <w:rPr>
          <w:rFonts w:eastAsiaTheme="minorEastAsia" w:cs="Arial"/>
          <w:lang w:val="en-GB"/>
        </w:rPr>
        <w:t>have to</w:t>
      </w:r>
      <w:proofErr w:type="gramEnd"/>
      <w:r>
        <w:rPr>
          <w:rFonts w:eastAsiaTheme="minorEastAsia" w:cs="Arial"/>
          <w:lang w:val="en-GB"/>
        </w:rPr>
        <w:t xml:space="preserve">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r w:rsidR="000B545D" w:rsidRPr="000B545D">
        <w:rPr>
          <w:rFonts w:ascii="Arial" w:hAnsi="Arial" w:cs="Arial"/>
          <w:b/>
        </w:rPr>
        <w:t>clarify in the MGE RRC CR that simultaneous configuration of per-UE and per-FR gap is allowed while PRS measurement is associated with the per UE gap.</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B81150">
        <w:tc>
          <w:tcPr>
            <w:tcW w:w="1328" w:type="dxa"/>
            <w:shd w:val="clear" w:color="auto" w:fill="auto"/>
          </w:tcPr>
          <w:p w14:paraId="143084F8" w14:textId="11832375" w:rsidR="004C664B" w:rsidRPr="00DB12EA" w:rsidRDefault="004D14B2" w:rsidP="00B81150">
            <w:pPr>
              <w:spacing w:after="0"/>
              <w:jc w:val="both"/>
              <w:rPr>
                <w:rFonts w:ascii="Arial" w:eastAsia="SimSun" w:hAnsi="Arial" w:cs="Arial"/>
                <w:bCs/>
                <w:lang w:eastAsia="zh-CN"/>
              </w:rPr>
            </w:pPr>
            <w:r>
              <w:rPr>
                <w:rFonts w:ascii="Arial" w:eastAsia="SimSun" w:hAnsi="Arial" w:cs="Arial"/>
                <w:bCs/>
                <w:lang w:eastAsia="zh-CN"/>
              </w:rPr>
              <w:lastRenderedPageBreak/>
              <w:t>Intel</w:t>
            </w:r>
          </w:p>
        </w:tc>
        <w:tc>
          <w:tcPr>
            <w:tcW w:w="1140" w:type="dxa"/>
          </w:tcPr>
          <w:p w14:paraId="2469C9C7" w14:textId="3797481E" w:rsidR="004C664B" w:rsidRPr="00DB12EA" w:rsidRDefault="004D14B2" w:rsidP="00B81150">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96EAD2A" w14:textId="32E808A7" w:rsidR="004C664B" w:rsidRPr="00602393" w:rsidRDefault="004D14B2" w:rsidP="00B81150">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B81150">
        <w:tc>
          <w:tcPr>
            <w:tcW w:w="1328" w:type="dxa"/>
            <w:shd w:val="clear" w:color="auto" w:fill="auto"/>
          </w:tcPr>
          <w:p w14:paraId="744DCE5C" w14:textId="77777777" w:rsidR="004C664B" w:rsidRPr="00602393" w:rsidRDefault="004C664B" w:rsidP="00B81150">
            <w:pPr>
              <w:spacing w:after="0"/>
              <w:jc w:val="both"/>
              <w:rPr>
                <w:rFonts w:ascii="Arial" w:hAnsi="Arial" w:cs="Arial"/>
                <w:bCs/>
                <w:lang w:eastAsia="ko-KR"/>
              </w:rPr>
            </w:pPr>
          </w:p>
        </w:tc>
        <w:tc>
          <w:tcPr>
            <w:tcW w:w="1140" w:type="dxa"/>
          </w:tcPr>
          <w:p w14:paraId="67F2A684"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77777777" w:rsidR="004C664B" w:rsidRPr="00E039DD" w:rsidRDefault="004C664B" w:rsidP="00B81150">
            <w:pPr>
              <w:spacing w:after="0"/>
              <w:jc w:val="both"/>
              <w:rPr>
                <w:rFonts w:ascii="Arial" w:eastAsia="SimSun" w:hAnsi="Arial" w:cs="Arial"/>
                <w:bCs/>
                <w:lang w:eastAsia="zh-CN"/>
              </w:rPr>
            </w:pPr>
          </w:p>
        </w:tc>
        <w:tc>
          <w:tcPr>
            <w:tcW w:w="1140" w:type="dxa"/>
          </w:tcPr>
          <w:p w14:paraId="44BBB68C" w14:textId="77777777" w:rsidR="004C664B" w:rsidRPr="00E039DD" w:rsidRDefault="004C664B" w:rsidP="00B81150">
            <w:pPr>
              <w:spacing w:after="0"/>
              <w:jc w:val="both"/>
              <w:rPr>
                <w:rFonts w:ascii="Arial" w:eastAsia="SimSun" w:hAnsi="Arial" w:cs="Arial"/>
                <w:bCs/>
                <w:lang w:eastAsia="zh-CN"/>
              </w:rPr>
            </w:pP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77777777" w:rsidR="004C664B" w:rsidRPr="00E039DD" w:rsidRDefault="004C664B" w:rsidP="00B81150">
            <w:pPr>
              <w:spacing w:after="0"/>
              <w:jc w:val="both"/>
              <w:rPr>
                <w:rFonts w:ascii="Arial" w:eastAsia="SimSun" w:hAnsi="Arial" w:cs="Arial"/>
                <w:bCs/>
                <w:lang w:eastAsia="zh-CN"/>
              </w:rPr>
            </w:pPr>
          </w:p>
        </w:tc>
        <w:tc>
          <w:tcPr>
            <w:tcW w:w="1140" w:type="dxa"/>
          </w:tcPr>
          <w:p w14:paraId="7606219C" w14:textId="77777777" w:rsidR="004C664B" w:rsidRPr="00E039DD" w:rsidRDefault="004C664B" w:rsidP="00B81150">
            <w:pPr>
              <w:spacing w:after="0"/>
              <w:jc w:val="both"/>
              <w:rPr>
                <w:rFonts w:ascii="Arial" w:eastAsia="SimSun" w:hAnsi="Arial" w:cs="Arial"/>
                <w:bCs/>
                <w:lang w:eastAsia="zh-CN"/>
              </w:rPr>
            </w:pP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SimSun" w:hAnsi="Arial" w:cs="Arial"/>
                <w:bCs/>
                <w:lang w:eastAsia="zh-CN"/>
              </w:rPr>
            </w:pPr>
          </w:p>
        </w:tc>
        <w:tc>
          <w:tcPr>
            <w:tcW w:w="1140" w:type="dxa"/>
          </w:tcPr>
          <w:p w14:paraId="55FFC081" w14:textId="77777777" w:rsidR="004C664B" w:rsidRPr="004C034B" w:rsidRDefault="004C664B" w:rsidP="00B81150">
            <w:pPr>
              <w:spacing w:after="0"/>
              <w:jc w:val="both"/>
              <w:rPr>
                <w:rFonts w:ascii="Arial" w:eastAsia="SimSun"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SimSun" w:hAnsi="Arial" w:cs="Arial"/>
                <w:bCs/>
                <w:lang w:eastAsia="zh-CN"/>
              </w:rPr>
            </w:pPr>
          </w:p>
        </w:tc>
        <w:tc>
          <w:tcPr>
            <w:tcW w:w="1140" w:type="dxa"/>
          </w:tcPr>
          <w:p w14:paraId="46C7951F" w14:textId="77777777" w:rsidR="004C664B" w:rsidRPr="003C3EF7" w:rsidRDefault="004C664B" w:rsidP="00B81150">
            <w:pPr>
              <w:spacing w:after="0"/>
              <w:jc w:val="both"/>
              <w:rPr>
                <w:rFonts w:ascii="Arial" w:eastAsia="SimSun"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SimSun"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SimSun" w:hAnsi="Arial" w:cs="Arial"/>
                <w:bCs/>
                <w:lang w:eastAsia="zh-CN"/>
              </w:rPr>
            </w:pPr>
          </w:p>
        </w:tc>
        <w:tc>
          <w:tcPr>
            <w:tcW w:w="1140" w:type="dxa"/>
          </w:tcPr>
          <w:p w14:paraId="07AEC2C9" w14:textId="77777777" w:rsidR="004C664B" w:rsidRPr="00D52DAD" w:rsidRDefault="004C664B" w:rsidP="00B81150">
            <w:pPr>
              <w:spacing w:after="0"/>
              <w:jc w:val="both"/>
              <w:rPr>
                <w:rFonts w:ascii="Arial" w:eastAsia="SimSun"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1E8CB432"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4DC5">
        <w:rPr>
          <w:rFonts w:eastAsiaTheme="minorEastAsia" w:cs="Arial"/>
          <w:b/>
          <w:bCs/>
          <w:lang w:val="en-GB"/>
        </w:rPr>
        <w:t>2</w:t>
      </w:r>
      <w:r w:rsidRPr="00044671">
        <w:rPr>
          <w:rFonts w:eastAsiaTheme="minorEastAsia" w:cs="Arial"/>
          <w:b/>
          <w:bCs/>
          <w:lang w:val="en-GB"/>
        </w:rPr>
        <w:t xml:space="preserve">: </w:t>
      </w:r>
    </w:p>
    <w:p w14:paraId="1A11D265" w14:textId="5DC1C70B" w:rsidR="004C664B" w:rsidRDefault="004C664B"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C448A8">
            <w:pPr>
              <w:rPr>
                <w:b/>
                <w:bCs/>
                <w:lang w:eastAsia="zh-CN"/>
              </w:rPr>
            </w:pPr>
            <w:r>
              <w:rPr>
                <w:b/>
                <w:bCs/>
                <w:lang w:eastAsia="zh-CN"/>
              </w:rPr>
              <w:t>Rapporteur comment</w:t>
            </w:r>
          </w:p>
        </w:tc>
      </w:tr>
      <w:tr w:rsidR="008F026E" w14:paraId="24281817"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C448A8">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C448A8">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C448A8">
            <w:r>
              <w:t>RAN4 LS R4-2202604:</w:t>
            </w:r>
          </w:p>
          <w:p w14:paraId="55973063" w14:textId="77777777" w:rsidR="008F026E" w:rsidRPr="00EC36A7" w:rsidRDefault="008F026E" w:rsidP="008F026E">
            <w:pPr>
              <w:pStyle w:val="ListParagraph"/>
              <w:numPr>
                <w:ilvl w:val="0"/>
                <w:numId w:val="50"/>
              </w:numPr>
              <w:spacing w:after="180"/>
              <w:contextualSpacing/>
              <w:rPr>
                <w:rFonts w:ascii="Arial" w:hAnsi="Arial" w:cs="Arial"/>
              </w:rPr>
            </w:pPr>
            <w:r w:rsidRPr="00EC36A7">
              <w:rPr>
                <w:rFonts w:ascii="Arial" w:hAnsi="Arial" w:cs="Arial"/>
              </w:rPr>
              <w:t xml:space="preserve">Each gap is configured with separate </w:t>
            </w:r>
            <w:proofErr w:type="spellStart"/>
            <w:r w:rsidRPr="00EC36A7">
              <w:rPr>
                <w:rFonts w:ascii="Arial" w:hAnsi="Arial" w:cs="Arial"/>
              </w:rPr>
              <w:t>MeasGapSharingConfig</w:t>
            </w:r>
            <w:proofErr w:type="spellEnd"/>
            <w:r w:rsidRPr="00EC36A7">
              <w:rPr>
                <w:rFonts w:ascii="Arial" w:hAnsi="Arial" w:cs="Arial"/>
              </w:rPr>
              <w:t xml:space="preserve">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B42221">
      <w:pPr>
        <w:pStyle w:val="Agreement"/>
        <w:numPr>
          <w:ilvl w:val="0"/>
          <w:numId w:val="36"/>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C448A8">
        <w:tc>
          <w:tcPr>
            <w:tcW w:w="1328" w:type="dxa"/>
            <w:shd w:val="clear" w:color="auto" w:fill="D9D9D9"/>
          </w:tcPr>
          <w:p w14:paraId="53BBD393"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C448A8">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C448A8">
        <w:tc>
          <w:tcPr>
            <w:tcW w:w="1328" w:type="dxa"/>
            <w:shd w:val="clear" w:color="auto" w:fill="auto"/>
          </w:tcPr>
          <w:p w14:paraId="01987082"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5020CA19"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4F5F4A2" w14:textId="648F6403" w:rsidR="004302AC" w:rsidRPr="000041F8" w:rsidRDefault="004302AC" w:rsidP="00C448A8">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C448A8">
        <w:tc>
          <w:tcPr>
            <w:tcW w:w="1328" w:type="dxa"/>
            <w:shd w:val="clear" w:color="auto" w:fill="auto"/>
          </w:tcPr>
          <w:p w14:paraId="09E7D992" w14:textId="53EC1105" w:rsidR="004302AC" w:rsidRPr="00DB12EA" w:rsidRDefault="00C24C89" w:rsidP="00C448A8">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1E927A73" w14:textId="3397CFE9" w:rsidR="004302AC" w:rsidRPr="00DB12EA" w:rsidRDefault="00C24C89" w:rsidP="00C448A8">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74706165" w14:textId="77777777" w:rsidR="004302AC" w:rsidRPr="00602393" w:rsidRDefault="004302AC" w:rsidP="00C448A8">
            <w:pPr>
              <w:spacing w:after="0"/>
              <w:jc w:val="both"/>
              <w:rPr>
                <w:rFonts w:ascii="Arial" w:hAnsi="Arial" w:cs="Arial"/>
                <w:bCs/>
                <w:lang w:eastAsia="zh-CN"/>
              </w:rPr>
            </w:pPr>
          </w:p>
        </w:tc>
      </w:tr>
      <w:tr w:rsidR="004302AC" w:rsidRPr="00602393" w14:paraId="4B0C893F" w14:textId="77777777" w:rsidTr="00C448A8">
        <w:tc>
          <w:tcPr>
            <w:tcW w:w="1328" w:type="dxa"/>
            <w:shd w:val="clear" w:color="auto" w:fill="auto"/>
          </w:tcPr>
          <w:p w14:paraId="62A33914" w14:textId="77777777" w:rsidR="004302AC" w:rsidRPr="00602393" w:rsidRDefault="004302AC" w:rsidP="00C448A8">
            <w:pPr>
              <w:spacing w:after="0"/>
              <w:jc w:val="both"/>
              <w:rPr>
                <w:rFonts w:ascii="Arial" w:hAnsi="Arial" w:cs="Arial"/>
                <w:bCs/>
                <w:lang w:eastAsia="ko-KR"/>
              </w:rPr>
            </w:pPr>
          </w:p>
        </w:tc>
        <w:tc>
          <w:tcPr>
            <w:tcW w:w="1140" w:type="dxa"/>
          </w:tcPr>
          <w:p w14:paraId="2AD190BB"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4AA0EF4" w14:textId="77777777" w:rsidR="004302AC" w:rsidRPr="00602393" w:rsidRDefault="004302AC" w:rsidP="00C448A8">
            <w:pPr>
              <w:spacing w:after="0"/>
              <w:jc w:val="both"/>
              <w:rPr>
                <w:rFonts w:ascii="Arial" w:hAnsi="Arial" w:cs="Arial"/>
                <w:bCs/>
                <w:lang w:eastAsia="zh-CN"/>
              </w:rPr>
            </w:pPr>
          </w:p>
        </w:tc>
      </w:tr>
      <w:tr w:rsidR="004302AC" w:rsidRPr="00602393" w14:paraId="499D1E4A" w14:textId="77777777" w:rsidTr="00C448A8">
        <w:tc>
          <w:tcPr>
            <w:tcW w:w="1328" w:type="dxa"/>
            <w:shd w:val="clear" w:color="auto" w:fill="auto"/>
          </w:tcPr>
          <w:p w14:paraId="3AFA113A" w14:textId="77777777" w:rsidR="004302AC" w:rsidRPr="00E039DD" w:rsidRDefault="004302AC" w:rsidP="00C448A8">
            <w:pPr>
              <w:spacing w:after="0"/>
              <w:jc w:val="both"/>
              <w:rPr>
                <w:rFonts w:ascii="Arial" w:eastAsia="SimSun" w:hAnsi="Arial" w:cs="Arial"/>
                <w:bCs/>
                <w:lang w:eastAsia="zh-CN"/>
              </w:rPr>
            </w:pPr>
          </w:p>
        </w:tc>
        <w:tc>
          <w:tcPr>
            <w:tcW w:w="1140" w:type="dxa"/>
          </w:tcPr>
          <w:p w14:paraId="2673A1A8" w14:textId="77777777" w:rsidR="004302AC" w:rsidRPr="00E039DD" w:rsidRDefault="004302AC" w:rsidP="00C448A8">
            <w:pPr>
              <w:spacing w:after="0"/>
              <w:jc w:val="both"/>
              <w:rPr>
                <w:rFonts w:ascii="Arial" w:eastAsia="SimSun" w:hAnsi="Arial" w:cs="Arial"/>
                <w:bCs/>
                <w:lang w:eastAsia="zh-CN"/>
              </w:rPr>
            </w:pPr>
          </w:p>
        </w:tc>
        <w:tc>
          <w:tcPr>
            <w:tcW w:w="7989" w:type="dxa"/>
            <w:shd w:val="clear" w:color="auto" w:fill="auto"/>
          </w:tcPr>
          <w:p w14:paraId="3D0D7DBA" w14:textId="77777777" w:rsidR="004302AC" w:rsidRPr="00602393" w:rsidRDefault="004302AC" w:rsidP="00C448A8">
            <w:pPr>
              <w:spacing w:after="0"/>
              <w:jc w:val="both"/>
              <w:rPr>
                <w:rFonts w:ascii="Arial" w:hAnsi="Arial" w:cs="Arial"/>
                <w:bCs/>
                <w:lang w:eastAsia="ko-KR"/>
              </w:rPr>
            </w:pPr>
          </w:p>
        </w:tc>
      </w:tr>
      <w:tr w:rsidR="004302AC" w:rsidRPr="00602393" w14:paraId="5F876020" w14:textId="77777777" w:rsidTr="00C448A8">
        <w:tc>
          <w:tcPr>
            <w:tcW w:w="1328" w:type="dxa"/>
            <w:shd w:val="clear" w:color="auto" w:fill="auto"/>
          </w:tcPr>
          <w:p w14:paraId="2B9FCEEE" w14:textId="77777777" w:rsidR="004302AC" w:rsidRPr="00E039DD" w:rsidRDefault="004302AC" w:rsidP="00C448A8">
            <w:pPr>
              <w:spacing w:after="0"/>
              <w:jc w:val="both"/>
              <w:rPr>
                <w:rFonts w:ascii="Arial" w:eastAsia="SimSun" w:hAnsi="Arial" w:cs="Arial"/>
                <w:bCs/>
                <w:lang w:eastAsia="zh-CN"/>
              </w:rPr>
            </w:pPr>
          </w:p>
        </w:tc>
        <w:tc>
          <w:tcPr>
            <w:tcW w:w="1140" w:type="dxa"/>
          </w:tcPr>
          <w:p w14:paraId="2CD25655" w14:textId="77777777" w:rsidR="004302AC" w:rsidRPr="00E039DD" w:rsidRDefault="004302AC" w:rsidP="00C448A8">
            <w:pPr>
              <w:spacing w:after="0"/>
              <w:jc w:val="both"/>
              <w:rPr>
                <w:rFonts w:ascii="Arial" w:eastAsia="SimSun" w:hAnsi="Arial" w:cs="Arial"/>
                <w:bCs/>
                <w:lang w:eastAsia="zh-CN"/>
              </w:rPr>
            </w:pPr>
          </w:p>
        </w:tc>
        <w:tc>
          <w:tcPr>
            <w:tcW w:w="7989" w:type="dxa"/>
            <w:shd w:val="clear" w:color="auto" w:fill="auto"/>
          </w:tcPr>
          <w:p w14:paraId="1C46B480" w14:textId="77777777" w:rsidR="004302AC" w:rsidRPr="00602393" w:rsidRDefault="004302AC" w:rsidP="00C448A8">
            <w:pPr>
              <w:spacing w:after="0"/>
              <w:jc w:val="both"/>
              <w:rPr>
                <w:rFonts w:ascii="Arial" w:hAnsi="Arial" w:cs="Arial"/>
                <w:bCs/>
                <w:lang w:eastAsia="ko-KR"/>
              </w:rPr>
            </w:pPr>
          </w:p>
        </w:tc>
      </w:tr>
      <w:tr w:rsidR="004302AC" w:rsidRPr="00602393" w14:paraId="4071A194" w14:textId="77777777" w:rsidTr="00C448A8">
        <w:tc>
          <w:tcPr>
            <w:tcW w:w="1328" w:type="dxa"/>
            <w:shd w:val="clear" w:color="auto" w:fill="auto"/>
          </w:tcPr>
          <w:p w14:paraId="677F8C5B" w14:textId="77777777" w:rsidR="004302AC" w:rsidRPr="00602393" w:rsidRDefault="004302AC" w:rsidP="00C448A8">
            <w:pPr>
              <w:spacing w:after="0"/>
              <w:jc w:val="both"/>
              <w:rPr>
                <w:rFonts w:ascii="Arial" w:eastAsia="SimSun" w:hAnsi="Arial" w:cs="Arial"/>
                <w:bCs/>
                <w:lang w:eastAsia="zh-CN"/>
              </w:rPr>
            </w:pPr>
          </w:p>
        </w:tc>
        <w:tc>
          <w:tcPr>
            <w:tcW w:w="1140" w:type="dxa"/>
          </w:tcPr>
          <w:p w14:paraId="23386C02" w14:textId="77777777" w:rsidR="004302AC" w:rsidRPr="004C034B" w:rsidRDefault="004302AC" w:rsidP="00C448A8">
            <w:pPr>
              <w:spacing w:after="0"/>
              <w:jc w:val="both"/>
              <w:rPr>
                <w:rFonts w:ascii="Arial" w:eastAsia="SimSun" w:hAnsi="Arial" w:cs="Arial"/>
                <w:bCs/>
                <w:lang w:eastAsia="zh-CN"/>
              </w:rPr>
            </w:pPr>
          </w:p>
        </w:tc>
        <w:tc>
          <w:tcPr>
            <w:tcW w:w="7989" w:type="dxa"/>
            <w:shd w:val="clear" w:color="auto" w:fill="auto"/>
          </w:tcPr>
          <w:p w14:paraId="46944040" w14:textId="77777777" w:rsidR="004302AC" w:rsidRPr="00602393" w:rsidRDefault="004302AC" w:rsidP="00C448A8">
            <w:pPr>
              <w:spacing w:after="0"/>
              <w:jc w:val="both"/>
              <w:rPr>
                <w:rFonts w:ascii="Arial" w:hAnsi="Arial" w:cs="Arial"/>
                <w:bCs/>
                <w:lang w:eastAsia="zh-CN"/>
              </w:rPr>
            </w:pPr>
          </w:p>
        </w:tc>
      </w:tr>
      <w:tr w:rsidR="004302AC" w:rsidRPr="00602393" w14:paraId="75B7FE17" w14:textId="77777777" w:rsidTr="00C448A8">
        <w:tc>
          <w:tcPr>
            <w:tcW w:w="1328" w:type="dxa"/>
            <w:shd w:val="clear" w:color="auto" w:fill="auto"/>
          </w:tcPr>
          <w:p w14:paraId="62508BCC" w14:textId="77777777" w:rsidR="004302AC" w:rsidRPr="00602393" w:rsidRDefault="004302AC" w:rsidP="00C448A8">
            <w:pPr>
              <w:spacing w:after="0"/>
              <w:jc w:val="both"/>
              <w:rPr>
                <w:rFonts w:ascii="Arial" w:hAnsi="Arial" w:cs="Arial"/>
                <w:bCs/>
                <w:lang w:eastAsia="ko-KR"/>
              </w:rPr>
            </w:pPr>
          </w:p>
        </w:tc>
        <w:tc>
          <w:tcPr>
            <w:tcW w:w="1140" w:type="dxa"/>
          </w:tcPr>
          <w:p w14:paraId="470FF391" w14:textId="77777777" w:rsidR="004302AC" w:rsidRPr="00602393" w:rsidRDefault="004302AC" w:rsidP="00C448A8">
            <w:pPr>
              <w:spacing w:after="0"/>
              <w:jc w:val="both"/>
              <w:rPr>
                <w:rFonts w:ascii="Arial" w:hAnsi="Arial" w:cs="Arial"/>
                <w:bCs/>
                <w:lang w:eastAsia="ko-KR"/>
              </w:rPr>
            </w:pPr>
          </w:p>
        </w:tc>
        <w:tc>
          <w:tcPr>
            <w:tcW w:w="7989" w:type="dxa"/>
            <w:shd w:val="clear" w:color="auto" w:fill="auto"/>
          </w:tcPr>
          <w:p w14:paraId="49FFCF14" w14:textId="77777777" w:rsidR="004302AC" w:rsidRPr="00602393" w:rsidRDefault="004302AC" w:rsidP="00C448A8">
            <w:pPr>
              <w:spacing w:after="0"/>
              <w:jc w:val="both"/>
              <w:rPr>
                <w:rFonts w:ascii="Arial" w:hAnsi="Arial" w:cs="Arial"/>
                <w:bCs/>
                <w:lang w:eastAsia="zh-CN"/>
              </w:rPr>
            </w:pPr>
          </w:p>
        </w:tc>
      </w:tr>
      <w:tr w:rsidR="004302AC" w:rsidRPr="00602393" w14:paraId="781E25A0" w14:textId="77777777" w:rsidTr="00C448A8">
        <w:tc>
          <w:tcPr>
            <w:tcW w:w="1328" w:type="dxa"/>
            <w:shd w:val="clear" w:color="auto" w:fill="auto"/>
          </w:tcPr>
          <w:p w14:paraId="2E9BB1AA" w14:textId="77777777" w:rsidR="004302AC" w:rsidRPr="00602393" w:rsidRDefault="004302AC" w:rsidP="00C448A8">
            <w:pPr>
              <w:spacing w:after="0"/>
              <w:jc w:val="both"/>
              <w:rPr>
                <w:rFonts w:ascii="Arial" w:hAnsi="Arial" w:cs="Arial"/>
                <w:bCs/>
                <w:lang w:eastAsia="zh-CN"/>
              </w:rPr>
            </w:pPr>
          </w:p>
        </w:tc>
        <w:tc>
          <w:tcPr>
            <w:tcW w:w="1140" w:type="dxa"/>
          </w:tcPr>
          <w:p w14:paraId="25FBA399"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C448A8">
            <w:pPr>
              <w:spacing w:after="0"/>
              <w:jc w:val="both"/>
              <w:rPr>
                <w:rFonts w:ascii="Arial" w:hAnsi="Arial" w:cs="Arial"/>
                <w:bCs/>
                <w:lang w:eastAsia="zh-CN"/>
              </w:rPr>
            </w:pPr>
          </w:p>
        </w:tc>
      </w:tr>
      <w:tr w:rsidR="004302AC" w:rsidRPr="00602393" w14:paraId="6A9D0D5D" w14:textId="77777777" w:rsidTr="00C448A8">
        <w:tc>
          <w:tcPr>
            <w:tcW w:w="1328" w:type="dxa"/>
            <w:shd w:val="clear" w:color="auto" w:fill="auto"/>
          </w:tcPr>
          <w:p w14:paraId="37966EB3" w14:textId="77777777" w:rsidR="004302AC" w:rsidRDefault="004302AC" w:rsidP="00C448A8">
            <w:pPr>
              <w:spacing w:after="0"/>
              <w:jc w:val="both"/>
              <w:rPr>
                <w:rFonts w:ascii="Arial" w:hAnsi="Arial" w:cs="Arial"/>
                <w:bCs/>
                <w:lang w:eastAsia="ko-KR"/>
              </w:rPr>
            </w:pPr>
          </w:p>
        </w:tc>
        <w:tc>
          <w:tcPr>
            <w:tcW w:w="1140" w:type="dxa"/>
          </w:tcPr>
          <w:p w14:paraId="2121A15F" w14:textId="77777777" w:rsidR="004302AC" w:rsidRDefault="004302AC" w:rsidP="00C448A8">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C448A8">
            <w:pPr>
              <w:spacing w:after="0"/>
              <w:jc w:val="both"/>
              <w:rPr>
                <w:rFonts w:ascii="Arial" w:hAnsi="Arial" w:cs="Arial"/>
                <w:bCs/>
                <w:lang w:eastAsia="ko-KR"/>
              </w:rPr>
            </w:pPr>
          </w:p>
        </w:tc>
      </w:tr>
      <w:tr w:rsidR="004302AC" w:rsidRPr="00602393" w14:paraId="24274CD7" w14:textId="77777777" w:rsidTr="00C448A8">
        <w:tc>
          <w:tcPr>
            <w:tcW w:w="1328" w:type="dxa"/>
            <w:shd w:val="clear" w:color="auto" w:fill="auto"/>
          </w:tcPr>
          <w:p w14:paraId="261695E2" w14:textId="77777777" w:rsidR="004302AC" w:rsidRPr="003C3EF7" w:rsidRDefault="004302AC" w:rsidP="00C448A8">
            <w:pPr>
              <w:spacing w:after="0"/>
              <w:jc w:val="both"/>
              <w:rPr>
                <w:rFonts w:ascii="Arial" w:eastAsia="SimSun" w:hAnsi="Arial" w:cs="Arial"/>
                <w:bCs/>
                <w:lang w:eastAsia="zh-CN"/>
              </w:rPr>
            </w:pPr>
          </w:p>
        </w:tc>
        <w:tc>
          <w:tcPr>
            <w:tcW w:w="1140" w:type="dxa"/>
          </w:tcPr>
          <w:p w14:paraId="4B80C48F" w14:textId="77777777" w:rsidR="004302AC" w:rsidRPr="003C3EF7" w:rsidRDefault="004302AC" w:rsidP="00C448A8">
            <w:pPr>
              <w:spacing w:after="0"/>
              <w:jc w:val="both"/>
              <w:rPr>
                <w:rFonts w:ascii="Arial" w:eastAsia="SimSun" w:hAnsi="Arial" w:cs="Arial"/>
                <w:bCs/>
                <w:lang w:eastAsia="zh-CN"/>
              </w:rPr>
            </w:pPr>
          </w:p>
        </w:tc>
        <w:tc>
          <w:tcPr>
            <w:tcW w:w="7989" w:type="dxa"/>
            <w:shd w:val="clear" w:color="auto" w:fill="auto"/>
          </w:tcPr>
          <w:p w14:paraId="26018A67" w14:textId="77777777" w:rsidR="004302AC" w:rsidRPr="003C3EF7" w:rsidRDefault="004302AC" w:rsidP="00C448A8">
            <w:pPr>
              <w:spacing w:after="0"/>
              <w:jc w:val="both"/>
              <w:rPr>
                <w:rFonts w:ascii="Arial" w:eastAsia="SimSun" w:hAnsi="Arial" w:cs="Arial"/>
                <w:bCs/>
                <w:lang w:eastAsia="zh-CN"/>
              </w:rPr>
            </w:pPr>
          </w:p>
        </w:tc>
      </w:tr>
      <w:tr w:rsidR="004302AC" w:rsidRPr="00602393" w14:paraId="36D4DDC5" w14:textId="77777777" w:rsidTr="00C448A8">
        <w:tc>
          <w:tcPr>
            <w:tcW w:w="1328" w:type="dxa"/>
            <w:shd w:val="clear" w:color="auto" w:fill="auto"/>
          </w:tcPr>
          <w:p w14:paraId="12BB8928" w14:textId="77777777" w:rsidR="004302AC" w:rsidRPr="00602393" w:rsidRDefault="004302AC" w:rsidP="00C448A8">
            <w:pPr>
              <w:spacing w:after="0"/>
              <w:jc w:val="both"/>
              <w:rPr>
                <w:rFonts w:ascii="Arial" w:hAnsi="Arial" w:cs="Arial"/>
                <w:bCs/>
                <w:lang w:eastAsia="zh-CN"/>
              </w:rPr>
            </w:pPr>
          </w:p>
        </w:tc>
        <w:tc>
          <w:tcPr>
            <w:tcW w:w="1140" w:type="dxa"/>
          </w:tcPr>
          <w:p w14:paraId="3F898E16"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C448A8">
            <w:pPr>
              <w:spacing w:after="0"/>
              <w:jc w:val="both"/>
              <w:rPr>
                <w:rFonts w:ascii="Arial" w:hAnsi="Arial" w:cs="Arial"/>
                <w:bCs/>
                <w:lang w:eastAsia="zh-CN"/>
              </w:rPr>
            </w:pPr>
          </w:p>
        </w:tc>
      </w:tr>
      <w:tr w:rsidR="004302AC" w:rsidRPr="00602393" w14:paraId="11F27704" w14:textId="77777777" w:rsidTr="00C448A8">
        <w:tc>
          <w:tcPr>
            <w:tcW w:w="1328" w:type="dxa"/>
            <w:shd w:val="clear" w:color="auto" w:fill="auto"/>
          </w:tcPr>
          <w:p w14:paraId="1F4C9D18" w14:textId="77777777" w:rsidR="004302AC" w:rsidRPr="00D52DAD" w:rsidRDefault="004302AC" w:rsidP="00C448A8">
            <w:pPr>
              <w:spacing w:after="0"/>
              <w:jc w:val="both"/>
              <w:rPr>
                <w:rFonts w:ascii="Arial" w:eastAsia="SimSun" w:hAnsi="Arial" w:cs="Arial"/>
                <w:bCs/>
                <w:lang w:eastAsia="zh-CN"/>
              </w:rPr>
            </w:pPr>
          </w:p>
        </w:tc>
        <w:tc>
          <w:tcPr>
            <w:tcW w:w="1140" w:type="dxa"/>
          </w:tcPr>
          <w:p w14:paraId="593362FB" w14:textId="77777777" w:rsidR="004302AC" w:rsidRPr="00D52DAD" w:rsidRDefault="004302AC" w:rsidP="00C448A8">
            <w:pPr>
              <w:spacing w:after="0"/>
              <w:jc w:val="both"/>
              <w:rPr>
                <w:rFonts w:ascii="Arial" w:eastAsia="SimSun" w:hAnsi="Arial" w:cs="Arial"/>
                <w:bCs/>
                <w:lang w:eastAsia="zh-CN"/>
              </w:rPr>
            </w:pPr>
          </w:p>
        </w:tc>
        <w:tc>
          <w:tcPr>
            <w:tcW w:w="7989" w:type="dxa"/>
            <w:shd w:val="clear" w:color="auto" w:fill="auto"/>
          </w:tcPr>
          <w:p w14:paraId="2369190B" w14:textId="77777777" w:rsidR="004302AC" w:rsidRPr="00602393" w:rsidRDefault="004302AC" w:rsidP="00C448A8">
            <w:pPr>
              <w:spacing w:after="0"/>
              <w:jc w:val="both"/>
              <w:rPr>
                <w:rFonts w:ascii="Arial" w:hAnsi="Arial" w:cs="Arial"/>
                <w:bCs/>
                <w:lang w:eastAsia="zh-CN"/>
              </w:rPr>
            </w:pPr>
          </w:p>
        </w:tc>
      </w:tr>
      <w:tr w:rsidR="004302AC" w:rsidRPr="00602393" w14:paraId="28F3168D" w14:textId="77777777" w:rsidTr="00C448A8">
        <w:tc>
          <w:tcPr>
            <w:tcW w:w="1328" w:type="dxa"/>
            <w:shd w:val="clear" w:color="auto" w:fill="auto"/>
          </w:tcPr>
          <w:p w14:paraId="1DCC9AE3" w14:textId="77777777" w:rsidR="004302AC" w:rsidRPr="00602393" w:rsidRDefault="004302AC" w:rsidP="00C448A8">
            <w:pPr>
              <w:spacing w:after="0"/>
              <w:jc w:val="both"/>
              <w:rPr>
                <w:rFonts w:ascii="Arial" w:hAnsi="Arial" w:cs="Arial"/>
                <w:bCs/>
                <w:lang w:eastAsia="zh-CN"/>
              </w:rPr>
            </w:pPr>
          </w:p>
        </w:tc>
        <w:tc>
          <w:tcPr>
            <w:tcW w:w="1140" w:type="dxa"/>
          </w:tcPr>
          <w:p w14:paraId="4D5EC66A"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C448A8">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7777777" w:rsidR="00DF0B07" w:rsidRPr="00044671"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F0694E">
      <w:pPr>
        <w:pStyle w:val="Doc-text2"/>
        <w:tabs>
          <w:tab w:val="left" w:pos="340"/>
        </w:tabs>
        <w:ind w:left="0" w:firstLine="0"/>
        <w:jc w:val="both"/>
        <w:rPr>
          <w:rFonts w:eastAsiaTheme="minorEastAsia" w:cs="Arial"/>
          <w:lang w:val="en-GB"/>
        </w:rPr>
      </w:pPr>
    </w:p>
    <w:p w14:paraId="50260662" w14:textId="4898F961"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4676">
        <w:rPr>
          <w:rFonts w:eastAsiaTheme="minorEastAsia" w:cs="Arial"/>
          <w:b/>
          <w:bCs/>
          <w:lang w:val="en-GB"/>
        </w:rPr>
        <w:t>3</w:t>
      </w:r>
      <w:r w:rsidRPr="00044671">
        <w:rPr>
          <w:rFonts w:eastAsiaTheme="minorEastAsia" w:cs="Arial"/>
          <w:b/>
          <w:bCs/>
          <w:lang w:val="en-GB"/>
        </w:rPr>
        <w:t xml:space="preserve">: </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4AAD872A" w:rsidR="00DF0B07" w:rsidRDefault="00DF0B07" w:rsidP="00EF20EF">
      <w:pPr>
        <w:pStyle w:val="Doc-text2"/>
        <w:tabs>
          <w:tab w:val="left" w:pos="340"/>
        </w:tabs>
        <w:ind w:left="0" w:firstLine="0"/>
        <w:jc w:val="both"/>
        <w:rPr>
          <w:rFonts w:eastAsiaTheme="minorEastAsia"/>
        </w:rPr>
      </w:pPr>
    </w:p>
    <w:p w14:paraId="01365B69" w14:textId="387E5E69" w:rsidR="00553986" w:rsidRDefault="00553986" w:rsidP="00553986">
      <w:pPr>
        <w:pStyle w:val="Heading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 xml:space="preserve">Editor Note: It is FFS whether to use </w:t>
      </w:r>
      <w:proofErr w:type="spellStart"/>
      <w:r w:rsidRPr="00AF27B6">
        <w:rPr>
          <w:rFonts w:eastAsiaTheme="minorEastAsia"/>
          <w:i/>
          <w:iCs/>
        </w:rPr>
        <w:t>ToAddMod</w:t>
      </w:r>
      <w:proofErr w:type="spellEnd"/>
      <w:r w:rsidRPr="00AF27B6">
        <w:rPr>
          <w:rFonts w:eastAsiaTheme="minorEastAsia"/>
          <w:i/>
          <w:iCs/>
        </w:rPr>
        <w:t xml:space="preserve"> and </w:t>
      </w:r>
      <w:proofErr w:type="spellStart"/>
      <w:r w:rsidRPr="00AF27B6">
        <w:rPr>
          <w:rFonts w:eastAsiaTheme="minorEastAsia"/>
          <w:i/>
          <w:iCs/>
        </w:rPr>
        <w:t>ToRelase</w:t>
      </w:r>
      <w:proofErr w:type="spellEnd"/>
      <w:r w:rsidRPr="00AF27B6">
        <w:rPr>
          <w:rFonts w:eastAsiaTheme="minorEastAsia"/>
          <w:i/>
          <w:iCs/>
        </w:rPr>
        <w:t xml:space="preserve"> to add the additional </w:t>
      </w:r>
      <w:proofErr w:type="spellStart"/>
      <w:r w:rsidRPr="00AF27B6">
        <w:rPr>
          <w:rFonts w:eastAsiaTheme="minorEastAsia"/>
          <w:i/>
          <w:iCs/>
        </w:rPr>
        <w:t>GapConfig</w:t>
      </w:r>
      <w:proofErr w:type="spellEnd"/>
      <w:r w:rsidRPr="00AF27B6">
        <w:rPr>
          <w:rFonts w:eastAsiaTheme="minorEastAsia"/>
          <w:i/>
          <w:iCs/>
        </w:rPr>
        <w:t xml:space="preserve">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3" w:name="_Hlk92017012"/>
      <w:r w:rsidRPr="00A331A9">
        <w:rPr>
          <w:rFonts w:ascii="Courier New" w:hAnsi="Courier New"/>
          <w:noProof/>
          <w:sz w:val="16"/>
          <w:lang w:eastAsia="en-GB"/>
        </w:rPr>
        <w:t xml:space="preserve"> ]]</w:t>
      </w:r>
      <w:bookmarkEnd w:id="3"/>
      <w:ins w:id="4"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MediaTek (Felix)" w:date="2022-01-02T11:58:00Z"/>
          <w:rFonts w:ascii="Courier New" w:hAnsi="Courier New"/>
          <w:noProof/>
          <w:sz w:val="16"/>
          <w:lang w:eastAsia="en-GB"/>
        </w:rPr>
      </w:pPr>
      <w:ins w:id="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2-24T21:18:00Z"/>
          <w:rFonts w:ascii="Courier New" w:hAnsi="Courier New"/>
          <w:noProof/>
          <w:color w:val="808080"/>
          <w:sz w:val="16"/>
          <w:lang w:eastAsia="en-GB"/>
        </w:rPr>
      </w:pPr>
      <w:ins w:id="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 w:author="MediaTek (Felix)" w:date="2022-01-28T12:17:00Z">
        <w:r>
          <w:rPr>
            <w:rFonts w:ascii="Courier New" w:hAnsi="Courier New"/>
            <w:noProof/>
            <w:sz w:val="16"/>
            <w:lang w:eastAsia="en-GB"/>
          </w:rPr>
          <w:t>-r17</w:t>
        </w:r>
      </w:ins>
      <w:ins w:id="1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MediaTek (Felix)" w:date="2022-01-26T11:24:00Z"/>
          <w:rFonts w:ascii="Courier New" w:hAnsi="Courier New"/>
          <w:noProof/>
          <w:color w:val="808080"/>
          <w:sz w:val="16"/>
          <w:lang w:eastAsia="en-GB"/>
        </w:rPr>
      </w:pPr>
      <w:ins w:id="12"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3"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2-02-24T21:14:00Z"/>
          <w:rFonts w:ascii="Courier New" w:hAnsi="Courier New"/>
          <w:noProof/>
          <w:sz w:val="16"/>
          <w:highlight w:val="yellow"/>
          <w:lang w:eastAsia="en-GB"/>
        </w:rPr>
      </w:pPr>
      <w:ins w:id="1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28:00Z"/>
          <w:rFonts w:ascii="Courier New" w:hAnsi="Courier New"/>
          <w:noProof/>
          <w:color w:val="808080"/>
          <w:sz w:val="16"/>
          <w:highlight w:val="yellow"/>
          <w:lang w:eastAsia="en-GB"/>
        </w:rPr>
      </w:pPr>
      <w:ins w:id="17"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18"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2-01-02T11:59:00Z"/>
          <w:rFonts w:ascii="Courier New" w:hAnsi="Courier New"/>
          <w:noProof/>
          <w:sz w:val="16"/>
          <w:lang w:eastAsia="en-GB"/>
        </w:rPr>
      </w:pPr>
      <w:ins w:id="20"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1" w:author="MediaTek (Felix)" w:date="2022-02-24T21:29:00Z">
        <w:r w:rsidRPr="00670639">
          <w:rPr>
            <w:rFonts w:ascii="Courier New" w:hAnsi="Courier New"/>
            <w:noProof/>
            <w:sz w:val="16"/>
            <w:highlight w:val="yellow"/>
            <w:lang w:eastAsia="en-GB"/>
          </w:rPr>
          <w:t>l</w:t>
        </w:r>
      </w:ins>
      <w:ins w:id="22"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3" w:author="MediaTek (Felix)" w:date="2022-02-24T21:30:00Z">
        <w:r w:rsidRPr="00670639">
          <w:rPr>
            <w:rFonts w:ascii="Courier New" w:hAnsi="Courier New"/>
            <w:noProof/>
            <w:sz w:val="16"/>
            <w:highlight w:val="yellow"/>
            <w:lang w:eastAsia="en-GB"/>
          </w:rPr>
          <w:t>ms1, ms2</w:t>
        </w:r>
      </w:ins>
      <w:ins w:id="24"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5"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6"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7" w:author="MediaTek (Felix)" w:date="2022-01-02T11:59:00Z">
        <w:r w:rsidRPr="00A331A9">
          <w:rPr>
            <w:rFonts w:ascii="Courier New" w:hAnsi="Courier New"/>
            <w:noProof/>
            <w:color w:val="993366"/>
            <w:sz w:val="16"/>
            <w:lang w:eastAsia="en-GB"/>
          </w:rPr>
          <w:t xml:space="preserve">   </w:t>
        </w:r>
      </w:ins>
      <w:ins w:id="28" w:author="MediaTek (Felix)" w:date="2022-01-02T17:59:00Z">
        <w:r w:rsidRPr="00A331A9">
          <w:rPr>
            <w:rFonts w:ascii="Courier New" w:hAnsi="Courier New"/>
            <w:noProof/>
            <w:color w:val="993366"/>
            <w:sz w:val="16"/>
            <w:lang w:eastAsia="en-GB"/>
          </w:rPr>
          <w:t xml:space="preserve"> </w:t>
        </w:r>
      </w:ins>
      <w:ins w:id="29"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2-01-02T11:59:00Z"/>
          <w:rFonts w:ascii="Courier New" w:hAnsi="Courier New"/>
          <w:noProof/>
          <w:sz w:val="16"/>
          <w:lang w:eastAsia="en-GB"/>
        </w:rPr>
      </w:pPr>
      <w:ins w:id="31"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8:00Z"/>
          <w:rFonts w:ascii="Courier New" w:hAnsi="Courier New"/>
          <w:noProof/>
          <w:sz w:val="16"/>
          <w:lang w:eastAsia="en-GB"/>
        </w:rPr>
      </w:pPr>
      <w:ins w:id="3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2-01-02T18:01:00Z"/>
          <w:rFonts w:ascii="Courier New" w:hAnsi="Courier New"/>
          <w:noProof/>
          <w:sz w:val="16"/>
          <w:lang w:eastAsia="en-GB"/>
        </w:rPr>
      </w:pPr>
      <w:ins w:id="36"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9" w:author="MediaTek (Felix)" w:date="2022-01-22T17:54:00Z">
        <w:r>
          <w:rPr>
            <w:rFonts w:ascii="Courier New" w:hAnsi="Courier New"/>
            <w:noProof/>
            <w:sz w:val="16"/>
            <w:lang w:eastAsia="en-GB"/>
          </w:rPr>
          <w:t xml:space="preserve"> </w:t>
        </w:r>
      </w:ins>
      <w:ins w:id="40"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MediaTek (Felix)" w:date="2022-01-02T18:01:00Z"/>
          <w:rFonts w:ascii="Courier New" w:hAnsi="Courier New"/>
          <w:noProof/>
          <w:sz w:val="16"/>
          <w:lang w:eastAsia="en-GB"/>
        </w:rPr>
      </w:pPr>
      <w:ins w:id="42" w:author="MediaTek (Felix)" w:date="2022-01-02T18:01:00Z">
        <w:r w:rsidRPr="00A331A9">
          <w:rPr>
            <w:rFonts w:ascii="Courier New" w:hAnsi="Courier New" w:hint="eastAsia"/>
            <w:noProof/>
            <w:sz w:val="16"/>
            <w:lang w:eastAsia="en-GB"/>
          </w:rPr>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ins w:id="44"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ins w:id="4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color w:val="808080"/>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49" w:author="MediaTek (Felix)" w:date="2022-02-24T22:05:00Z">
        <w:r w:rsidRPr="00B816DC">
          <w:rPr>
            <w:rFonts w:ascii="Courier New" w:eastAsia="Times New Roman" w:hAnsi="Courier New"/>
            <w:noProof/>
            <w:sz w:val="16"/>
            <w:highlight w:val="yellow"/>
            <w:lang w:eastAsia="en-GB"/>
          </w:rPr>
          <w:t>deactivatedMeasGapList-r17</w:t>
        </w:r>
      </w:ins>
      <w:ins w:id="50" w:author="MediaTek (Felix)" w:date="2022-02-24T21:59:00Z">
        <w:r w:rsidRPr="00B816DC">
          <w:rPr>
            <w:rFonts w:ascii="Courier New" w:eastAsia="Times New Roman" w:hAnsi="Courier New"/>
            <w:noProof/>
            <w:sz w:val="16"/>
            <w:highlight w:val="yellow"/>
            <w:lang w:eastAsia="en-GB"/>
          </w:rPr>
          <w:t xml:space="preserve">          </w:t>
        </w:r>
      </w:ins>
      <w:ins w:id="51" w:author="MediaTek (Felix)" w:date="2022-02-24T22:06:00Z">
        <w:r w:rsidRPr="00B816DC">
          <w:rPr>
            <w:rFonts w:ascii="Courier New" w:eastAsia="Times New Roman" w:hAnsi="Courier New"/>
            <w:noProof/>
            <w:sz w:val="16"/>
            <w:highlight w:val="yellow"/>
            <w:lang w:eastAsia="en-GB"/>
          </w:rPr>
          <w:t>SEQUENCE (SIZE (1..maxNrofGapId-r17)) OF MeasGapId-r17</w:t>
        </w:r>
      </w:ins>
      <w:ins w:id="52"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3" w:author="MediaTek (Felix)" w:date="2022-02-24T22:07:00Z">
        <w:r w:rsidRPr="00B816DC">
          <w:rPr>
            <w:rFonts w:ascii="Courier New" w:eastAsia="Times New Roman" w:hAnsi="Courier New"/>
            <w:noProof/>
            <w:sz w:val="16"/>
            <w:highlight w:val="yellow"/>
            <w:lang w:eastAsia="en-GB"/>
          </w:rPr>
          <w:t xml:space="preserve"> </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5"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w:t>
      </w:r>
      <w:proofErr w:type="spellStart"/>
      <w:r w:rsidR="003C64BC">
        <w:rPr>
          <w:rFonts w:eastAsiaTheme="minorEastAsia"/>
        </w:rPr>
        <w:t>ToAddMod</w:t>
      </w:r>
      <w:proofErr w:type="spellEnd"/>
      <w:r w:rsidR="003C64BC">
        <w:rPr>
          <w:rFonts w:eastAsiaTheme="minorEastAsia"/>
        </w:rPr>
        <w:t xml:space="preserve">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lastRenderedPageBreak/>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8"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MediaTek (Felix)" w:date="2022-01-13T17:55:00Z"/>
          <w:rFonts w:ascii="Courier New" w:eastAsia="Times New Roman" w:hAnsi="Courier New" w:cs="Courier New"/>
          <w:noProof/>
          <w:sz w:val="16"/>
          <w:lang w:eastAsia="en-GB"/>
        </w:rPr>
      </w:pPr>
      <w:ins w:id="60"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highlight w:val="yellow"/>
          <w:lang w:eastAsia="en-GB"/>
        </w:rPr>
      </w:pPr>
      <w:ins w:id="62"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3"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1-13T17:55:00Z"/>
          <w:rFonts w:ascii="Courier New" w:eastAsia="Times New Roman" w:hAnsi="Courier New" w:cs="Courier New"/>
          <w:noProof/>
          <w:sz w:val="16"/>
          <w:highlight w:val="yellow"/>
          <w:lang w:eastAsia="en-GB"/>
        </w:rPr>
      </w:pPr>
      <w:ins w:id="66"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68" w:author="MediaTek (Felix)" w:date="2022-01-13T17:55:00Z">
        <w:r w:rsidRPr="00330CC0">
          <w:rPr>
            <w:rFonts w:ascii="Courier New" w:eastAsia="Times New Roman" w:hAnsi="Courier New" w:cs="Courier New"/>
            <w:noProof/>
            <w:sz w:val="16"/>
            <w:highlight w:val="yellow"/>
            <w:lang w:eastAsia="en-GB"/>
          </w:rPr>
          <w:t xml:space="preserve">)) OF </w:t>
        </w:r>
      </w:ins>
      <w:ins w:id="69" w:author="MediaTek (Felix)" w:date="2022-02-08T17:14:00Z">
        <w:r w:rsidRPr="00330CC0">
          <w:rPr>
            <w:rFonts w:ascii="Courier New" w:eastAsia="Times New Roman" w:hAnsi="Courier New" w:cs="Courier New"/>
            <w:noProof/>
            <w:sz w:val="16"/>
            <w:highlight w:val="yellow"/>
            <w:lang w:eastAsia="en-GB"/>
          </w:rPr>
          <w:t>MeasGapId-r17</w:t>
        </w:r>
      </w:ins>
      <w:ins w:id="70"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MediaTek (Felix)" w:date="2022-01-13T17:55:00Z"/>
          <w:rFonts w:ascii="Courier New" w:eastAsia="Times New Roman" w:hAnsi="Courier New" w:cs="Courier New"/>
          <w:noProof/>
          <w:sz w:val="16"/>
          <w:highlight w:val="yellow"/>
          <w:lang w:eastAsia="en-GB"/>
        </w:rPr>
      </w:pPr>
      <w:ins w:id="72"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1-13T17:55:00Z"/>
          <w:rFonts w:ascii="Courier New" w:eastAsia="Times New Roman" w:hAnsi="Courier New" w:cs="Courier New"/>
          <w:noProof/>
          <w:sz w:val="16"/>
          <w:highlight w:val="yellow"/>
          <w:lang w:eastAsia="en-GB"/>
        </w:rPr>
      </w:pPr>
      <w:ins w:id="76"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8" w:author="MediaTek (Felix)" w:date="2022-01-13T17:55:00Z">
        <w:r w:rsidRPr="00330CC0">
          <w:rPr>
            <w:rFonts w:ascii="Courier New" w:eastAsia="Times New Roman" w:hAnsi="Courier New" w:cs="Courier New"/>
            <w:noProof/>
            <w:sz w:val="16"/>
            <w:highlight w:val="yellow"/>
            <w:lang w:eastAsia="en-GB"/>
          </w:rPr>
          <w:t xml:space="preserve">)) OF </w:t>
        </w:r>
      </w:ins>
      <w:ins w:id="7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0"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MediaTek (Felix)" w:date="2022-01-13T17:55:00Z"/>
          <w:rFonts w:ascii="Courier New" w:eastAsia="Times New Roman" w:hAnsi="Courier New" w:cs="Courier New"/>
          <w:noProof/>
          <w:sz w:val="16"/>
          <w:highlight w:val="yellow"/>
          <w:lang w:eastAsia="en-GB"/>
        </w:rPr>
      </w:pPr>
      <w:ins w:id="82"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5" w:author="MediaTek (Felix)" w:date="2022-01-13T17:55:00Z"/>
          <w:rFonts w:ascii="Courier New" w:eastAsia="Times New Roman" w:hAnsi="Courier New" w:cs="Courier New"/>
          <w:noProof/>
          <w:sz w:val="16"/>
          <w:lang w:eastAsia="en-GB"/>
        </w:rPr>
      </w:pPr>
      <w:ins w:id="86"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7"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88" w:author="MediaTek (Felix)" w:date="2022-01-13T17:55:00Z">
        <w:r w:rsidRPr="00330CC0">
          <w:rPr>
            <w:rFonts w:ascii="Courier New" w:eastAsia="Times New Roman" w:hAnsi="Courier New" w:cs="Courier New"/>
            <w:noProof/>
            <w:sz w:val="16"/>
            <w:highlight w:val="yellow"/>
            <w:lang w:eastAsia="en-GB"/>
          </w:rPr>
          <w:t xml:space="preserve">)) OF </w:t>
        </w:r>
      </w:ins>
      <w:ins w:id="8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0"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1"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3"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ins w:id="9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2-24T21:18:00Z"/>
          <w:rFonts w:ascii="Courier New" w:hAnsi="Courier New"/>
          <w:noProof/>
          <w:color w:val="808080"/>
          <w:sz w:val="16"/>
          <w:lang w:eastAsia="en-GB"/>
        </w:rPr>
      </w:pPr>
      <w:ins w:id="9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8" w:author="MediaTek (Felix)" w:date="2022-01-28T12:17:00Z">
        <w:r>
          <w:rPr>
            <w:rFonts w:ascii="Courier New" w:hAnsi="Courier New"/>
            <w:noProof/>
            <w:sz w:val="16"/>
            <w:lang w:eastAsia="en-GB"/>
          </w:rPr>
          <w:t>-r17</w:t>
        </w:r>
      </w:ins>
      <w:ins w:id="9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2-01-26T11:24:00Z"/>
          <w:rFonts w:ascii="Courier New" w:hAnsi="Courier New"/>
          <w:noProof/>
          <w:color w:val="808080"/>
          <w:sz w:val="16"/>
          <w:lang w:eastAsia="en-GB"/>
        </w:rPr>
      </w:pPr>
      <w:ins w:id="10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MediaTek (Felix)" w:date="2022-02-24T21:14:00Z"/>
          <w:rFonts w:ascii="Courier New" w:hAnsi="Courier New"/>
          <w:noProof/>
          <w:sz w:val="16"/>
          <w:lang w:eastAsia="en-GB"/>
        </w:rPr>
      </w:pPr>
      <w:ins w:id="10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28:00Z"/>
          <w:rFonts w:ascii="Courier New" w:hAnsi="Courier New"/>
          <w:noProof/>
          <w:color w:val="808080"/>
          <w:sz w:val="16"/>
          <w:lang w:eastAsia="en-GB"/>
        </w:rPr>
      </w:pPr>
      <w:ins w:id="106"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7"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MediaTek (Felix)" w:date="2022-01-02T11:59:00Z"/>
          <w:rFonts w:ascii="Courier New" w:hAnsi="Courier New"/>
          <w:noProof/>
          <w:sz w:val="16"/>
          <w:lang w:eastAsia="en-GB"/>
        </w:rPr>
      </w:pPr>
      <w:ins w:id="109"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0" w:author="MediaTek (Felix)" w:date="2022-02-24T21:29:00Z">
        <w:r w:rsidRPr="000E1C14">
          <w:rPr>
            <w:rFonts w:ascii="Courier New" w:hAnsi="Courier New"/>
            <w:noProof/>
            <w:sz w:val="16"/>
            <w:lang w:eastAsia="en-GB"/>
          </w:rPr>
          <w:t>l</w:t>
        </w:r>
      </w:ins>
      <w:ins w:id="111"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2" w:author="MediaTek (Felix)" w:date="2022-02-24T21:30:00Z">
        <w:r w:rsidRPr="000E1C14">
          <w:rPr>
            <w:rFonts w:ascii="Courier New" w:hAnsi="Courier New"/>
            <w:noProof/>
            <w:sz w:val="16"/>
            <w:lang w:eastAsia="en-GB"/>
          </w:rPr>
          <w:t>ms1, ms2</w:t>
        </w:r>
      </w:ins>
      <w:ins w:id="113"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5"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6" w:author="MediaTek (Felix)" w:date="2022-01-02T11:59:00Z">
        <w:r w:rsidRPr="00A331A9">
          <w:rPr>
            <w:rFonts w:ascii="Courier New" w:hAnsi="Courier New"/>
            <w:noProof/>
            <w:color w:val="993366"/>
            <w:sz w:val="16"/>
            <w:lang w:eastAsia="en-GB"/>
          </w:rPr>
          <w:t xml:space="preserve">   </w:t>
        </w:r>
      </w:ins>
      <w:ins w:id="117" w:author="MediaTek (Felix)" w:date="2022-01-02T17:59:00Z">
        <w:r w:rsidRPr="00A331A9">
          <w:rPr>
            <w:rFonts w:ascii="Courier New" w:hAnsi="Courier New"/>
            <w:noProof/>
            <w:color w:val="993366"/>
            <w:sz w:val="16"/>
            <w:lang w:eastAsia="en-GB"/>
          </w:rPr>
          <w:t xml:space="preserve"> </w:t>
        </w:r>
      </w:ins>
      <w:ins w:id="118"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2-01-02T11:59:00Z"/>
          <w:rFonts w:ascii="Courier New" w:hAnsi="Courier New"/>
          <w:noProof/>
          <w:sz w:val="16"/>
          <w:lang w:eastAsia="en-GB"/>
        </w:rPr>
      </w:pPr>
      <w:ins w:id="120"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8:00Z"/>
          <w:rFonts w:ascii="Courier New" w:hAnsi="Courier New"/>
          <w:noProof/>
          <w:sz w:val="16"/>
          <w:lang w:eastAsia="en-GB"/>
        </w:rPr>
      </w:pPr>
      <w:ins w:id="122"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proofErr w:type="spellStart"/>
      <w:r w:rsidRPr="00E83058">
        <w:rPr>
          <w:rFonts w:eastAsiaTheme="minorEastAsia"/>
          <w:i/>
          <w:iCs/>
        </w:rPr>
        <w:t>GapConfig</w:t>
      </w:r>
      <w:proofErr w:type="spellEnd"/>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proofErr w:type="spellStart"/>
      <w:r w:rsidRPr="00ED752B">
        <w:rPr>
          <w:rFonts w:ascii="Arial" w:hAnsi="Arial" w:cs="Arial"/>
          <w:b/>
          <w:i/>
          <w:iCs/>
        </w:rPr>
        <w:t>MeasGapSharingScheme</w:t>
      </w:r>
      <w:proofErr w:type="spellEnd"/>
      <w:r>
        <w:rPr>
          <w:rFonts w:ascii="Arial" w:hAnsi="Arial" w:cs="Arial"/>
          <w:b/>
        </w:rPr>
        <w:t xml:space="preserve">) in </w:t>
      </w:r>
      <w:proofErr w:type="spellStart"/>
      <w:r w:rsidRPr="00ED752B">
        <w:rPr>
          <w:rFonts w:ascii="Arial" w:hAnsi="Arial" w:cs="Arial"/>
          <w:b/>
          <w:i/>
          <w:iCs/>
        </w:rPr>
        <w:t>GapConfig</w:t>
      </w:r>
      <w:proofErr w:type="spellEnd"/>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82E24">
        <w:tc>
          <w:tcPr>
            <w:tcW w:w="1328" w:type="dxa"/>
            <w:shd w:val="clear" w:color="auto" w:fill="D9D9D9"/>
          </w:tcPr>
          <w:p w14:paraId="0C7056D9"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82E24">
        <w:tc>
          <w:tcPr>
            <w:tcW w:w="1328" w:type="dxa"/>
            <w:shd w:val="clear" w:color="auto" w:fill="auto"/>
          </w:tcPr>
          <w:p w14:paraId="79EA862C" w14:textId="77777777" w:rsidR="00ED752B" w:rsidRPr="00881242" w:rsidRDefault="00ED752B" w:rsidP="00A82E24">
            <w:pPr>
              <w:spacing w:after="0"/>
              <w:jc w:val="both"/>
              <w:rPr>
                <w:rFonts w:ascii="Arial" w:eastAsia="MS Mincho" w:hAnsi="Arial" w:cs="Arial"/>
                <w:bCs/>
                <w:lang w:eastAsia="ja-JP"/>
              </w:rPr>
            </w:pPr>
          </w:p>
        </w:tc>
        <w:tc>
          <w:tcPr>
            <w:tcW w:w="9157" w:type="dxa"/>
            <w:shd w:val="clear" w:color="auto" w:fill="auto"/>
          </w:tcPr>
          <w:p w14:paraId="352A3F25" w14:textId="77777777" w:rsidR="00ED752B" w:rsidRPr="00881242" w:rsidRDefault="00ED752B" w:rsidP="00A82E24">
            <w:pPr>
              <w:spacing w:after="0"/>
              <w:jc w:val="both"/>
              <w:rPr>
                <w:rFonts w:ascii="Arial" w:eastAsia="MS Mincho" w:hAnsi="Arial" w:cs="Arial"/>
                <w:bCs/>
                <w:lang w:eastAsia="ja-JP"/>
              </w:rPr>
            </w:pPr>
          </w:p>
        </w:tc>
      </w:tr>
      <w:tr w:rsidR="00ED752B" w:rsidRPr="00881242" w14:paraId="7C522766" w14:textId="77777777" w:rsidTr="00A82E24">
        <w:tc>
          <w:tcPr>
            <w:tcW w:w="1328" w:type="dxa"/>
            <w:shd w:val="clear" w:color="auto" w:fill="auto"/>
          </w:tcPr>
          <w:p w14:paraId="19CF16B6"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38A7115E" w14:textId="77777777" w:rsidR="00ED752B" w:rsidRPr="00881242" w:rsidRDefault="00ED752B" w:rsidP="00A82E24">
            <w:pPr>
              <w:spacing w:after="0"/>
              <w:jc w:val="both"/>
              <w:rPr>
                <w:rFonts w:ascii="Arial" w:hAnsi="Arial" w:cs="Arial"/>
                <w:bCs/>
                <w:lang w:eastAsia="zh-CN"/>
              </w:rPr>
            </w:pPr>
          </w:p>
        </w:tc>
      </w:tr>
      <w:tr w:rsidR="00ED752B" w:rsidRPr="00881242" w14:paraId="7566E0AB" w14:textId="77777777" w:rsidTr="00A82E24">
        <w:tc>
          <w:tcPr>
            <w:tcW w:w="1328" w:type="dxa"/>
            <w:shd w:val="clear" w:color="auto" w:fill="auto"/>
          </w:tcPr>
          <w:p w14:paraId="76BE759A" w14:textId="77777777" w:rsidR="00ED752B" w:rsidRPr="00881242" w:rsidRDefault="00ED752B" w:rsidP="00A82E24">
            <w:pPr>
              <w:spacing w:after="0"/>
              <w:jc w:val="both"/>
              <w:rPr>
                <w:rFonts w:ascii="Arial" w:hAnsi="Arial" w:cs="Arial"/>
                <w:bCs/>
                <w:lang w:eastAsia="ko-KR"/>
              </w:rPr>
            </w:pPr>
          </w:p>
        </w:tc>
        <w:tc>
          <w:tcPr>
            <w:tcW w:w="9157" w:type="dxa"/>
            <w:shd w:val="clear" w:color="auto" w:fill="auto"/>
          </w:tcPr>
          <w:p w14:paraId="03B29766" w14:textId="77777777" w:rsidR="00ED752B" w:rsidRPr="00881242" w:rsidRDefault="00ED752B" w:rsidP="00A82E24">
            <w:pPr>
              <w:spacing w:after="0"/>
              <w:jc w:val="both"/>
              <w:rPr>
                <w:rFonts w:ascii="Arial" w:hAnsi="Arial" w:cs="Arial"/>
                <w:bCs/>
                <w:lang w:eastAsia="zh-CN"/>
              </w:rPr>
            </w:pPr>
          </w:p>
        </w:tc>
      </w:tr>
      <w:tr w:rsidR="00ED752B" w:rsidRPr="00881242" w14:paraId="1107E9FF" w14:textId="77777777" w:rsidTr="00A82E24">
        <w:tc>
          <w:tcPr>
            <w:tcW w:w="1328" w:type="dxa"/>
            <w:shd w:val="clear" w:color="auto" w:fill="auto"/>
          </w:tcPr>
          <w:p w14:paraId="06C5FE4E" w14:textId="77777777" w:rsidR="00ED752B" w:rsidRPr="00881242" w:rsidRDefault="00ED752B" w:rsidP="00A82E24">
            <w:pPr>
              <w:spacing w:after="0"/>
              <w:jc w:val="both"/>
              <w:rPr>
                <w:rFonts w:ascii="Arial" w:eastAsia="SimSun" w:hAnsi="Arial" w:cs="Arial"/>
                <w:bCs/>
                <w:lang w:eastAsia="zh-CN"/>
              </w:rPr>
            </w:pPr>
          </w:p>
        </w:tc>
        <w:tc>
          <w:tcPr>
            <w:tcW w:w="9157" w:type="dxa"/>
            <w:shd w:val="clear" w:color="auto" w:fill="auto"/>
          </w:tcPr>
          <w:p w14:paraId="74B9A550" w14:textId="77777777" w:rsidR="00ED752B" w:rsidRPr="00881242" w:rsidRDefault="00ED752B" w:rsidP="00A82E24">
            <w:pPr>
              <w:spacing w:after="0"/>
              <w:jc w:val="both"/>
              <w:rPr>
                <w:rFonts w:ascii="Arial" w:hAnsi="Arial" w:cs="Arial"/>
                <w:bCs/>
                <w:lang w:eastAsia="ko-KR"/>
              </w:rPr>
            </w:pPr>
          </w:p>
        </w:tc>
      </w:tr>
      <w:tr w:rsidR="00ED752B" w:rsidRPr="00881242" w14:paraId="1014FB4E" w14:textId="77777777" w:rsidTr="00A82E24">
        <w:tc>
          <w:tcPr>
            <w:tcW w:w="1328" w:type="dxa"/>
            <w:shd w:val="clear" w:color="auto" w:fill="auto"/>
          </w:tcPr>
          <w:p w14:paraId="77A89FE5" w14:textId="77777777" w:rsidR="00ED752B" w:rsidRPr="00881242" w:rsidRDefault="00ED752B" w:rsidP="00A82E24">
            <w:pPr>
              <w:spacing w:after="0"/>
              <w:jc w:val="both"/>
              <w:rPr>
                <w:rFonts w:ascii="Arial" w:eastAsia="SimSun" w:hAnsi="Arial" w:cs="Arial"/>
                <w:bCs/>
                <w:lang w:eastAsia="zh-CN"/>
              </w:rPr>
            </w:pPr>
          </w:p>
        </w:tc>
        <w:tc>
          <w:tcPr>
            <w:tcW w:w="9157" w:type="dxa"/>
            <w:shd w:val="clear" w:color="auto" w:fill="auto"/>
          </w:tcPr>
          <w:p w14:paraId="1B0B003E" w14:textId="77777777" w:rsidR="00ED752B" w:rsidRPr="00881242" w:rsidRDefault="00ED752B" w:rsidP="00A82E24">
            <w:pPr>
              <w:spacing w:after="0"/>
              <w:jc w:val="both"/>
              <w:rPr>
                <w:rFonts w:ascii="Arial" w:hAnsi="Arial" w:cs="Arial"/>
                <w:bCs/>
                <w:lang w:eastAsia="zh-CN"/>
              </w:rPr>
            </w:pPr>
          </w:p>
        </w:tc>
      </w:tr>
      <w:tr w:rsidR="00ED752B" w:rsidRPr="00881242" w14:paraId="704AEA4C" w14:textId="77777777" w:rsidTr="00A82E24">
        <w:tc>
          <w:tcPr>
            <w:tcW w:w="1328" w:type="dxa"/>
            <w:shd w:val="clear" w:color="auto" w:fill="auto"/>
          </w:tcPr>
          <w:p w14:paraId="0FF99C55"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75EF16CF" w14:textId="77777777" w:rsidR="00ED752B" w:rsidRPr="00881242" w:rsidRDefault="00ED752B" w:rsidP="00A82E24">
            <w:pPr>
              <w:spacing w:after="0"/>
              <w:jc w:val="both"/>
              <w:rPr>
                <w:rFonts w:ascii="Arial" w:hAnsi="Arial" w:cs="Arial"/>
                <w:bCs/>
                <w:lang w:eastAsia="zh-CN"/>
              </w:rPr>
            </w:pPr>
          </w:p>
        </w:tc>
      </w:tr>
      <w:tr w:rsidR="00ED752B" w:rsidRPr="00881242" w14:paraId="7357B08E" w14:textId="77777777" w:rsidTr="00A82E24">
        <w:tc>
          <w:tcPr>
            <w:tcW w:w="1328" w:type="dxa"/>
            <w:shd w:val="clear" w:color="auto" w:fill="auto"/>
          </w:tcPr>
          <w:p w14:paraId="050B636B"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20F1B273" w14:textId="77777777" w:rsidR="00ED752B" w:rsidRPr="00881242" w:rsidRDefault="00ED752B" w:rsidP="00A82E24">
            <w:pPr>
              <w:spacing w:after="0"/>
              <w:jc w:val="both"/>
              <w:rPr>
                <w:rFonts w:ascii="Arial" w:hAnsi="Arial" w:cs="Arial"/>
                <w:bCs/>
                <w:lang w:eastAsia="zh-CN"/>
              </w:rPr>
            </w:pPr>
          </w:p>
        </w:tc>
      </w:tr>
      <w:tr w:rsidR="00ED752B" w:rsidRPr="00881242" w14:paraId="64E950CC" w14:textId="77777777" w:rsidTr="00A82E24">
        <w:tc>
          <w:tcPr>
            <w:tcW w:w="1328" w:type="dxa"/>
            <w:shd w:val="clear" w:color="auto" w:fill="auto"/>
          </w:tcPr>
          <w:p w14:paraId="061D1C12" w14:textId="77777777" w:rsidR="00ED752B" w:rsidRPr="00881242" w:rsidRDefault="00ED752B" w:rsidP="00A82E24">
            <w:pPr>
              <w:spacing w:after="0"/>
              <w:jc w:val="both"/>
              <w:rPr>
                <w:rFonts w:ascii="Arial" w:hAnsi="Arial" w:cs="Arial"/>
                <w:bCs/>
                <w:lang w:eastAsia="ko-KR"/>
              </w:rPr>
            </w:pPr>
          </w:p>
        </w:tc>
        <w:tc>
          <w:tcPr>
            <w:tcW w:w="9157" w:type="dxa"/>
            <w:shd w:val="clear" w:color="auto" w:fill="auto"/>
          </w:tcPr>
          <w:p w14:paraId="25CA81FB" w14:textId="77777777" w:rsidR="00ED752B" w:rsidRPr="00881242" w:rsidRDefault="00ED752B" w:rsidP="00A82E24">
            <w:pPr>
              <w:spacing w:after="0"/>
              <w:jc w:val="both"/>
              <w:rPr>
                <w:rFonts w:ascii="Arial" w:hAnsi="Arial" w:cs="Arial"/>
                <w:bCs/>
                <w:lang w:eastAsia="ko-KR"/>
              </w:rPr>
            </w:pPr>
          </w:p>
        </w:tc>
      </w:tr>
      <w:tr w:rsidR="00ED752B" w:rsidRPr="00881242" w14:paraId="13811700" w14:textId="77777777" w:rsidTr="00A82E24">
        <w:tc>
          <w:tcPr>
            <w:tcW w:w="1328" w:type="dxa"/>
            <w:shd w:val="clear" w:color="auto" w:fill="auto"/>
          </w:tcPr>
          <w:p w14:paraId="65CDA169" w14:textId="77777777" w:rsidR="00ED752B" w:rsidRPr="00881242" w:rsidRDefault="00ED752B" w:rsidP="00A82E24">
            <w:pPr>
              <w:spacing w:after="0"/>
              <w:jc w:val="both"/>
              <w:rPr>
                <w:rFonts w:ascii="Arial" w:eastAsia="SimSun" w:hAnsi="Arial" w:cs="Arial"/>
                <w:bCs/>
                <w:lang w:eastAsia="zh-CN"/>
              </w:rPr>
            </w:pPr>
          </w:p>
        </w:tc>
        <w:tc>
          <w:tcPr>
            <w:tcW w:w="9157" w:type="dxa"/>
            <w:shd w:val="clear" w:color="auto" w:fill="auto"/>
          </w:tcPr>
          <w:p w14:paraId="1CB62A4A" w14:textId="77777777" w:rsidR="00ED752B" w:rsidRPr="00881242" w:rsidRDefault="00ED752B" w:rsidP="00A82E24">
            <w:pPr>
              <w:spacing w:after="0"/>
              <w:jc w:val="both"/>
              <w:rPr>
                <w:rFonts w:ascii="Arial" w:eastAsia="SimSun" w:hAnsi="Arial" w:cs="Arial"/>
                <w:bCs/>
                <w:lang w:eastAsia="zh-CN"/>
              </w:rPr>
            </w:pPr>
          </w:p>
        </w:tc>
      </w:tr>
      <w:tr w:rsidR="00ED752B" w:rsidRPr="00881242" w14:paraId="5D82D630" w14:textId="77777777" w:rsidTr="00A82E24">
        <w:tc>
          <w:tcPr>
            <w:tcW w:w="1328" w:type="dxa"/>
            <w:shd w:val="clear" w:color="auto" w:fill="auto"/>
          </w:tcPr>
          <w:p w14:paraId="5A5C24BA"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1BF9E996" w14:textId="77777777" w:rsidR="00ED752B" w:rsidRPr="00881242" w:rsidRDefault="00ED752B" w:rsidP="00A82E24">
            <w:pPr>
              <w:spacing w:after="0"/>
              <w:jc w:val="both"/>
              <w:rPr>
                <w:rFonts w:ascii="Arial" w:hAnsi="Arial" w:cs="Arial"/>
                <w:bCs/>
                <w:lang w:eastAsia="zh-CN"/>
              </w:rPr>
            </w:pPr>
          </w:p>
        </w:tc>
      </w:tr>
      <w:tr w:rsidR="00ED752B" w:rsidRPr="00881242" w14:paraId="6EC69329" w14:textId="77777777" w:rsidTr="00A82E24">
        <w:tc>
          <w:tcPr>
            <w:tcW w:w="1328" w:type="dxa"/>
            <w:shd w:val="clear" w:color="auto" w:fill="auto"/>
          </w:tcPr>
          <w:p w14:paraId="7F5FE033"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1C2912E5" w14:textId="77777777" w:rsidR="00ED752B" w:rsidRPr="00881242" w:rsidRDefault="00ED752B" w:rsidP="00A82E24">
            <w:pPr>
              <w:spacing w:after="0"/>
              <w:jc w:val="both"/>
              <w:rPr>
                <w:rFonts w:ascii="Arial" w:hAnsi="Arial" w:cs="Arial"/>
                <w:bCs/>
                <w:lang w:eastAsia="zh-CN"/>
              </w:rPr>
            </w:pPr>
          </w:p>
        </w:tc>
      </w:tr>
      <w:tr w:rsidR="00ED752B" w:rsidRPr="00881242" w14:paraId="005D28DA" w14:textId="77777777" w:rsidTr="00A82E24">
        <w:tc>
          <w:tcPr>
            <w:tcW w:w="1328" w:type="dxa"/>
            <w:shd w:val="clear" w:color="auto" w:fill="auto"/>
          </w:tcPr>
          <w:p w14:paraId="53088008"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0824A1BB" w14:textId="77777777" w:rsidR="00ED752B" w:rsidRPr="00881242" w:rsidRDefault="00ED752B" w:rsidP="00A82E24">
            <w:pPr>
              <w:spacing w:after="0"/>
              <w:jc w:val="both"/>
              <w:rPr>
                <w:rFonts w:ascii="Arial" w:hAnsi="Arial" w:cs="Arial"/>
                <w:bCs/>
                <w:lang w:eastAsia="zh-CN"/>
              </w:rPr>
            </w:pPr>
          </w:p>
        </w:tc>
      </w:tr>
    </w:tbl>
    <w:p w14:paraId="5F6A4F48" w14:textId="77777777" w:rsidR="00ED752B" w:rsidRDefault="00ED752B" w:rsidP="00EF20EF">
      <w:pPr>
        <w:pStyle w:val="Doc-text2"/>
        <w:tabs>
          <w:tab w:val="left" w:pos="340"/>
        </w:tabs>
        <w:ind w:left="0" w:firstLine="0"/>
        <w:jc w:val="both"/>
        <w:rPr>
          <w:rFonts w:eastAsiaTheme="minorEastAsia"/>
        </w:rPr>
      </w:pPr>
    </w:p>
    <w:p w14:paraId="1906948F" w14:textId="77777777" w:rsidR="00114938" w:rsidRDefault="00114938"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C448A8">
        <w:tc>
          <w:tcPr>
            <w:tcW w:w="1328" w:type="dxa"/>
            <w:shd w:val="clear" w:color="auto" w:fill="D9D9D9"/>
          </w:tcPr>
          <w:p w14:paraId="62D58C17"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C448A8">
        <w:tc>
          <w:tcPr>
            <w:tcW w:w="1328" w:type="dxa"/>
            <w:shd w:val="clear" w:color="auto" w:fill="auto"/>
          </w:tcPr>
          <w:p w14:paraId="0646C163" w14:textId="42B68522"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C448A8">
        <w:tc>
          <w:tcPr>
            <w:tcW w:w="1328" w:type="dxa"/>
            <w:shd w:val="clear" w:color="auto" w:fill="auto"/>
          </w:tcPr>
          <w:p w14:paraId="582E13B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C448A8">
            <w:pPr>
              <w:spacing w:after="0"/>
              <w:jc w:val="both"/>
              <w:rPr>
                <w:rFonts w:ascii="Arial" w:hAnsi="Arial" w:cs="Arial"/>
                <w:bCs/>
                <w:lang w:eastAsia="zh-CN"/>
              </w:rPr>
            </w:pPr>
          </w:p>
        </w:tc>
      </w:tr>
      <w:tr w:rsidR="009947E5" w:rsidRPr="00881242" w14:paraId="598A98A3" w14:textId="77777777" w:rsidTr="00C448A8">
        <w:tc>
          <w:tcPr>
            <w:tcW w:w="1328" w:type="dxa"/>
            <w:shd w:val="clear" w:color="auto" w:fill="auto"/>
          </w:tcPr>
          <w:p w14:paraId="063F36E6"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C448A8">
            <w:pPr>
              <w:spacing w:after="0"/>
              <w:jc w:val="both"/>
              <w:rPr>
                <w:rFonts w:ascii="Arial" w:hAnsi="Arial" w:cs="Arial"/>
                <w:bCs/>
                <w:lang w:eastAsia="zh-CN"/>
              </w:rPr>
            </w:pPr>
          </w:p>
        </w:tc>
      </w:tr>
      <w:tr w:rsidR="009947E5" w:rsidRPr="00881242" w14:paraId="3DA1DB91" w14:textId="77777777" w:rsidTr="00C448A8">
        <w:tc>
          <w:tcPr>
            <w:tcW w:w="1328" w:type="dxa"/>
            <w:shd w:val="clear" w:color="auto" w:fill="auto"/>
          </w:tcPr>
          <w:p w14:paraId="350E7BD5"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07B17353" w14:textId="77777777" w:rsidR="009947E5" w:rsidRPr="00881242" w:rsidRDefault="009947E5" w:rsidP="00C448A8">
            <w:pPr>
              <w:spacing w:after="0"/>
              <w:jc w:val="both"/>
              <w:rPr>
                <w:rFonts w:ascii="Arial" w:hAnsi="Arial" w:cs="Arial"/>
                <w:bCs/>
                <w:lang w:eastAsia="ko-KR"/>
              </w:rPr>
            </w:pPr>
          </w:p>
        </w:tc>
      </w:tr>
      <w:tr w:rsidR="009947E5" w:rsidRPr="00881242" w14:paraId="616C9FFD" w14:textId="77777777" w:rsidTr="00C448A8">
        <w:tc>
          <w:tcPr>
            <w:tcW w:w="1328" w:type="dxa"/>
            <w:shd w:val="clear" w:color="auto" w:fill="auto"/>
          </w:tcPr>
          <w:p w14:paraId="05712E29"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62047E42" w14:textId="77777777" w:rsidR="009947E5" w:rsidRPr="00881242" w:rsidRDefault="009947E5" w:rsidP="00C448A8">
            <w:pPr>
              <w:spacing w:after="0"/>
              <w:jc w:val="both"/>
              <w:rPr>
                <w:rFonts w:ascii="Arial" w:hAnsi="Arial" w:cs="Arial"/>
                <w:bCs/>
                <w:lang w:eastAsia="zh-CN"/>
              </w:rPr>
            </w:pPr>
          </w:p>
        </w:tc>
      </w:tr>
      <w:tr w:rsidR="009947E5" w:rsidRPr="00881242" w14:paraId="4D9FE2EC" w14:textId="77777777" w:rsidTr="00C448A8">
        <w:tc>
          <w:tcPr>
            <w:tcW w:w="1328" w:type="dxa"/>
            <w:shd w:val="clear" w:color="auto" w:fill="auto"/>
          </w:tcPr>
          <w:p w14:paraId="1F4289F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C448A8">
            <w:pPr>
              <w:spacing w:after="0"/>
              <w:jc w:val="both"/>
              <w:rPr>
                <w:rFonts w:ascii="Arial" w:hAnsi="Arial" w:cs="Arial"/>
                <w:bCs/>
                <w:lang w:eastAsia="zh-CN"/>
              </w:rPr>
            </w:pPr>
          </w:p>
        </w:tc>
      </w:tr>
      <w:tr w:rsidR="009947E5" w:rsidRPr="00881242" w14:paraId="2894F1BC" w14:textId="77777777" w:rsidTr="00C448A8">
        <w:tc>
          <w:tcPr>
            <w:tcW w:w="1328" w:type="dxa"/>
            <w:shd w:val="clear" w:color="auto" w:fill="auto"/>
          </w:tcPr>
          <w:p w14:paraId="09D15613"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C448A8">
            <w:pPr>
              <w:spacing w:after="0"/>
              <w:jc w:val="both"/>
              <w:rPr>
                <w:rFonts w:ascii="Arial" w:hAnsi="Arial" w:cs="Arial"/>
                <w:bCs/>
                <w:lang w:eastAsia="zh-CN"/>
              </w:rPr>
            </w:pPr>
          </w:p>
        </w:tc>
      </w:tr>
      <w:tr w:rsidR="009947E5" w:rsidRPr="00881242" w14:paraId="68EE1C8E" w14:textId="77777777" w:rsidTr="00C448A8">
        <w:tc>
          <w:tcPr>
            <w:tcW w:w="1328" w:type="dxa"/>
            <w:shd w:val="clear" w:color="auto" w:fill="auto"/>
          </w:tcPr>
          <w:p w14:paraId="750A77A2"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C448A8">
            <w:pPr>
              <w:spacing w:after="0"/>
              <w:jc w:val="both"/>
              <w:rPr>
                <w:rFonts w:ascii="Arial" w:hAnsi="Arial" w:cs="Arial"/>
                <w:bCs/>
                <w:lang w:eastAsia="ko-KR"/>
              </w:rPr>
            </w:pPr>
          </w:p>
        </w:tc>
      </w:tr>
      <w:tr w:rsidR="009947E5" w:rsidRPr="00881242" w14:paraId="19B045F3" w14:textId="77777777" w:rsidTr="00C448A8">
        <w:tc>
          <w:tcPr>
            <w:tcW w:w="1328" w:type="dxa"/>
            <w:shd w:val="clear" w:color="auto" w:fill="auto"/>
          </w:tcPr>
          <w:p w14:paraId="11CA58BE"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1ABB2CBE" w14:textId="77777777" w:rsidR="009947E5" w:rsidRPr="00881242" w:rsidRDefault="009947E5" w:rsidP="00C448A8">
            <w:pPr>
              <w:spacing w:after="0"/>
              <w:jc w:val="both"/>
              <w:rPr>
                <w:rFonts w:ascii="Arial" w:eastAsia="SimSun" w:hAnsi="Arial" w:cs="Arial"/>
                <w:bCs/>
                <w:lang w:eastAsia="zh-CN"/>
              </w:rPr>
            </w:pPr>
          </w:p>
        </w:tc>
      </w:tr>
      <w:tr w:rsidR="009947E5" w:rsidRPr="00881242" w14:paraId="67E925C9" w14:textId="77777777" w:rsidTr="00C448A8">
        <w:tc>
          <w:tcPr>
            <w:tcW w:w="1328" w:type="dxa"/>
            <w:shd w:val="clear" w:color="auto" w:fill="auto"/>
          </w:tcPr>
          <w:p w14:paraId="1A78355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C448A8">
            <w:pPr>
              <w:spacing w:after="0"/>
              <w:jc w:val="both"/>
              <w:rPr>
                <w:rFonts w:ascii="Arial" w:hAnsi="Arial" w:cs="Arial"/>
                <w:bCs/>
                <w:lang w:eastAsia="zh-CN"/>
              </w:rPr>
            </w:pPr>
          </w:p>
        </w:tc>
      </w:tr>
      <w:tr w:rsidR="009947E5" w:rsidRPr="00881242" w14:paraId="4C49F986" w14:textId="77777777" w:rsidTr="00C448A8">
        <w:tc>
          <w:tcPr>
            <w:tcW w:w="1328" w:type="dxa"/>
            <w:shd w:val="clear" w:color="auto" w:fill="auto"/>
          </w:tcPr>
          <w:p w14:paraId="765B7F3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C448A8">
            <w:pPr>
              <w:spacing w:after="0"/>
              <w:jc w:val="both"/>
              <w:rPr>
                <w:rFonts w:ascii="Arial" w:hAnsi="Arial" w:cs="Arial"/>
                <w:bCs/>
                <w:lang w:eastAsia="zh-CN"/>
              </w:rPr>
            </w:pPr>
          </w:p>
        </w:tc>
      </w:tr>
      <w:tr w:rsidR="009947E5" w:rsidRPr="00881242" w14:paraId="7E675236" w14:textId="77777777" w:rsidTr="00C448A8">
        <w:tc>
          <w:tcPr>
            <w:tcW w:w="1328" w:type="dxa"/>
            <w:shd w:val="clear" w:color="auto" w:fill="auto"/>
          </w:tcPr>
          <w:p w14:paraId="4CF6568E"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C448A8">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735A2E3A" w14:textId="65AC4EC5" w:rsidR="008618ED" w:rsidRDefault="008618ED" w:rsidP="00EF20EF">
      <w:pPr>
        <w:pStyle w:val="Doc-text2"/>
        <w:tabs>
          <w:tab w:val="left" w:pos="340"/>
        </w:tabs>
        <w:ind w:left="0" w:firstLine="0"/>
        <w:jc w:val="both"/>
        <w:rPr>
          <w:rFonts w:eastAsiaTheme="minorEastAsia"/>
        </w:rPr>
      </w:pPr>
    </w:p>
    <w:p w14:paraId="01B90E98" w14:textId="77777777" w:rsidR="008618ED" w:rsidRPr="008618ED" w:rsidRDefault="008618ED" w:rsidP="008618ED">
      <w:pPr>
        <w:pStyle w:val="Doc-text2"/>
        <w:ind w:left="0" w:firstLine="0"/>
        <w:rPr>
          <w:b/>
          <w:bCs/>
          <w:lang w:val="en-GB" w:eastAsia="ja-JP"/>
        </w:rPr>
      </w:pPr>
      <w:r w:rsidRPr="008618ED">
        <w:rPr>
          <w:rFonts w:hint="eastAsia"/>
          <w:b/>
          <w:bCs/>
          <w:lang w:val="en-GB" w:eastAsia="ja-JP"/>
        </w:rPr>
        <w:t>N</w:t>
      </w:r>
      <w:r w:rsidRPr="008618ED">
        <w:rPr>
          <w:b/>
          <w:bCs/>
          <w:lang w:val="en-GB" w:eastAsia="ja-JP"/>
        </w:rPr>
        <w:t>OTE: The procedure text for concurrent gap (and gap sharing) will be updated later.</w:t>
      </w:r>
    </w:p>
    <w:p w14:paraId="1E56C465" w14:textId="77777777" w:rsidR="008618ED" w:rsidRDefault="008618ED"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proofErr w:type="gramStart"/>
      <w:r>
        <w:rPr>
          <w:rFonts w:cs="Arial"/>
        </w:rPr>
        <w:t>Base</w:t>
      </w:r>
      <w:proofErr w:type="gramEnd"/>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154993C6" w14:textId="0A6849BA" w:rsidR="003504D7" w:rsidRDefault="003504D7" w:rsidP="006069BB">
      <w:pPr>
        <w:spacing w:after="0"/>
        <w:rPr>
          <w:rFonts w:ascii="Arial" w:hAnsi="Arial" w:cs="Arial"/>
          <w:lang w:val="en-US" w:eastAsia="ko-KR"/>
        </w:rPr>
      </w:pPr>
    </w:p>
    <w:p w14:paraId="2078499E" w14:textId="77777777" w:rsidR="0076012A" w:rsidRDefault="0076012A" w:rsidP="0076012A">
      <w:pPr>
        <w:pStyle w:val="Heading1"/>
        <w:pBdr>
          <w:top w:val="single" w:sz="12" w:space="0" w:color="auto"/>
        </w:pBdr>
        <w:rPr>
          <w:lang w:val="en-US" w:eastAsia="ko-KR"/>
        </w:rPr>
      </w:pPr>
      <w:r>
        <w:rPr>
          <w:lang w:val="en-US" w:eastAsia="ko-KR"/>
        </w:rPr>
        <w:t>5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8" w:history="1">
        <w:r w:rsidRPr="0076012A">
          <w:rPr>
            <w:rStyle w:val="Hyperlink"/>
            <w:rFonts w:ascii="Arial" w:hAnsi="Arial" w:cs="Arial"/>
            <w:lang w:eastAsia="ko-KR"/>
          </w:rPr>
          <w:t>R2-2202868</w:t>
        </w:r>
      </w:hyperlink>
      <w:r>
        <w:rPr>
          <w:rFonts w:ascii="Arial" w:hAnsi="Arial" w:cs="Arial"/>
          <w:lang w:eastAsia="ko-KR"/>
        </w:rPr>
        <w:t>, “</w:t>
      </w:r>
      <w:r w:rsidRPr="0076012A">
        <w:rPr>
          <w:rFonts w:ascii="Arial" w:hAnsi="Arial" w:cs="Arial"/>
          <w:lang w:eastAsia="ko-KR"/>
        </w:rPr>
        <w:t>Introduction of RRC signaling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9" w:history="1">
        <w:r w:rsidRPr="0076012A">
          <w:rPr>
            <w:rStyle w:val="Hyperlink"/>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w:t>
      </w:r>
      <w:proofErr w:type="gramStart"/>
      <w:r w:rsidRPr="0076012A">
        <w:rPr>
          <w:rFonts w:ascii="Arial" w:hAnsi="Arial" w:cs="Arial"/>
          <w:lang w:eastAsia="ko-KR"/>
        </w:rPr>
        <w:t>010][</w:t>
      </w:r>
      <w:proofErr w:type="gramEnd"/>
      <w:r w:rsidRPr="0076012A">
        <w:rPr>
          <w:rFonts w:ascii="Arial" w:hAnsi="Arial" w:cs="Arial"/>
          <w:lang w:eastAsia="ko-KR"/>
        </w:rPr>
        <w:t>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1517" w14:textId="77777777" w:rsidR="004456D6" w:rsidRDefault="004456D6">
      <w:r>
        <w:separator/>
      </w:r>
    </w:p>
  </w:endnote>
  <w:endnote w:type="continuationSeparator" w:id="0">
    <w:p w14:paraId="1520B881" w14:textId="77777777" w:rsidR="004456D6" w:rsidRDefault="0044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524C" w14:textId="77777777" w:rsidR="004456D6" w:rsidRDefault="004456D6">
      <w:r>
        <w:separator/>
      </w:r>
    </w:p>
  </w:footnote>
  <w:footnote w:type="continuationSeparator" w:id="0">
    <w:p w14:paraId="3D085814" w14:textId="77777777" w:rsidR="004456D6" w:rsidRDefault="00445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7710591"/>
    <w:multiLevelType w:val="hybridMultilevel"/>
    <w:tmpl w:val="9C7A6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1F3025B8"/>
    <w:multiLevelType w:val="hybridMultilevel"/>
    <w:tmpl w:val="58B6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02B10"/>
    <w:multiLevelType w:val="hybridMultilevel"/>
    <w:tmpl w:val="69AE9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649C7"/>
    <w:multiLevelType w:val="hybridMultilevel"/>
    <w:tmpl w:val="4208A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4"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25C0D"/>
    <w:multiLevelType w:val="hybridMultilevel"/>
    <w:tmpl w:val="88B620A4"/>
    <w:lvl w:ilvl="0" w:tplc="7E64467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2"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5"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1C96A8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7"/>
  </w:num>
  <w:num w:numId="4">
    <w:abstractNumId w:val="19"/>
  </w:num>
  <w:num w:numId="5">
    <w:abstractNumId w:val="14"/>
  </w:num>
  <w:num w:numId="6">
    <w:abstractNumId w:val="31"/>
  </w:num>
  <w:num w:numId="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38"/>
  </w:num>
  <w:num w:numId="9">
    <w:abstractNumId w:val="5"/>
  </w:num>
  <w:num w:numId="10">
    <w:abstractNumId w:val="2"/>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8"/>
  </w:num>
  <w:num w:numId="16">
    <w:abstractNumId w:val="37"/>
  </w:num>
  <w:num w:numId="17">
    <w:abstractNumId w:val="47"/>
  </w:num>
  <w:num w:numId="18">
    <w:abstractNumId w:val="26"/>
  </w:num>
  <w:num w:numId="19">
    <w:abstractNumId w:val="16"/>
  </w:num>
  <w:num w:numId="20">
    <w:abstractNumId w:val="45"/>
  </w:num>
  <w:num w:numId="21">
    <w:abstractNumId w:val="36"/>
  </w:num>
  <w:num w:numId="22">
    <w:abstractNumId w:val="17"/>
  </w:num>
  <w:num w:numId="23">
    <w:abstractNumId w:val="6"/>
  </w:num>
  <w:num w:numId="24">
    <w:abstractNumId w:val="15"/>
  </w:num>
  <w:num w:numId="25">
    <w:abstractNumId w:val="4"/>
  </w:num>
  <w:num w:numId="26">
    <w:abstractNumId w:val="28"/>
  </w:num>
  <w:num w:numId="27">
    <w:abstractNumId w:val="43"/>
  </w:num>
  <w:num w:numId="28">
    <w:abstractNumId w:val="33"/>
  </w:num>
  <w:num w:numId="29">
    <w:abstractNumId w:val="41"/>
  </w:num>
  <w:num w:numId="30">
    <w:abstractNumId w:val="21"/>
  </w:num>
  <w:num w:numId="31">
    <w:abstractNumId w:val="34"/>
  </w:num>
  <w:num w:numId="32">
    <w:abstractNumId w:val="8"/>
  </w:num>
  <w:num w:numId="33">
    <w:abstractNumId w:val="25"/>
  </w:num>
  <w:num w:numId="34">
    <w:abstractNumId w:val="35"/>
  </w:num>
  <w:num w:numId="35">
    <w:abstractNumId w:val="13"/>
  </w:num>
  <w:num w:numId="36">
    <w:abstractNumId w:val="44"/>
  </w:num>
  <w:num w:numId="37">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8">
    <w:abstractNumId w:val="39"/>
  </w:num>
  <w:num w:numId="39">
    <w:abstractNumId w:val="22"/>
  </w:num>
  <w:num w:numId="40">
    <w:abstractNumId w:val="10"/>
  </w:num>
  <w:num w:numId="41">
    <w:abstractNumId w:val="29"/>
  </w:num>
  <w:num w:numId="42">
    <w:abstractNumId w:val="30"/>
  </w:num>
  <w:num w:numId="43">
    <w:abstractNumId w:val="42"/>
  </w:num>
  <w:num w:numId="44">
    <w:abstractNumId w:val="12"/>
  </w:num>
  <w:num w:numId="45">
    <w:abstractNumId w:val="24"/>
  </w:num>
  <w:num w:numId="46">
    <w:abstractNumId w:val="40"/>
  </w:num>
  <w:num w:numId="47">
    <w:abstractNumId w:val="9"/>
  </w:num>
  <w:num w:numId="48">
    <w:abstractNumId w:val="18"/>
  </w:num>
  <w:num w:numId="49">
    <w:abstractNumId w:val="20"/>
  </w:num>
  <w:num w:numId="50">
    <w:abstractNumId w:val="7"/>
    <w:lvlOverride w:ilvl="0"/>
    <w:lvlOverride w:ilvl="1"/>
    <w:lvlOverride w:ilvl="2">
      <w:startOverride w:val="1"/>
    </w:lvlOverride>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8BF"/>
    <w:rsid w:val="00041034"/>
    <w:rsid w:val="00041085"/>
    <w:rsid w:val="00042602"/>
    <w:rsid w:val="0004283B"/>
    <w:rsid w:val="000429F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52E"/>
    <w:rsid w:val="00407FBB"/>
    <w:rsid w:val="00410758"/>
    <w:rsid w:val="0041103C"/>
    <w:rsid w:val="004110D2"/>
    <w:rsid w:val="004119BD"/>
    <w:rsid w:val="00411B27"/>
    <w:rsid w:val="00412269"/>
    <w:rsid w:val="00412526"/>
    <w:rsid w:val="00412E96"/>
    <w:rsid w:val="0041350F"/>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1F3"/>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470C6"/>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530D"/>
    <w:rsid w:val="00A654B5"/>
    <w:rsid w:val="00A65522"/>
    <w:rsid w:val="00A6596D"/>
    <w:rsid w:val="00A65C34"/>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52B"/>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4E"/>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6"/>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styleId="UnresolvedMention">
    <w:name w:val="Unresolved Mention"/>
    <w:basedOn w:val="DefaultParagraphFont"/>
    <w:uiPriority w:val="99"/>
    <w:semiHidden/>
    <w:unhideWhenUsed/>
    <w:rsid w:val="00286A6B"/>
    <w:rPr>
      <w:color w:val="605E5C"/>
      <w:shd w:val="clear" w:color="auto" w:fill="E1DFDD"/>
    </w:rPr>
  </w:style>
  <w:style w:type="character" w:customStyle="1" w:styleId="Heading1Char">
    <w:name w:val="Heading 1 Char"/>
    <w:basedOn w:val="DefaultParagraphFont"/>
    <w:link w:val="Heading1"/>
    <w:rsid w:val="0076012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202_R2_117-e/Docs/R2-220286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202_R2_117-e/Docs/R2-22028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3145-8C23-4983-BB83-3B0A6698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Yiu, Candy</cp:lastModifiedBy>
  <cp:revision>2</cp:revision>
  <dcterms:created xsi:type="dcterms:W3CDTF">2022-02-24T18:40:00Z</dcterms:created>
  <dcterms:modified xsi:type="dcterms:W3CDTF">2022-02-24T18:40:00Z</dcterms:modified>
</cp:coreProperties>
</file>