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[AT117-e][065][MGE]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81506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9A49855"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454E82" w:rsidRDefault="003E1D9F" w:rsidP="00CB5D66">
            <w:pPr>
              <w:pStyle w:val="TAC"/>
              <w:spacing w:before="20" w:after="20"/>
              <w:ind w:left="57" w:right="57"/>
              <w:jc w:val="left"/>
              <w:rPr>
                <w:rFonts w:eastAsia="SimSun"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454E82" w:rsidRDefault="003E1D9F" w:rsidP="00CB5D66">
            <w:pPr>
              <w:pStyle w:val="TAC"/>
              <w:spacing w:before="20" w:after="20"/>
              <w:ind w:left="57" w:right="57"/>
              <w:jc w:val="left"/>
              <w:rPr>
                <w:rFonts w:eastAsia="SimSun" w:cs="Arial"/>
                <w:lang w:eastAsia="zh-CN"/>
              </w:rPr>
            </w:pP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SimSun"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0E2A6B">
            <w:pPr>
              <w:pStyle w:val="ListParagraph"/>
              <w:numPr>
                <w:ilvl w:val="0"/>
                <w:numId w:val="50"/>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77777777" w:rsidR="00DE602E" w:rsidRPr="00DB12EA" w:rsidRDefault="00DE602E" w:rsidP="00CB5D66">
            <w:pPr>
              <w:spacing w:after="0"/>
              <w:jc w:val="both"/>
              <w:rPr>
                <w:rFonts w:ascii="Arial" w:eastAsia="SimSun" w:hAnsi="Arial" w:cs="Arial"/>
                <w:bCs/>
                <w:lang w:eastAsia="zh-CN"/>
              </w:rPr>
            </w:pPr>
          </w:p>
        </w:tc>
        <w:tc>
          <w:tcPr>
            <w:tcW w:w="1140" w:type="dxa"/>
          </w:tcPr>
          <w:p w14:paraId="5570CE41" w14:textId="77777777" w:rsidR="00DE602E" w:rsidRPr="00DB12EA" w:rsidRDefault="00DE602E" w:rsidP="00CB5D66">
            <w:pPr>
              <w:spacing w:after="0"/>
              <w:jc w:val="both"/>
              <w:rPr>
                <w:rFonts w:ascii="Arial" w:eastAsia="SimSun" w:hAnsi="Arial" w:cs="Arial"/>
                <w:bCs/>
                <w:lang w:eastAsia="zh-CN"/>
              </w:rPr>
            </w:pP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77777777" w:rsidR="00DE602E" w:rsidRPr="00602393" w:rsidRDefault="00DE602E" w:rsidP="00CB5D66">
            <w:pPr>
              <w:spacing w:after="0"/>
              <w:jc w:val="both"/>
              <w:rPr>
                <w:rFonts w:ascii="Arial" w:hAnsi="Arial" w:cs="Arial"/>
                <w:bCs/>
                <w:lang w:eastAsia="ko-KR"/>
              </w:rPr>
            </w:pPr>
          </w:p>
        </w:tc>
        <w:tc>
          <w:tcPr>
            <w:tcW w:w="1140" w:type="dxa"/>
          </w:tcPr>
          <w:p w14:paraId="461E0FE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SimSun" w:hAnsi="Arial" w:cs="Arial"/>
                <w:bCs/>
                <w:lang w:eastAsia="zh-CN"/>
              </w:rPr>
            </w:pPr>
          </w:p>
        </w:tc>
        <w:tc>
          <w:tcPr>
            <w:tcW w:w="1140" w:type="dxa"/>
          </w:tcPr>
          <w:p w14:paraId="2C440E64"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SimSun" w:hAnsi="Arial" w:cs="Arial"/>
                <w:bCs/>
                <w:lang w:eastAsia="zh-CN"/>
              </w:rPr>
            </w:pPr>
          </w:p>
        </w:tc>
        <w:tc>
          <w:tcPr>
            <w:tcW w:w="1140" w:type="dxa"/>
          </w:tcPr>
          <w:p w14:paraId="4DB3D809" w14:textId="77777777" w:rsidR="00DE602E" w:rsidRPr="00E039DD" w:rsidRDefault="00DE602E" w:rsidP="00CB5D66">
            <w:pPr>
              <w:spacing w:after="0"/>
              <w:jc w:val="both"/>
              <w:rPr>
                <w:rFonts w:ascii="Arial" w:eastAsia="SimSun"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SimSun" w:hAnsi="Arial" w:cs="Arial"/>
                <w:bCs/>
                <w:lang w:eastAsia="zh-CN"/>
              </w:rPr>
            </w:pPr>
          </w:p>
        </w:tc>
        <w:tc>
          <w:tcPr>
            <w:tcW w:w="1140" w:type="dxa"/>
          </w:tcPr>
          <w:p w14:paraId="613E7DB5" w14:textId="77777777" w:rsidR="00DE602E" w:rsidRPr="004C034B" w:rsidRDefault="00DE602E" w:rsidP="00CB5D66">
            <w:pPr>
              <w:spacing w:after="0"/>
              <w:jc w:val="both"/>
              <w:rPr>
                <w:rFonts w:ascii="Arial" w:eastAsia="SimSun"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SimSun" w:hAnsi="Arial" w:cs="Arial"/>
                <w:bCs/>
                <w:lang w:eastAsia="zh-CN"/>
              </w:rPr>
            </w:pPr>
          </w:p>
        </w:tc>
        <w:tc>
          <w:tcPr>
            <w:tcW w:w="1140" w:type="dxa"/>
          </w:tcPr>
          <w:p w14:paraId="46D8AD01" w14:textId="77777777" w:rsidR="00DE602E" w:rsidRPr="003C3EF7" w:rsidRDefault="00DE602E" w:rsidP="00CB5D66">
            <w:pPr>
              <w:spacing w:after="0"/>
              <w:jc w:val="both"/>
              <w:rPr>
                <w:rFonts w:ascii="Arial" w:eastAsia="SimSun"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SimSun"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SimSun" w:hAnsi="Arial" w:cs="Arial"/>
                <w:bCs/>
                <w:lang w:eastAsia="zh-CN"/>
              </w:rPr>
            </w:pPr>
          </w:p>
        </w:tc>
        <w:tc>
          <w:tcPr>
            <w:tcW w:w="1140" w:type="dxa"/>
          </w:tcPr>
          <w:p w14:paraId="2DC86C9B" w14:textId="77777777" w:rsidR="00DE602E" w:rsidRPr="00D52DAD" w:rsidRDefault="00DE602E" w:rsidP="00CB5D66">
            <w:pPr>
              <w:spacing w:after="0"/>
              <w:jc w:val="both"/>
              <w:rPr>
                <w:rFonts w:ascii="Arial" w:eastAsia="SimSun"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9B1C13">
            <w:pPr>
              <w:pStyle w:val="ListParagraph"/>
              <w:numPr>
                <w:ilvl w:val="0"/>
                <w:numId w:val="50"/>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9B1C13">
            <w:pPr>
              <w:pStyle w:val="ListParagraph"/>
              <w:numPr>
                <w:ilvl w:val="0"/>
                <w:numId w:val="50"/>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9B1C13">
            <w:pPr>
              <w:pStyle w:val="ListParagraph"/>
              <w:numPr>
                <w:ilvl w:val="0"/>
                <w:numId w:val="50"/>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9B1C13">
            <w:pPr>
              <w:pStyle w:val="ListParagraph"/>
              <w:numPr>
                <w:ilvl w:val="1"/>
                <w:numId w:val="50"/>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9B1C13">
            <w:pPr>
              <w:pStyle w:val="ListParagraph"/>
              <w:numPr>
                <w:ilvl w:val="1"/>
                <w:numId w:val="50"/>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77777777" w:rsidR="004C664B" w:rsidRPr="00DB12EA" w:rsidRDefault="004C664B" w:rsidP="00B81150">
            <w:pPr>
              <w:spacing w:after="0"/>
              <w:jc w:val="both"/>
              <w:rPr>
                <w:rFonts w:ascii="Arial" w:eastAsia="SimSun" w:hAnsi="Arial" w:cs="Arial"/>
                <w:bCs/>
                <w:lang w:eastAsia="zh-CN"/>
              </w:rPr>
            </w:pPr>
          </w:p>
        </w:tc>
        <w:tc>
          <w:tcPr>
            <w:tcW w:w="1140" w:type="dxa"/>
          </w:tcPr>
          <w:p w14:paraId="2469C9C7" w14:textId="77777777" w:rsidR="004C664B" w:rsidRPr="00DB12EA" w:rsidRDefault="004C664B" w:rsidP="00B81150">
            <w:pPr>
              <w:spacing w:after="0"/>
              <w:jc w:val="both"/>
              <w:rPr>
                <w:rFonts w:ascii="Arial" w:eastAsia="SimSun" w:hAnsi="Arial" w:cs="Arial"/>
                <w:bCs/>
                <w:lang w:eastAsia="zh-CN"/>
              </w:rPr>
            </w:pPr>
          </w:p>
        </w:tc>
        <w:tc>
          <w:tcPr>
            <w:tcW w:w="7989" w:type="dxa"/>
            <w:shd w:val="clear" w:color="auto" w:fill="auto"/>
          </w:tcPr>
          <w:p w14:paraId="096EAD2A" w14:textId="77777777" w:rsidR="004C664B" w:rsidRPr="00602393" w:rsidRDefault="004C664B" w:rsidP="00B81150">
            <w:pPr>
              <w:spacing w:after="0"/>
              <w:jc w:val="both"/>
              <w:rPr>
                <w:rFonts w:ascii="Arial" w:hAnsi="Arial" w:cs="Arial"/>
                <w:bCs/>
                <w:lang w:eastAsia="zh-CN"/>
              </w:rPr>
            </w:pPr>
          </w:p>
        </w:tc>
      </w:tr>
      <w:tr w:rsidR="004C664B" w:rsidRPr="00602393" w14:paraId="6CDDEF4F" w14:textId="77777777" w:rsidTr="00B81150">
        <w:tc>
          <w:tcPr>
            <w:tcW w:w="1328" w:type="dxa"/>
            <w:shd w:val="clear" w:color="auto" w:fill="auto"/>
          </w:tcPr>
          <w:p w14:paraId="744DCE5C" w14:textId="77777777" w:rsidR="004C664B" w:rsidRPr="00602393" w:rsidRDefault="004C664B" w:rsidP="00B81150">
            <w:pPr>
              <w:spacing w:after="0"/>
              <w:jc w:val="both"/>
              <w:rPr>
                <w:rFonts w:ascii="Arial" w:hAnsi="Arial" w:cs="Arial"/>
                <w:bCs/>
                <w:lang w:eastAsia="ko-KR"/>
              </w:rPr>
            </w:pPr>
          </w:p>
        </w:tc>
        <w:tc>
          <w:tcPr>
            <w:tcW w:w="1140" w:type="dxa"/>
          </w:tcPr>
          <w:p w14:paraId="67F2A684"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SimSun" w:hAnsi="Arial" w:cs="Arial"/>
                <w:bCs/>
                <w:lang w:eastAsia="zh-CN"/>
              </w:rPr>
            </w:pPr>
          </w:p>
        </w:tc>
        <w:tc>
          <w:tcPr>
            <w:tcW w:w="1140" w:type="dxa"/>
          </w:tcPr>
          <w:p w14:paraId="44BBB68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SimSun" w:hAnsi="Arial" w:cs="Arial"/>
                <w:bCs/>
                <w:lang w:eastAsia="zh-CN"/>
              </w:rPr>
            </w:pPr>
          </w:p>
        </w:tc>
        <w:tc>
          <w:tcPr>
            <w:tcW w:w="1140" w:type="dxa"/>
          </w:tcPr>
          <w:p w14:paraId="7606219C" w14:textId="77777777" w:rsidR="004C664B" w:rsidRPr="00E039DD" w:rsidRDefault="004C664B" w:rsidP="00B81150">
            <w:pPr>
              <w:spacing w:after="0"/>
              <w:jc w:val="both"/>
              <w:rPr>
                <w:rFonts w:ascii="Arial" w:eastAsia="SimSun"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SimSun" w:hAnsi="Arial" w:cs="Arial"/>
                <w:bCs/>
                <w:lang w:eastAsia="zh-CN"/>
              </w:rPr>
            </w:pPr>
          </w:p>
        </w:tc>
        <w:tc>
          <w:tcPr>
            <w:tcW w:w="1140" w:type="dxa"/>
          </w:tcPr>
          <w:p w14:paraId="55FFC081" w14:textId="77777777" w:rsidR="004C664B" w:rsidRPr="004C034B" w:rsidRDefault="004C664B" w:rsidP="00B81150">
            <w:pPr>
              <w:spacing w:after="0"/>
              <w:jc w:val="both"/>
              <w:rPr>
                <w:rFonts w:ascii="Arial" w:eastAsia="SimSun"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SimSun" w:hAnsi="Arial" w:cs="Arial"/>
                <w:bCs/>
                <w:lang w:eastAsia="zh-CN"/>
              </w:rPr>
            </w:pPr>
          </w:p>
        </w:tc>
        <w:tc>
          <w:tcPr>
            <w:tcW w:w="1140" w:type="dxa"/>
          </w:tcPr>
          <w:p w14:paraId="46C7951F" w14:textId="77777777" w:rsidR="004C664B" w:rsidRPr="003C3EF7" w:rsidRDefault="004C664B" w:rsidP="00B81150">
            <w:pPr>
              <w:spacing w:after="0"/>
              <w:jc w:val="both"/>
              <w:rPr>
                <w:rFonts w:ascii="Arial" w:eastAsia="SimSun"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SimSun"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SimSun" w:hAnsi="Arial" w:cs="Arial"/>
                <w:bCs/>
                <w:lang w:eastAsia="zh-CN"/>
              </w:rPr>
            </w:pPr>
          </w:p>
        </w:tc>
        <w:tc>
          <w:tcPr>
            <w:tcW w:w="1140" w:type="dxa"/>
          </w:tcPr>
          <w:p w14:paraId="07AEC2C9" w14:textId="77777777" w:rsidR="004C664B" w:rsidRPr="00D52DAD" w:rsidRDefault="004C664B" w:rsidP="00B81150">
            <w:pPr>
              <w:spacing w:after="0"/>
              <w:jc w:val="both"/>
              <w:rPr>
                <w:rFonts w:ascii="Arial" w:eastAsia="SimSun"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8F026E">
            <w:pPr>
              <w:pStyle w:val="ListParagraph"/>
              <w:numPr>
                <w:ilvl w:val="0"/>
                <w:numId w:val="50"/>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B42221">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77777777" w:rsidR="004302AC" w:rsidRPr="00DB12EA" w:rsidRDefault="004302AC" w:rsidP="00C448A8">
            <w:pPr>
              <w:spacing w:after="0"/>
              <w:jc w:val="both"/>
              <w:rPr>
                <w:rFonts w:ascii="Arial" w:eastAsia="SimSun" w:hAnsi="Arial" w:cs="Arial"/>
                <w:bCs/>
                <w:lang w:eastAsia="zh-CN"/>
              </w:rPr>
            </w:pPr>
          </w:p>
        </w:tc>
        <w:tc>
          <w:tcPr>
            <w:tcW w:w="1140" w:type="dxa"/>
          </w:tcPr>
          <w:p w14:paraId="1E927A73" w14:textId="77777777" w:rsidR="004302AC" w:rsidRPr="00DB12EA" w:rsidRDefault="004302AC" w:rsidP="00C448A8">
            <w:pPr>
              <w:spacing w:after="0"/>
              <w:jc w:val="both"/>
              <w:rPr>
                <w:rFonts w:ascii="Arial" w:eastAsia="SimSun" w:hAnsi="Arial" w:cs="Arial"/>
                <w:bCs/>
                <w:lang w:eastAsia="zh-CN"/>
              </w:rPr>
            </w:pP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77777777" w:rsidR="004302AC" w:rsidRPr="00602393" w:rsidRDefault="004302AC" w:rsidP="00C448A8">
            <w:pPr>
              <w:spacing w:after="0"/>
              <w:jc w:val="both"/>
              <w:rPr>
                <w:rFonts w:ascii="Arial" w:hAnsi="Arial" w:cs="Arial"/>
                <w:bCs/>
                <w:lang w:eastAsia="ko-KR"/>
              </w:rPr>
            </w:pPr>
          </w:p>
        </w:tc>
        <w:tc>
          <w:tcPr>
            <w:tcW w:w="1140" w:type="dxa"/>
          </w:tcPr>
          <w:p w14:paraId="2AD190BB"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77777777" w:rsidR="004302AC" w:rsidRPr="00E039DD" w:rsidRDefault="004302AC" w:rsidP="00C448A8">
            <w:pPr>
              <w:spacing w:after="0"/>
              <w:jc w:val="both"/>
              <w:rPr>
                <w:rFonts w:ascii="Arial" w:eastAsia="SimSun" w:hAnsi="Arial" w:cs="Arial"/>
                <w:bCs/>
                <w:lang w:eastAsia="zh-CN"/>
              </w:rPr>
            </w:pPr>
          </w:p>
        </w:tc>
        <w:tc>
          <w:tcPr>
            <w:tcW w:w="1140" w:type="dxa"/>
          </w:tcPr>
          <w:p w14:paraId="2673A1A8" w14:textId="77777777" w:rsidR="004302AC" w:rsidRPr="00E039DD" w:rsidRDefault="004302AC" w:rsidP="00C448A8">
            <w:pPr>
              <w:spacing w:after="0"/>
              <w:jc w:val="both"/>
              <w:rPr>
                <w:rFonts w:ascii="Arial" w:eastAsia="SimSun" w:hAnsi="Arial" w:cs="Arial"/>
                <w:bCs/>
                <w:lang w:eastAsia="zh-CN"/>
              </w:rPr>
            </w:pP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77777777" w:rsidR="004302AC" w:rsidRPr="00E039DD" w:rsidRDefault="004302AC" w:rsidP="00C448A8">
            <w:pPr>
              <w:spacing w:after="0"/>
              <w:jc w:val="both"/>
              <w:rPr>
                <w:rFonts w:ascii="Arial" w:eastAsia="SimSun" w:hAnsi="Arial" w:cs="Arial"/>
                <w:bCs/>
                <w:lang w:eastAsia="zh-CN"/>
              </w:rPr>
            </w:pPr>
          </w:p>
        </w:tc>
        <w:tc>
          <w:tcPr>
            <w:tcW w:w="1140" w:type="dxa"/>
          </w:tcPr>
          <w:p w14:paraId="2CD25655" w14:textId="77777777" w:rsidR="004302AC" w:rsidRPr="00E039DD" w:rsidRDefault="004302AC" w:rsidP="00C448A8">
            <w:pPr>
              <w:spacing w:after="0"/>
              <w:jc w:val="both"/>
              <w:rPr>
                <w:rFonts w:ascii="Arial" w:eastAsia="SimSun" w:hAnsi="Arial" w:cs="Arial"/>
                <w:bCs/>
                <w:lang w:eastAsia="zh-CN"/>
              </w:rPr>
            </w:pP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7777777" w:rsidR="004302AC" w:rsidRPr="00602393" w:rsidRDefault="004302AC" w:rsidP="00C448A8">
            <w:pPr>
              <w:spacing w:after="0"/>
              <w:jc w:val="both"/>
              <w:rPr>
                <w:rFonts w:ascii="Arial" w:eastAsia="SimSun" w:hAnsi="Arial" w:cs="Arial"/>
                <w:bCs/>
                <w:lang w:eastAsia="zh-CN"/>
              </w:rPr>
            </w:pPr>
          </w:p>
        </w:tc>
        <w:tc>
          <w:tcPr>
            <w:tcW w:w="1140" w:type="dxa"/>
          </w:tcPr>
          <w:p w14:paraId="23386C02" w14:textId="77777777" w:rsidR="004302AC" w:rsidRPr="004C034B" w:rsidRDefault="004302AC" w:rsidP="00C448A8">
            <w:pPr>
              <w:spacing w:after="0"/>
              <w:jc w:val="both"/>
              <w:rPr>
                <w:rFonts w:ascii="Arial" w:eastAsia="SimSun" w:hAnsi="Arial" w:cs="Arial"/>
                <w:bCs/>
                <w:lang w:eastAsia="zh-CN"/>
              </w:rPr>
            </w:pP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77777777" w:rsidR="004302AC" w:rsidRPr="00602393" w:rsidRDefault="004302AC" w:rsidP="00C448A8">
            <w:pPr>
              <w:spacing w:after="0"/>
              <w:jc w:val="both"/>
              <w:rPr>
                <w:rFonts w:ascii="Arial" w:hAnsi="Arial" w:cs="Arial"/>
                <w:bCs/>
                <w:lang w:eastAsia="ko-KR"/>
              </w:rPr>
            </w:pPr>
          </w:p>
        </w:tc>
        <w:tc>
          <w:tcPr>
            <w:tcW w:w="1140" w:type="dxa"/>
          </w:tcPr>
          <w:p w14:paraId="470FF391" w14:textId="77777777" w:rsidR="004302AC" w:rsidRPr="00602393" w:rsidRDefault="004302AC" w:rsidP="00C448A8">
            <w:pPr>
              <w:spacing w:after="0"/>
              <w:jc w:val="both"/>
              <w:rPr>
                <w:rFonts w:ascii="Arial" w:hAnsi="Arial" w:cs="Arial"/>
                <w:bCs/>
                <w:lang w:eastAsia="ko-KR"/>
              </w:rPr>
            </w:pP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SimSun" w:hAnsi="Arial" w:cs="Arial"/>
                <w:bCs/>
                <w:lang w:eastAsia="zh-CN"/>
              </w:rPr>
            </w:pPr>
          </w:p>
        </w:tc>
        <w:tc>
          <w:tcPr>
            <w:tcW w:w="1140" w:type="dxa"/>
          </w:tcPr>
          <w:p w14:paraId="4B80C48F" w14:textId="77777777" w:rsidR="004302AC" w:rsidRPr="003C3EF7" w:rsidRDefault="004302AC" w:rsidP="00C448A8">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SimSun"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SimSun" w:hAnsi="Arial" w:cs="Arial"/>
                <w:bCs/>
                <w:lang w:eastAsia="zh-CN"/>
              </w:rPr>
            </w:pPr>
          </w:p>
        </w:tc>
        <w:tc>
          <w:tcPr>
            <w:tcW w:w="1140" w:type="dxa"/>
          </w:tcPr>
          <w:p w14:paraId="593362FB" w14:textId="77777777" w:rsidR="004302AC" w:rsidRPr="00D52DAD" w:rsidRDefault="004302AC" w:rsidP="00C448A8">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lastRenderedPageBreak/>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77777777" w:rsidR="00ED752B" w:rsidRPr="00881242" w:rsidRDefault="00ED752B" w:rsidP="00A82E24">
            <w:pPr>
              <w:spacing w:after="0"/>
              <w:jc w:val="both"/>
              <w:rPr>
                <w:rFonts w:ascii="Arial" w:eastAsia="MS Mincho" w:hAnsi="Arial" w:cs="Arial"/>
                <w:bCs/>
                <w:lang w:eastAsia="ja-JP"/>
              </w:rPr>
            </w:pPr>
          </w:p>
        </w:tc>
        <w:tc>
          <w:tcPr>
            <w:tcW w:w="9157" w:type="dxa"/>
            <w:shd w:val="clear" w:color="auto" w:fill="auto"/>
          </w:tcPr>
          <w:p w14:paraId="352A3F25" w14:textId="77777777" w:rsidR="00ED752B" w:rsidRPr="00881242" w:rsidRDefault="00ED752B" w:rsidP="00A82E24">
            <w:pPr>
              <w:spacing w:after="0"/>
              <w:jc w:val="both"/>
              <w:rPr>
                <w:rFonts w:ascii="Arial" w:eastAsia="MS Mincho" w:hAnsi="Arial" w:cs="Arial"/>
                <w:bCs/>
                <w:lang w:eastAsia="ja-JP"/>
              </w:rPr>
            </w:pPr>
          </w:p>
        </w:tc>
      </w:tr>
      <w:tr w:rsidR="00ED752B" w:rsidRPr="00881242" w14:paraId="7C522766" w14:textId="77777777" w:rsidTr="00A82E24">
        <w:tc>
          <w:tcPr>
            <w:tcW w:w="1328" w:type="dxa"/>
            <w:shd w:val="clear" w:color="auto" w:fill="auto"/>
          </w:tcPr>
          <w:p w14:paraId="19CF16B6"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38A7115E" w14:textId="77777777" w:rsidR="00ED752B" w:rsidRPr="00881242" w:rsidRDefault="00ED752B" w:rsidP="00A82E24">
            <w:pPr>
              <w:spacing w:after="0"/>
              <w:jc w:val="both"/>
              <w:rPr>
                <w:rFonts w:ascii="Arial" w:hAnsi="Arial" w:cs="Arial"/>
                <w:bCs/>
                <w:lang w:eastAsia="zh-CN"/>
              </w:rPr>
            </w:pPr>
          </w:p>
        </w:tc>
      </w:tr>
      <w:tr w:rsidR="00ED752B" w:rsidRPr="00881242" w14:paraId="7566E0AB" w14:textId="77777777" w:rsidTr="00A82E24">
        <w:tc>
          <w:tcPr>
            <w:tcW w:w="1328" w:type="dxa"/>
            <w:shd w:val="clear" w:color="auto" w:fill="auto"/>
          </w:tcPr>
          <w:p w14:paraId="76BE759A"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03B29766" w14:textId="77777777" w:rsidR="00ED752B" w:rsidRPr="00881242" w:rsidRDefault="00ED752B" w:rsidP="00A82E24">
            <w:pPr>
              <w:spacing w:after="0"/>
              <w:jc w:val="both"/>
              <w:rPr>
                <w:rFonts w:ascii="Arial" w:hAnsi="Arial" w:cs="Arial"/>
                <w:bCs/>
                <w:lang w:eastAsia="zh-CN"/>
              </w:rPr>
            </w:pPr>
          </w:p>
        </w:tc>
      </w:tr>
      <w:tr w:rsidR="00ED752B" w:rsidRPr="00881242" w14:paraId="1107E9FF" w14:textId="77777777" w:rsidTr="00A82E24">
        <w:tc>
          <w:tcPr>
            <w:tcW w:w="1328" w:type="dxa"/>
            <w:shd w:val="clear" w:color="auto" w:fill="auto"/>
          </w:tcPr>
          <w:p w14:paraId="06C5FE4E"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74B9A550" w14:textId="77777777" w:rsidR="00ED752B" w:rsidRPr="00881242" w:rsidRDefault="00ED752B" w:rsidP="00A82E24">
            <w:pPr>
              <w:spacing w:after="0"/>
              <w:jc w:val="both"/>
              <w:rPr>
                <w:rFonts w:ascii="Arial" w:hAnsi="Arial" w:cs="Arial"/>
                <w:bCs/>
                <w:lang w:eastAsia="ko-KR"/>
              </w:rPr>
            </w:pPr>
          </w:p>
        </w:tc>
      </w:tr>
      <w:tr w:rsidR="00ED752B" w:rsidRPr="00881242" w14:paraId="1014FB4E" w14:textId="77777777" w:rsidTr="00A82E24">
        <w:tc>
          <w:tcPr>
            <w:tcW w:w="1328" w:type="dxa"/>
            <w:shd w:val="clear" w:color="auto" w:fill="auto"/>
          </w:tcPr>
          <w:p w14:paraId="77A89FE5"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1B0B003E" w14:textId="77777777" w:rsidR="00ED752B" w:rsidRPr="00881242" w:rsidRDefault="00ED752B" w:rsidP="00A82E24">
            <w:pPr>
              <w:spacing w:after="0"/>
              <w:jc w:val="both"/>
              <w:rPr>
                <w:rFonts w:ascii="Arial" w:hAnsi="Arial" w:cs="Arial"/>
                <w:bCs/>
                <w:lang w:eastAsia="zh-CN"/>
              </w:rPr>
            </w:pPr>
          </w:p>
        </w:tc>
      </w:tr>
      <w:tr w:rsidR="00ED752B" w:rsidRPr="00881242" w14:paraId="704AEA4C" w14:textId="77777777" w:rsidTr="00A82E24">
        <w:tc>
          <w:tcPr>
            <w:tcW w:w="1328" w:type="dxa"/>
            <w:shd w:val="clear" w:color="auto" w:fill="auto"/>
          </w:tcPr>
          <w:p w14:paraId="0FF99C55"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75EF16CF" w14:textId="77777777" w:rsidR="00ED752B" w:rsidRPr="00881242" w:rsidRDefault="00ED752B" w:rsidP="00A82E24">
            <w:pPr>
              <w:spacing w:after="0"/>
              <w:jc w:val="both"/>
              <w:rPr>
                <w:rFonts w:ascii="Arial" w:hAnsi="Arial" w:cs="Arial"/>
                <w:bCs/>
                <w:lang w:eastAsia="zh-CN"/>
              </w:rPr>
            </w:pPr>
          </w:p>
        </w:tc>
      </w:tr>
      <w:tr w:rsidR="00ED752B" w:rsidRPr="00881242" w14:paraId="7357B08E" w14:textId="77777777" w:rsidTr="00A82E24">
        <w:tc>
          <w:tcPr>
            <w:tcW w:w="1328" w:type="dxa"/>
            <w:shd w:val="clear" w:color="auto" w:fill="auto"/>
          </w:tcPr>
          <w:p w14:paraId="050B636B"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20F1B273" w14:textId="77777777" w:rsidR="00ED752B" w:rsidRPr="00881242" w:rsidRDefault="00ED752B" w:rsidP="00A82E24">
            <w:pPr>
              <w:spacing w:after="0"/>
              <w:jc w:val="both"/>
              <w:rPr>
                <w:rFonts w:ascii="Arial" w:hAnsi="Arial" w:cs="Arial"/>
                <w:bCs/>
                <w:lang w:eastAsia="zh-CN"/>
              </w:rPr>
            </w:pPr>
          </w:p>
        </w:tc>
      </w:tr>
      <w:tr w:rsidR="00ED752B" w:rsidRPr="00881242" w14:paraId="64E950CC" w14:textId="77777777" w:rsidTr="00A82E24">
        <w:tc>
          <w:tcPr>
            <w:tcW w:w="1328" w:type="dxa"/>
            <w:shd w:val="clear" w:color="auto" w:fill="auto"/>
          </w:tcPr>
          <w:p w14:paraId="061D1C12"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25CA81FB" w14:textId="77777777" w:rsidR="00ED752B" w:rsidRPr="00881242" w:rsidRDefault="00ED752B" w:rsidP="00A82E24">
            <w:pPr>
              <w:spacing w:after="0"/>
              <w:jc w:val="both"/>
              <w:rPr>
                <w:rFonts w:ascii="Arial" w:hAnsi="Arial" w:cs="Arial"/>
                <w:bCs/>
                <w:lang w:eastAsia="ko-KR"/>
              </w:rPr>
            </w:pPr>
          </w:p>
        </w:tc>
      </w:tr>
      <w:tr w:rsidR="00ED752B" w:rsidRPr="00881242" w14:paraId="13811700" w14:textId="77777777" w:rsidTr="00A82E24">
        <w:tc>
          <w:tcPr>
            <w:tcW w:w="1328" w:type="dxa"/>
            <w:shd w:val="clear" w:color="auto" w:fill="auto"/>
          </w:tcPr>
          <w:p w14:paraId="65CDA169" w14:textId="77777777" w:rsidR="00ED752B" w:rsidRPr="00881242" w:rsidRDefault="00ED752B" w:rsidP="00A82E24">
            <w:pPr>
              <w:spacing w:after="0"/>
              <w:jc w:val="both"/>
              <w:rPr>
                <w:rFonts w:ascii="Arial" w:eastAsia="SimSun" w:hAnsi="Arial" w:cs="Arial"/>
                <w:bCs/>
                <w:lang w:eastAsia="zh-CN"/>
              </w:rPr>
            </w:pPr>
          </w:p>
        </w:tc>
        <w:tc>
          <w:tcPr>
            <w:tcW w:w="9157" w:type="dxa"/>
            <w:shd w:val="clear" w:color="auto" w:fill="auto"/>
          </w:tcPr>
          <w:p w14:paraId="1CB62A4A" w14:textId="77777777" w:rsidR="00ED752B" w:rsidRPr="00881242" w:rsidRDefault="00ED752B" w:rsidP="00A82E24">
            <w:pPr>
              <w:spacing w:after="0"/>
              <w:jc w:val="both"/>
              <w:rPr>
                <w:rFonts w:ascii="Arial" w:eastAsia="SimSun" w:hAnsi="Arial" w:cs="Arial"/>
                <w:bCs/>
                <w:lang w:eastAsia="zh-CN"/>
              </w:rPr>
            </w:pPr>
          </w:p>
        </w:tc>
      </w:tr>
      <w:tr w:rsidR="00ED752B" w:rsidRPr="00881242" w14:paraId="5D82D630" w14:textId="77777777" w:rsidTr="00A82E24">
        <w:tc>
          <w:tcPr>
            <w:tcW w:w="1328" w:type="dxa"/>
            <w:shd w:val="clear" w:color="auto" w:fill="auto"/>
          </w:tcPr>
          <w:p w14:paraId="5A5C24BA"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BF9E996" w14:textId="77777777" w:rsidR="00ED752B" w:rsidRPr="00881242" w:rsidRDefault="00ED752B" w:rsidP="00A82E24">
            <w:pPr>
              <w:spacing w:after="0"/>
              <w:jc w:val="both"/>
              <w:rPr>
                <w:rFonts w:ascii="Arial" w:hAnsi="Arial" w:cs="Arial"/>
                <w:bCs/>
                <w:lang w:eastAsia="zh-CN"/>
              </w:rPr>
            </w:pPr>
          </w:p>
        </w:tc>
      </w:tr>
      <w:tr w:rsidR="00ED752B" w:rsidRPr="00881242" w14:paraId="6EC69329" w14:textId="77777777" w:rsidTr="00A82E24">
        <w:tc>
          <w:tcPr>
            <w:tcW w:w="1328" w:type="dxa"/>
            <w:shd w:val="clear" w:color="auto" w:fill="auto"/>
          </w:tcPr>
          <w:p w14:paraId="7F5FE033"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C2912E5" w14:textId="77777777" w:rsidR="00ED752B" w:rsidRPr="00881242" w:rsidRDefault="00ED752B" w:rsidP="00A82E24">
            <w:pPr>
              <w:spacing w:after="0"/>
              <w:jc w:val="both"/>
              <w:rPr>
                <w:rFonts w:ascii="Arial" w:hAnsi="Arial" w:cs="Arial"/>
                <w:bCs/>
                <w:lang w:eastAsia="zh-CN"/>
              </w:rPr>
            </w:pPr>
          </w:p>
        </w:tc>
      </w:tr>
      <w:tr w:rsidR="00ED752B" w:rsidRPr="00881242" w14:paraId="005D28DA" w14:textId="77777777" w:rsidTr="00A82E24">
        <w:tc>
          <w:tcPr>
            <w:tcW w:w="1328" w:type="dxa"/>
            <w:shd w:val="clear" w:color="auto" w:fill="auto"/>
          </w:tcPr>
          <w:p w14:paraId="53088008"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0824A1BB" w14:textId="77777777" w:rsidR="00ED752B" w:rsidRPr="00881242" w:rsidRDefault="00ED752B" w:rsidP="00A82E24">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7BBB923B" w:rsidR="009947E5" w:rsidRPr="00881242" w:rsidRDefault="009947E5" w:rsidP="00C448A8">
            <w:pPr>
              <w:spacing w:after="0"/>
              <w:jc w:val="both"/>
              <w:rPr>
                <w:rFonts w:ascii="Arial" w:eastAsia="MS Mincho" w:hAnsi="Arial" w:cs="Arial"/>
                <w:bCs/>
                <w:lang w:eastAsia="ja-JP"/>
              </w:rPr>
            </w:pPr>
          </w:p>
        </w:tc>
        <w:tc>
          <w:tcPr>
            <w:tcW w:w="9157" w:type="dxa"/>
            <w:shd w:val="clear" w:color="auto" w:fill="auto"/>
          </w:tcPr>
          <w:p w14:paraId="637593DB" w14:textId="5221F4DD" w:rsidR="009947E5" w:rsidRPr="00881242" w:rsidRDefault="009947E5" w:rsidP="00C448A8">
            <w:pPr>
              <w:spacing w:after="0"/>
              <w:jc w:val="both"/>
              <w:rPr>
                <w:rFonts w:ascii="Arial" w:eastAsia="MS Mincho" w:hAnsi="Arial" w:cs="Arial"/>
                <w:bCs/>
                <w:lang w:eastAsia="ja-JP"/>
              </w:rPr>
            </w:pP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SimSun"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Heading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1517" w14:textId="77777777" w:rsidR="004456D6" w:rsidRDefault="004456D6">
      <w:r>
        <w:separator/>
      </w:r>
    </w:p>
  </w:endnote>
  <w:endnote w:type="continuationSeparator" w:id="0">
    <w:p w14:paraId="1520B881" w14:textId="77777777" w:rsidR="004456D6" w:rsidRDefault="004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524C" w14:textId="77777777" w:rsidR="004456D6" w:rsidRDefault="004456D6">
      <w:r>
        <w:separator/>
      </w:r>
    </w:p>
  </w:footnote>
  <w:footnote w:type="continuationSeparator" w:id="0">
    <w:p w14:paraId="3D085814" w14:textId="77777777" w:rsidR="004456D6" w:rsidRDefault="0044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7710591"/>
    <w:multiLevelType w:val="hybridMultilevel"/>
    <w:tmpl w:val="9C7A6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F3025B8"/>
    <w:multiLevelType w:val="hybridMultilevel"/>
    <w:tmpl w:val="58B6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02B10"/>
    <w:multiLevelType w:val="hybridMultilevel"/>
    <w:tmpl w:val="69AE9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4"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5C0D"/>
    <w:multiLevelType w:val="hybridMultilevel"/>
    <w:tmpl w:val="88B620A4"/>
    <w:lvl w:ilvl="0" w:tplc="7E64467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2"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5"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19"/>
  </w:num>
  <w:num w:numId="5">
    <w:abstractNumId w:val="14"/>
  </w:num>
  <w:num w:numId="6">
    <w:abstractNumId w:val="31"/>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38"/>
  </w:num>
  <w:num w:numId="9">
    <w:abstractNumId w:val="5"/>
  </w:num>
  <w:num w:numId="10">
    <w:abstractNumId w:val="2"/>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8"/>
  </w:num>
  <w:num w:numId="16">
    <w:abstractNumId w:val="37"/>
  </w:num>
  <w:num w:numId="17">
    <w:abstractNumId w:val="47"/>
  </w:num>
  <w:num w:numId="18">
    <w:abstractNumId w:val="26"/>
  </w:num>
  <w:num w:numId="19">
    <w:abstractNumId w:val="16"/>
  </w:num>
  <w:num w:numId="20">
    <w:abstractNumId w:val="45"/>
  </w:num>
  <w:num w:numId="21">
    <w:abstractNumId w:val="36"/>
  </w:num>
  <w:num w:numId="22">
    <w:abstractNumId w:val="17"/>
  </w:num>
  <w:num w:numId="23">
    <w:abstractNumId w:val="6"/>
  </w:num>
  <w:num w:numId="24">
    <w:abstractNumId w:val="15"/>
  </w:num>
  <w:num w:numId="25">
    <w:abstractNumId w:val="4"/>
  </w:num>
  <w:num w:numId="26">
    <w:abstractNumId w:val="28"/>
  </w:num>
  <w:num w:numId="27">
    <w:abstractNumId w:val="43"/>
  </w:num>
  <w:num w:numId="28">
    <w:abstractNumId w:val="33"/>
  </w:num>
  <w:num w:numId="29">
    <w:abstractNumId w:val="41"/>
  </w:num>
  <w:num w:numId="30">
    <w:abstractNumId w:val="21"/>
  </w:num>
  <w:num w:numId="31">
    <w:abstractNumId w:val="34"/>
  </w:num>
  <w:num w:numId="32">
    <w:abstractNumId w:val="8"/>
  </w:num>
  <w:num w:numId="33">
    <w:abstractNumId w:val="25"/>
  </w:num>
  <w:num w:numId="34">
    <w:abstractNumId w:val="35"/>
  </w:num>
  <w:num w:numId="35">
    <w:abstractNumId w:val="13"/>
  </w:num>
  <w:num w:numId="36">
    <w:abstractNumId w:val="44"/>
  </w:num>
  <w:num w:numId="37">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8">
    <w:abstractNumId w:val="39"/>
  </w:num>
  <w:num w:numId="39">
    <w:abstractNumId w:val="22"/>
  </w:num>
  <w:num w:numId="40">
    <w:abstractNumId w:val="10"/>
  </w:num>
  <w:num w:numId="41">
    <w:abstractNumId w:val="29"/>
  </w:num>
  <w:num w:numId="42">
    <w:abstractNumId w:val="30"/>
  </w:num>
  <w:num w:numId="43">
    <w:abstractNumId w:val="42"/>
  </w:num>
  <w:num w:numId="44">
    <w:abstractNumId w:val="12"/>
  </w:num>
  <w:num w:numId="45">
    <w:abstractNumId w:val="24"/>
  </w:num>
  <w:num w:numId="46">
    <w:abstractNumId w:val="40"/>
  </w:num>
  <w:num w:numId="47">
    <w:abstractNumId w:val="9"/>
  </w:num>
  <w:num w:numId="48">
    <w:abstractNumId w:val="18"/>
  </w:num>
  <w:num w:numId="49">
    <w:abstractNumId w:val="20"/>
  </w:num>
  <w:num w:numId="50">
    <w:abstractNumId w:val="7"/>
    <w:lvlOverride w:ilvl="0"/>
    <w:lvlOverride w:ilvl="1"/>
    <w:lvlOverride w:ilvl="2">
      <w:startOverride w:val="1"/>
    </w:lvlOverride>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6"/>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styleId="UnresolvedMention">
    <w:name w:val="Unresolved Mention"/>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3145-8C23-4983-BB83-3B0A669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MediaTek (Felix)</cp:lastModifiedBy>
  <cp:revision>250</cp:revision>
  <dcterms:created xsi:type="dcterms:W3CDTF">2017-04-13T02:23:00Z</dcterms:created>
  <dcterms:modified xsi:type="dcterms:W3CDTF">2022-02-24T16:25:00Z</dcterms:modified>
</cp:coreProperties>
</file>