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EA" w:rsidRDefault="002B498D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b/>
          <w:sz w:val="24"/>
          <w:szCs w:val="22"/>
          <w:lang w:val="en-US" w:eastAsia="zh-CN"/>
        </w:rPr>
      </w:pPr>
      <w:r>
        <w:rPr>
          <w:rFonts w:ascii="Times New Roman" w:hAnsi="Times New Roman"/>
          <w:b/>
          <w:sz w:val="24"/>
          <w:szCs w:val="22"/>
          <w:lang w:val="en-US" w:eastAsia="zh-CN"/>
        </w:rPr>
        <w:t>3GPP TSG-RAN2 Meeting #1</w:t>
      </w:r>
      <w:r>
        <w:rPr>
          <w:rFonts w:ascii="Times New Roman" w:hAnsi="Times New Roman" w:hint="eastAsia"/>
          <w:b/>
          <w:sz w:val="24"/>
          <w:szCs w:val="22"/>
          <w:lang w:val="en-US" w:eastAsia="zh-CN"/>
        </w:rPr>
        <w:t xml:space="preserve">17 </w:t>
      </w:r>
      <w:r>
        <w:rPr>
          <w:rFonts w:ascii="Times New Roman" w:hAnsi="Times New Roman"/>
          <w:b/>
          <w:sz w:val="24"/>
          <w:szCs w:val="22"/>
          <w:lang w:val="en-US" w:eastAsia="zh-CN"/>
        </w:rPr>
        <w:t>electronic</w:t>
      </w:r>
      <w:r>
        <w:rPr>
          <w:rFonts w:ascii="Times New Roman" w:hAnsi="Times New Roman"/>
          <w:b/>
          <w:sz w:val="24"/>
          <w:szCs w:val="22"/>
          <w:lang w:val="en-US" w:eastAsia="zh-CN"/>
        </w:rPr>
        <w:tab/>
      </w:r>
      <w:r>
        <w:rPr>
          <w:rFonts w:ascii="Times New Roman" w:hAnsi="Times New Roman" w:hint="eastAsia"/>
          <w:b/>
          <w:sz w:val="24"/>
          <w:szCs w:val="22"/>
          <w:lang w:val="en-US" w:eastAsia="zh-CN"/>
        </w:rPr>
        <w:t>R2-220</w:t>
      </w:r>
      <w:r w:rsidR="00AB716C">
        <w:rPr>
          <w:rFonts w:ascii="Times New Roman" w:hAnsi="Times New Roman" w:hint="eastAsia"/>
          <w:b/>
          <w:sz w:val="24"/>
          <w:szCs w:val="22"/>
          <w:lang w:val="en-US" w:eastAsia="zh-CN"/>
        </w:rPr>
        <w:t>4006</w:t>
      </w:r>
    </w:p>
    <w:p w:rsidR="009215EA" w:rsidRDefault="002B498D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b/>
          <w:sz w:val="24"/>
          <w:szCs w:val="22"/>
          <w:lang w:val="en-US" w:eastAsia="zh-CN"/>
        </w:rPr>
      </w:pPr>
      <w:r>
        <w:rPr>
          <w:rFonts w:ascii="Times New Roman" w:hAnsi="Times New Roman" w:hint="eastAsia"/>
          <w:b/>
          <w:sz w:val="24"/>
          <w:szCs w:val="22"/>
          <w:lang w:val="de-DE" w:eastAsia="zh-CN"/>
        </w:rPr>
        <w:t>Online,</w:t>
      </w:r>
      <w:r>
        <w:rPr>
          <w:rFonts w:ascii="Times New Roman" w:hAnsi="Times New Roman" w:hint="eastAsia"/>
          <w:b/>
          <w:sz w:val="24"/>
          <w:szCs w:val="22"/>
          <w:lang w:val="en-US" w:eastAsia="zh-CN"/>
        </w:rPr>
        <w:t xml:space="preserve"> Feb21</w:t>
      </w:r>
      <w:r>
        <w:rPr>
          <w:rFonts w:ascii="Times New Roman" w:hAnsi="Times New Roman"/>
          <w:b/>
          <w:sz w:val="24"/>
          <w:szCs w:val="22"/>
          <w:lang w:val="en-US" w:eastAsia="zh-CN"/>
        </w:rPr>
        <w:t>st</w:t>
      </w:r>
      <w:r>
        <w:rPr>
          <w:rFonts w:ascii="Times New Roman" w:hAnsi="Times New Roman" w:hint="eastAsia"/>
          <w:b/>
          <w:sz w:val="24"/>
          <w:szCs w:val="22"/>
          <w:lang w:val="de-DE" w:eastAsia="zh-CN"/>
        </w:rPr>
        <w:t xml:space="preserve"> - </w:t>
      </w:r>
      <w:r>
        <w:rPr>
          <w:rFonts w:ascii="Times New Roman" w:hAnsi="Times New Roman" w:hint="eastAsia"/>
          <w:b/>
          <w:sz w:val="24"/>
          <w:szCs w:val="22"/>
          <w:lang w:val="en-US" w:eastAsia="zh-CN"/>
        </w:rPr>
        <w:t>Mar 3rd</w:t>
      </w:r>
      <w:r>
        <w:rPr>
          <w:rFonts w:ascii="Times New Roman" w:hAnsi="Times New Roman" w:hint="eastAsia"/>
          <w:b/>
          <w:sz w:val="24"/>
          <w:szCs w:val="22"/>
          <w:lang w:val="de-DE" w:eastAsia="zh-CN"/>
        </w:rPr>
        <w:t>, 202</w:t>
      </w:r>
      <w:r>
        <w:rPr>
          <w:rFonts w:ascii="Times New Roman" w:hAnsi="Times New Roman" w:hint="eastAsia"/>
          <w:b/>
          <w:sz w:val="24"/>
          <w:szCs w:val="22"/>
          <w:lang w:val="en-US" w:eastAsia="zh-CN"/>
        </w:rPr>
        <w:t>2</w:t>
      </w:r>
    </w:p>
    <w:p w:rsidR="009215EA" w:rsidRDefault="009215EA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b/>
          <w:sz w:val="24"/>
          <w:szCs w:val="22"/>
          <w:lang w:val="en-US"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215E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5EA" w:rsidRDefault="002B498D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9215E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215EA" w:rsidRDefault="002B498D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9215E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215EA">
        <w:tc>
          <w:tcPr>
            <w:tcW w:w="142" w:type="dxa"/>
            <w:tcBorders>
              <w:lef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9215EA" w:rsidRDefault="002B498D">
            <w:pPr>
              <w:pStyle w:val="CRCoverPage"/>
              <w:spacing w:after="0"/>
              <w:jc w:val="right"/>
              <w:rPr>
                <w:b/>
                <w:sz w:val="28"/>
                <w:lang w:val="en-US" w:eastAsia="zh-CN"/>
              </w:rPr>
            </w:pPr>
            <w:r>
              <w:rPr>
                <w:b/>
                <w:sz w:val="28"/>
              </w:rPr>
              <w:t>38.3</w:t>
            </w:r>
            <w:r>
              <w:rPr>
                <w:rFonts w:hint="eastAsia"/>
                <w:b/>
                <w:sz w:val="28"/>
                <w:lang w:val="en-US" w:eastAsia="zh-CN"/>
              </w:rPr>
              <w:t>06</w:t>
            </w:r>
          </w:p>
        </w:tc>
        <w:tc>
          <w:tcPr>
            <w:tcW w:w="709" w:type="dxa"/>
          </w:tcPr>
          <w:p w:rsidR="009215EA" w:rsidRDefault="002B498D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9215EA" w:rsidRDefault="002B498D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sz w:val="28"/>
              </w:rPr>
              <w:t>0690</w:t>
            </w:r>
          </w:p>
        </w:tc>
        <w:tc>
          <w:tcPr>
            <w:tcW w:w="709" w:type="dxa"/>
          </w:tcPr>
          <w:p w:rsidR="009215EA" w:rsidRDefault="002B498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9215EA" w:rsidRDefault="002B498D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8"/>
                <w:lang w:val="en-US" w:eastAsia="zh-CN"/>
              </w:rPr>
              <w:t>1</w:t>
            </w:r>
          </w:p>
        </w:tc>
        <w:tc>
          <w:tcPr>
            <w:tcW w:w="2410" w:type="dxa"/>
          </w:tcPr>
          <w:p w:rsidR="009215EA" w:rsidRDefault="002B498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9215EA" w:rsidRDefault="002B498D">
            <w:pPr>
              <w:pStyle w:val="CRCoverPage"/>
              <w:spacing w:after="0"/>
              <w:jc w:val="center"/>
              <w:rPr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16</w:t>
            </w:r>
            <w:r>
              <w:rPr>
                <w:b/>
                <w:sz w:val="28"/>
              </w:rPr>
              <w:t>.</w:t>
            </w:r>
            <w:r>
              <w:rPr>
                <w:rFonts w:hint="eastAsia"/>
                <w:b/>
                <w:sz w:val="28"/>
                <w:lang w:val="en-US" w:eastAsia="zh-CN"/>
              </w:rPr>
              <w:t>7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</w:pPr>
          </w:p>
        </w:tc>
      </w:tr>
      <w:tr w:rsidR="009215E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</w:pPr>
          </w:p>
        </w:tc>
      </w:tr>
      <w:tr w:rsidR="009215E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9215EA" w:rsidRDefault="002B498D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f1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f1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f1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f1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  <w:bookmarkStart w:id="1" w:name="_GoBack"/>
        <w:bookmarkEnd w:id="1"/>
      </w:tr>
      <w:tr w:rsidR="009215EA">
        <w:tc>
          <w:tcPr>
            <w:tcW w:w="9641" w:type="dxa"/>
            <w:gridSpan w:val="9"/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9215EA" w:rsidRDefault="009215E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215EA">
        <w:tc>
          <w:tcPr>
            <w:tcW w:w="2835" w:type="dxa"/>
          </w:tcPr>
          <w:p w:rsidR="009215EA" w:rsidRDefault="002B498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9215EA" w:rsidRDefault="002B498D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9215EA" w:rsidRDefault="009215EA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15EA" w:rsidRDefault="002B498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9215EA" w:rsidRDefault="002B498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:rsidR="009215EA" w:rsidRDefault="002B498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9215EA" w:rsidRDefault="002B498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9215EA" w:rsidRDefault="002B498D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9215EA" w:rsidRDefault="009215EA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:rsidR="009215EA" w:rsidRDefault="009215E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240"/>
        <w:gridCol w:w="895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215EA">
        <w:tc>
          <w:tcPr>
            <w:tcW w:w="9640" w:type="dxa"/>
            <w:gridSpan w:val="11"/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215E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215EA" w:rsidRDefault="002B498D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Title:</w:t>
            </w:r>
            <w:r>
              <w:rPr>
                <w:rFonts w:ascii="Arial" w:hAnsi="Arial"/>
                <w:b/>
                <w:lang w:val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CR on </w:t>
            </w:r>
            <w:r>
              <w:rPr>
                <w:rFonts w:ascii="Arial" w:hAnsi="Arial" w:hint="eastAsia"/>
                <w:lang w:val="en-US"/>
              </w:rPr>
              <w:t>the CBM/IBM reporting</w:t>
            </w:r>
            <w:r>
              <w:rPr>
                <w:rFonts w:ascii="Arial" w:hAnsi="Arial"/>
                <w:lang w:val="en-US"/>
              </w:rPr>
              <w:t>-38306</w:t>
            </w:r>
          </w:p>
        </w:tc>
      </w:tr>
      <w:tr w:rsidR="009215EA">
        <w:tc>
          <w:tcPr>
            <w:tcW w:w="1843" w:type="dxa"/>
            <w:tcBorders>
              <w:lef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215EA">
        <w:tc>
          <w:tcPr>
            <w:tcW w:w="1843" w:type="dxa"/>
            <w:tcBorders>
              <w:left w:val="single" w:sz="4" w:space="0" w:color="auto"/>
            </w:tcBorders>
          </w:tcPr>
          <w:p w:rsidR="009215EA" w:rsidRDefault="002B4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bookmarkStart w:id="2" w:name="OLE_LINK6"/>
            <w:r>
              <w:t>ZTE Corporation, Sanechips</w:t>
            </w:r>
            <w:bookmarkEnd w:id="2"/>
            <w:r>
              <w:t>, Nokia, Nokia Shanghai Bell</w:t>
            </w:r>
          </w:p>
        </w:tc>
      </w:tr>
      <w:tr w:rsidR="009215EA">
        <w:tc>
          <w:tcPr>
            <w:tcW w:w="1843" w:type="dxa"/>
            <w:tcBorders>
              <w:left w:val="single" w:sz="4" w:space="0" w:color="auto"/>
            </w:tcBorders>
          </w:tcPr>
          <w:p w:rsidR="009215EA" w:rsidRDefault="002B4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CRCoverPage"/>
              <w:spacing w:after="0"/>
              <w:ind w:left="100"/>
            </w:pPr>
            <w:r>
              <w:t>RAN2</w:t>
            </w:r>
          </w:p>
        </w:tc>
      </w:tr>
      <w:tr w:rsidR="009215EA">
        <w:tc>
          <w:tcPr>
            <w:tcW w:w="1843" w:type="dxa"/>
            <w:tcBorders>
              <w:lef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215EA">
        <w:tc>
          <w:tcPr>
            <w:tcW w:w="1843" w:type="dxa"/>
            <w:tcBorders>
              <w:left w:val="single" w:sz="4" w:space="0" w:color="auto"/>
            </w:tcBorders>
          </w:tcPr>
          <w:p w:rsidR="009215EA" w:rsidRDefault="002B4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9215EA" w:rsidRDefault="002D3FCD">
            <w:pPr>
              <w:pStyle w:val="CRCoverPage"/>
              <w:spacing w:after="0"/>
              <w:ind w:left="100"/>
            </w:pPr>
            <w:hyperlink r:id="rId12" w:history="1">
              <w:r w:rsidR="002B498D">
                <w:t>NR_RF_FR2_req_enh2-Core</w:t>
              </w:r>
            </w:hyperlink>
          </w:p>
        </w:tc>
        <w:tc>
          <w:tcPr>
            <w:tcW w:w="567" w:type="dxa"/>
            <w:tcBorders>
              <w:left w:val="nil"/>
            </w:tcBorders>
          </w:tcPr>
          <w:p w:rsidR="009215EA" w:rsidRDefault="009215EA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9215EA" w:rsidRDefault="002B498D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val="en-US" w:eastAsia="zh-CN"/>
              </w:rPr>
              <w:t>28</w:t>
            </w:r>
          </w:p>
        </w:tc>
      </w:tr>
      <w:tr w:rsidR="009215EA">
        <w:tc>
          <w:tcPr>
            <w:tcW w:w="1843" w:type="dxa"/>
            <w:tcBorders>
              <w:lef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215E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9215EA" w:rsidRDefault="002B4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240" w:type="dxa"/>
            <w:shd w:val="pct30" w:color="FFFF00" w:fill="auto"/>
          </w:tcPr>
          <w:p w:rsidR="009215EA" w:rsidRDefault="002B498D">
            <w:pPr>
              <w:pStyle w:val="CRCoverPage"/>
              <w:spacing w:after="0"/>
              <w:ind w:right="-609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B</w:t>
            </w:r>
          </w:p>
        </w:tc>
        <w:tc>
          <w:tcPr>
            <w:tcW w:w="4013" w:type="dxa"/>
            <w:gridSpan w:val="5"/>
            <w:tcBorders>
              <w:left w:val="nil"/>
            </w:tcBorders>
          </w:tcPr>
          <w:p w:rsidR="009215EA" w:rsidRDefault="009215EA">
            <w:pPr>
              <w:pStyle w:val="CRCoverPage"/>
              <w:spacing w:after="0"/>
              <w:rPr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9215EA" w:rsidRDefault="002B498D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t>Rel-1</w:t>
            </w:r>
            <w:r>
              <w:rPr>
                <w:lang w:val="en-US" w:eastAsia="zh-CN"/>
              </w:rPr>
              <w:t>7</w:t>
            </w:r>
          </w:p>
        </w:tc>
      </w:tr>
      <w:tr w:rsidR="009215E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9215EA" w:rsidRDefault="002B498D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9215EA" w:rsidRDefault="002B498D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f1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15EA" w:rsidRDefault="002B498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3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3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  <w:p w:rsidR="009215EA" w:rsidRDefault="002B498D">
            <w:pPr>
              <w:pStyle w:val="CRCoverPage"/>
              <w:tabs>
                <w:tab w:val="left" w:pos="950"/>
              </w:tabs>
              <w:spacing w:after="0"/>
              <w:ind w:leftChars="50" w:left="100" w:firstLineChars="50" w:firstLine="90"/>
              <w:rPr>
                <w:i/>
                <w:sz w:val="18"/>
              </w:rPr>
            </w:pP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  <w:t>(Release 17)</w:t>
            </w:r>
          </w:p>
        </w:tc>
      </w:tr>
      <w:tr w:rsidR="009215EA">
        <w:tc>
          <w:tcPr>
            <w:tcW w:w="1843" w:type="dxa"/>
          </w:tcPr>
          <w:p w:rsidR="009215EA" w:rsidRDefault="009215E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215EA"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15EA" w:rsidRDefault="002B498D">
            <w:pPr>
              <w:pStyle w:val="B2"/>
              <w:ind w:left="0" w:firstLine="0"/>
              <w:rPr>
                <w:lang w:val="en-US" w:eastAsia="zh-CN"/>
              </w:rPr>
            </w:pPr>
            <w:r>
              <w:rPr>
                <w:b/>
                <w:i/>
              </w:rPr>
              <w:t>Reason for change:</w:t>
            </w:r>
          </w:p>
          <w:p w:rsidR="009215EA" w:rsidRDefault="009215EA">
            <w:pPr>
              <w:pStyle w:val="B2"/>
              <w:ind w:left="0" w:firstLine="0"/>
              <w:rPr>
                <w:lang w:val="en-US" w:eastAsia="zh-CN"/>
              </w:rPr>
            </w:pPr>
          </w:p>
          <w:p w:rsidR="009215EA" w:rsidRDefault="009215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7557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af4"/>
              <w:numPr>
                <w:ilvl w:val="0"/>
                <w:numId w:val="1"/>
              </w:numPr>
              <w:ind w:leftChars="0"/>
            </w:pPr>
            <w:bookmarkStart w:id="4" w:name="OLE_LINK17"/>
            <w:bookmarkStart w:id="5" w:name="OLE_LINK4"/>
            <w:r>
              <w:rPr>
                <w:rFonts w:hint="eastAsia"/>
              </w:rPr>
              <w:t>Ran4 sent an LS</w:t>
            </w:r>
            <w:r>
              <w:t xml:space="preserve"> </w:t>
            </w:r>
            <w:r>
              <w:rPr>
                <w:rFonts w:hint="eastAsia"/>
              </w:rPr>
              <w:t xml:space="preserve">R4-2119966(R2-2200118) to introduce </w:t>
            </w:r>
            <w:r>
              <w:t>both IBM and CBM reporting</w:t>
            </w:r>
          </w:p>
          <w:p w:rsidR="009215EA" w:rsidRDefault="002B498D">
            <w:pPr>
              <w:pStyle w:val="af4"/>
              <w:numPr>
                <w:ilvl w:val="0"/>
                <w:numId w:val="1"/>
              </w:numPr>
              <w:ind w:leftChars="0"/>
            </w:pPr>
            <w:r>
              <w:t>As per the summary in R2-2201928 in RAN2#116bis-e, R2 has agreed to introduce CBM-only capability from Rel-17 (allowing early implementation from Rel-16) and dummify CBM enumeration from Rel-16 capability</w:t>
            </w:r>
            <w:r>
              <w:rPr>
                <w:rFonts w:hint="eastAsia"/>
              </w:rPr>
              <w:t>;</w:t>
            </w:r>
          </w:p>
          <w:p w:rsidR="009215EA" w:rsidRDefault="002B498D">
            <w:pPr>
              <w:pStyle w:val="af4"/>
              <w:numPr>
                <w:ilvl w:val="0"/>
                <w:numId w:val="1"/>
              </w:numPr>
              <w:ind w:leftChars="0"/>
            </w:pPr>
            <w:r>
              <w:t>As agreed in RAN2#117-e: for IBM/CBM capability no need to distinguish DL from UL.</w:t>
            </w:r>
          </w:p>
          <w:bookmarkEnd w:id="4"/>
          <w:bookmarkEnd w:id="5"/>
          <w:p w:rsidR="009215EA" w:rsidRDefault="009215EA">
            <w:pPr>
              <w:pStyle w:val="CRCoverPage"/>
              <w:tabs>
                <w:tab w:val="left" w:pos="312"/>
              </w:tabs>
              <w:spacing w:after="0"/>
              <w:ind w:left="360"/>
            </w:pPr>
          </w:p>
        </w:tc>
      </w:tr>
      <w:tr w:rsidR="009215EA">
        <w:trPr>
          <w:trHeight w:val="90"/>
        </w:trPr>
        <w:tc>
          <w:tcPr>
            <w:tcW w:w="2083" w:type="dxa"/>
            <w:gridSpan w:val="2"/>
            <w:tcBorders>
              <w:lef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557" w:type="dxa"/>
            <w:gridSpan w:val="9"/>
            <w:tcBorders>
              <w:righ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215EA">
        <w:trPr>
          <w:trHeight w:val="2333"/>
        </w:trPr>
        <w:tc>
          <w:tcPr>
            <w:tcW w:w="2083" w:type="dxa"/>
            <w:gridSpan w:val="2"/>
            <w:tcBorders>
              <w:left w:val="single" w:sz="4" w:space="0" w:color="auto"/>
            </w:tcBorders>
          </w:tcPr>
          <w:p w:rsidR="009215EA" w:rsidRDefault="002B4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557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/>
              <w:textAlignment w:val="baseline"/>
              <w:rPr>
                <w:b/>
                <w:u w:val="single"/>
                <w:lang w:eastAsia="zh-CN"/>
              </w:rPr>
            </w:pPr>
            <w:bookmarkStart w:id="6" w:name="OLE_LINK22"/>
            <w:bookmarkStart w:id="7" w:name="OLE_LINK21"/>
            <w:bookmarkStart w:id="8" w:name="OLE_LINK19"/>
            <w:r>
              <w:rPr>
                <w:rFonts w:hint="eastAsia"/>
              </w:rPr>
              <w:t xml:space="preserve">Add </w:t>
            </w:r>
            <w:r>
              <w:rPr>
                <w:rFonts w:ascii="Arial" w:eastAsia="Times New Roman" w:hAnsi="Arial"/>
                <w:bCs/>
                <w:i/>
                <w:iCs/>
                <w:sz w:val="18"/>
                <w:szCs w:val="18"/>
                <w:lang w:val="en-US" w:eastAsia="zh-CN"/>
              </w:rPr>
              <w:t>beamManagementType-CBM-r17</w:t>
            </w:r>
            <w:r>
              <w:t xml:space="preserve"> and the corresponding field description.</w:t>
            </w:r>
            <w:bookmarkEnd w:id="6"/>
            <w:bookmarkEnd w:id="7"/>
            <w:bookmarkEnd w:id="8"/>
          </w:p>
          <w:p w:rsidR="009215EA" w:rsidRDefault="009215EA">
            <w:pPr>
              <w:pStyle w:val="CRCoverPage"/>
              <w:spacing w:after="0"/>
              <w:rPr>
                <w:b/>
                <w:u w:val="single"/>
                <w:lang w:eastAsia="zh-CN"/>
              </w:rPr>
            </w:pPr>
          </w:p>
          <w:p w:rsidR="009215EA" w:rsidRDefault="002B498D">
            <w:pPr>
              <w:pStyle w:val="CRCoverPage"/>
              <w:spacing w:after="0"/>
              <w:rPr>
                <w:b/>
                <w:u w:val="single"/>
                <w:lang w:eastAsia="zh-CN"/>
              </w:rPr>
            </w:pPr>
            <w:r>
              <w:rPr>
                <w:rFonts w:hint="eastAsia"/>
                <w:b/>
                <w:u w:val="single"/>
                <w:lang w:eastAsia="zh-CN"/>
              </w:rPr>
              <w:t>Impact analysis</w:t>
            </w:r>
          </w:p>
          <w:p w:rsidR="009215EA" w:rsidRDefault="002B498D">
            <w:pPr>
              <w:pStyle w:val="CRCoverPage"/>
              <w:spacing w:after="0"/>
              <w:ind w:left="100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I</w:t>
            </w:r>
            <w:r>
              <w:rPr>
                <w:u w:val="single"/>
                <w:lang w:eastAsia="zh-CN"/>
              </w:rPr>
              <w:t>mpacted 5G architecture options:</w:t>
            </w:r>
          </w:p>
          <w:p w:rsidR="009215EA" w:rsidRDefault="002B498D">
            <w:pPr>
              <w:pStyle w:val="CRCoverPage"/>
              <w:spacing w:after="0"/>
              <w:ind w:left="100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 w:hint="eastAsia"/>
                <w:lang w:val="en-US" w:eastAsia="zh-CN"/>
              </w:rPr>
              <w:t>(NG)EN-DC, NE-DC, NR-DC, NR-</w:t>
            </w:r>
            <w:r>
              <w:rPr>
                <w:rFonts w:ascii="Times New Roman" w:hAnsi="Times New Roman"/>
                <w:lang w:val="en-US" w:eastAsia="zh-CN"/>
              </w:rPr>
              <w:t>CA</w:t>
            </w:r>
          </w:p>
          <w:p w:rsidR="009215EA" w:rsidRDefault="009215EA">
            <w:pPr>
              <w:pStyle w:val="CRCoverPage"/>
              <w:spacing w:after="0"/>
              <w:ind w:left="100"/>
              <w:rPr>
                <w:rFonts w:ascii="Times New Roman" w:hAnsi="Times New Roman"/>
                <w:lang w:val="en-US" w:eastAsia="zh-CN"/>
              </w:rPr>
            </w:pPr>
          </w:p>
          <w:p w:rsidR="009215EA" w:rsidRDefault="002B498D">
            <w:pPr>
              <w:pStyle w:val="CRCoverPage"/>
              <w:spacing w:after="0"/>
              <w:ind w:left="100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Impacted functionality:</w:t>
            </w:r>
          </w:p>
          <w:p w:rsidR="009215EA" w:rsidRDefault="002B498D">
            <w:pPr>
              <w:pStyle w:val="CRCoverPage"/>
              <w:spacing w:after="0"/>
              <w:ind w:left="100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IBM/CBM reporting</w:t>
            </w:r>
          </w:p>
          <w:p w:rsidR="009215EA" w:rsidRDefault="009215EA">
            <w:pPr>
              <w:pStyle w:val="CRCoverPage"/>
              <w:spacing w:after="0"/>
              <w:ind w:left="100"/>
              <w:rPr>
                <w:rFonts w:ascii="Times New Roman" w:hAnsi="Times New Roman"/>
                <w:lang w:val="en-US" w:eastAsia="zh-CN"/>
              </w:rPr>
            </w:pPr>
          </w:p>
          <w:p w:rsidR="009215EA" w:rsidRDefault="002B498D">
            <w:pPr>
              <w:pStyle w:val="CRCoverPage"/>
              <w:spacing w:after="0"/>
              <w:ind w:left="100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>Inter-operability:</w:t>
            </w:r>
          </w:p>
          <w:p w:rsidR="009215EA" w:rsidRDefault="002B498D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If UE implements according to the CR but the network does not, the network may be unable to configure CBM.</w:t>
            </w:r>
          </w:p>
          <w:p w:rsidR="009215EA" w:rsidRDefault="002B498D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i/>
                <w:iCs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If the network implements according to the CR but the UE does not, there is no inter-operability issue as the UE cannot indicate support for CBM.</w:t>
            </w:r>
          </w:p>
        </w:tc>
      </w:tr>
      <w:tr w:rsidR="009215EA">
        <w:tc>
          <w:tcPr>
            <w:tcW w:w="2083" w:type="dxa"/>
            <w:gridSpan w:val="2"/>
            <w:tcBorders>
              <w:lef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557" w:type="dxa"/>
            <w:gridSpan w:val="9"/>
            <w:tcBorders>
              <w:righ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215EA">
        <w:tc>
          <w:tcPr>
            <w:tcW w:w="20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15EA" w:rsidRDefault="002B4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55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eastAsia="zh-CN"/>
              </w:rPr>
              <w:t>T</w:t>
            </w:r>
            <w:r>
              <w:rPr>
                <w:rFonts w:ascii="Times New Roman" w:hAnsi="Times New Roman"/>
                <w:lang w:val="en-US" w:eastAsia="zh-CN"/>
              </w:rPr>
              <w:t>he network maybe unable to configure CBM.</w:t>
            </w:r>
          </w:p>
        </w:tc>
      </w:tr>
      <w:tr w:rsidR="009215EA">
        <w:trPr>
          <w:trHeight w:val="90"/>
        </w:trPr>
        <w:tc>
          <w:tcPr>
            <w:tcW w:w="2083" w:type="dxa"/>
            <w:gridSpan w:val="2"/>
          </w:tcPr>
          <w:p w:rsidR="009215EA" w:rsidRDefault="009215E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557" w:type="dxa"/>
            <w:gridSpan w:val="9"/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215EA">
        <w:trPr>
          <w:trHeight w:val="215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15EA" w:rsidRDefault="002B4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7557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4.2.7.4</w:t>
            </w:r>
          </w:p>
        </w:tc>
      </w:tr>
      <w:tr w:rsidR="009215EA">
        <w:tc>
          <w:tcPr>
            <w:tcW w:w="2083" w:type="dxa"/>
            <w:gridSpan w:val="2"/>
            <w:tcBorders>
              <w:lef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557" w:type="dxa"/>
            <w:gridSpan w:val="9"/>
            <w:tcBorders>
              <w:righ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215EA">
        <w:tc>
          <w:tcPr>
            <w:tcW w:w="2083" w:type="dxa"/>
            <w:gridSpan w:val="2"/>
            <w:tcBorders>
              <w:left w:val="single" w:sz="4" w:space="0" w:color="auto"/>
            </w:tcBorders>
          </w:tcPr>
          <w:p w:rsidR="009215EA" w:rsidRDefault="009215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5EA" w:rsidRDefault="002B498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9215EA" w:rsidRDefault="002B498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9215EA" w:rsidRDefault="009215EA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9215EA" w:rsidRDefault="009215EA">
            <w:pPr>
              <w:pStyle w:val="CRCoverPage"/>
              <w:spacing w:after="0"/>
              <w:ind w:left="99"/>
            </w:pPr>
          </w:p>
        </w:tc>
      </w:tr>
      <w:tr w:rsidR="009215EA">
        <w:tc>
          <w:tcPr>
            <w:tcW w:w="2083" w:type="dxa"/>
            <w:gridSpan w:val="2"/>
            <w:tcBorders>
              <w:left w:val="single" w:sz="4" w:space="0" w:color="auto"/>
            </w:tcBorders>
          </w:tcPr>
          <w:p w:rsidR="009215EA" w:rsidRDefault="002B4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215EA" w:rsidRDefault="002B498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215EA" w:rsidRDefault="009215EA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:rsidR="009215EA" w:rsidRDefault="002B498D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CRCoverPage"/>
              <w:spacing w:after="0"/>
              <w:ind w:left="99"/>
            </w:pPr>
            <w:r>
              <w:t>TS 38331  CR  2916</w:t>
            </w:r>
          </w:p>
        </w:tc>
      </w:tr>
      <w:tr w:rsidR="009215EA">
        <w:tc>
          <w:tcPr>
            <w:tcW w:w="2083" w:type="dxa"/>
            <w:gridSpan w:val="2"/>
            <w:tcBorders>
              <w:left w:val="single" w:sz="4" w:space="0" w:color="auto"/>
            </w:tcBorders>
          </w:tcPr>
          <w:p w:rsidR="009215EA" w:rsidRDefault="002B498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affected: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215EA" w:rsidRDefault="009215EA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9215EA" w:rsidRDefault="002B498D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9215EA">
        <w:tc>
          <w:tcPr>
            <w:tcW w:w="2083" w:type="dxa"/>
            <w:gridSpan w:val="2"/>
            <w:tcBorders>
              <w:left w:val="single" w:sz="4" w:space="0" w:color="auto"/>
            </w:tcBorders>
          </w:tcPr>
          <w:p w:rsidR="009215EA" w:rsidRDefault="002B498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215EA" w:rsidRDefault="009215EA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9215EA" w:rsidRDefault="002B498D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9215EA">
        <w:tc>
          <w:tcPr>
            <w:tcW w:w="2083" w:type="dxa"/>
            <w:gridSpan w:val="2"/>
            <w:tcBorders>
              <w:lef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7557" w:type="dxa"/>
            <w:gridSpan w:val="9"/>
            <w:tcBorders>
              <w:righ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</w:pPr>
          </w:p>
        </w:tc>
      </w:tr>
      <w:tr w:rsidR="009215EA">
        <w:tc>
          <w:tcPr>
            <w:tcW w:w="20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15EA" w:rsidRDefault="002B4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755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215EA" w:rsidRDefault="009215EA">
            <w:pPr>
              <w:pStyle w:val="CRCoverPage"/>
              <w:spacing w:after="0"/>
              <w:ind w:left="100"/>
            </w:pPr>
          </w:p>
        </w:tc>
      </w:tr>
      <w:tr w:rsidR="009215EA"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15EA" w:rsidRDefault="009215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55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9215EA" w:rsidRDefault="009215EA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9215EA"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5EA" w:rsidRDefault="002B4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755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R2-2202913</w:t>
            </w:r>
          </w:p>
        </w:tc>
      </w:tr>
    </w:tbl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  <w:sectPr w:rsidR="009215EA">
          <w:headerReference w:type="default" r:id="rId14"/>
          <w:footnotePr>
            <w:numRestart w:val="eachSect"/>
          </w:footnotePr>
          <w:pgSz w:w="11907" w:h="16840"/>
          <w:pgMar w:top="1134" w:right="1134" w:bottom="1418" w:left="1134" w:header="680" w:footer="567" w:gutter="0"/>
          <w:cols w:space="720"/>
          <w:docGrid w:linePitch="272"/>
        </w:sect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2B498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bookmarkStart w:id="9" w:name="OLE_LINK44"/>
      <w:bookmarkStart w:id="10" w:name="OLE_LINK43"/>
      <w:bookmarkStart w:id="11" w:name="_Toc60777447"/>
      <w:bookmarkStart w:id="12" w:name="_Toc76423730"/>
      <w:bookmarkStart w:id="13" w:name="_Toc60777443"/>
      <w:bookmarkStart w:id="14" w:name="_Toc76423734"/>
      <w:bookmarkStart w:id="15" w:name="_Toc36219409"/>
      <w:bookmarkStart w:id="16" w:name="_Toc535261633"/>
      <w:bookmarkStart w:id="17" w:name="_Toc36219508"/>
      <w:bookmarkStart w:id="18" w:name="_Toc20426144"/>
      <w:bookmarkStart w:id="19" w:name="_Toc46444852"/>
      <w:bookmarkStart w:id="20" w:name="_Toc510018698"/>
      <w:bookmarkStart w:id="21" w:name="_Toc20425830"/>
      <w:bookmarkStart w:id="22" w:name="_Toc29321226"/>
      <w:bookmarkStart w:id="23" w:name="_Toc20426186"/>
      <w:bookmarkStart w:id="24" w:name="_Toc46487613"/>
      <w:bookmarkStart w:id="25" w:name="_Toc67915400"/>
      <w:bookmarkStart w:id="26" w:name="_Toc36513505"/>
      <w:bookmarkStart w:id="27" w:name="_Toc510018651"/>
      <w:bookmarkStart w:id="28" w:name="_Toc20425929"/>
      <w:bookmarkStart w:id="29" w:name="_Toc12750885"/>
      <w:bookmarkStart w:id="30" w:name="_Toc12718085"/>
      <w:bookmarkStart w:id="31" w:name="_Toc29321583"/>
      <w:bookmarkStart w:id="32" w:name="_Toc46439480"/>
      <w:bookmarkStart w:id="33" w:name="_Toc36513604"/>
      <w:bookmarkStart w:id="34" w:name="_Toc46439450"/>
      <w:bookmarkStart w:id="35" w:name="_Toc46444287"/>
      <w:bookmarkStart w:id="36" w:name="_Toc46487078"/>
      <w:bookmarkStart w:id="37" w:name="_Hlk726506"/>
      <w:bookmarkStart w:id="38" w:name="_Toc60781353"/>
      <w:bookmarkStart w:id="39" w:name="_Toc46487048"/>
      <w:bookmarkStart w:id="40" w:name="_Toc5285381"/>
      <w:bookmarkStart w:id="41" w:name="_Toc535261536"/>
      <w:bookmarkStart w:id="42" w:name="_Toc46449563"/>
      <w:bookmarkStart w:id="43" w:name="_Toc46489350"/>
      <w:bookmarkStart w:id="44" w:name="_Toc36220085"/>
      <w:bookmarkStart w:id="45" w:name="_Toc12718083"/>
      <w:bookmarkStart w:id="46" w:name="_Toc52495184"/>
      <w:bookmarkStart w:id="47" w:name="OLE_LINK10"/>
      <w:bookmarkStart w:id="48" w:name="_Toc29321541"/>
      <w:bookmarkStart w:id="49" w:name="_Toc36220184"/>
      <w:bookmarkStart w:id="50" w:name="_Toc46444317"/>
      <w:bookmarkStart w:id="51" w:name="_Toc12718472"/>
      <w:bookmarkStart w:id="52" w:name="_Toc46440015"/>
      <w:bookmarkStart w:id="53" w:name="_Toc29321325"/>
      <w:bookmarkStart w:id="54" w:name="_Toc12718435"/>
      <w:r>
        <w:rPr>
          <w:rFonts w:hint="eastAsia"/>
          <w:sz w:val="32"/>
          <w:lang w:val="en-US" w:eastAsia="zh-CN"/>
        </w:rPr>
        <w:t xml:space="preserve">Start of </w:t>
      </w:r>
      <w:r>
        <w:rPr>
          <w:sz w:val="32"/>
          <w:lang w:eastAsia="zh-CN"/>
        </w:rPr>
        <w:t>change</w:t>
      </w:r>
    </w:p>
    <w:bookmarkEnd w:id="9"/>
    <w:bookmarkEnd w:id="10"/>
    <w:p w:rsidR="009215EA" w:rsidRDefault="009215EA">
      <w:pPr>
        <w:rPr>
          <w:lang w:eastAsia="zh-CN"/>
        </w:rPr>
      </w:pPr>
    </w:p>
    <w:p w:rsidR="009215EA" w:rsidRDefault="002B498D">
      <w:pPr>
        <w:keepNext/>
        <w:keepLines/>
        <w:widowControl w:val="0"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b/>
          <w:bCs/>
          <w:sz w:val="24"/>
          <w:szCs w:val="24"/>
          <w:lang w:val="en-US" w:eastAsia="zh-CN"/>
        </w:rPr>
      </w:pPr>
      <w:bookmarkStart w:id="55" w:name="_Toc76423772"/>
      <w:bookmarkStart w:id="56" w:name="_Toc60777484"/>
      <w:bookmarkEnd w:id="11"/>
      <w:bookmarkEnd w:id="12"/>
      <w:bookmarkEnd w:id="13"/>
      <w:bookmarkEnd w:id="14"/>
      <w:r>
        <w:rPr>
          <w:rFonts w:ascii="Arial" w:eastAsia="Times New Roman" w:hAnsi="Arial"/>
          <w:b/>
          <w:bCs/>
          <w:sz w:val="24"/>
          <w:szCs w:val="24"/>
          <w:lang w:val="en-US" w:eastAsia="zh-CN"/>
        </w:rPr>
        <w:t>4.2.7.4</w:t>
      </w:r>
      <w:r>
        <w:rPr>
          <w:rFonts w:ascii="Arial" w:eastAsia="Times New Roman" w:hAnsi="Arial"/>
          <w:b/>
          <w:bCs/>
          <w:sz w:val="24"/>
          <w:szCs w:val="24"/>
          <w:lang w:val="en-US" w:eastAsia="zh-CN"/>
        </w:rPr>
        <w:tab/>
      </w:r>
      <w:r>
        <w:rPr>
          <w:rFonts w:ascii="Arial" w:eastAsia="Times New Roman" w:hAnsi="Arial"/>
          <w:b/>
          <w:bCs/>
          <w:i/>
          <w:iCs/>
          <w:sz w:val="24"/>
          <w:szCs w:val="24"/>
          <w:lang w:val="en-US" w:eastAsia="zh-CN"/>
        </w:rPr>
        <w:t>CA-ParametersNR</w:t>
      </w:r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17"/>
        <w:gridCol w:w="709"/>
        <w:gridCol w:w="567"/>
        <w:gridCol w:w="709"/>
        <w:gridCol w:w="728"/>
      </w:tblGrid>
      <w:tr w:rsidR="009215EA">
        <w:trPr>
          <w:cantSplit/>
        </w:trPr>
        <w:tc>
          <w:tcPr>
            <w:tcW w:w="69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  <w:t>Definitions for parameters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  <w:t>Per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  <w:t>FDD-TDD</w:t>
            </w:r>
          </w:p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  <w:t>DIFF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  <w:t>FR1-FR2</w:t>
            </w:r>
          </w:p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  <w:t>DIFF</w:t>
            </w:r>
          </w:p>
        </w:tc>
      </w:tr>
      <w:tr w:rsidR="009215EA">
        <w:trPr>
          <w:cantSplit/>
        </w:trPr>
        <w:tc>
          <w:tcPr>
            <w:tcW w:w="69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val="en-US" w:eastAsia="zh-CN"/>
              </w:rPr>
              <w:t>beamManagementType-r16</w:t>
            </w:r>
            <w:ins w:id="57" w:author="ZTE(Wenting)" w:date="2022-02-28T09:48:00Z">
              <w:r w:rsidR="00517C41">
                <w:rPr>
                  <w:rFonts w:ascii="Arial" w:eastAsia="Times New Roman" w:hAnsi="Arial"/>
                  <w:b/>
                  <w:bCs/>
                  <w:i/>
                  <w:iCs/>
                  <w:sz w:val="18"/>
                  <w:szCs w:val="18"/>
                  <w:lang w:val="en-US" w:eastAsia="zh-CN"/>
                </w:rPr>
                <w:t>, beamManagementType-CBM-r17</w:t>
              </w:r>
            </w:ins>
          </w:p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textAlignment w:val="baseline"/>
              <w:rPr>
                <w:rFonts w:ascii="Arial" w:eastAsia="Times New Roman" w:hAnsi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en-US" w:eastAsia="zh-CN"/>
              </w:rPr>
              <w:t>Indicates the supported beam management type for inter-band CA within FR2. Beam management type can be independent beam management (IBM) or common beam management (CBM).</w:t>
            </w:r>
            <w:ins w:id="58" w:author="ZTE(Wenting)" w:date="2022-02-14T10:29:00Z">
              <w:r>
                <w:rPr>
                  <w:rFonts w:ascii="Arial" w:eastAsia="Times New Roman" w:hAnsi="Arial"/>
                  <w:sz w:val="18"/>
                  <w:szCs w:val="18"/>
                  <w:lang w:val="en-US" w:eastAsia="zh-CN"/>
                </w:rPr>
                <w:t>The UE can support independent beam management (IBM) only or common beam management (CBM) only or both.</w:t>
              </w:r>
            </w:ins>
          </w:p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val="en-US" w:eastAsia="zh-CN"/>
              </w:rPr>
            </w:pPr>
            <w:del w:id="59" w:author="ZTE(Wenting)" w:date="2022-02-14T10:29:00Z">
              <w:r>
                <w:rPr>
                  <w:rFonts w:ascii="Arial" w:eastAsia="Times New Roman" w:hAnsi="Arial"/>
                  <w:sz w:val="18"/>
                  <w:szCs w:val="18"/>
                  <w:lang w:val="en-US" w:eastAsia="zh-CN"/>
                </w:rPr>
                <w:delText>In this release of the specification, the UE shall only report value of '</w:delText>
              </w:r>
              <w:r>
                <w:rPr>
                  <w:rFonts w:ascii="Arial" w:eastAsia="Times New Roman" w:hAnsi="Arial"/>
                  <w:i/>
                  <w:iCs/>
                  <w:sz w:val="18"/>
                  <w:szCs w:val="18"/>
                  <w:lang w:val="en-US" w:eastAsia="zh-CN"/>
                </w:rPr>
                <w:delText>ibm</w:delText>
              </w:r>
              <w:r>
                <w:rPr>
                  <w:rFonts w:ascii="Arial" w:eastAsia="Times New Roman" w:hAnsi="Arial"/>
                  <w:sz w:val="18"/>
                  <w:szCs w:val="18"/>
                  <w:lang w:val="en-US" w:eastAsia="zh-CN"/>
                </w:rPr>
                <w:delText>'.</w:delText>
              </w:r>
            </w:del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en-US" w:eastAsia="zh-CN"/>
              </w:rPr>
              <w:t>BC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en-US" w:eastAsia="zh-CN"/>
              </w:rPr>
              <w:t>TDD only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en-US" w:eastAsia="zh-CN"/>
              </w:rPr>
              <w:t>FR2 only</w:t>
            </w:r>
          </w:p>
        </w:tc>
      </w:tr>
      <w:tr w:rsidR="009215EA">
        <w:trPr>
          <w:cantSplit/>
        </w:trPr>
        <w:tc>
          <w:tcPr>
            <w:tcW w:w="69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val="en-US" w:eastAsia="zh-CN"/>
              </w:rPr>
              <w:t>blindDetectFactor-r16</w:t>
            </w:r>
          </w:p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textAlignment w:val="baseline"/>
              <w:rPr>
                <w:rFonts w:ascii="Arial" w:eastAsia="Times New Roman" w:hAnsi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en-US" w:eastAsia="zh-CN"/>
              </w:rPr>
              <w:t>Defines the value of factor R for blind detection as specified in Clause 10.1 [11].</w:t>
            </w:r>
          </w:p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>The UE that indicates support of this feature shall support</w:t>
            </w:r>
            <w:r>
              <w:rPr>
                <w:rFonts w:ascii="Arial" w:eastAsia="Times New Roman" w:hAnsi="Arial"/>
                <w:sz w:val="18"/>
                <w:szCs w:val="18"/>
                <w:lang w:val="en-US" w:eastAsia="zh-CN"/>
              </w:rPr>
              <w:t> </w:t>
            </w:r>
            <w:r>
              <w:rPr>
                <w:rFonts w:ascii="Arial" w:eastAsia="Times New Roman" w:hAnsi="Arial"/>
                <w:i/>
                <w:iCs/>
                <w:sz w:val="18"/>
                <w:szCs w:val="18"/>
                <w:lang w:val="en-US" w:eastAsia="zh-CN"/>
              </w:rPr>
              <w:t>multiDCI-MultiTRP-r16.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en-US" w:eastAsia="zh-CN"/>
              </w:rPr>
              <w:t>BC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en-US" w:eastAsia="zh-CN"/>
              </w:rPr>
              <w:t>N/A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en-US" w:eastAsia="zh-CN"/>
              </w:rPr>
              <w:t>N/A</w:t>
            </w:r>
          </w:p>
        </w:tc>
      </w:tr>
    </w:tbl>
    <w:p w:rsidR="009215EA" w:rsidRDefault="002B498D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/*****************************</w:t>
      </w:r>
      <w:r>
        <w:rPr>
          <w:rFonts w:eastAsiaTheme="minorEastAsia"/>
          <w:lang w:eastAsia="zh-CN"/>
        </w:rPr>
        <w:t>omit</w:t>
      </w:r>
      <w:r>
        <w:rPr>
          <w:rFonts w:eastAsiaTheme="minorEastAsia" w:hint="eastAsia"/>
          <w:lang w:eastAsia="zh-CN"/>
        </w:rPr>
        <w:t xml:space="preserve"> the unchanged part*********************************************/</w:t>
      </w:r>
    </w:p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p w:rsidR="009215EA" w:rsidRDefault="002B4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24"/>
        </w:rPr>
      </w:pPr>
      <w:r>
        <w:rPr>
          <w:sz w:val="32"/>
          <w:lang w:eastAsia="zh-CN"/>
        </w:rPr>
        <w:t>End of change</w:t>
      </w: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sectPr w:rsidR="009215EA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CD" w:rsidRDefault="002D3FCD">
      <w:pPr>
        <w:spacing w:after="0"/>
      </w:pPr>
      <w:r>
        <w:separator/>
      </w:r>
    </w:p>
  </w:endnote>
  <w:endnote w:type="continuationSeparator" w:id="0">
    <w:p w:rsidR="002D3FCD" w:rsidRDefault="002D3F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CD" w:rsidRDefault="002D3FCD">
      <w:pPr>
        <w:spacing w:after="0"/>
      </w:pPr>
      <w:r>
        <w:separator/>
      </w:r>
    </w:p>
  </w:footnote>
  <w:footnote w:type="continuationSeparator" w:id="0">
    <w:p w:rsidR="002D3FCD" w:rsidRDefault="002D3F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EA" w:rsidRDefault="002B498D">
    <w:pPr>
      <w:pStyle w:val="aa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87E48"/>
    <w:multiLevelType w:val="multilevel"/>
    <w:tmpl w:val="7C587E48"/>
    <w:lvl w:ilvl="0">
      <w:start w:val="1"/>
      <w:numFmt w:val="decimal"/>
      <w:lvlText w:val="(%1)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(Wenting)">
    <w15:presenceInfo w15:providerId="None" w15:userId="ZTE(Wenti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21D"/>
    <w:rsid w:val="000151FA"/>
    <w:rsid w:val="000159CF"/>
    <w:rsid w:val="0001790D"/>
    <w:rsid w:val="00020729"/>
    <w:rsid w:val="00022E4A"/>
    <w:rsid w:val="00025029"/>
    <w:rsid w:val="00027E0F"/>
    <w:rsid w:val="0004475F"/>
    <w:rsid w:val="00044C03"/>
    <w:rsid w:val="000455D2"/>
    <w:rsid w:val="000639F6"/>
    <w:rsid w:val="00065D26"/>
    <w:rsid w:val="0007006B"/>
    <w:rsid w:val="0007700C"/>
    <w:rsid w:val="000824B4"/>
    <w:rsid w:val="00090DDA"/>
    <w:rsid w:val="00095179"/>
    <w:rsid w:val="00095BE1"/>
    <w:rsid w:val="000A0FEF"/>
    <w:rsid w:val="000A6394"/>
    <w:rsid w:val="000A7088"/>
    <w:rsid w:val="000B2585"/>
    <w:rsid w:val="000B36EB"/>
    <w:rsid w:val="000B7FED"/>
    <w:rsid w:val="000C038A"/>
    <w:rsid w:val="000C6598"/>
    <w:rsid w:val="000C7A76"/>
    <w:rsid w:val="000D52D2"/>
    <w:rsid w:val="000F7685"/>
    <w:rsid w:val="00101ECE"/>
    <w:rsid w:val="00102888"/>
    <w:rsid w:val="00117F15"/>
    <w:rsid w:val="0012314C"/>
    <w:rsid w:val="0014023C"/>
    <w:rsid w:val="00145D43"/>
    <w:rsid w:val="00145DCF"/>
    <w:rsid w:val="0015463D"/>
    <w:rsid w:val="0015511D"/>
    <w:rsid w:val="00172A27"/>
    <w:rsid w:val="00174B32"/>
    <w:rsid w:val="001900EA"/>
    <w:rsid w:val="00191B4F"/>
    <w:rsid w:val="00191BBA"/>
    <w:rsid w:val="00192C46"/>
    <w:rsid w:val="00196C14"/>
    <w:rsid w:val="001A08B3"/>
    <w:rsid w:val="001A263E"/>
    <w:rsid w:val="001A3253"/>
    <w:rsid w:val="001A73D7"/>
    <w:rsid w:val="001A7448"/>
    <w:rsid w:val="001A7B60"/>
    <w:rsid w:val="001B382E"/>
    <w:rsid w:val="001B52F0"/>
    <w:rsid w:val="001B59FE"/>
    <w:rsid w:val="001B7048"/>
    <w:rsid w:val="001B7A65"/>
    <w:rsid w:val="001C0A93"/>
    <w:rsid w:val="001C0CF0"/>
    <w:rsid w:val="001C442F"/>
    <w:rsid w:val="001D212D"/>
    <w:rsid w:val="001D4F1F"/>
    <w:rsid w:val="001D7761"/>
    <w:rsid w:val="001E41F3"/>
    <w:rsid w:val="002051B3"/>
    <w:rsid w:val="00207566"/>
    <w:rsid w:val="00216D24"/>
    <w:rsid w:val="00222F8F"/>
    <w:rsid w:val="00225A3D"/>
    <w:rsid w:val="00240183"/>
    <w:rsid w:val="00240A2B"/>
    <w:rsid w:val="00241012"/>
    <w:rsid w:val="00243F01"/>
    <w:rsid w:val="00247816"/>
    <w:rsid w:val="002501AF"/>
    <w:rsid w:val="0025534D"/>
    <w:rsid w:val="00256DB1"/>
    <w:rsid w:val="0025755F"/>
    <w:rsid w:val="0026004D"/>
    <w:rsid w:val="002640DD"/>
    <w:rsid w:val="0027408C"/>
    <w:rsid w:val="002759B7"/>
    <w:rsid w:val="00275D12"/>
    <w:rsid w:val="0028004C"/>
    <w:rsid w:val="002804E1"/>
    <w:rsid w:val="00284FEB"/>
    <w:rsid w:val="002860C4"/>
    <w:rsid w:val="00290A9A"/>
    <w:rsid w:val="00290D3C"/>
    <w:rsid w:val="0029354F"/>
    <w:rsid w:val="00293D16"/>
    <w:rsid w:val="002A0B0F"/>
    <w:rsid w:val="002A2680"/>
    <w:rsid w:val="002A50E8"/>
    <w:rsid w:val="002B06D4"/>
    <w:rsid w:val="002B13F2"/>
    <w:rsid w:val="002B216B"/>
    <w:rsid w:val="002B2251"/>
    <w:rsid w:val="002B498D"/>
    <w:rsid w:val="002B5741"/>
    <w:rsid w:val="002B7687"/>
    <w:rsid w:val="002C1E5A"/>
    <w:rsid w:val="002C57A2"/>
    <w:rsid w:val="002C6F24"/>
    <w:rsid w:val="002D3FCD"/>
    <w:rsid w:val="002D4C37"/>
    <w:rsid w:val="002E5DD9"/>
    <w:rsid w:val="002F3D42"/>
    <w:rsid w:val="002F4AA4"/>
    <w:rsid w:val="00305409"/>
    <w:rsid w:val="003123FF"/>
    <w:rsid w:val="00315D7F"/>
    <w:rsid w:val="003163EF"/>
    <w:rsid w:val="003217B9"/>
    <w:rsid w:val="00345FF9"/>
    <w:rsid w:val="003512D0"/>
    <w:rsid w:val="003609EF"/>
    <w:rsid w:val="0036231A"/>
    <w:rsid w:val="00372F07"/>
    <w:rsid w:val="00373969"/>
    <w:rsid w:val="00374AF1"/>
    <w:rsid w:val="00374DD4"/>
    <w:rsid w:val="00380FB9"/>
    <w:rsid w:val="00382E12"/>
    <w:rsid w:val="00391B6A"/>
    <w:rsid w:val="00397E8B"/>
    <w:rsid w:val="003A0CC0"/>
    <w:rsid w:val="003A1E9F"/>
    <w:rsid w:val="003A2546"/>
    <w:rsid w:val="003A7923"/>
    <w:rsid w:val="003B306A"/>
    <w:rsid w:val="003B427E"/>
    <w:rsid w:val="003B4421"/>
    <w:rsid w:val="003B5A2F"/>
    <w:rsid w:val="003B5EFB"/>
    <w:rsid w:val="003B79FE"/>
    <w:rsid w:val="003B7A10"/>
    <w:rsid w:val="003B7F57"/>
    <w:rsid w:val="003C2AB2"/>
    <w:rsid w:val="003D4E24"/>
    <w:rsid w:val="003E1A36"/>
    <w:rsid w:val="003E59F9"/>
    <w:rsid w:val="003F50F5"/>
    <w:rsid w:val="00400750"/>
    <w:rsid w:val="00400C6A"/>
    <w:rsid w:val="00402B1A"/>
    <w:rsid w:val="00410371"/>
    <w:rsid w:val="004151B5"/>
    <w:rsid w:val="004159C0"/>
    <w:rsid w:val="004242F1"/>
    <w:rsid w:val="00424763"/>
    <w:rsid w:val="00424FBF"/>
    <w:rsid w:val="00425394"/>
    <w:rsid w:val="00431CDB"/>
    <w:rsid w:val="00442B8D"/>
    <w:rsid w:val="004442AA"/>
    <w:rsid w:val="00450A39"/>
    <w:rsid w:val="004549FE"/>
    <w:rsid w:val="00455E67"/>
    <w:rsid w:val="00457096"/>
    <w:rsid w:val="00482676"/>
    <w:rsid w:val="00491F7C"/>
    <w:rsid w:val="00496AB2"/>
    <w:rsid w:val="004A307B"/>
    <w:rsid w:val="004A7CD7"/>
    <w:rsid w:val="004B378F"/>
    <w:rsid w:val="004B75B7"/>
    <w:rsid w:val="004C0C68"/>
    <w:rsid w:val="004C647E"/>
    <w:rsid w:val="004D519F"/>
    <w:rsid w:val="004E2772"/>
    <w:rsid w:val="004E3BC8"/>
    <w:rsid w:val="004E6055"/>
    <w:rsid w:val="004E68B4"/>
    <w:rsid w:val="004F5738"/>
    <w:rsid w:val="005005E6"/>
    <w:rsid w:val="00510A06"/>
    <w:rsid w:val="00514039"/>
    <w:rsid w:val="0051580D"/>
    <w:rsid w:val="00517C41"/>
    <w:rsid w:val="00535317"/>
    <w:rsid w:val="005355E9"/>
    <w:rsid w:val="00536714"/>
    <w:rsid w:val="00545D94"/>
    <w:rsid w:val="00545EBE"/>
    <w:rsid w:val="00547111"/>
    <w:rsid w:val="00552986"/>
    <w:rsid w:val="005538E3"/>
    <w:rsid w:val="005557BF"/>
    <w:rsid w:val="005558E9"/>
    <w:rsid w:val="0055601E"/>
    <w:rsid w:val="00556186"/>
    <w:rsid w:val="00560979"/>
    <w:rsid w:val="005638B9"/>
    <w:rsid w:val="005647D4"/>
    <w:rsid w:val="00570D52"/>
    <w:rsid w:val="00571FAE"/>
    <w:rsid w:val="00573A05"/>
    <w:rsid w:val="00577E5F"/>
    <w:rsid w:val="00582A4E"/>
    <w:rsid w:val="0058368B"/>
    <w:rsid w:val="00583EE6"/>
    <w:rsid w:val="00584DAE"/>
    <w:rsid w:val="00592D74"/>
    <w:rsid w:val="005A0A1B"/>
    <w:rsid w:val="005A3ED4"/>
    <w:rsid w:val="005A76B8"/>
    <w:rsid w:val="005A7B52"/>
    <w:rsid w:val="005A7BFD"/>
    <w:rsid w:val="005B0644"/>
    <w:rsid w:val="005B272D"/>
    <w:rsid w:val="005B2CDD"/>
    <w:rsid w:val="005B39D0"/>
    <w:rsid w:val="005C22E7"/>
    <w:rsid w:val="005D36E5"/>
    <w:rsid w:val="005E2C44"/>
    <w:rsid w:val="005F63E0"/>
    <w:rsid w:val="0061036F"/>
    <w:rsid w:val="00611BD5"/>
    <w:rsid w:val="00612450"/>
    <w:rsid w:val="00616C98"/>
    <w:rsid w:val="006178D4"/>
    <w:rsid w:val="00621188"/>
    <w:rsid w:val="00621865"/>
    <w:rsid w:val="0062447D"/>
    <w:rsid w:val="006257ED"/>
    <w:rsid w:val="00631744"/>
    <w:rsid w:val="0063220F"/>
    <w:rsid w:val="00637D68"/>
    <w:rsid w:val="006400CE"/>
    <w:rsid w:val="00641F24"/>
    <w:rsid w:val="006440C7"/>
    <w:rsid w:val="00645953"/>
    <w:rsid w:val="00647993"/>
    <w:rsid w:val="00653429"/>
    <w:rsid w:val="006602E7"/>
    <w:rsid w:val="00662780"/>
    <w:rsid w:val="00665825"/>
    <w:rsid w:val="0067574B"/>
    <w:rsid w:val="00677B59"/>
    <w:rsid w:val="00684F2C"/>
    <w:rsid w:val="00684FC7"/>
    <w:rsid w:val="00695808"/>
    <w:rsid w:val="006B25AC"/>
    <w:rsid w:val="006B3A36"/>
    <w:rsid w:val="006B46FB"/>
    <w:rsid w:val="006B6D32"/>
    <w:rsid w:val="006B7134"/>
    <w:rsid w:val="006C136F"/>
    <w:rsid w:val="006C47B4"/>
    <w:rsid w:val="006D1838"/>
    <w:rsid w:val="006D4659"/>
    <w:rsid w:val="006D5314"/>
    <w:rsid w:val="006D6996"/>
    <w:rsid w:val="006E21FB"/>
    <w:rsid w:val="006E4A3D"/>
    <w:rsid w:val="006E7479"/>
    <w:rsid w:val="006F56D7"/>
    <w:rsid w:val="006F6C1F"/>
    <w:rsid w:val="006F7EB0"/>
    <w:rsid w:val="007011E8"/>
    <w:rsid w:val="00705C32"/>
    <w:rsid w:val="00715825"/>
    <w:rsid w:val="00725F41"/>
    <w:rsid w:val="007350E6"/>
    <w:rsid w:val="00735B63"/>
    <w:rsid w:val="00740CB1"/>
    <w:rsid w:val="00741770"/>
    <w:rsid w:val="00742672"/>
    <w:rsid w:val="00742FED"/>
    <w:rsid w:val="0074691B"/>
    <w:rsid w:val="007529BB"/>
    <w:rsid w:val="00766256"/>
    <w:rsid w:val="00776E5E"/>
    <w:rsid w:val="00782F5F"/>
    <w:rsid w:val="007866F8"/>
    <w:rsid w:val="00792342"/>
    <w:rsid w:val="00792F60"/>
    <w:rsid w:val="00794B97"/>
    <w:rsid w:val="007961EB"/>
    <w:rsid w:val="007977A8"/>
    <w:rsid w:val="007A2416"/>
    <w:rsid w:val="007B125C"/>
    <w:rsid w:val="007B32F1"/>
    <w:rsid w:val="007B512A"/>
    <w:rsid w:val="007C2097"/>
    <w:rsid w:val="007C5A88"/>
    <w:rsid w:val="007D30C1"/>
    <w:rsid w:val="007D43E7"/>
    <w:rsid w:val="007D6A07"/>
    <w:rsid w:val="007F03CB"/>
    <w:rsid w:val="007F19F7"/>
    <w:rsid w:val="007F314A"/>
    <w:rsid w:val="007F7259"/>
    <w:rsid w:val="007F75EE"/>
    <w:rsid w:val="008010CD"/>
    <w:rsid w:val="0080359F"/>
    <w:rsid w:val="008040A8"/>
    <w:rsid w:val="0081203C"/>
    <w:rsid w:val="008131E3"/>
    <w:rsid w:val="0081345F"/>
    <w:rsid w:val="00813D4B"/>
    <w:rsid w:val="0081453C"/>
    <w:rsid w:val="00816272"/>
    <w:rsid w:val="00820034"/>
    <w:rsid w:val="00826353"/>
    <w:rsid w:val="008279FA"/>
    <w:rsid w:val="0084052D"/>
    <w:rsid w:val="008422F5"/>
    <w:rsid w:val="00845B08"/>
    <w:rsid w:val="00852DA4"/>
    <w:rsid w:val="00855367"/>
    <w:rsid w:val="008626E7"/>
    <w:rsid w:val="008641E1"/>
    <w:rsid w:val="008667DD"/>
    <w:rsid w:val="00870EE7"/>
    <w:rsid w:val="008739AB"/>
    <w:rsid w:val="008743C7"/>
    <w:rsid w:val="00874538"/>
    <w:rsid w:val="0087738C"/>
    <w:rsid w:val="00880B86"/>
    <w:rsid w:val="008863B9"/>
    <w:rsid w:val="00890434"/>
    <w:rsid w:val="008934F7"/>
    <w:rsid w:val="008A2B87"/>
    <w:rsid w:val="008A45A6"/>
    <w:rsid w:val="008C13B2"/>
    <w:rsid w:val="008C54AF"/>
    <w:rsid w:val="008C70CC"/>
    <w:rsid w:val="008D6431"/>
    <w:rsid w:val="008E3BF1"/>
    <w:rsid w:val="008F130F"/>
    <w:rsid w:val="008F62B4"/>
    <w:rsid w:val="008F686C"/>
    <w:rsid w:val="00902A17"/>
    <w:rsid w:val="009078AD"/>
    <w:rsid w:val="00907F59"/>
    <w:rsid w:val="009148DE"/>
    <w:rsid w:val="00914BFF"/>
    <w:rsid w:val="00916CCC"/>
    <w:rsid w:val="009215EA"/>
    <w:rsid w:val="00921FF7"/>
    <w:rsid w:val="009246AD"/>
    <w:rsid w:val="009258FB"/>
    <w:rsid w:val="0093573F"/>
    <w:rsid w:val="00941E30"/>
    <w:rsid w:val="00950346"/>
    <w:rsid w:val="00951279"/>
    <w:rsid w:val="009519FE"/>
    <w:rsid w:val="009619F0"/>
    <w:rsid w:val="00970E0A"/>
    <w:rsid w:val="00972051"/>
    <w:rsid w:val="009777D9"/>
    <w:rsid w:val="00991B88"/>
    <w:rsid w:val="00991D8B"/>
    <w:rsid w:val="00994A1A"/>
    <w:rsid w:val="009A0FAC"/>
    <w:rsid w:val="009A18F6"/>
    <w:rsid w:val="009A3067"/>
    <w:rsid w:val="009A3BEC"/>
    <w:rsid w:val="009A5753"/>
    <w:rsid w:val="009A579D"/>
    <w:rsid w:val="009B0899"/>
    <w:rsid w:val="009B4EFD"/>
    <w:rsid w:val="009C65CA"/>
    <w:rsid w:val="009D356C"/>
    <w:rsid w:val="009D5C2B"/>
    <w:rsid w:val="009E05DF"/>
    <w:rsid w:val="009E0B75"/>
    <w:rsid w:val="009E3297"/>
    <w:rsid w:val="009F6967"/>
    <w:rsid w:val="009F734F"/>
    <w:rsid w:val="00A004DF"/>
    <w:rsid w:val="00A07C73"/>
    <w:rsid w:val="00A246B6"/>
    <w:rsid w:val="00A30655"/>
    <w:rsid w:val="00A4729F"/>
    <w:rsid w:val="00A47970"/>
    <w:rsid w:val="00A47E70"/>
    <w:rsid w:val="00A50CF0"/>
    <w:rsid w:val="00A64B6C"/>
    <w:rsid w:val="00A654A8"/>
    <w:rsid w:val="00A739B0"/>
    <w:rsid w:val="00A7671C"/>
    <w:rsid w:val="00A80150"/>
    <w:rsid w:val="00A93417"/>
    <w:rsid w:val="00A94B02"/>
    <w:rsid w:val="00A9516B"/>
    <w:rsid w:val="00A9655B"/>
    <w:rsid w:val="00AA2CBC"/>
    <w:rsid w:val="00AA6AB9"/>
    <w:rsid w:val="00AB242C"/>
    <w:rsid w:val="00AB716C"/>
    <w:rsid w:val="00AC4142"/>
    <w:rsid w:val="00AC4415"/>
    <w:rsid w:val="00AC5820"/>
    <w:rsid w:val="00AD1CD8"/>
    <w:rsid w:val="00AD50C1"/>
    <w:rsid w:val="00AE34A1"/>
    <w:rsid w:val="00AF12DA"/>
    <w:rsid w:val="00B0282D"/>
    <w:rsid w:val="00B120B7"/>
    <w:rsid w:val="00B1365A"/>
    <w:rsid w:val="00B15383"/>
    <w:rsid w:val="00B216FF"/>
    <w:rsid w:val="00B250C7"/>
    <w:rsid w:val="00B258BB"/>
    <w:rsid w:val="00B266AE"/>
    <w:rsid w:val="00B40637"/>
    <w:rsid w:val="00B442B0"/>
    <w:rsid w:val="00B47D9F"/>
    <w:rsid w:val="00B531F6"/>
    <w:rsid w:val="00B61E68"/>
    <w:rsid w:val="00B63784"/>
    <w:rsid w:val="00B640C1"/>
    <w:rsid w:val="00B67B97"/>
    <w:rsid w:val="00B7603A"/>
    <w:rsid w:val="00B7625C"/>
    <w:rsid w:val="00B835D8"/>
    <w:rsid w:val="00B86E87"/>
    <w:rsid w:val="00B8792C"/>
    <w:rsid w:val="00B968C8"/>
    <w:rsid w:val="00BA047D"/>
    <w:rsid w:val="00BA3869"/>
    <w:rsid w:val="00BA3EC5"/>
    <w:rsid w:val="00BA51D9"/>
    <w:rsid w:val="00BA6E34"/>
    <w:rsid w:val="00BB22FB"/>
    <w:rsid w:val="00BB5DFC"/>
    <w:rsid w:val="00BD279D"/>
    <w:rsid w:val="00BD6BB8"/>
    <w:rsid w:val="00BD6C02"/>
    <w:rsid w:val="00BF1011"/>
    <w:rsid w:val="00BF5F2A"/>
    <w:rsid w:val="00BF6A0F"/>
    <w:rsid w:val="00C0341C"/>
    <w:rsid w:val="00C0704C"/>
    <w:rsid w:val="00C113AA"/>
    <w:rsid w:val="00C25351"/>
    <w:rsid w:val="00C34191"/>
    <w:rsid w:val="00C41451"/>
    <w:rsid w:val="00C43929"/>
    <w:rsid w:val="00C441F3"/>
    <w:rsid w:val="00C507D9"/>
    <w:rsid w:val="00C52CE2"/>
    <w:rsid w:val="00C5490D"/>
    <w:rsid w:val="00C54AC5"/>
    <w:rsid w:val="00C55832"/>
    <w:rsid w:val="00C63561"/>
    <w:rsid w:val="00C66BA2"/>
    <w:rsid w:val="00C67F05"/>
    <w:rsid w:val="00C70692"/>
    <w:rsid w:val="00C80266"/>
    <w:rsid w:val="00C82B63"/>
    <w:rsid w:val="00C95985"/>
    <w:rsid w:val="00C9759E"/>
    <w:rsid w:val="00CA45E5"/>
    <w:rsid w:val="00CA6304"/>
    <w:rsid w:val="00CB575E"/>
    <w:rsid w:val="00CC0ED2"/>
    <w:rsid w:val="00CC5026"/>
    <w:rsid w:val="00CC68D0"/>
    <w:rsid w:val="00CC7147"/>
    <w:rsid w:val="00CD084E"/>
    <w:rsid w:val="00CD6C51"/>
    <w:rsid w:val="00CF06BE"/>
    <w:rsid w:val="00CF3C87"/>
    <w:rsid w:val="00D03F9A"/>
    <w:rsid w:val="00D04362"/>
    <w:rsid w:val="00D06B92"/>
    <w:rsid w:val="00D06D51"/>
    <w:rsid w:val="00D12312"/>
    <w:rsid w:val="00D13181"/>
    <w:rsid w:val="00D1746C"/>
    <w:rsid w:val="00D24991"/>
    <w:rsid w:val="00D34CBB"/>
    <w:rsid w:val="00D36C9C"/>
    <w:rsid w:val="00D372D4"/>
    <w:rsid w:val="00D40BB2"/>
    <w:rsid w:val="00D50255"/>
    <w:rsid w:val="00D53664"/>
    <w:rsid w:val="00D565A2"/>
    <w:rsid w:val="00D62998"/>
    <w:rsid w:val="00D6445A"/>
    <w:rsid w:val="00D64FDC"/>
    <w:rsid w:val="00D66520"/>
    <w:rsid w:val="00D67FA3"/>
    <w:rsid w:val="00D725E0"/>
    <w:rsid w:val="00D73848"/>
    <w:rsid w:val="00D767FA"/>
    <w:rsid w:val="00D90D3E"/>
    <w:rsid w:val="00D91870"/>
    <w:rsid w:val="00DA409F"/>
    <w:rsid w:val="00DA7376"/>
    <w:rsid w:val="00DB4C3E"/>
    <w:rsid w:val="00DC3D78"/>
    <w:rsid w:val="00DC69E1"/>
    <w:rsid w:val="00DC7DAC"/>
    <w:rsid w:val="00DD0050"/>
    <w:rsid w:val="00DD7CAB"/>
    <w:rsid w:val="00DE159E"/>
    <w:rsid w:val="00DE34CF"/>
    <w:rsid w:val="00DF2771"/>
    <w:rsid w:val="00DF62EE"/>
    <w:rsid w:val="00E10FC7"/>
    <w:rsid w:val="00E13F3D"/>
    <w:rsid w:val="00E21B75"/>
    <w:rsid w:val="00E34898"/>
    <w:rsid w:val="00E35927"/>
    <w:rsid w:val="00E35B2F"/>
    <w:rsid w:val="00E367CA"/>
    <w:rsid w:val="00E60FEF"/>
    <w:rsid w:val="00E61E79"/>
    <w:rsid w:val="00E63C4F"/>
    <w:rsid w:val="00E6660E"/>
    <w:rsid w:val="00E71B1B"/>
    <w:rsid w:val="00E76966"/>
    <w:rsid w:val="00E811A2"/>
    <w:rsid w:val="00E96482"/>
    <w:rsid w:val="00E96FAB"/>
    <w:rsid w:val="00EA360F"/>
    <w:rsid w:val="00EB09B7"/>
    <w:rsid w:val="00EB5847"/>
    <w:rsid w:val="00EB6EF3"/>
    <w:rsid w:val="00ED2DC1"/>
    <w:rsid w:val="00ED357C"/>
    <w:rsid w:val="00ED4B74"/>
    <w:rsid w:val="00EE2A61"/>
    <w:rsid w:val="00EE6699"/>
    <w:rsid w:val="00EE7D7C"/>
    <w:rsid w:val="00EF3DE5"/>
    <w:rsid w:val="00F02D86"/>
    <w:rsid w:val="00F02E15"/>
    <w:rsid w:val="00F02F6D"/>
    <w:rsid w:val="00F064FC"/>
    <w:rsid w:val="00F11D5B"/>
    <w:rsid w:val="00F13DE3"/>
    <w:rsid w:val="00F14732"/>
    <w:rsid w:val="00F2475C"/>
    <w:rsid w:val="00F25D98"/>
    <w:rsid w:val="00F300FB"/>
    <w:rsid w:val="00F36F7D"/>
    <w:rsid w:val="00F41FBB"/>
    <w:rsid w:val="00F43C47"/>
    <w:rsid w:val="00F46480"/>
    <w:rsid w:val="00F5730D"/>
    <w:rsid w:val="00F61CFA"/>
    <w:rsid w:val="00F66697"/>
    <w:rsid w:val="00F7448A"/>
    <w:rsid w:val="00F76729"/>
    <w:rsid w:val="00F960CC"/>
    <w:rsid w:val="00FA5603"/>
    <w:rsid w:val="00FA5AE8"/>
    <w:rsid w:val="00FA7C1D"/>
    <w:rsid w:val="00FB6386"/>
    <w:rsid w:val="00FD05BF"/>
    <w:rsid w:val="00FD335E"/>
    <w:rsid w:val="00FD3476"/>
    <w:rsid w:val="00FD39F9"/>
    <w:rsid w:val="00FE569B"/>
    <w:rsid w:val="00FF76B1"/>
    <w:rsid w:val="01984DF8"/>
    <w:rsid w:val="073931B2"/>
    <w:rsid w:val="076D3447"/>
    <w:rsid w:val="08DB48AA"/>
    <w:rsid w:val="0CB407F6"/>
    <w:rsid w:val="0E1F1736"/>
    <w:rsid w:val="0E6B07B1"/>
    <w:rsid w:val="1DFE7A0C"/>
    <w:rsid w:val="1E44537A"/>
    <w:rsid w:val="1E9B17BF"/>
    <w:rsid w:val="1FCB10B1"/>
    <w:rsid w:val="216C11EE"/>
    <w:rsid w:val="21715ED3"/>
    <w:rsid w:val="219C19A8"/>
    <w:rsid w:val="266B3DC6"/>
    <w:rsid w:val="26D43406"/>
    <w:rsid w:val="27F55312"/>
    <w:rsid w:val="2B3077ED"/>
    <w:rsid w:val="2DFA47F1"/>
    <w:rsid w:val="30AA7CF9"/>
    <w:rsid w:val="30B90247"/>
    <w:rsid w:val="30CD0192"/>
    <w:rsid w:val="32871F1A"/>
    <w:rsid w:val="3310084A"/>
    <w:rsid w:val="338B6E36"/>
    <w:rsid w:val="365E26D9"/>
    <w:rsid w:val="369219EF"/>
    <w:rsid w:val="37755CBA"/>
    <w:rsid w:val="37CC6A1F"/>
    <w:rsid w:val="38270F94"/>
    <w:rsid w:val="38535CB3"/>
    <w:rsid w:val="3AF76AC4"/>
    <w:rsid w:val="3F6809ED"/>
    <w:rsid w:val="3F875A04"/>
    <w:rsid w:val="41FE2103"/>
    <w:rsid w:val="43D032BC"/>
    <w:rsid w:val="45F450EF"/>
    <w:rsid w:val="46C80654"/>
    <w:rsid w:val="49590799"/>
    <w:rsid w:val="49BC6B47"/>
    <w:rsid w:val="4E22301A"/>
    <w:rsid w:val="54B321F3"/>
    <w:rsid w:val="555B3C95"/>
    <w:rsid w:val="57DB4CA3"/>
    <w:rsid w:val="5B6B2A3B"/>
    <w:rsid w:val="5C435601"/>
    <w:rsid w:val="5C9F5B8E"/>
    <w:rsid w:val="5D555326"/>
    <w:rsid w:val="61344BF3"/>
    <w:rsid w:val="62242901"/>
    <w:rsid w:val="62620EE1"/>
    <w:rsid w:val="64886E75"/>
    <w:rsid w:val="65862281"/>
    <w:rsid w:val="68D175ED"/>
    <w:rsid w:val="6A5844FB"/>
    <w:rsid w:val="70D254A1"/>
    <w:rsid w:val="71257D30"/>
    <w:rsid w:val="71852D63"/>
    <w:rsid w:val="71914924"/>
    <w:rsid w:val="71ED1843"/>
    <w:rsid w:val="7588316D"/>
    <w:rsid w:val="7AAB0BFF"/>
    <w:rsid w:val="7C6D5E01"/>
    <w:rsid w:val="7E25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8A15DD-C1BF-41B7-8E7F-B1CFF1E0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c">
    <w:name w:val="Normal (Web)"/>
    <w:basedOn w:val="a"/>
    <w:semiHidden/>
    <w:unhideWhenUsed/>
    <w:qFormat/>
    <w:pPr>
      <w:spacing w:beforeAutospacing="1" w:after="0" w:afterAutospacing="1"/>
    </w:pPr>
    <w:rPr>
      <w:sz w:val="24"/>
      <w:lang w:val="en-US" w:eastAsia="zh-CN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d">
    <w:name w:val="annotation subject"/>
    <w:basedOn w:val="a7"/>
    <w:next w:val="a7"/>
    <w:semiHidden/>
    <w:qFormat/>
    <w:rPr>
      <w:b/>
      <w:bCs/>
    </w:rPr>
  </w:style>
  <w:style w:type="table" w:styleId="ae">
    <w:name w:val="Table Grid"/>
    <w:basedOn w:val="a1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Emphasis"/>
    <w:qFormat/>
    <w:rPr>
      <w:i/>
    </w:rPr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semiHidden/>
    <w:qFormat/>
    <w:rPr>
      <w:sz w:val="16"/>
    </w:rPr>
  </w:style>
  <w:style w:type="character" w:styleId="af3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1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2"/>
    <w:qFormat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paragraph" w:styleId="af4">
    <w:name w:val="List Paragraph"/>
    <w:basedOn w:val="a"/>
    <w:link w:val="Char"/>
    <w:uiPriority w:val="34"/>
    <w:qFormat/>
    <w:pPr>
      <w:spacing w:after="0"/>
      <w:ind w:leftChars="400" w:left="840" w:hanging="720"/>
    </w:pPr>
    <w:rPr>
      <w:rFonts w:ascii="Times" w:eastAsia="Batang" w:hAnsi="Times"/>
      <w:szCs w:val="24"/>
      <w:lang w:eastAsia="zh-CN"/>
    </w:rPr>
  </w:style>
  <w:style w:type="character" w:customStyle="1" w:styleId="Char">
    <w:name w:val="列出段落 Char"/>
    <w:link w:val="af4"/>
    <w:uiPriority w:val="34"/>
    <w:qFormat/>
    <w:rPr>
      <w:rFonts w:ascii="Times" w:eastAsia="Batang" w:hAnsi="Times"/>
      <w:szCs w:val="24"/>
      <w:lang w:val="en-GB" w:eastAsia="zh-CN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12">
    <w:name w:val="正文1"/>
    <w:qFormat/>
    <w:pPr>
      <w:jc w:val="both"/>
    </w:pPr>
    <w:rPr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paragraph" w:customStyle="1" w:styleId="13">
    <w:name w:val="修订1"/>
    <w:hidden/>
    <w:uiPriority w:val="99"/>
    <w:semiHidden/>
    <w:qFormat/>
    <w:rPr>
      <w:lang w:val="en-GB" w:eastAsia="en-US"/>
    </w:rPr>
  </w:style>
  <w:style w:type="paragraph" w:customStyle="1" w:styleId="25">
    <w:name w:val="正文2"/>
    <w:qFormat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s://portal.3gpp.org/desktopmodules/WorkItem/WorkItemDetails.aspx?workitemId=89015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CFFA0B-DB79-459D-A644-7933D390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539</Words>
  <Characters>3076</Characters>
  <Application>Microsoft Office Word</Application>
  <DocSecurity>0</DocSecurity>
  <Lines>25</Lines>
  <Paragraphs>7</Paragraphs>
  <ScaleCrop>false</ScaleCrop>
  <Company>3GPP Support Team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ZTE(Wenting)</cp:lastModifiedBy>
  <cp:revision>5</cp:revision>
  <cp:lastPrinted>2411-12-31T15:59:00Z</cp:lastPrinted>
  <dcterms:created xsi:type="dcterms:W3CDTF">2022-02-28T01:38:00Z</dcterms:created>
  <dcterms:modified xsi:type="dcterms:W3CDTF">2022-03-02T01:17:00Z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(3)tq/RTDLjo5BZHEgioPAcvE0cxLGm46yN6Qbmfnzvc79m35pFhi8brg9/cLe0QzLyXTyvws33
Z/KA9Dg1Ttml1d402qKazNsENJg2adpYZFSvbdivaRMzPBx7AnLDAC7tqWaMe9i20WGQC1zU
42eLPYmQ8BVfslLmSBKcYFHOllO5ApLqXv0vaRtwpefbRdvV2Ijq7hb+FONTFiNxVaOw5bPJ
jRGAbm2fP6bZZacg4U</vt:lpwstr>
  </property>
  <property fmtid="{D5CDD505-2E9C-101B-9397-08002B2CF9AE}" pid="22" name="_2015_ms_pID_7253431">
    <vt:lpwstr>UsiIK+KgOGv7w8Mkp2R7O5lgBF/8UlV4QSm4Q1IYujj4y0v58iXyNK
BM3ffK1/91Cd8Bq93Of+puwGWPAH75hEGgSmbTu4/nkw1rKjBJyvRO/yObfW0eDnUwqNVTAc
oqJc9XzyBGasKUEI/hr7K8RVw6iXspeBU2K1qK8OM2vECYr61EWP3XFIJuNOvcK5B/tfx95C
2R0316OOgYssJ9ZsDFVKsubzZJdK1hHJWTD+</vt:lpwstr>
  </property>
  <property fmtid="{D5CDD505-2E9C-101B-9397-08002B2CF9AE}" pid="23" name="_2015_ms_pID_7253432">
    <vt:lpwstr>3w==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1582598346</vt:lpwstr>
  </property>
  <property fmtid="{D5CDD505-2E9C-101B-9397-08002B2CF9AE}" pid="28" name="KSOProductBuildVer">
    <vt:lpwstr>2052-11.8.2.9022</vt:lpwstr>
  </property>
</Properties>
</file>