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4"/>
        <w:tabs>
          <w:tab w:val="right" w:pos="9639"/>
        </w:tabs>
        <w:spacing w:after="0"/>
        <w:jc w:val="both"/>
        <w:rPr>
          <w:rFonts w:ascii="Times New Roman" w:hAnsi="Times New Roman"/>
          <w:b/>
          <w:sz w:val="24"/>
          <w:szCs w:val="22"/>
          <w:lang w:val="en-US" w:eastAsia="zh-CN"/>
        </w:rPr>
      </w:pPr>
      <w:r>
        <w:rPr>
          <w:rFonts w:ascii="Times New Roman" w:hAnsi="Times New Roman"/>
          <w:b/>
          <w:sz w:val="24"/>
          <w:szCs w:val="22"/>
          <w:lang w:val="en-US" w:eastAsia="zh-CN"/>
        </w:rPr>
        <w:t>3GPP TSG-RAN2 Meeting #1</w:t>
      </w:r>
      <w:r>
        <w:rPr>
          <w:rFonts w:hint="eastAsia" w:ascii="Times New Roman" w:hAnsi="Times New Roman"/>
          <w:b/>
          <w:sz w:val="24"/>
          <w:szCs w:val="22"/>
          <w:lang w:val="en-US" w:eastAsia="zh-CN"/>
        </w:rPr>
        <w:t xml:space="preserve">17 </w:t>
      </w:r>
      <w:r>
        <w:rPr>
          <w:rFonts w:ascii="Times New Roman" w:hAnsi="Times New Roman"/>
          <w:b/>
          <w:sz w:val="24"/>
          <w:szCs w:val="22"/>
          <w:lang w:val="en-US" w:eastAsia="zh-CN"/>
        </w:rPr>
        <w:t>electronic</w:t>
      </w:r>
      <w:r>
        <w:rPr>
          <w:rFonts w:ascii="Times New Roman" w:hAnsi="Times New Roman"/>
          <w:b/>
          <w:sz w:val="24"/>
          <w:szCs w:val="22"/>
          <w:lang w:val="en-US" w:eastAsia="zh-CN"/>
        </w:rPr>
        <w:tab/>
      </w:r>
      <w:r>
        <w:rPr>
          <w:rFonts w:hint="eastAsia" w:ascii="Times New Roman" w:hAnsi="Times New Roman"/>
          <w:b/>
          <w:sz w:val="24"/>
          <w:szCs w:val="22"/>
          <w:lang w:val="en-US" w:eastAsia="zh-CN"/>
        </w:rPr>
        <w:t>R2-220xxxx</w:t>
      </w:r>
    </w:p>
    <w:p>
      <w:pPr>
        <w:pStyle w:val="84"/>
        <w:tabs>
          <w:tab w:val="right" w:pos="9639"/>
        </w:tabs>
        <w:spacing w:after="0"/>
        <w:jc w:val="both"/>
        <w:rPr>
          <w:rFonts w:ascii="Times New Roman" w:hAnsi="Times New Roman"/>
          <w:b/>
          <w:sz w:val="24"/>
          <w:szCs w:val="22"/>
          <w:lang w:val="en-US" w:eastAsia="zh-CN"/>
        </w:rPr>
      </w:pPr>
      <w:r>
        <w:rPr>
          <w:rFonts w:hint="eastAsia" w:ascii="Times New Roman" w:hAnsi="Times New Roman"/>
          <w:b/>
          <w:sz w:val="24"/>
          <w:szCs w:val="22"/>
          <w:lang w:val="de-DE" w:eastAsia="zh-CN"/>
        </w:rPr>
        <w:t>Online,</w:t>
      </w:r>
      <w:r>
        <w:rPr>
          <w:rFonts w:hint="eastAsia" w:ascii="Times New Roman" w:hAnsi="Times New Roman"/>
          <w:b/>
          <w:sz w:val="24"/>
          <w:szCs w:val="22"/>
          <w:lang w:val="en-US" w:eastAsia="zh-CN"/>
        </w:rPr>
        <w:t xml:space="preserve"> Feb21</w:t>
      </w:r>
      <w:r>
        <w:rPr>
          <w:rFonts w:hint="eastAsia" w:ascii="Times New Roman" w:hAnsi="Times New Roman"/>
          <w:b/>
          <w:sz w:val="24"/>
          <w:szCs w:val="22"/>
          <w:lang w:val="de-DE" w:eastAsia="zh-CN"/>
        </w:rPr>
        <w:t xml:space="preserve">st - </w:t>
      </w:r>
      <w:r>
        <w:rPr>
          <w:rFonts w:hint="eastAsia" w:ascii="Times New Roman" w:hAnsi="Times New Roman"/>
          <w:b/>
          <w:sz w:val="24"/>
          <w:szCs w:val="22"/>
          <w:lang w:val="en-US" w:eastAsia="zh-CN"/>
        </w:rPr>
        <w:t>Mar 3rd</w:t>
      </w:r>
      <w:r>
        <w:rPr>
          <w:rFonts w:hint="eastAsia" w:ascii="Times New Roman" w:hAnsi="Times New Roman"/>
          <w:b/>
          <w:sz w:val="24"/>
          <w:szCs w:val="22"/>
          <w:lang w:val="de-DE" w:eastAsia="zh-CN"/>
        </w:rPr>
        <w:t>, 202</w:t>
      </w:r>
      <w:r>
        <w:rPr>
          <w:rFonts w:hint="eastAsia" w:ascii="Times New Roman" w:hAnsi="Times New Roman"/>
          <w:b/>
          <w:sz w:val="24"/>
          <w:szCs w:val="22"/>
          <w:lang w:val="en-US" w:eastAsia="zh-CN"/>
        </w:rPr>
        <w:t>2</w:t>
      </w:r>
    </w:p>
    <w:p>
      <w:pPr>
        <w:pStyle w:val="84"/>
        <w:tabs>
          <w:tab w:val="right" w:pos="9639"/>
        </w:tabs>
        <w:spacing w:after="0"/>
        <w:jc w:val="both"/>
        <w:rPr>
          <w:rFonts w:ascii="Times New Roman" w:hAnsi="Times New Roman"/>
          <w:b/>
          <w:sz w:val="24"/>
          <w:szCs w:val="22"/>
          <w:lang w:val="en-US" w:eastAsia="zh-CN"/>
        </w:rPr>
      </w:pPr>
    </w:p>
    <w:tbl>
      <w:tblPr>
        <w:tblStyle w:val="43"/>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4"/>
              <w:spacing w:after="0"/>
              <w:jc w:val="right"/>
              <w:rPr>
                <w:i/>
              </w:rPr>
            </w:pPr>
            <w:r>
              <w:rPr>
                <w:i/>
                <w:sz w:val="14"/>
              </w:rPr>
              <w:t>CR-Form-v12.0</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4"/>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4"/>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4"/>
              <w:spacing w:after="0"/>
              <w:jc w:val="right"/>
            </w:pPr>
          </w:p>
        </w:tc>
        <w:tc>
          <w:tcPr>
            <w:tcW w:w="1559" w:type="dxa"/>
            <w:shd w:val="pct30" w:color="FFFF00" w:fill="auto"/>
          </w:tcPr>
          <w:p>
            <w:pPr>
              <w:pStyle w:val="84"/>
              <w:spacing w:after="0"/>
              <w:jc w:val="right"/>
              <w:rPr>
                <w:b/>
                <w:sz w:val="28"/>
                <w:lang w:val="en-US" w:eastAsia="zh-CN"/>
              </w:rPr>
            </w:pPr>
            <w:r>
              <w:rPr>
                <w:b/>
                <w:sz w:val="28"/>
              </w:rPr>
              <w:t>38.3</w:t>
            </w:r>
            <w:r>
              <w:rPr>
                <w:rFonts w:hint="eastAsia"/>
                <w:b/>
                <w:sz w:val="28"/>
                <w:lang w:val="en-US" w:eastAsia="zh-CN"/>
              </w:rPr>
              <w:t>31</w:t>
            </w:r>
          </w:p>
        </w:tc>
        <w:tc>
          <w:tcPr>
            <w:tcW w:w="709" w:type="dxa"/>
          </w:tcPr>
          <w:p>
            <w:pPr>
              <w:pStyle w:val="84"/>
              <w:spacing w:after="0"/>
              <w:jc w:val="center"/>
            </w:pPr>
            <w:r>
              <w:rPr>
                <w:b/>
                <w:sz w:val="28"/>
              </w:rPr>
              <w:t>CR</w:t>
            </w:r>
          </w:p>
        </w:tc>
        <w:tc>
          <w:tcPr>
            <w:tcW w:w="1276" w:type="dxa"/>
            <w:shd w:val="pct30" w:color="FFFF00" w:fill="auto"/>
          </w:tcPr>
          <w:p>
            <w:pPr>
              <w:pStyle w:val="84"/>
              <w:spacing w:after="0"/>
              <w:jc w:val="center"/>
              <w:rPr>
                <w:b/>
                <w:lang w:val="en-US" w:eastAsia="zh-CN"/>
              </w:rPr>
            </w:pPr>
            <w:r>
              <w:rPr>
                <w:rFonts w:hint="eastAsia"/>
                <w:b/>
                <w:sz w:val="28"/>
              </w:rPr>
              <w:t>2916</w:t>
            </w:r>
          </w:p>
        </w:tc>
        <w:tc>
          <w:tcPr>
            <w:tcW w:w="709" w:type="dxa"/>
          </w:tcPr>
          <w:p>
            <w:pPr>
              <w:pStyle w:val="84"/>
              <w:tabs>
                <w:tab w:val="right" w:pos="625"/>
              </w:tabs>
              <w:spacing w:after="0"/>
              <w:jc w:val="center"/>
            </w:pPr>
            <w:r>
              <w:rPr>
                <w:b/>
                <w:bCs/>
                <w:sz w:val="28"/>
              </w:rPr>
              <w:t>rev</w:t>
            </w:r>
          </w:p>
        </w:tc>
        <w:tc>
          <w:tcPr>
            <w:tcW w:w="992" w:type="dxa"/>
            <w:shd w:val="pct30" w:color="FFFF00" w:fill="auto"/>
          </w:tcPr>
          <w:p>
            <w:pPr>
              <w:pStyle w:val="84"/>
              <w:spacing w:after="0"/>
              <w:jc w:val="center"/>
              <w:rPr>
                <w:b/>
                <w:lang w:val="en-US" w:eastAsia="zh-CN"/>
              </w:rPr>
            </w:pPr>
            <w:r>
              <w:rPr>
                <w:rFonts w:hint="eastAsia"/>
                <w:b/>
                <w:sz w:val="28"/>
                <w:lang w:val="en-US" w:eastAsia="zh-CN"/>
              </w:rPr>
              <w:t>1</w:t>
            </w:r>
          </w:p>
        </w:tc>
        <w:tc>
          <w:tcPr>
            <w:tcW w:w="2410" w:type="dxa"/>
          </w:tcPr>
          <w:p>
            <w:pPr>
              <w:pStyle w:val="84"/>
              <w:tabs>
                <w:tab w:val="right" w:pos="1825"/>
              </w:tabs>
              <w:spacing w:after="0"/>
              <w:jc w:val="center"/>
            </w:pPr>
            <w:r>
              <w:rPr>
                <w:b/>
                <w:sz w:val="28"/>
                <w:szCs w:val="28"/>
              </w:rPr>
              <w:t>Current version:</w:t>
            </w:r>
          </w:p>
        </w:tc>
        <w:tc>
          <w:tcPr>
            <w:tcW w:w="1701" w:type="dxa"/>
            <w:shd w:val="pct30" w:color="FFFF00" w:fill="auto"/>
          </w:tcPr>
          <w:p>
            <w:pPr>
              <w:pStyle w:val="84"/>
              <w:spacing w:after="0"/>
              <w:jc w:val="center"/>
              <w:rPr>
                <w:sz w:val="28"/>
                <w:lang w:val="en-US" w:eastAsia="zh-CN"/>
              </w:rPr>
            </w:pPr>
            <w:r>
              <w:rPr>
                <w:rFonts w:hint="eastAsia"/>
                <w:b/>
                <w:sz w:val="28"/>
                <w:lang w:val="en-US" w:eastAsia="zh-CN"/>
              </w:rPr>
              <w:t>16</w:t>
            </w:r>
            <w:r>
              <w:rPr>
                <w:b/>
                <w:sz w:val="28"/>
              </w:rPr>
              <w:t>.</w:t>
            </w:r>
            <w:r>
              <w:rPr>
                <w:rFonts w:hint="eastAsia"/>
                <w:b/>
                <w:sz w:val="28"/>
                <w:lang w:val="en-US" w:eastAsia="zh-CN"/>
              </w:rPr>
              <w:t>7</w:t>
            </w:r>
            <w:r>
              <w:rPr>
                <w:b/>
                <w:sz w:val="28"/>
              </w:rPr>
              <w:t>.0</w:t>
            </w:r>
          </w:p>
        </w:tc>
        <w:tc>
          <w:tcPr>
            <w:tcW w:w="143" w:type="dxa"/>
            <w:tcBorders>
              <w:right w:val="single" w:color="auto" w:sz="4" w:space="0"/>
            </w:tcBorders>
          </w:tcPr>
          <w:p>
            <w:pPr>
              <w:pStyle w:val="84"/>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4"/>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4"/>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8"/>
                <w:rFonts w:cs="Arial"/>
                <w:b/>
                <w:i/>
                <w:color w:val="FF0000"/>
              </w:rPr>
              <w:t>HE</w:t>
            </w:r>
            <w:bookmarkStart w:id="0" w:name="_Hlt497126619"/>
            <w:r>
              <w:rPr>
                <w:rStyle w:val="48"/>
                <w:rFonts w:cs="Arial"/>
                <w:b/>
                <w:i/>
                <w:color w:val="FF0000"/>
              </w:rPr>
              <w:t>L</w:t>
            </w:r>
            <w:bookmarkEnd w:id="0"/>
            <w:r>
              <w:rPr>
                <w:rStyle w:val="48"/>
                <w:rFonts w:cs="Arial"/>
                <w:b/>
                <w:i/>
                <w:color w:val="FF0000"/>
              </w:rPr>
              <w:t>P</w:t>
            </w:r>
            <w:r>
              <w:rPr>
                <w:rStyle w:val="48"/>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8"/>
                <w:rFonts w:cs="Arial"/>
                <w:i/>
              </w:rPr>
              <w:t>http://www.3gpp.org/Change-Requests</w:t>
            </w:r>
            <w:r>
              <w:rPr>
                <w:rStyle w:val="48"/>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4"/>
              <w:spacing w:after="0"/>
              <w:rPr>
                <w:sz w:val="8"/>
                <w:szCs w:val="8"/>
              </w:rPr>
            </w:pPr>
          </w:p>
        </w:tc>
      </w:tr>
    </w:tbl>
    <w:p>
      <w:pPr>
        <w:rPr>
          <w:sz w:val="8"/>
          <w:szCs w:val="8"/>
        </w:rPr>
      </w:pPr>
    </w:p>
    <w:tbl>
      <w:tblPr>
        <w:tblStyle w:val="43"/>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4"/>
              <w:tabs>
                <w:tab w:val="right" w:pos="2751"/>
              </w:tabs>
              <w:spacing w:after="0"/>
              <w:rPr>
                <w:b/>
                <w:i/>
              </w:rPr>
            </w:pPr>
            <w:r>
              <w:rPr>
                <w:b/>
                <w:i/>
              </w:rPr>
              <w:t>Proposed change affects:</w:t>
            </w:r>
          </w:p>
        </w:tc>
        <w:tc>
          <w:tcPr>
            <w:tcW w:w="1418" w:type="dxa"/>
          </w:tcPr>
          <w:p>
            <w:pPr>
              <w:pStyle w:val="84"/>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4"/>
              <w:spacing w:after="0"/>
              <w:jc w:val="center"/>
              <w:rPr>
                <w:b/>
                <w:caps/>
              </w:rPr>
            </w:pPr>
          </w:p>
        </w:tc>
        <w:tc>
          <w:tcPr>
            <w:tcW w:w="709" w:type="dxa"/>
            <w:tcBorders>
              <w:left w:val="single" w:color="auto" w:sz="4" w:space="0"/>
            </w:tcBorders>
          </w:tcPr>
          <w:p>
            <w:pPr>
              <w:pStyle w:val="84"/>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4"/>
              <w:spacing w:after="0"/>
              <w:jc w:val="center"/>
              <w:rPr>
                <w:b/>
                <w:caps/>
              </w:rPr>
            </w:pPr>
            <w:r>
              <w:rPr>
                <w:rFonts w:hint="eastAsia"/>
                <w:b/>
                <w:caps/>
                <w:lang w:eastAsia="zh-CN"/>
              </w:rPr>
              <w:t>X</w:t>
            </w:r>
          </w:p>
        </w:tc>
        <w:tc>
          <w:tcPr>
            <w:tcW w:w="2126" w:type="dxa"/>
          </w:tcPr>
          <w:p>
            <w:pPr>
              <w:pStyle w:val="84"/>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4"/>
              <w:spacing w:after="0"/>
              <w:jc w:val="center"/>
              <w:rPr>
                <w:b/>
                <w:caps/>
              </w:rPr>
            </w:pPr>
            <w:r>
              <w:rPr>
                <w:rFonts w:hint="eastAsia"/>
                <w:b/>
                <w:caps/>
                <w:lang w:eastAsia="zh-CN"/>
              </w:rPr>
              <w:t>X</w:t>
            </w:r>
          </w:p>
        </w:tc>
        <w:tc>
          <w:tcPr>
            <w:tcW w:w="1418" w:type="dxa"/>
            <w:tcBorders>
              <w:left w:val="nil"/>
            </w:tcBorders>
          </w:tcPr>
          <w:p>
            <w:pPr>
              <w:pStyle w:val="84"/>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4"/>
              <w:spacing w:after="0"/>
              <w:jc w:val="center"/>
              <w:rPr>
                <w:b/>
                <w:bCs/>
                <w:caps/>
              </w:rPr>
            </w:pPr>
          </w:p>
        </w:tc>
      </w:tr>
    </w:tbl>
    <w:p>
      <w:pPr>
        <w:rPr>
          <w:sz w:val="8"/>
          <w:szCs w:val="8"/>
        </w:rPr>
      </w:pPr>
    </w:p>
    <w:tbl>
      <w:tblPr>
        <w:tblStyle w:val="43"/>
        <w:tblW w:w="9645" w:type="dxa"/>
        <w:tblInd w:w="52" w:type="dxa"/>
        <w:tblLayout w:type="fixed"/>
        <w:tblCellMar>
          <w:top w:w="0" w:type="dxa"/>
          <w:left w:w="42" w:type="dxa"/>
          <w:bottom w:w="0" w:type="dxa"/>
          <w:right w:w="42" w:type="dxa"/>
        </w:tblCellMar>
      </w:tblPr>
      <w:tblGrid>
        <w:gridCol w:w="1845"/>
        <w:gridCol w:w="240"/>
        <w:gridCol w:w="895"/>
        <w:gridCol w:w="284"/>
        <w:gridCol w:w="567"/>
        <w:gridCol w:w="1701"/>
        <w:gridCol w:w="567"/>
        <w:gridCol w:w="143"/>
        <w:gridCol w:w="281"/>
        <w:gridCol w:w="994"/>
        <w:gridCol w:w="2128"/>
      </w:tblGrid>
      <w:tr>
        <w:tblPrEx>
          <w:tblCellMar>
            <w:top w:w="0" w:type="dxa"/>
            <w:left w:w="42" w:type="dxa"/>
            <w:bottom w:w="0" w:type="dxa"/>
            <w:right w:w="42" w:type="dxa"/>
          </w:tblCellMar>
        </w:tblPrEx>
        <w:tc>
          <w:tcPr>
            <w:tcW w:w="9645" w:type="dxa"/>
            <w:gridSpan w:val="11"/>
          </w:tcPr>
          <w:p>
            <w:pPr>
              <w:pStyle w:val="84"/>
              <w:spacing w:after="0"/>
              <w:rPr>
                <w:sz w:val="8"/>
                <w:szCs w:val="8"/>
              </w:rPr>
            </w:pPr>
          </w:p>
        </w:tc>
      </w:tr>
      <w:tr>
        <w:tblPrEx>
          <w:tblCellMar>
            <w:top w:w="0" w:type="dxa"/>
            <w:left w:w="42" w:type="dxa"/>
            <w:bottom w:w="0" w:type="dxa"/>
            <w:right w:w="42" w:type="dxa"/>
          </w:tblCellMar>
        </w:tblPrEx>
        <w:tc>
          <w:tcPr>
            <w:tcW w:w="1845" w:type="dxa"/>
            <w:tcBorders>
              <w:top w:val="single" w:color="auto" w:sz="4" w:space="0"/>
              <w:left w:val="single" w:color="auto" w:sz="4" w:space="0"/>
            </w:tcBorders>
          </w:tcPr>
          <w:p>
            <w:pPr>
              <w:rPr>
                <w:rFonts w:ascii="Arial" w:hAnsi="Arial"/>
                <w:b/>
                <w:lang w:val="en-US"/>
              </w:rPr>
            </w:pPr>
            <w:r>
              <w:rPr>
                <w:rFonts w:ascii="Arial" w:hAnsi="Arial"/>
                <w:b/>
                <w:lang w:val="en-US"/>
              </w:rPr>
              <w:t>Title:</w:t>
            </w:r>
            <w:r>
              <w:rPr>
                <w:rFonts w:ascii="Arial" w:hAnsi="Arial"/>
                <w:b/>
                <w:lang w:val="en-US"/>
              </w:rPr>
              <w:tab/>
            </w:r>
          </w:p>
        </w:tc>
        <w:tc>
          <w:tcPr>
            <w:tcW w:w="7800" w:type="dxa"/>
            <w:gridSpan w:val="10"/>
            <w:tcBorders>
              <w:top w:val="single" w:color="auto" w:sz="4" w:space="0"/>
              <w:right w:val="single" w:color="auto" w:sz="4" w:space="0"/>
            </w:tcBorders>
            <w:shd w:val="pct30" w:color="FFFF00" w:fill="auto"/>
          </w:tcPr>
          <w:p>
            <w:pPr>
              <w:rPr>
                <w:rFonts w:ascii="Arial" w:hAnsi="Arial"/>
                <w:lang w:val="en-US"/>
              </w:rPr>
            </w:pPr>
            <w:r>
              <w:rPr>
                <w:rFonts w:ascii="Arial" w:hAnsi="Arial"/>
                <w:lang w:val="en-US"/>
              </w:rPr>
              <w:t xml:space="preserve">CR on </w:t>
            </w:r>
            <w:r>
              <w:rPr>
                <w:rFonts w:hint="eastAsia" w:ascii="Arial" w:hAnsi="Arial"/>
                <w:lang w:val="en-US"/>
              </w:rPr>
              <w:t>the CBM/IBM reporting</w:t>
            </w:r>
            <w:r>
              <w:rPr>
                <w:rFonts w:ascii="Arial" w:hAnsi="Arial"/>
                <w:lang w:val="en-US"/>
              </w:rPr>
              <w:t>-38331</w:t>
            </w:r>
          </w:p>
        </w:tc>
      </w:tr>
      <w:tr>
        <w:tblPrEx>
          <w:tblCellMar>
            <w:top w:w="0" w:type="dxa"/>
            <w:left w:w="42" w:type="dxa"/>
            <w:bottom w:w="0" w:type="dxa"/>
            <w:right w:w="42" w:type="dxa"/>
          </w:tblCellMar>
        </w:tblPrEx>
        <w:tc>
          <w:tcPr>
            <w:tcW w:w="1845" w:type="dxa"/>
            <w:tcBorders>
              <w:left w:val="single" w:color="auto" w:sz="4" w:space="0"/>
            </w:tcBorders>
          </w:tcPr>
          <w:p>
            <w:pPr>
              <w:pStyle w:val="84"/>
              <w:spacing w:after="0"/>
              <w:rPr>
                <w:b/>
                <w:i/>
                <w:sz w:val="8"/>
                <w:szCs w:val="8"/>
              </w:rPr>
            </w:pPr>
          </w:p>
        </w:tc>
        <w:tc>
          <w:tcPr>
            <w:tcW w:w="7800" w:type="dxa"/>
            <w:gridSpan w:val="10"/>
            <w:tcBorders>
              <w:right w:val="single" w:color="auto" w:sz="4" w:space="0"/>
            </w:tcBorders>
          </w:tcPr>
          <w:p>
            <w:pPr>
              <w:pStyle w:val="84"/>
              <w:spacing w:after="0"/>
              <w:rPr>
                <w:sz w:val="8"/>
                <w:szCs w:val="8"/>
              </w:rPr>
            </w:pPr>
          </w:p>
        </w:tc>
      </w:tr>
      <w:tr>
        <w:tblPrEx>
          <w:tblCellMar>
            <w:top w:w="0" w:type="dxa"/>
            <w:left w:w="42" w:type="dxa"/>
            <w:bottom w:w="0" w:type="dxa"/>
            <w:right w:w="42" w:type="dxa"/>
          </w:tblCellMar>
        </w:tblPrEx>
        <w:tc>
          <w:tcPr>
            <w:tcW w:w="1845" w:type="dxa"/>
            <w:tcBorders>
              <w:left w:val="single" w:color="auto" w:sz="4" w:space="0"/>
            </w:tcBorders>
          </w:tcPr>
          <w:p>
            <w:pPr>
              <w:pStyle w:val="84"/>
              <w:tabs>
                <w:tab w:val="right" w:pos="1759"/>
              </w:tabs>
              <w:spacing w:after="0"/>
              <w:rPr>
                <w:b/>
                <w:i/>
              </w:rPr>
            </w:pPr>
            <w:r>
              <w:rPr>
                <w:b/>
                <w:i/>
              </w:rPr>
              <w:t>Source to WG:</w:t>
            </w:r>
          </w:p>
        </w:tc>
        <w:tc>
          <w:tcPr>
            <w:tcW w:w="7800" w:type="dxa"/>
            <w:gridSpan w:val="10"/>
            <w:tcBorders>
              <w:right w:val="single" w:color="auto" w:sz="4" w:space="0"/>
            </w:tcBorders>
            <w:shd w:val="pct30" w:color="FFFF00" w:fill="auto"/>
          </w:tcPr>
          <w:p>
            <w:pPr>
              <w:pStyle w:val="84"/>
              <w:spacing w:after="0"/>
              <w:ind w:left="100"/>
              <w:rPr>
                <w:lang w:val="en-US" w:eastAsia="zh-CN"/>
              </w:rPr>
            </w:pPr>
            <w:bookmarkStart w:id="1" w:name="OLE_LINK6"/>
            <w:r>
              <w:t>ZTE Corporation, Sanechips</w:t>
            </w:r>
            <w:bookmarkEnd w:id="1"/>
            <w:r>
              <w:rPr>
                <w:rFonts w:hint="eastAsia"/>
                <w:lang w:eastAsia="zh-CN"/>
              </w:rPr>
              <w:t>,</w:t>
            </w:r>
            <w:r>
              <w:t xml:space="preserve"> Nokia, Nokia Shanghai Bell</w:t>
            </w:r>
          </w:p>
        </w:tc>
      </w:tr>
      <w:tr>
        <w:tblPrEx>
          <w:tblCellMar>
            <w:top w:w="0" w:type="dxa"/>
            <w:left w:w="42" w:type="dxa"/>
            <w:bottom w:w="0" w:type="dxa"/>
            <w:right w:w="42" w:type="dxa"/>
          </w:tblCellMar>
        </w:tblPrEx>
        <w:tc>
          <w:tcPr>
            <w:tcW w:w="1845" w:type="dxa"/>
            <w:tcBorders>
              <w:left w:val="single" w:color="auto" w:sz="4" w:space="0"/>
            </w:tcBorders>
          </w:tcPr>
          <w:p>
            <w:pPr>
              <w:pStyle w:val="84"/>
              <w:tabs>
                <w:tab w:val="right" w:pos="1759"/>
              </w:tabs>
              <w:spacing w:after="0"/>
              <w:rPr>
                <w:b/>
                <w:i/>
              </w:rPr>
            </w:pPr>
            <w:r>
              <w:rPr>
                <w:b/>
                <w:i/>
              </w:rPr>
              <w:t>Source to TSG:</w:t>
            </w:r>
          </w:p>
        </w:tc>
        <w:tc>
          <w:tcPr>
            <w:tcW w:w="7800" w:type="dxa"/>
            <w:gridSpan w:val="10"/>
            <w:tcBorders>
              <w:right w:val="single" w:color="auto" w:sz="4" w:space="0"/>
            </w:tcBorders>
            <w:shd w:val="pct30" w:color="FFFF00" w:fill="auto"/>
          </w:tcPr>
          <w:p>
            <w:pPr>
              <w:pStyle w:val="84"/>
              <w:spacing w:after="0"/>
              <w:ind w:left="100"/>
            </w:pPr>
            <w:r>
              <w:t>RAN2</w:t>
            </w:r>
          </w:p>
        </w:tc>
      </w:tr>
      <w:tr>
        <w:tblPrEx>
          <w:tblCellMar>
            <w:top w:w="0" w:type="dxa"/>
            <w:left w:w="42" w:type="dxa"/>
            <w:bottom w:w="0" w:type="dxa"/>
            <w:right w:w="42" w:type="dxa"/>
          </w:tblCellMar>
        </w:tblPrEx>
        <w:tc>
          <w:tcPr>
            <w:tcW w:w="1845" w:type="dxa"/>
            <w:tcBorders>
              <w:left w:val="single" w:color="auto" w:sz="4" w:space="0"/>
            </w:tcBorders>
          </w:tcPr>
          <w:p>
            <w:pPr>
              <w:pStyle w:val="84"/>
              <w:spacing w:after="0"/>
              <w:rPr>
                <w:b/>
                <w:i/>
                <w:sz w:val="8"/>
                <w:szCs w:val="8"/>
              </w:rPr>
            </w:pPr>
          </w:p>
        </w:tc>
        <w:tc>
          <w:tcPr>
            <w:tcW w:w="7800" w:type="dxa"/>
            <w:gridSpan w:val="10"/>
            <w:tcBorders>
              <w:right w:val="single" w:color="auto" w:sz="4" w:space="0"/>
            </w:tcBorders>
          </w:tcPr>
          <w:p>
            <w:pPr>
              <w:pStyle w:val="84"/>
              <w:spacing w:after="0"/>
              <w:rPr>
                <w:sz w:val="8"/>
                <w:szCs w:val="8"/>
              </w:rPr>
            </w:pPr>
          </w:p>
        </w:tc>
      </w:tr>
      <w:tr>
        <w:tblPrEx>
          <w:tblCellMar>
            <w:top w:w="0" w:type="dxa"/>
            <w:left w:w="42" w:type="dxa"/>
            <w:bottom w:w="0" w:type="dxa"/>
            <w:right w:w="42" w:type="dxa"/>
          </w:tblCellMar>
        </w:tblPrEx>
        <w:tc>
          <w:tcPr>
            <w:tcW w:w="1845" w:type="dxa"/>
            <w:tcBorders>
              <w:left w:val="single" w:color="auto" w:sz="4" w:space="0"/>
            </w:tcBorders>
          </w:tcPr>
          <w:p>
            <w:pPr>
              <w:pStyle w:val="84"/>
              <w:tabs>
                <w:tab w:val="right" w:pos="1759"/>
              </w:tabs>
              <w:spacing w:after="0"/>
              <w:rPr>
                <w:b/>
                <w:i/>
              </w:rPr>
            </w:pPr>
            <w:r>
              <w:rPr>
                <w:b/>
                <w:i/>
              </w:rPr>
              <w:t>Work item code:</w:t>
            </w:r>
          </w:p>
        </w:tc>
        <w:tc>
          <w:tcPr>
            <w:tcW w:w="3687" w:type="dxa"/>
            <w:gridSpan w:val="5"/>
            <w:shd w:val="pct30" w:color="FFFF00" w:fill="auto"/>
          </w:tcPr>
          <w:p>
            <w:pPr>
              <w:pStyle w:val="84"/>
              <w:spacing w:after="0"/>
              <w:ind w:left="100"/>
            </w:pPr>
            <w:r>
              <w:fldChar w:fldCharType="begin"/>
            </w:r>
            <w:r>
              <w:instrText xml:space="preserve"> HYPERLINK "https://portal.3gpp.org/desktopmodules/WorkItem/WorkItemDetails.aspx?workitemId=890159" </w:instrText>
            </w:r>
            <w:r>
              <w:fldChar w:fldCharType="separate"/>
            </w:r>
            <w:r>
              <w:rPr>
                <w:rFonts w:ascii="Times New Roman" w:hAnsi="Times New Roman"/>
              </w:rPr>
              <w:t>N</w:t>
            </w:r>
            <w:r>
              <w:t>R_RF_FR2_req_enh2-Core</w:t>
            </w:r>
            <w:r>
              <w:fldChar w:fldCharType="end"/>
            </w:r>
          </w:p>
        </w:tc>
        <w:tc>
          <w:tcPr>
            <w:tcW w:w="567" w:type="dxa"/>
            <w:tcBorders>
              <w:left w:val="nil"/>
            </w:tcBorders>
          </w:tcPr>
          <w:p>
            <w:pPr>
              <w:pStyle w:val="84"/>
              <w:spacing w:after="0"/>
              <w:ind w:right="100"/>
            </w:pPr>
          </w:p>
        </w:tc>
        <w:tc>
          <w:tcPr>
            <w:tcW w:w="1418" w:type="dxa"/>
            <w:gridSpan w:val="3"/>
            <w:tcBorders>
              <w:left w:val="nil"/>
            </w:tcBorders>
          </w:tcPr>
          <w:p>
            <w:pPr>
              <w:pStyle w:val="84"/>
              <w:spacing w:after="0"/>
              <w:jc w:val="right"/>
            </w:pPr>
            <w:r>
              <w:rPr>
                <w:b/>
                <w:i/>
              </w:rPr>
              <w:t>Date:</w:t>
            </w:r>
          </w:p>
        </w:tc>
        <w:tc>
          <w:tcPr>
            <w:tcW w:w="2128" w:type="dxa"/>
            <w:tcBorders>
              <w:right w:val="single" w:color="auto" w:sz="4" w:space="0"/>
            </w:tcBorders>
            <w:shd w:val="pct30" w:color="FFFF00" w:fill="auto"/>
          </w:tcPr>
          <w:p>
            <w:pPr>
              <w:pStyle w:val="84"/>
              <w:spacing w:after="0"/>
              <w:ind w:left="100"/>
              <w:rPr>
                <w:lang w:val="en-US" w:eastAsia="zh-CN"/>
              </w:rPr>
            </w:pPr>
            <w:r>
              <w:rPr>
                <w:rFonts w:hint="eastAsia"/>
                <w:lang w:eastAsia="zh-CN"/>
              </w:rPr>
              <w:t>202</w:t>
            </w:r>
            <w:r>
              <w:rPr>
                <w:rFonts w:hint="eastAsia"/>
                <w:lang w:val="en-US" w:eastAsia="zh-CN"/>
              </w:rPr>
              <w:t>2</w:t>
            </w:r>
            <w:r>
              <w:rPr>
                <w:rFonts w:hint="eastAsia"/>
                <w:lang w:eastAsia="zh-CN"/>
              </w:rPr>
              <w:t>-</w:t>
            </w:r>
            <w:r>
              <w:rPr>
                <w:rFonts w:hint="eastAsia"/>
                <w:lang w:val="en-US" w:eastAsia="zh-CN"/>
              </w:rPr>
              <w:t>2</w:t>
            </w:r>
            <w:r>
              <w:rPr>
                <w:rFonts w:hint="eastAsia"/>
                <w:lang w:eastAsia="zh-CN"/>
              </w:rPr>
              <w:t>-</w:t>
            </w:r>
            <w:r>
              <w:rPr>
                <w:rFonts w:hint="eastAsia"/>
                <w:lang w:val="en-US" w:eastAsia="zh-CN"/>
              </w:rPr>
              <w:t>28</w:t>
            </w:r>
          </w:p>
        </w:tc>
      </w:tr>
      <w:tr>
        <w:tblPrEx>
          <w:tblCellMar>
            <w:top w:w="0" w:type="dxa"/>
            <w:left w:w="42" w:type="dxa"/>
            <w:bottom w:w="0" w:type="dxa"/>
            <w:right w:w="42" w:type="dxa"/>
          </w:tblCellMar>
        </w:tblPrEx>
        <w:tc>
          <w:tcPr>
            <w:tcW w:w="1845" w:type="dxa"/>
            <w:tcBorders>
              <w:left w:val="single" w:color="auto" w:sz="4" w:space="0"/>
            </w:tcBorders>
          </w:tcPr>
          <w:p>
            <w:pPr>
              <w:pStyle w:val="84"/>
              <w:spacing w:after="0"/>
              <w:rPr>
                <w:b/>
                <w:i/>
                <w:sz w:val="8"/>
                <w:szCs w:val="8"/>
              </w:rPr>
            </w:pPr>
          </w:p>
        </w:tc>
        <w:tc>
          <w:tcPr>
            <w:tcW w:w="1986" w:type="dxa"/>
            <w:gridSpan w:val="4"/>
          </w:tcPr>
          <w:p>
            <w:pPr>
              <w:pStyle w:val="84"/>
              <w:spacing w:after="0"/>
              <w:rPr>
                <w:sz w:val="8"/>
                <w:szCs w:val="8"/>
              </w:rPr>
            </w:pPr>
          </w:p>
        </w:tc>
        <w:tc>
          <w:tcPr>
            <w:tcW w:w="2268" w:type="dxa"/>
            <w:gridSpan w:val="2"/>
          </w:tcPr>
          <w:p>
            <w:pPr>
              <w:pStyle w:val="84"/>
              <w:spacing w:after="0"/>
              <w:rPr>
                <w:sz w:val="8"/>
                <w:szCs w:val="8"/>
              </w:rPr>
            </w:pPr>
          </w:p>
        </w:tc>
        <w:tc>
          <w:tcPr>
            <w:tcW w:w="1418" w:type="dxa"/>
            <w:gridSpan w:val="3"/>
          </w:tcPr>
          <w:p>
            <w:pPr>
              <w:pStyle w:val="84"/>
              <w:spacing w:after="0"/>
              <w:rPr>
                <w:sz w:val="8"/>
                <w:szCs w:val="8"/>
              </w:rPr>
            </w:pPr>
          </w:p>
        </w:tc>
        <w:tc>
          <w:tcPr>
            <w:tcW w:w="2128" w:type="dxa"/>
            <w:tcBorders>
              <w:right w:val="single" w:color="auto" w:sz="4" w:space="0"/>
            </w:tcBorders>
          </w:tcPr>
          <w:p>
            <w:pPr>
              <w:pStyle w:val="84"/>
              <w:spacing w:after="0"/>
              <w:rPr>
                <w:sz w:val="8"/>
                <w:szCs w:val="8"/>
              </w:rPr>
            </w:pPr>
          </w:p>
        </w:tc>
      </w:tr>
      <w:tr>
        <w:tblPrEx>
          <w:tblCellMar>
            <w:top w:w="0" w:type="dxa"/>
            <w:left w:w="42" w:type="dxa"/>
            <w:bottom w:w="0" w:type="dxa"/>
            <w:right w:w="42" w:type="dxa"/>
          </w:tblCellMar>
        </w:tblPrEx>
        <w:trPr>
          <w:cantSplit/>
        </w:trPr>
        <w:tc>
          <w:tcPr>
            <w:tcW w:w="1845" w:type="dxa"/>
            <w:tcBorders>
              <w:left w:val="single" w:color="auto" w:sz="4" w:space="0"/>
            </w:tcBorders>
          </w:tcPr>
          <w:p>
            <w:pPr>
              <w:pStyle w:val="84"/>
              <w:tabs>
                <w:tab w:val="right" w:pos="1759"/>
              </w:tabs>
              <w:spacing w:after="0"/>
              <w:rPr>
                <w:b/>
                <w:i/>
              </w:rPr>
            </w:pPr>
            <w:r>
              <w:rPr>
                <w:b/>
                <w:i/>
              </w:rPr>
              <w:t>Category:</w:t>
            </w:r>
          </w:p>
        </w:tc>
        <w:tc>
          <w:tcPr>
            <w:tcW w:w="240" w:type="dxa"/>
            <w:shd w:val="pct30" w:color="FFFF00" w:fill="auto"/>
          </w:tcPr>
          <w:p>
            <w:pPr>
              <w:pStyle w:val="84"/>
              <w:spacing w:after="0"/>
              <w:ind w:right="-609"/>
              <w:rPr>
                <w:b/>
                <w:lang w:val="en-US" w:eastAsia="zh-CN"/>
              </w:rPr>
            </w:pPr>
            <w:r>
              <w:rPr>
                <w:rFonts w:hint="eastAsia"/>
                <w:b/>
                <w:lang w:val="en-US" w:eastAsia="zh-CN"/>
              </w:rPr>
              <w:t>B</w:t>
            </w:r>
          </w:p>
        </w:tc>
        <w:tc>
          <w:tcPr>
            <w:tcW w:w="4014" w:type="dxa"/>
            <w:gridSpan w:val="5"/>
            <w:tcBorders>
              <w:left w:val="nil"/>
            </w:tcBorders>
          </w:tcPr>
          <w:p>
            <w:pPr>
              <w:pStyle w:val="84"/>
              <w:spacing w:after="0"/>
              <w:rPr>
                <w:lang w:val="en-US"/>
              </w:rPr>
            </w:pPr>
          </w:p>
        </w:tc>
        <w:tc>
          <w:tcPr>
            <w:tcW w:w="1418" w:type="dxa"/>
            <w:gridSpan w:val="3"/>
            <w:tcBorders>
              <w:left w:val="nil"/>
            </w:tcBorders>
          </w:tcPr>
          <w:p>
            <w:pPr>
              <w:pStyle w:val="84"/>
              <w:spacing w:after="0"/>
              <w:jc w:val="right"/>
              <w:rPr>
                <w:b/>
                <w:i/>
              </w:rPr>
            </w:pPr>
            <w:r>
              <w:rPr>
                <w:b/>
                <w:i/>
              </w:rPr>
              <w:t>Release:</w:t>
            </w:r>
          </w:p>
        </w:tc>
        <w:tc>
          <w:tcPr>
            <w:tcW w:w="2128" w:type="dxa"/>
            <w:tcBorders>
              <w:right w:val="single" w:color="auto" w:sz="4" w:space="0"/>
            </w:tcBorders>
            <w:shd w:val="pct30" w:color="FFFF00" w:fill="auto"/>
          </w:tcPr>
          <w:p>
            <w:pPr>
              <w:pStyle w:val="84"/>
              <w:spacing w:after="0"/>
              <w:ind w:left="100"/>
              <w:rPr>
                <w:lang w:val="en-US" w:eastAsia="zh-CN"/>
              </w:rPr>
            </w:pPr>
            <w:r>
              <w:t>Rel-1</w:t>
            </w:r>
            <w:r>
              <w:rPr>
                <w:lang w:val="en-US" w:eastAsia="zh-CN"/>
              </w:rPr>
              <w:t>7</w:t>
            </w:r>
          </w:p>
        </w:tc>
      </w:tr>
      <w:tr>
        <w:tblPrEx>
          <w:tblCellMar>
            <w:top w:w="0" w:type="dxa"/>
            <w:left w:w="42" w:type="dxa"/>
            <w:bottom w:w="0" w:type="dxa"/>
            <w:right w:w="42" w:type="dxa"/>
          </w:tblCellMar>
        </w:tblPrEx>
        <w:tc>
          <w:tcPr>
            <w:tcW w:w="1845" w:type="dxa"/>
            <w:tcBorders>
              <w:left w:val="single" w:color="auto" w:sz="4" w:space="0"/>
              <w:bottom w:val="single" w:color="auto" w:sz="4" w:space="0"/>
            </w:tcBorders>
          </w:tcPr>
          <w:p>
            <w:pPr>
              <w:pStyle w:val="84"/>
              <w:spacing w:after="0"/>
              <w:rPr>
                <w:b/>
                <w:i/>
              </w:rPr>
            </w:pPr>
          </w:p>
        </w:tc>
        <w:tc>
          <w:tcPr>
            <w:tcW w:w="4678" w:type="dxa"/>
            <w:gridSpan w:val="8"/>
            <w:tcBorders>
              <w:bottom w:val="single" w:color="auto" w:sz="4" w:space="0"/>
            </w:tcBorders>
          </w:tcPr>
          <w:p>
            <w:pPr>
              <w:pStyle w:val="84"/>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4"/>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8"/>
                <w:sz w:val="18"/>
              </w:rPr>
              <w:t>TR 21.900</w:t>
            </w:r>
            <w:r>
              <w:rPr>
                <w:rStyle w:val="48"/>
                <w:sz w:val="18"/>
              </w:rPr>
              <w:fldChar w:fldCharType="end"/>
            </w:r>
            <w:r>
              <w:rPr>
                <w:sz w:val="18"/>
              </w:rPr>
              <w:t>.</w:t>
            </w:r>
          </w:p>
        </w:tc>
        <w:tc>
          <w:tcPr>
            <w:tcW w:w="3122" w:type="dxa"/>
            <w:gridSpan w:val="2"/>
            <w:tcBorders>
              <w:bottom w:val="single" w:color="auto" w:sz="4" w:space="0"/>
              <w:right w:val="single" w:color="auto" w:sz="4" w:space="0"/>
            </w:tcBorders>
          </w:tcPr>
          <w:p>
            <w:pPr>
              <w:pStyle w:val="84"/>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bookmarkStart w:id="2" w:name="OLE_LINK1"/>
            <w:r>
              <w:rPr>
                <w:i/>
                <w:sz w:val="18"/>
              </w:rPr>
              <w:t>Rel-13</w:t>
            </w:r>
            <w:r>
              <w:rPr>
                <w:i/>
                <w:sz w:val="18"/>
              </w:rPr>
              <w:tab/>
            </w:r>
            <w:r>
              <w:rPr>
                <w:i/>
                <w:sz w:val="18"/>
              </w:rPr>
              <w:t>(Release 13)</w:t>
            </w:r>
            <w:bookmarkEnd w:id="2"/>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p>
            <w:pPr>
              <w:pStyle w:val="84"/>
              <w:tabs>
                <w:tab w:val="left" w:pos="950"/>
              </w:tabs>
              <w:spacing w:after="0"/>
              <w:ind w:left="100" w:leftChars="50" w:firstLine="90" w:firstLineChars="50"/>
              <w:rPr>
                <w:i/>
                <w:sz w:val="18"/>
              </w:rPr>
            </w:pPr>
            <w:r>
              <w:rPr>
                <w:i/>
                <w:sz w:val="18"/>
              </w:rPr>
              <w:t>Rel-17</w:t>
            </w:r>
            <w:r>
              <w:rPr>
                <w:i/>
                <w:sz w:val="18"/>
              </w:rPr>
              <w:tab/>
            </w:r>
            <w:r>
              <w:rPr>
                <w:i/>
                <w:sz w:val="18"/>
              </w:rPr>
              <w:t>(Release 17)</w:t>
            </w:r>
          </w:p>
        </w:tc>
      </w:tr>
      <w:tr>
        <w:tblPrEx>
          <w:tblCellMar>
            <w:top w:w="0" w:type="dxa"/>
            <w:left w:w="42" w:type="dxa"/>
            <w:bottom w:w="0" w:type="dxa"/>
            <w:right w:w="42" w:type="dxa"/>
          </w:tblCellMar>
        </w:tblPrEx>
        <w:tc>
          <w:tcPr>
            <w:tcW w:w="1845" w:type="dxa"/>
          </w:tcPr>
          <w:p>
            <w:pPr>
              <w:pStyle w:val="84"/>
              <w:spacing w:after="0"/>
              <w:rPr>
                <w:b/>
                <w:i/>
                <w:sz w:val="8"/>
                <w:szCs w:val="8"/>
              </w:rPr>
            </w:pPr>
          </w:p>
        </w:tc>
        <w:tc>
          <w:tcPr>
            <w:tcW w:w="7800" w:type="dxa"/>
            <w:gridSpan w:val="10"/>
          </w:tcPr>
          <w:p>
            <w:pPr>
              <w:pStyle w:val="84"/>
              <w:spacing w:after="0"/>
              <w:rPr>
                <w:sz w:val="8"/>
                <w:szCs w:val="8"/>
              </w:rPr>
            </w:pPr>
          </w:p>
        </w:tc>
      </w:tr>
      <w:tr>
        <w:tblPrEx>
          <w:tblCellMar>
            <w:top w:w="0" w:type="dxa"/>
            <w:left w:w="42" w:type="dxa"/>
            <w:bottom w:w="0" w:type="dxa"/>
            <w:right w:w="42" w:type="dxa"/>
          </w:tblCellMar>
        </w:tblPrEx>
        <w:tc>
          <w:tcPr>
            <w:tcW w:w="2085" w:type="dxa"/>
            <w:gridSpan w:val="2"/>
            <w:tcBorders>
              <w:top w:val="single" w:color="auto" w:sz="4" w:space="0"/>
              <w:left w:val="single" w:color="auto" w:sz="4" w:space="0"/>
            </w:tcBorders>
          </w:tcPr>
          <w:p>
            <w:pPr>
              <w:pStyle w:val="79"/>
              <w:ind w:left="0" w:firstLine="0"/>
              <w:rPr>
                <w:rFonts w:ascii="Times" w:hAnsi="Times" w:eastAsia="Batang"/>
                <w:szCs w:val="24"/>
                <w:lang w:eastAsia="zh-CN"/>
              </w:rPr>
            </w:pPr>
            <w:r>
              <w:rPr>
                <w:rFonts w:ascii="Times" w:hAnsi="Times" w:eastAsia="Batang"/>
                <w:szCs w:val="24"/>
                <w:lang w:eastAsia="zh-CN"/>
              </w:rPr>
              <w:t>Reason for change:</w:t>
            </w:r>
          </w:p>
          <w:p>
            <w:pPr>
              <w:pStyle w:val="79"/>
              <w:ind w:left="0" w:firstLine="0"/>
              <w:rPr>
                <w:rFonts w:ascii="Times" w:hAnsi="Times" w:eastAsia="Batang"/>
                <w:szCs w:val="24"/>
                <w:lang w:eastAsia="zh-CN"/>
              </w:rPr>
            </w:pPr>
          </w:p>
          <w:p>
            <w:pPr>
              <w:pStyle w:val="84"/>
              <w:tabs>
                <w:tab w:val="right" w:pos="2184"/>
              </w:tabs>
              <w:spacing w:after="0"/>
              <w:rPr>
                <w:rFonts w:ascii="Times" w:hAnsi="Times" w:eastAsia="Batang"/>
                <w:szCs w:val="24"/>
                <w:lang w:eastAsia="zh-CN"/>
              </w:rPr>
            </w:pPr>
          </w:p>
        </w:tc>
        <w:tc>
          <w:tcPr>
            <w:tcW w:w="7560" w:type="dxa"/>
            <w:gridSpan w:val="9"/>
            <w:tcBorders>
              <w:top w:val="single" w:color="auto" w:sz="4" w:space="0"/>
              <w:right w:val="single" w:color="auto" w:sz="4" w:space="0"/>
            </w:tcBorders>
            <w:shd w:val="pct30" w:color="FFFF00" w:fill="auto"/>
          </w:tcPr>
          <w:p>
            <w:pPr>
              <w:pStyle w:val="87"/>
              <w:numPr>
                <w:ilvl w:val="0"/>
                <w:numId w:val="1"/>
              </w:numPr>
              <w:ind w:leftChars="0"/>
            </w:pPr>
            <w:r>
              <w:rPr>
                <w:rFonts w:hint="eastAsia"/>
              </w:rPr>
              <w:t>Ran4 sent an LS</w:t>
            </w:r>
            <w:r>
              <w:t xml:space="preserve"> </w:t>
            </w:r>
            <w:r>
              <w:rPr>
                <w:rFonts w:hint="eastAsia"/>
              </w:rPr>
              <w:t xml:space="preserve">R4-2119966(R2-2200118) to introduce </w:t>
            </w:r>
            <w:r>
              <w:t>both IBM and CBM reporting</w:t>
            </w:r>
          </w:p>
          <w:p>
            <w:pPr>
              <w:pStyle w:val="87"/>
              <w:numPr>
                <w:ilvl w:val="0"/>
                <w:numId w:val="1"/>
              </w:numPr>
              <w:ind w:left="0" w:leftChars="0" w:firstLine="0"/>
            </w:pPr>
            <w:r>
              <w:t xml:space="preserve"> </w:t>
            </w:r>
            <w:r>
              <w:rPr>
                <w:rFonts w:cs="Arial"/>
                <w:bCs/>
              </w:rPr>
              <w:t xml:space="preserve">As per the summary in R2-2201928 in RAN2#116bis-e, </w:t>
            </w:r>
            <w:r>
              <w:t>R2 has agreed to introduce CBM-only capability from Rel-17 (allowing early implementation from Rel-16) and dummify CBM enumeration from Rel-16 capability</w:t>
            </w:r>
            <w:r>
              <w:rPr>
                <w:rFonts w:hint="eastAsia"/>
              </w:rPr>
              <w:t>;</w:t>
            </w:r>
          </w:p>
          <w:p>
            <w:pPr>
              <w:pStyle w:val="87"/>
              <w:numPr>
                <w:ilvl w:val="0"/>
                <w:numId w:val="1"/>
              </w:numPr>
              <w:ind w:left="0" w:leftChars="0" w:firstLine="0"/>
            </w:pPr>
            <w:r>
              <w:rPr>
                <w:rFonts w:cs="Arial"/>
                <w:bCs/>
              </w:rPr>
              <w:t xml:space="preserve"> As agreed in RAN2#117-e: </w:t>
            </w:r>
            <w:r>
              <w:t xml:space="preserve">for IBM/CBM capability no need to distinguish DL from UL. </w:t>
            </w:r>
          </w:p>
          <w:p>
            <w:pPr>
              <w:pStyle w:val="87"/>
              <w:ind w:left="360" w:leftChars="0" w:firstLine="0"/>
            </w:pPr>
          </w:p>
          <w:p>
            <w:pPr>
              <w:pStyle w:val="84"/>
              <w:tabs>
                <w:tab w:val="left" w:pos="312"/>
              </w:tabs>
              <w:spacing w:after="0"/>
              <w:ind w:left="360"/>
              <w:rPr>
                <w:rFonts w:ascii="Times" w:hAnsi="Times" w:eastAsia="Batang"/>
                <w:szCs w:val="24"/>
                <w:lang w:eastAsia="zh-CN"/>
              </w:rPr>
            </w:pPr>
          </w:p>
        </w:tc>
      </w:tr>
      <w:tr>
        <w:tblPrEx>
          <w:tblCellMar>
            <w:top w:w="0" w:type="dxa"/>
            <w:left w:w="42" w:type="dxa"/>
            <w:bottom w:w="0" w:type="dxa"/>
            <w:right w:w="42" w:type="dxa"/>
          </w:tblCellMar>
        </w:tblPrEx>
        <w:trPr>
          <w:trHeight w:val="90" w:hRule="atLeast"/>
        </w:trPr>
        <w:tc>
          <w:tcPr>
            <w:tcW w:w="2085" w:type="dxa"/>
            <w:gridSpan w:val="2"/>
            <w:tcBorders>
              <w:left w:val="single" w:color="auto" w:sz="4" w:space="0"/>
            </w:tcBorders>
          </w:tcPr>
          <w:p>
            <w:pPr>
              <w:pStyle w:val="84"/>
              <w:spacing w:after="0"/>
              <w:rPr>
                <w:b/>
                <w:i/>
                <w:sz w:val="8"/>
                <w:szCs w:val="8"/>
              </w:rPr>
            </w:pPr>
          </w:p>
        </w:tc>
        <w:tc>
          <w:tcPr>
            <w:tcW w:w="7560" w:type="dxa"/>
            <w:gridSpan w:val="9"/>
            <w:tcBorders>
              <w:right w:val="single" w:color="auto" w:sz="4" w:space="0"/>
            </w:tcBorders>
          </w:tcPr>
          <w:p>
            <w:pPr>
              <w:pStyle w:val="84"/>
              <w:spacing w:after="0"/>
              <w:rPr>
                <w:sz w:val="8"/>
                <w:szCs w:val="8"/>
              </w:rPr>
            </w:pPr>
          </w:p>
        </w:tc>
      </w:tr>
      <w:tr>
        <w:tblPrEx>
          <w:tblCellMar>
            <w:top w:w="0" w:type="dxa"/>
            <w:left w:w="42" w:type="dxa"/>
            <w:bottom w:w="0" w:type="dxa"/>
            <w:right w:w="42" w:type="dxa"/>
          </w:tblCellMar>
        </w:tblPrEx>
        <w:trPr>
          <w:trHeight w:val="2333" w:hRule="atLeast"/>
        </w:trPr>
        <w:tc>
          <w:tcPr>
            <w:tcW w:w="2085" w:type="dxa"/>
            <w:gridSpan w:val="2"/>
            <w:tcBorders>
              <w:left w:val="single" w:color="auto" w:sz="4" w:space="0"/>
            </w:tcBorders>
          </w:tcPr>
          <w:p>
            <w:pPr>
              <w:pStyle w:val="84"/>
              <w:tabs>
                <w:tab w:val="right" w:pos="2184"/>
              </w:tabs>
              <w:spacing w:after="0"/>
              <w:rPr>
                <w:b/>
                <w:i/>
                <w:highlight w:val="yellow"/>
              </w:rPr>
            </w:pPr>
            <w:r>
              <w:rPr>
                <w:b/>
                <w:i/>
              </w:rPr>
              <w:t>Summary of change:</w:t>
            </w:r>
          </w:p>
        </w:tc>
        <w:tc>
          <w:tcPr>
            <w:tcW w:w="7560" w:type="dxa"/>
            <w:gridSpan w:val="9"/>
            <w:tcBorders>
              <w:right w:val="single" w:color="auto" w:sz="4" w:space="0"/>
            </w:tcBorders>
            <w:shd w:val="pct30" w:color="FFFF00" w:fill="auto"/>
          </w:tcPr>
          <w:p>
            <w:pPr>
              <w:pStyle w:val="87"/>
              <w:keepNext/>
              <w:keepLines/>
              <w:widowControl w:val="0"/>
              <w:numPr>
                <w:ilvl w:val="0"/>
                <w:numId w:val="2"/>
              </w:numPr>
              <w:overflowPunct w:val="0"/>
              <w:autoSpaceDE w:val="0"/>
              <w:autoSpaceDN w:val="0"/>
              <w:adjustRightInd w:val="0"/>
              <w:spacing w:before="100" w:beforeAutospacing="1"/>
              <w:ind w:leftChars="0"/>
              <w:textAlignment w:val="baseline"/>
              <w:rPr>
                <w:b/>
                <w:u w:val="single"/>
              </w:rPr>
            </w:pPr>
            <w:r>
              <w:rPr>
                <w:rFonts w:hint="eastAsia" w:ascii="Times New Roman" w:hAnsi="Times New Roman"/>
              </w:rPr>
              <w:t>A</w:t>
            </w:r>
            <w:r>
              <w:rPr>
                <w:rFonts w:hint="eastAsia"/>
              </w:rPr>
              <w:t xml:space="preserve">dd </w:t>
            </w:r>
            <w:r>
              <w:t xml:space="preserve"> beamManagementType-v17xy</w:t>
            </w:r>
          </w:p>
          <w:p>
            <w:pPr>
              <w:pStyle w:val="87"/>
              <w:keepNext/>
              <w:keepLines/>
              <w:widowControl w:val="0"/>
              <w:numPr>
                <w:ilvl w:val="0"/>
                <w:numId w:val="2"/>
              </w:numPr>
              <w:overflowPunct w:val="0"/>
              <w:autoSpaceDE w:val="0"/>
              <w:autoSpaceDN w:val="0"/>
              <w:adjustRightInd w:val="0"/>
              <w:spacing w:before="100" w:beforeAutospacing="1"/>
              <w:ind w:leftChars="0"/>
              <w:textAlignment w:val="baseline"/>
              <w:rPr>
                <w:b/>
                <w:u w:val="single"/>
              </w:rPr>
            </w:pPr>
            <w:r>
              <w:t>Dummify CBM enumeration from Rel-16 capability</w:t>
            </w:r>
          </w:p>
          <w:p>
            <w:pPr>
              <w:pStyle w:val="84"/>
              <w:spacing w:after="0"/>
              <w:rPr>
                <w:b/>
                <w:u w:val="single"/>
                <w:lang w:eastAsia="zh-CN"/>
              </w:rPr>
            </w:pPr>
          </w:p>
          <w:p>
            <w:pPr>
              <w:pStyle w:val="84"/>
              <w:spacing w:after="0"/>
              <w:rPr>
                <w:b/>
                <w:u w:val="single"/>
                <w:lang w:eastAsia="zh-CN"/>
              </w:rPr>
            </w:pPr>
            <w:r>
              <w:rPr>
                <w:rFonts w:hint="eastAsia"/>
                <w:b/>
                <w:u w:val="single"/>
                <w:lang w:eastAsia="zh-CN"/>
              </w:rPr>
              <w:t>Impact analysis</w:t>
            </w:r>
          </w:p>
          <w:p>
            <w:pPr>
              <w:pStyle w:val="84"/>
              <w:spacing w:after="0"/>
              <w:ind w:left="100"/>
              <w:rPr>
                <w:u w:val="single"/>
                <w:lang w:eastAsia="zh-CN"/>
              </w:rPr>
            </w:pPr>
            <w:r>
              <w:rPr>
                <w:rFonts w:hint="eastAsia"/>
                <w:u w:val="single"/>
                <w:lang w:eastAsia="zh-CN"/>
              </w:rPr>
              <w:t>I</w:t>
            </w:r>
            <w:r>
              <w:rPr>
                <w:u w:val="single"/>
                <w:lang w:eastAsia="zh-CN"/>
              </w:rPr>
              <w:t>mpacted 5G architecture options:</w:t>
            </w:r>
          </w:p>
          <w:p>
            <w:pPr>
              <w:pStyle w:val="84"/>
              <w:spacing w:after="0"/>
              <w:ind w:left="100"/>
              <w:rPr>
                <w:rFonts w:ascii="Times New Roman" w:hAnsi="Times New Roman"/>
                <w:lang w:val="en-US" w:eastAsia="zh-CN"/>
              </w:rPr>
            </w:pPr>
            <w:r>
              <w:rPr>
                <w:rFonts w:hint="eastAsia" w:ascii="Times New Roman" w:hAnsi="Times New Roman"/>
                <w:lang w:val="en-US" w:eastAsia="zh-CN"/>
              </w:rPr>
              <w:t>(NG)EN-DC, NE-DC, NR-DC, NR-</w:t>
            </w:r>
            <w:r>
              <w:rPr>
                <w:rFonts w:ascii="Times New Roman" w:hAnsi="Times New Roman"/>
                <w:lang w:val="en-US" w:eastAsia="zh-CN"/>
              </w:rPr>
              <w:t>CA</w:t>
            </w:r>
          </w:p>
          <w:p>
            <w:pPr>
              <w:pStyle w:val="84"/>
              <w:spacing w:after="0"/>
              <w:ind w:left="100"/>
              <w:rPr>
                <w:rFonts w:ascii="Times New Roman" w:hAnsi="Times New Roman"/>
                <w:lang w:val="en-US" w:eastAsia="zh-CN"/>
              </w:rPr>
            </w:pPr>
          </w:p>
          <w:p>
            <w:pPr>
              <w:pStyle w:val="84"/>
              <w:spacing w:after="0"/>
              <w:ind w:left="100"/>
              <w:rPr>
                <w:u w:val="single"/>
                <w:lang w:eastAsia="zh-CN"/>
              </w:rPr>
            </w:pPr>
            <w:r>
              <w:rPr>
                <w:rFonts w:hint="eastAsia"/>
                <w:u w:val="single"/>
                <w:lang w:eastAsia="zh-CN"/>
              </w:rPr>
              <w:t>Impacted functionality:</w:t>
            </w:r>
          </w:p>
          <w:p>
            <w:pPr>
              <w:pStyle w:val="84"/>
              <w:spacing w:after="0"/>
              <w:ind w:left="100"/>
              <w:rPr>
                <w:rFonts w:ascii="Times New Roman" w:hAnsi="Times New Roman"/>
                <w:lang w:val="en-US" w:eastAsia="zh-CN"/>
              </w:rPr>
            </w:pPr>
            <w:r>
              <w:rPr>
                <w:rFonts w:ascii="Times New Roman" w:hAnsi="Times New Roman"/>
                <w:lang w:val="en-US" w:eastAsia="zh-CN"/>
              </w:rPr>
              <w:t>IBM/CBM reporting</w:t>
            </w:r>
          </w:p>
          <w:p>
            <w:pPr>
              <w:pStyle w:val="84"/>
              <w:spacing w:after="0"/>
              <w:ind w:left="100"/>
              <w:rPr>
                <w:rFonts w:ascii="Times New Roman" w:hAnsi="Times New Roman"/>
                <w:lang w:val="en-US" w:eastAsia="zh-CN"/>
              </w:rPr>
            </w:pPr>
          </w:p>
          <w:p>
            <w:pPr>
              <w:pStyle w:val="84"/>
              <w:spacing w:after="0"/>
              <w:ind w:left="100"/>
              <w:rPr>
                <w:u w:val="single"/>
                <w:lang w:eastAsia="zh-CN"/>
              </w:rPr>
            </w:pPr>
            <w:r>
              <w:rPr>
                <w:u w:val="single"/>
                <w:lang w:eastAsia="zh-CN"/>
              </w:rPr>
              <w:t>Inter-operability:</w:t>
            </w:r>
          </w:p>
          <w:p>
            <w:pPr>
              <w:pStyle w:val="84"/>
              <w:tabs>
                <w:tab w:val="left" w:pos="384"/>
              </w:tabs>
              <w:spacing w:before="20" w:after="80"/>
              <w:ind w:left="100"/>
              <w:rPr>
                <w:rFonts w:ascii="Times New Roman" w:hAnsi="Times New Roman"/>
                <w:lang w:val="en-US" w:eastAsia="zh-CN"/>
              </w:rPr>
            </w:pPr>
            <w:r>
              <w:rPr>
                <w:rFonts w:ascii="Times New Roman" w:hAnsi="Times New Roman"/>
                <w:lang w:val="en-US" w:eastAsia="zh-CN"/>
              </w:rPr>
              <w:t>If UE implements according to the CR but the network does not, the network may be unable to configure CBM.</w:t>
            </w:r>
          </w:p>
          <w:p>
            <w:pPr>
              <w:pStyle w:val="84"/>
              <w:tabs>
                <w:tab w:val="left" w:pos="384"/>
              </w:tabs>
              <w:spacing w:before="20" w:after="80"/>
              <w:ind w:left="100"/>
              <w:rPr>
                <w:i/>
                <w:iCs/>
                <w:lang w:val="en-US" w:eastAsia="zh-CN"/>
              </w:rPr>
            </w:pPr>
            <w:r>
              <w:rPr>
                <w:rFonts w:ascii="Times New Roman" w:hAnsi="Times New Roman"/>
                <w:lang w:val="en-US" w:eastAsia="zh-CN"/>
              </w:rPr>
              <w:t>If the network implements according to the CR but the UE does not, there is no inter-operability issue as the UE cannot indicate support for CBM.</w:t>
            </w:r>
          </w:p>
        </w:tc>
      </w:tr>
      <w:tr>
        <w:tblPrEx>
          <w:tblCellMar>
            <w:top w:w="0" w:type="dxa"/>
            <w:left w:w="42" w:type="dxa"/>
            <w:bottom w:w="0" w:type="dxa"/>
            <w:right w:w="42" w:type="dxa"/>
          </w:tblCellMar>
        </w:tblPrEx>
        <w:tc>
          <w:tcPr>
            <w:tcW w:w="2085" w:type="dxa"/>
            <w:gridSpan w:val="2"/>
            <w:tcBorders>
              <w:left w:val="single" w:color="auto" w:sz="4" w:space="0"/>
            </w:tcBorders>
          </w:tcPr>
          <w:p>
            <w:pPr>
              <w:pStyle w:val="84"/>
              <w:spacing w:after="0"/>
              <w:rPr>
                <w:b/>
                <w:i/>
                <w:sz w:val="8"/>
                <w:szCs w:val="8"/>
              </w:rPr>
            </w:pPr>
          </w:p>
        </w:tc>
        <w:tc>
          <w:tcPr>
            <w:tcW w:w="7560" w:type="dxa"/>
            <w:gridSpan w:val="9"/>
            <w:tcBorders>
              <w:right w:val="single" w:color="auto" w:sz="4" w:space="0"/>
            </w:tcBorders>
          </w:tcPr>
          <w:p>
            <w:pPr>
              <w:pStyle w:val="84"/>
              <w:spacing w:after="0"/>
              <w:rPr>
                <w:sz w:val="8"/>
                <w:szCs w:val="8"/>
              </w:rPr>
            </w:pPr>
          </w:p>
        </w:tc>
      </w:tr>
      <w:tr>
        <w:tblPrEx>
          <w:tblCellMar>
            <w:top w:w="0" w:type="dxa"/>
            <w:left w:w="42" w:type="dxa"/>
            <w:bottom w:w="0" w:type="dxa"/>
            <w:right w:w="42" w:type="dxa"/>
          </w:tblCellMar>
        </w:tblPrEx>
        <w:tc>
          <w:tcPr>
            <w:tcW w:w="2085" w:type="dxa"/>
            <w:gridSpan w:val="2"/>
            <w:tcBorders>
              <w:left w:val="single" w:color="auto" w:sz="4" w:space="0"/>
              <w:bottom w:val="single" w:color="auto" w:sz="4" w:space="0"/>
            </w:tcBorders>
          </w:tcPr>
          <w:p>
            <w:pPr>
              <w:pStyle w:val="84"/>
              <w:tabs>
                <w:tab w:val="right" w:pos="2184"/>
              </w:tabs>
              <w:spacing w:after="0"/>
              <w:rPr>
                <w:b/>
                <w:i/>
              </w:rPr>
            </w:pPr>
            <w:r>
              <w:rPr>
                <w:b/>
                <w:i/>
              </w:rPr>
              <w:t>Consequences if not approved:</w:t>
            </w:r>
          </w:p>
        </w:tc>
        <w:tc>
          <w:tcPr>
            <w:tcW w:w="7560" w:type="dxa"/>
            <w:gridSpan w:val="9"/>
            <w:tcBorders>
              <w:bottom w:val="single" w:color="auto" w:sz="4" w:space="0"/>
              <w:right w:val="single" w:color="auto" w:sz="4" w:space="0"/>
            </w:tcBorders>
            <w:shd w:val="pct30" w:color="FFFF00" w:fill="auto"/>
          </w:tcPr>
          <w:p>
            <w:pPr>
              <w:pStyle w:val="84"/>
              <w:tabs>
                <w:tab w:val="left" w:pos="384"/>
              </w:tabs>
              <w:spacing w:before="20" w:after="80"/>
              <w:ind w:left="100"/>
              <w:rPr>
                <w:rFonts w:ascii="Times New Roman" w:hAnsi="Times New Roman"/>
                <w:lang w:val="en-US" w:eastAsia="zh-CN"/>
              </w:rPr>
            </w:pPr>
            <w:r>
              <w:rPr>
                <w:rFonts w:ascii="Times New Roman" w:hAnsi="Times New Roman"/>
                <w:lang w:eastAsia="zh-CN"/>
              </w:rPr>
              <w:t>T</w:t>
            </w:r>
            <w:r>
              <w:rPr>
                <w:rFonts w:ascii="Times New Roman" w:hAnsi="Times New Roman"/>
                <w:lang w:val="en-US" w:eastAsia="zh-CN"/>
              </w:rPr>
              <w:t>he network maybe unable to configure CBM.</w:t>
            </w:r>
          </w:p>
        </w:tc>
      </w:tr>
      <w:tr>
        <w:tblPrEx>
          <w:tblCellMar>
            <w:top w:w="0" w:type="dxa"/>
            <w:left w:w="42" w:type="dxa"/>
            <w:bottom w:w="0" w:type="dxa"/>
            <w:right w:w="42" w:type="dxa"/>
          </w:tblCellMar>
        </w:tblPrEx>
        <w:trPr>
          <w:trHeight w:val="90" w:hRule="atLeast"/>
        </w:trPr>
        <w:tc>
          <w:tcPr>
            <w:tcW w:w="2085" w:type="dxa"/>
            <w:gridSpan w:val="2"/>
          </w:tcPr>
          <w:p>
            <w:pPr>
              <w:pStyle w:val="84"/>
              <w:spacing w:after="0"/>
              <w:rPr>
                <w:b/>
                <w:i/>
                <w:sz w:val="8"/>
                <w:szCs w:val="8"/>
              </w:rPr>
            </w:pPr>
          </w:p>
        </w:tc>
        <w:tc>
          <w:tcPr>
            <w:tcW w:w="7560" w:type="dxa"/>
            <w:gridSpan w:val="9"/>
          </w:tcPr>
          <w:p>
            <w:pPr>
              <w:pStyle w:val="84"/>
              <w:spacing w:after="0"/>
              <w:rPr>
                <w:sz w:val="8"/>
                <w:szCs w:val="8"/>
              </w:rPr>
            </w:pPr>
          </w:p>
        </w:tc>
      </w:tr>
      <w:tr>
        <w:tblPrEx>
          <w:tblCellMar>
            <w:top w:w="0" w:type="dxa"/>
            <w:left w:w="42" w:type="dxa"/>
            <w:bottom w:w="0" w:type="dxa"/>
            <w:right w:w="42" w:type="dxa"/>
          </w:tblCellMar>
        </w:tblPrEx>
        <w:trPr>
          <w:trHeight w:val="215" w:hRule="atLeast"/>
        </w:trPr>
        <w:tc>
          <w:tcPr>
            <w:tcW w:w="2085" w:type="dxa"/>
            <w:gridSpan w:val="2"/>
            <w:tcBorders>
              <w:top w:val="single" w:color="auto" w:sz="4" w:space="0"/>
              <w:left w:val="single" w:color="auto" w:sz="4" w:space="0"/>
            </w:tcBorders>
          </w:tcPr>
          <w:p>
            <w:pPr>
              <w:pStyle w:val="84"/>
              <w:tabs>
                <w:tab w:val="right" w:pos="2184"/>
              </w:tabs>
              <w:spacing w:after="0"/>
              <w:rPr>
                <w:b/>
                <w:i/>
              </w:rPr>
            </w:pPr>
            <w:r>
              <w:rPr>
                <w:b/>
                <w:i/>
              </w:rPr>
              <w:t>Clauses affected:</w:t>
            </w:r>
          </w:p>
        </w:tc>
        <w:tc>
          <w:tcPr>
            <w:tcW w:w="7560" w:type="dxa"/>
            <w:gridSpan w:val="9"/>
            <w:tcBorders>
              <w:top w:val="single" w:color="auto" w:sz="4" w:space="0"/>
              <w:right w:val="single" w:color="auto" w:sz="4" w:space="0"/>
            </w:tcBorders>
            <w:shd w:val="pct30" w:color="FFFF00" w:fill="auto"/>
          </w:tcPr>
          <w:p>
            <w:pPr>
              <w:pStyle w:val="84"/>
              <w:spacing w:after="0"/>
              <w:ind w:left="100"/>
              <w:rPr>
                <w:lang w:val="en-US" w:eastAsia="zh-CN"/>
              </w:rPr>
            </w:pPr>
            <w:r>
              <w:t>6.3.3, Annex C</w:t>
            </w:r>
          </w:p>
        </w:tc>
      </w:tr>
      <w:tr>
        <w:tblPrEx>
          <w:tblCellMar>
            <w:top w:w="0" w:type="dxa"/>
            <w:left w:w="42" w:type="dxa"/>
            <w:bottom w:w="0" w:type="dxa"/>
            <w:right w:w="42" w:type="dxa"/>
          </w:tblCellMar>
        </w:tblPrEx>
        <w:tc>
          <w:tcPr>
            <w:tcW w:w="2085" w:type="dxa"/>
            <w:gridSpan w:val="2"/>
            <w:tcBorders>
              <w:left w:val="single" w:color="auto" w:sz="4" w:space="0"/>
            </w:tcBorders>
          </w:tcPr>
          <w:p>
            <w:pPr>
              <w:pStyle w:val="84"/>
              <w:spacing w:after="0"/>
              <w:rPr>
                <w:b/>
                <w:i/>
                <w:sz w:val="8"/>
                <w:szCs w:val="8"/>
              </w:rPr>
            </w:pPr>
          </w:p>
        </w:tc>
        <w:tc>
          <w:tcPr>
            <w:tcW w:w="7560" w:type="dxa"/>
            <w:gridSpan w:val="9"/>
            <w:tcBorders>
              <w:right w:val="single" w:color="auto" w:sz="4" w:space="0"/>
            </w:tcBorders>
          </w:tcPr>
          <w:p>
            <w:pPr>
              <w:pStyle w:val="84"/>
              <w:spacing w:after="0"/>
              <w:rPr>
                <w:sz w:val="8"/>
                <w:szCs w:val="8"/>
              </w:rPr>
            </w:pPr>
          </w:p>
        </w:tc>
      </w:tr>
      <w:tr>
        <w:tblPrEx>
          <w:tblCellMar>
            <w:top w:w="0" w:type="dxa"/>
            <w:left w:w="42" w:type="dxa"/>
            <w:bottom w:w="0" w:type="dxa"/>
            <w:right w:w="42" w:type="dxa"/>
          </w:tblCellMar>
        </w:tblPrEx>
        <w:tc>
          <w:tcPr>
            <w:tcW w:w="2085" w:type="dxa"/>
            <w:gridSpan w:val="2"/>
            <w:tcBorders>
              <w:left w:val="single" w:color="auto" w:sz="4" w:space="0"/>
            </w:tcBorders>
          </w:tcPr>
          <w:p>
            <w:pPr>
              <w:pStyle w:val="84"/>
              <w:tabs>
                <w:tab w:val="right" w:pos="2184"/>
              </w:tabs>
              <w:spacing w:after="0"/>
              <w:rPr>
                <w:b/>
                <w:i/>
              </w:rPr>
            </w:pPr>
          </w:p>
        </w:tc>
        <w:tc>
          <w:tcPr>
            <w:tcW w:w="895" w:type="dxa"/>
            <w:tcBorders>
              <w:top w:val="single" w:color="auto" w:sz="4" w:space="0"/>
              <w:left w:val="single" w:color="auto" w:sz="4" w:space="0"/>
              <w:bottom w:val="single" w:color="auto" w:sz="4" w:space="0"/>
            </w:tcBorders>
          </w:tcPr>
          <w:p>
            <w:pPr>
              <w:pStyle w:val="84"/>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4"/>
              <w:spacing w:after="0"/>
              <w:jc w:val="center"/>
              <w:rPr>
                <w:b/>
                <w:caps/>
              </w:rPr>
            </w:pPr>
            <w:r>
              <w:rPr>
                <w:b/>
                <w:caps/>
              </w:rPr>
              <w:t>N</w:t>
            </w:r>
          </w:p>
        </w:tc>
        <w:tc>
          <w:tcPr>
            <w:tcW w:w="2978" w:type="dxa"/>
            <w:gridSpan w:val="4"/>
          </w:tcPr>
          <w:p>
            <w:pPr>
              <w:pStyle w:val="84"/>
              <w:tabs>
                <w:tab w:val="right" w:pos="2893"/>
              </w:tabs>
              <w:spacing w:after="0"/>
            </w:pPr>
          </w:p>
        </w:tc>
        <w:tc>
          <w:tcPr>
            <w:tcW w:w="3403" w:type="dxa"/>
            <w:gridSpan w:val="3"/>
            <w:tcBorders>
              <w:right w:val="single" w:color="auto" w:sz="4" w:space="0"/>
            </w:tcBorders>
            <w:shd w:val="clear" w:color="FFFF00" w:fill="auto"/>
          </w:tcPr>
          <w:p>
            <w:pPr>
              <w:pStyle w:val="84"/>
              <w:spacing w:after="0"/>
              <w:ind w:left="99"/>
            </w:pPr>
          </w:p>
        </w:tc>
      </w:tr>
      <w:tr>
        <w:tblPrEx>
          <w:tblCellMar>
            <w:top w:w="0" w:type="dxa"/>
            <w:left w:w="42" w:type="dxa"/>
            <w:bottom w:w="0" w:type="dxa"/>
            <w:right w:w="42" w:type="dxa"/>
          </w:tblCellMar>
        </w:tblPrEx>
        <w:tc>
          <w:tcPr>
            <w:tcW w:w="2085" w:type="dxa"/>
            <w:gridSpan w:val="2"/>
            <w:tcBorders>
              <w:left w:val="single" w:color="auto" w:sz="4" w:space="0"/>
            </w:tcBorders>
          </w:tcPr>
          <w:p>
            <w:pPr>
              <w:pStyle w:val="84"/>
              <w:tabs>
                <w:tab w:val="right" w:pos="2184"/>
              </w:tabs>
              <w:spacing w:after="0"/>
              <w:rPr>
                <w:b/>
                <w:i/>
              </w:rPr>
            </w:pPr>
            <w:r>
              <w:rPr>
                <w:b/>
                <w:i/>
              </w:rPr>
              <w:t>Other specs</w:t>
            </w:r>
          </w:p>
        </w:tc>
        <w:tc>
          <w:tcPr>
            <w:tcW w:w="895" w:type="dxa"/>
            <w:tcBorders>
              <w:top w:val="single" w:color="auto" w:sz="4" w:space="0"/>
              <w:left w:val="single" w:color="auto" w:sz="4" w:space="0"/>
              <w:bottom w:val="single" w:color="auto" w:sz="4" w:space="0"/>
            </w:tcBorders>
            <w:shd w:val="pct25" w:color="FFFF00" w:fill="auto"/>
          </w:tcPr>
          <w:p>
            <w:pPr>
              <w:pStyle w:val="84"/>
              <w:spacing w:after="0"/>
              <w:jc w:val="center"/>
              <w:rPr>
                <w:b/>
                <w:caps/>
              </w:rPr>
            </w:pPr>
            <w:r>
              <w:rPr>
                <w:rFonts w:hint="eastAsia"/>
                <w:b/>
                <w:caps/>
                <w:lang w:eastAsia="zh-CN"/>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4"/>
              <w:spacing w:after="0"/>
              <w:jc w:val="center"/>
              <w:rPr>
                <w:b/>
                <w:caps/>
              </w:rPr>
            </w:pPr>
          </w:p>
        </w:tc>
        <w:tc>
          <w:tcPr>
            <w:tcW w:w="2978" w:type="dxa"/>
            <w:gridSpan w:val="4"/>
          </w:tcPr>
          <w:p>
            <w:pPr>
              <w:pStyle w:val="84"/>
              <w:tabs>
                <w:tab w:val="right" w:pos="2893"/>
              </w:tabs>
              <w:spacing w:after="0"/>
            </w:pPr>
            <w:r>
              <w:t xml:space="preserve"> Other core specifications</w:t>
            </w:r>
            <w:r>
              <w:tab/>
            </w:r>
          </w:p>
        </w:tc>
        <w:tc>
          <w:tcPr>
            <w:tcW w:w="3403" w:type="dxa"/>
            <w:gridSpan w:val="3"/>
            <w:tcBorders>
              <w:right w:val="single" w:color="auto" w:sz="4" w:space="0"/>
            </w:tcBorders>
            <w:shd w:val="pct30" w:color="FFFF00" w:fill="auto"/>
          </w:tcPr>
          <w:p>
            <w:pPr>
              <w:pStyle w:val="84"/>
              <w:spacing w:after="0"/>
              <w:ind w:left="99"/>
            </w:pPr>
            <w:r>
              <w:t>TS 38306  CR  0690</w:t>
            </w:r>
          </w:p>
        </w:tc>
      </w:tr>
      <w:tr>
        <w:tblPrEx>
          <w:tblCellMar>
            <w:top w:w="0" w:type="dxa"/>
            <w:left w:w="42" w:type="dxa"/>
            <w:bottom w:w="0" w:type="dxa"/>
            <w:right w:w="42" w:type="dxa"/>
          </w:tblCellMar>
        </w:tblPrEx>
        <w:tc>
          <w:tcPr>
            <w:tcW w:w="2085" w:type="dxa"/>
            <w:gridSpan w:val="2"/>
            <w:tcBorders>
              <w:left w:val="single" w:color="auto" w:sz="4" w:space="0"/>
            </w:tcBorders>
          </w:tcPr>
          <w:p>
            <w:pPr>
              <w:pStyle w:val="84"/>
              <w:spacing w:after="0"/>
              <w:rPr>
                <w:b/>
                <w:i/>
              </w:rPr>
            </w:pPr>
            <w:r>
              <w:rPr>
                <w:b/>
                <w:i/>
              </w:rPr>
              <w:t>affected:</w:t>
            </w:r>
          </w:p>
        </w:tc>
        <w:tc>
          <w:tcPr>
            <w:tcW w:w="895" w:type="dxa"/>
            <w:tcBorders>
              <w:top w:val="single" w:color="auto" w:sz="4" w:space="0"/>
              <w:left w:val="single" w:color="auto" w:sz="4" w:space="0"/>
              <w:bottom w:val="single" w:color="auto" w:sz="4" w:space="0"/>
            </w:tcBorders>
            <w:shd w:val="pct25" w:color="FFFF00" w:fill="auto"/>
          </w:tcPr>
          <w:p>
            <w:pPr>
              <w:pStyle w:val="8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4"/>
              <w:spacing w:after="0"/>
              <w:jc w:val="center"/>
              <w:rPr>
                <w:b/>
                <w:caps/>
              </w:rPr>
            </w:pPr>
            <w:r>
              <w:rPr>
                <w:rFonts w:hint="eastAsia"/>
                <w:b/>
                <w:caps/>
                <w:lang w:eastAsia="zh-CN"/>
              </w:rPr>
              <w:t>X</w:t>
            </w:r>
          </w:p>
        </w:tc>
        <w:tc>
          <w:tcPr>
            <w:tcW w:w="2978" w:type="dxa"/>
            <w:gridSpan w:val="4"/>
          </w:tcPr>
          <w:p>
            <w:pPr>
              <w:pStyle w:val="84"/>
              <w:spacing w:after="0"/>
            </w:pPr>
            <w:r>
              <w:t xml:space="preserve"> Test specifications</w:t>
            </w:r>
          </w:p>
        </w:tc>
        <w:tc>
          <w:tcPr>
            <w:tcW w:w="3403" w:type="dxa"/>
            <w:gridSpan w:val="3"/>
            <w:tcBorders>
              <w:right w:val="single" w:color="auto" w:sz="4" w:space="0"/>
            </w:tcBorders>
            <w:shd w:val="pct30" w:color="FFFF00" w:fill="auto"/>
          </w:tcPr>
          <w:p>
            <w:pPr>
              <w:pStyle w:val="84"/>
              <w:spacing w:after="0"/>
              <w:ind w:left="99"/>
            </w:pPr>
            <w:r>
              <w:t xml:space="preserve">TS/TR ... CR ... </w:t>
            </w:r>
          </w:p>
        </w:tc>
      </w:tr>
      <w:tr>
        <w:tblPrEx>
          <w:tblCellMar>
            <w:top w:w="0" w:type="dxa"/>
            <w:left w:w="42" w:type="dxa"/>
            <w:bottom w:w="0" w:type="dxa"/>
            <w:right w:w="42" w:type="dxa"/>
          </w:tblCellMar>
        </w:tblPrEx>
        <w:tc>
          <w:tcPr>
            <w:tcW w:w="2085" w:type="dxa"/>
            <w:gridSpan w:val="2"/>
            <w:tcBorders>
              <w:left w:val="single" w:color="auto" w:sz="4" w:space="0"/>
            </w:tcBorders>
          </w:tcPr>
          <w:p>
            <w:pPr>
              <w:pStyle w:val="84"/>
              <w:spacing w:after="0"/>
              <w:rPr>
                <w:b/>
                <w:i/>
              </w:rPr>
            </w:pPr>
            <w:r>
              <w:rPr>
                <w:b/>
                <w:i/>
              </w:rPr>
              <w:t>(show related CRs)</w:t>
            </w:r>
          </w:p>
        </w:tc>
        <w:tc>
          <w:tcPr>
            <w:tcW w:w="895" w:type="dxa"/>
            <w:tcBorders>
              <w:top w:val="single" w:color="auto" w:sz="4" w:space="0"/>
              <w:left w:val="single" w:color="auto" w:sz="4" w:space="0"/>
              <w:bottom w:val="single" w:color="auto" w:sz="4" w:space="0"/>
            </w:tcBorders>
            <w:shd w:val="pct25" w:color="FFFF00" w:fill="auto"/>
          </w:tcPr>
          <w:p>
            <w:pPr>
              <w:pStyle w:val="8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4"/>
              <w:spacing w:after="0"/>
              <w:jc w:val="center"/>
              <w:rPr>
                <w:b/>
                <w:caps/>
              </w:rPr>
            </w:pPr>
            <w:r>
              <w:rPr>
                <w:rFonts w:hint="eastAsia"/>
                <w:b/>
                <w:caps/>
                <w:lang w:eastAsia="zh-CN"/>
              </w:rPr>
              <w:t>X</w:t>
            </w:r>
          </w:p>
        </w:tc>
        <w:tc>
          <w:tcPr>
            <w:tcW w:w="2978" w:type="dxa"/>
            <w:gridSpan w:val="4"/>
          </w:tcPr>
          <w:p>
            <w:pPr>
              <w:pStyle w:val="84"/>
              <w:spacing w:after="0"/>
            </w:pPr>
            <w:r>
              <w:t xml:space="preserve"> O&amp;M Specifications</w:t>
            </w:r>
          </w:p>
        </w:tc>
        <w:tc>
          <w:tcPr>
            <w:tcW w:w="3403" w:type="dxa"/>
            <w:gridSpan w:val="3"/>
            <w:tcBorders>
              <w:right w:val="single" w:color="auto" w:sz="4" w:space="0"/>
            </w:tcBorders>
            <w:shd w:val="pct30" w:color="FFFF00" w:fill="auto"/>
          </w:tcPr>
          <w:p>
            <w:pPr>
              <w:pStyle w:val="84"/>
              <w:spacing w:after="0"/>
              <w:ind w:left="99"/>
            </w:pPr>
            <w:r>
              <w:t xml:space="preserve">TS/TR ... CR ... </w:t>
            </w:r>
          </w:p>
        </w:tc>
      </w:tr>
      <w:tr>
        <w:tblPrEx>
          <w:tblCellMar>
            <w:top w:w="0" w:type="dxa"/>
            <w:left w:w="42" w:type="dxa"/>
            <w:bottom w:w="0" w:type="dxa"/>
            <w:right w:w="42" w:type="dxa"/>
          </w:tblCellMar>
        </w:tblPrEx>
        <w:tc>
          <w:tcPr>
            <w:tcW w:w="2085" w:type="dxa"/>
            <w:gridSpan w:val="2"/>
            <w:tcBorders>
              <w:left w:val="single" w:color="auto" w:sz="4" w:space="0"/>
            </w:tcBorders>
          </w:tcPr>
          <w:p>
            <w:pPr>
              <w:pStyle w:val="84"/>
              <w:spacing w:after="0"/>
              <w:rPr>
                <w:b/>
                <w:i/>
              </w:rPr>
            </w:pPr>
          </w:p>
        </w:tc>
        <w:tc>
          <w:tcPr>
            <w:tcW w:w="7560" w:type="dxa"/>
            <w:gridSpan w:val="9"/>
            <w:tcBorders>
              <w:right w:val="single" w:color="auto" w:sz="4" w:space="0"/>
            </w:tcBorders>
          </w:tcPr>
          <w:p>
            <w:pPr>
              <w:pStyle w:val="84"/>
              <w:spacing w:after="0"/>
            </w:pPr>
          </w:p>
        </w:tc>
      </w:tr>
      <w:tr>
        <w:tblPrEx>
          <w:tblCellMar>
            <w:top w:w="0" w:type="dxa"/>
            <w:left w:w="42" w:type="dxa"/>
            <w:bottom w:w="0" w:type="dxa"/>
            <w:right w:w="42" w:type="dxa"/>
          </w:tblCellMar>
        </w:tblPrEx>
        <w:tc>
          <w:tcPr>
            <w:tcW w:w="2085" w:type="dxa"/>
            <w:gridSpan w:val="2"/>
            <w:tcBorders>
              <w:left w:val="single" w:color="auto" w:sz="4" w:space="0"/>
              <w:bottom w:val="single" w:color="auto" w:sz="4" w:space="0"/>
            </w:tcBorders>
          </w:tcPr>
          <w:p>
            <w:pPr>
              <w:pStyle w:val="84"/>
              <w:tabs>
                <w:tab w:val="right" w:pos="2184"/>
              </w:tabs>
              <w:spacing w:after="0"/>
              <w:rPr>
                <w:b/>
                <w:i/>
              </w:rPr>
            </w:pPr>
            <w:r>
              <w:rPr>
                <w:b/>
                <w:i/>
              </w:rPr>
              <w:t>Other comments:</w:t>
            </w:r>
          </w:p>
        </w:tc>
        <w:tc>
          <w:tcPr>
            <w:tcW w:w="7560" w:type="dxa"/>
            <w:gridSpan w:val="9"/>
            <w:tcBorders>
              <w:bottom w:val="single" w:color="auto" w:sz="4" w:space="0"/>
              <w:right w:val="single" w:color="auto" w:sz="4" w:space="0"/>
            </w:tcBorders>
            <w:shd w:val="pct30" w:color="FFFF00" w:fill="auto"/>
          </w:tcPr>
          <w:p>
            <w:pPr>
              <w:pStyle w:val="84"/>
              <w:spacing w:after="0"/>
              <w:ind w:left="100"/>
            </w:pPr>
          </w:p>
        </w:tc>
      </w:tr>
      <w:tr>
        <w:tblPrEx>
          <w:tblCellMar>
            <w:top w:w="0" w:type="dxa"/>
            <w:left w:w="42" w:type="dxa"/>
            <w:bottom w:w="0" w:type="dxa"/>
            <w:right w:w="42" w:type="dxa"/>
          </w:tblCellMar>
        </w:tblPrEx>
        <w:tc>
          <w:tcPr>
            <w:tcW w:w="2085" w:type="dxa"/>
            <w:gridSpan w:val="2"/>
            <w:tcBorders>
              <w:top w:val="single" w:color="auto" w:sz="4" w:space="0"/>
              <w:bottom w:val="single" w:color="auto" w:sz="4" w:space="0"/>
            </w:tcBorders>
          </w:tcPr>
          <w:p>
            <w:pPr>
              <w:pStyle w:val="84"/>
              <w:tabs>
                <w:tab w:val="right" w:pos="2184"/>
              </w:tabs>
              <w:spacing w:after="0"/>
              <w:rPr>
                <w:b/>
                <w:i/>
                <w:sz w:val="8"/>
                <w:szCs w:val="8"/>
              </w:rPr>
            </w:pPr>
          </w:p>
        </w:tc>
        <w:tc>
          <w:tcPr>
            <w:tcW w:w="7560" w:type="dxa"/>
            <w:gridSpan w:val="9"/>
            <w:tcBorders>
              <w:top w:val="single" w:color="auto" w:sz="4" w:space="0"/>
              <w:bottom w:val="single" w:color="auto" w:sz="4" w:space="0"/>
            </w:tcBorders>
            <w:shd w:val="solid" w:color="FFFFFF" w:fill="auto"/>
          </w:tcPr>
          <w:p>
            <w:pPr>
              <w:pStyle w:val="84"/>
              <w:spacing w:after="0"/>
              <w:ind w:left="100"/>
              <w:rPr>
                <w:sz w:val="8"/>
                <w:szCs w:val="8"/>
              </w:rPr>
            </w:pPr>
          </w:p>
        </w:tc>
      </w:tr>
      <w:tr>
        <w:tblPrEx>
          <w:tblCellMar>
            <w:top w:w="0" w:type="dxa"/>
            <w:left w:w="42" w:type="dxa"/>
            <w:bottom w:w="0" w:type="dxa"/>
            <w:right w:w="42" w:type="dxa"/>
          </w:tblCellMar>
        </w:tblPrEx>
        <w:tc>
          <w:tcPr>
            <w:tcW w:w="2085" w:type="dxa"/>
            <w:gridSpan w:val="2"/>
            <w:tcBorders>
              <w:top w:val="single" w:color="auto" w:sz="4" w:space="0"/>
              <w:left w:val="single" w:color="auto" w:sz="4" w:space="0"/>
              <w:bottom w:val="single" w:color="auto" w:sz="4" w:space="0"/>
            </w:tcBorders>
          </w:tcPr>
          <w:p>
            <w:pPr>
              <w:pStyle w:val="84"/>
              <w:tabs>
                <w:tab w:val="right" w:pos="2184"/>
              </w:tabs>
              <w:spacing w:after="0"/>
              <w:rPr>
                <w:b/>
                <w:i/>
              </w:rPr>
            </w:pPr>
            <w:r>
              <w:rPr>
                <w:b/>
                <w:i/>
              </w:rPr>
              <w:t>This CR's revision history:</w:t>
            </w:r>
          </w:p>
        </w:tc>
        <w:tc>
          <w:tcPr>
            <w:tcW w:w="7560" w:type="dxa"/>
            <w:gridSpan w:val="9"/>
            <w:tcBorders>
              <w:top w:val="single" w:color="auto" w:sz="4" w:space="0"/>
              <w:bottom w:val="single" w:color="auto" w:sz="4" w:space="0"/>
              <w:right w:val="single" w:color="auto" w:sz="4" w:space="0"/>
            </w:tcBorders>
            <w:shd w:val="pct30" w:color="FFFF00" w:fill="auto"/>
          </w:tcPr>
          <w:p>
            <w:pPr>
              <w:pStyle w:val="84"/>
              <w:spacing w:after="0"/>
              <w:ind w:left="100"/>
            </w:pPr>
            <w:r>
              <w:rPr>
                <w:rFonts w:hint="eastAsia" w:ascii="Times New Roman" w:hAnsi="Times New Roman"/>
                <w:sz w:val="24"/>
                <w:szCs w:val="22"/>
                <w:lang w:val="en-US" w:eastAsia="zh-CN"/>
              </w:rPr>
              <w:t>R2-2201912</w:t>
            </w:r>
          </w:p>
        </w:tc>
      </w:tr>
    </w:tbl>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pPr>
    </w:p>
    <w:p>
      <w:pPr>
        <w:pStyle w:val="84"/>
        <w:spacing w:after="0"/>
        <w:rPr>
          <w:sz w:val="8"/>
          <w:szCs w:val="8"/>
        </w:rPr>
        <w:sectPr>
          <w:headerReference r:id="rId3" w:type="default"/>
          <w:footnotePr>
            <w:numRestart w:val="eachSect"/>
          </w:footnotePr>
          <w:pgSz w:w="11907" w:h="16840"/>
          <w:pgMar w:top="1134" w:right="1134" w:bottom="1418" w:left="1134" w:header="680" w:footer="567" w:gutter="0"/>
          <w:cols w:space="720" w:num="1"/>
          <w:docGrid w:linePitch="272" w:charSpace="0"/>
        </w:sectPr>
      </w:pPr>
    </w:p>
    <w:p>
      <w:pPr>
        <w:pStyle w:val="84"/>
        <w:spacing w:after="0"/>
        <w:rPr>
          <w:sz w:val="8"/>
          <w:szCs w:val="8"/>
        </w:rPr>
      </w:pPr>
    </w:p>
    <w:p>
      <w:pPr>
        <w:keepNext/>
        <w:widowControl w:val="0"/>
        <w:pBdr>
          <w:top w:val="single" w:color="auto" w:sz="4" w:space="1"/>
          <w:left w:val="single" w:color="auto" w:sz="4" w:space="4"/>
          <w:bottom w:val="single" w:color="auto" w:sz="4" w:space="1"/>
          <w:right w:val="single" w:color="auto" w:sz="4" w:space="4"/>
        </w:pBdr>
        <w:shd w:val="clear" w:color="auto" w:fill="FFC000"/>
        <w:jc w:val="center"/>
        <w:rPr>
          <w:sz w:val="32"/>
          <w:lang w:eastAsia="zh-CN"/>
        </w:rPr>
      </w:pPr>
      <w:bookmarkStart w:id="3" w:name="OLE_LINK44"/>
      <w:bookmarkStart w:id="4" w:name="OLE_LINK43"/>
      <w:bookmarkStart w:id="5" w:name="_Toc60777443"/>
      <w:bookmarkStart w:id="6" w:name="_Toc60777447"/>
      <w:bookmarkStart w:id="7" w:name="_Toc76423730"/>
      <w:bookmarkStart w:id="8" w:name="_Toc76423734"/>
      <w:bookmarkStart w:id="9" w:name="_Toc12718085"/>
      <w:bookmarkStart w:id="10" w:name="_Toc20425929"/>
      <w:bookmarkStart w:id="11" w:name="_Toc46439480"/>
      <w:bookmarkStart w:id="12" w:name="_Toc29321583"/>
      <w:bookmarkStart w:id="13" w:name="_Toc46444287"/>
      <w:bookmarkStart w:id="14" w:name="_Toc510018651"/>
      <w:bookmarkStart w:id="15" w:name="_Toc46444317"/>
      <w:bookmarkStart w:id="16" w:name="_Toc52495184"/>
      <w:bookmarkStart w:id="17" w:name="_Toc36220184"/>
      <w:bookmarkStart w:id="18" w:name="OLE_LINK10"/>
      <w:bookmarkStart w:id="19" w:name="_Toc46449563"/>
      <w:bookmarkStart w:id="20" w:name="_Toc46487078"/>
      <w:bookmarkStart w:id="21" w:name="_Toc60781353"/>
      <w:bookmarkStart w:id="22" w:name="_Toc36219409"/>
      <w:bookmarkStart w:id="23" w:name="_Hlk726506"/>
      <w:bookmarkStart w:id="24" w:name="_Toc36220085"/>
      <w:bookmarkStart w:id="25" w:name="_Toc46489350"/>
      <w:bookmarkStart w:id="26" w:name="_Toc29321541"/>
      <w:bookmarkStart w:id="27" w:name="_Toc5285381"/>
      <w:bookmarkStart w:id="28" w:name="_Toc535261633"/>
      <w:bookmarkStart w:id="29" w:name="_Toc12750885"/>
      <w:bookmarkStart w:id="30" w:name="_Toc535261536"/>
      <w:bookmarkStart w:id="31" w:name="_Toc29321325"/>
      <w:bookmarkStart w:id="32" w:name="_Toc12718472"/>
      <w:bookmarkStart w:id="33" w:name="_Toc46440015"/>
      <w:bookmarkStart w:id="34" w:name="_Toc12718083"/>
      <w:bookmarkStart w:id="35" w:name="_Toc20425830"/>
      <w:bookmarkStart w:id="36" w:name="_Toc36219508"/>
      <w:bookmarkStart w:id="37" w:name="_Toc67915400"/>
      <w:bookmarkStart w:id="38" w:name="_Toc36513505"/>
      <w:bookmarkStart w:id="39" w:name="_Toc46487613"/>
      <w:bookmarkStart w:id="40" w:name="_Toc510018698"/>
      <w:bookmarkStart w:id="41" w:name="_Toc20426186"/>
      <w:bookmarkStart w:id="42" w:name="_Toc36513604"/>
      <w:bookmarkStart w:id="43" w:name="_Toc12718435"/>
      <w:bookmarkStart w:id="44" w:name="_Toc20426144"/>
      <w:bookmarkStart w:id="45" w:name="_Toc46487048"/>
      <w:bookmarkStart w:id="46" w:name="_Toc46444852"/>
      <w:bookmarkStart w:id="47" w:name="_Toc29321226"/>
      <w:bookmarkStart w:id="48" w:name="_Toc46439450"/>
      <w:r>
        <w:rPr>
          <w:rFonts w:hint="eastAsia"/>
          <w:sz w:val="32"/>
          <w:lang w:val="en-US" w:eastAsia="zh-CN"/>
        </w:rPr>
        <w:t xml:space="preserve">Start of </w:t>
      </w:r>
      <w:r>
        <w:rPr>
          <w:sz w:val="32"/>
          <w:lang w:eastAsia="zh-CN"/>
        </w:rPr>
        <w:t>change</w:t>
      </w:r>
    </w:p>
    <w:bookmarkEnd w:id="3"/>
    <w:bookmarkEnd w:id="4"/>
    <w:p>
      <w:pPr>
        <w:pStyle w:val="4"/>
      </w:pPr>
      <w:bookmarkStart w:id="49" w:name="_Toc60777428"/>
      <w:bookmarkStart w:id="50" w:name="_Toc68015369"/>
      <w:r>
        <w:t>6.3.3</w:t>
      </w:r>
      <w:r>
        <w:tab/>
      </w:r>
      <w:r>
        <w:t>UE capability information elements</w:t>
      </w:r>
      <w:bookmarkEnd w:id="49"/>
      <w:bookmarkEnd w:id="50"/>
    </w:p>
    <w:p>
      <w:pPr>
        <w:rPr>
          <w:lang w:eastAsia="zh-CN"/>
        </w:rPr>
      </w:pPr>
      <w:r>
        <w:rPr>
          <w:lang w:eastAsia="zh-CN"/>
        </w:rPr>
        <w:t>************************************************</w:t>
      </w:r>
      <w:r>
        <w:rPr>
          <w:sz w:val="28"/>
          <w:szCs w:val="28"/>
          <w:lang w:eastAsia="zh-CN"/>
        </w:rPr>
        <w:t>Omit the unchanged part</w:t>
      </w:r>
      <w:r>
        <w:rPr>
          <w:lang w:eastAsia="zh-CN"/>
        </w:rPr>
        <w:t>******************************************************************</w:t>
      </w:r>
    </w:p>
    <w:p>
      <w:pPr>
        <w:keepNext/>
        <w:keepLines/>
        <w:overflowPunct w:val="0"/>
        <w:autoSpaceDE w:val="0"/>
        <w:autoSpaceDN w:val="0"/>
        <w:adjustRightInd w:val="0"/>
        <w:spacing w:before="120"/>
        <w:ind w:left="1418" w:hanging="1418"/>
        <w:textAlignment w:val="baseline"/>
        <w:outlineLvl w:val="3"/>
        <w:rPr>
          <w:rFonts w:ascii="Arial" w:hAnsi="Arial" w:eastAsia="Times New Roman"/>
          <w:sz w:val="24"/>
          <w:lang w:eastAsia="ja-JP"/>
        </w:rPr>
      </w:pPr>
      <w:bookmarkStart w:id="51" w:name="_Toc90651303"/>
      <w:bookmarkStart w:id="52" w:name="_Toc60777430"/>
      <w:r>
        <w:rPr>
          <w:rFonts w:ascii="Arial" w:hAnsi="Arial" w:eastAsia="Times New Roman"/>
          <w:sz w:val="24"/>
          <w:lang w:eastAsia="ja-JP"/>
        </w:rPr>
        <w:t>–</w:t>
      </w:r>
      <w:r>
        <w:rPr>
          <w:rFonts w:ascii="Arial" w:hAnsi="Arial" w:eastAsia="Times New Roman"/>
          <w:sz w:val="24"/>
          <w:lang w:eastAsia="ja-JP"/>
        </w:rPr>
        <w:tab/>
      </w:r>
      <w:r>
        <w:rPr>
          <w:rFonts w:ascii="Arial" w:hAnsi="Arial" w:eastAsia="Times New Roman"/>
          <w:i/>
          <w:sz w:val="24"/>
          <w:lang w:eastAsia="ja-JP"/>
        </w:rPr>
        <w:t>BandCombinationList</w:t>
      </w:r>
      <w:bookmarkEnd w:id="51"/>
      <w:bookmarkEnd w:id="52"/>
    </w:p>
    <w:p>
      <w:pPr>
        <w:overflowPunct w:val="0"/>
        <w:autoSpaceDE w:val="0"/>
        <w:autoSpaceDN w:val="0"/>
        <w:adjustRightInd w:val="0"/>
        <w:textAlignment w:val="baseline"/>
        <w:rPr>
          <w:rFonts w:eastAsia="Times New Roman"/>
          <w:lang w:eastAsia="ja-JP"/>
        </w:rPr>
      </w:pPr>
      <w:r>
        <w:rPr>
          <w:rFonts w:eastAsia="Times New Roman"/>
          <w:lang w:eastAsia="ja-JP"/>
        </w:rPr>
        <w:t xml:space="preserve">The IE </w:t>
      </w:r>
      <w:r>
        <w:rPr>
          <w:rFonts w:eastAsia="Times New Roman"/>
          <w:i/>
          <w:lang w:eastAsia="ja-JP"/>
        </w:rPr>
        <w:t>BandCombinationList</w:t>
      </w:r>
      <w:r>
        <w:rPr>
          <w:rFonts w:eastAsia="Times New Roman"/>
          <w:lang w:eastAsia="ja-JP"/>
        </w:rPr>
        <w:t xml:space="preserve"> contains a list of NR CA</w:t>
      </w:r>
      <w:r>
        <w:rPr>
          <w:rFonts w:eastAsia="Times New Roman"/>
          <w:lang w:eastAsia="zh-CN"/>
        </w:rPr>
        <w:t>, NR non-CA</w:t>
      </w:r>
      <w:r>
        <w:rPr>
          <w:rFonts w:eastAsia="Times New Roman"/>
          <w:lang w:eastAsia="ja-JP"/>
        </w:rPr>
        <w:t xml:space="preserve"> and/or MR-DC band combinations (also including DL only or UL only band).</w:t>
      </w:r>
    </w:p>
    <w:p>
      <w:pPr>
        <w:keepNext/>
        <w:keepLines/>
        <w:overflowPunct w:val="0"/>
        <w:autoSpaceDE w:val="0"/>
        <w:autoSpaceDN w:val="0"/>
        <w:adjustRightInd w:val="0"/>
        <w:spacing w:before="60"/>
        <w:jc w:val="center"/>
        <w:textAlignment w:val="baseline"/>
        <w:rPr>
          <w:rFonts w:ascii="Arial" w:hAnsi="Arial" w:eastAsia="Times New Roman"/>
          <w:b/>
          <w:lang w:eastAsia="ja-JP"/>
        </w:rPr>
      </w:pPr>
      <w:r>
        <w:rPr>
          <w:rFonts w:ascii="Arial" w:hAnsi="Arial" w:eastAsia="Times New Roman"/>
          <w:b/>
          <w:i/>
          <w:lang w:eastAsia="ja-JP"/>
        </w:rPr>
        <w:t>BandCombinationList</w:t>
      </w:r>
      <w:r>
        <w:rPr>
          <w:rFonts w:ascii="Arial" w:hAnsi="Arial" w:eastAsia="Times New Roman"/>
          <w:b/>
          <w:lang w:eastAsia="ja-JP"/>
        </w:rPr>
        <w:t xml:space="preserve">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TAG-BANDCOMBINATIONLIST-START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BandCombinationList ::=             SEQUENCE (SIZE (1..maxBandComb)) OF BandCombination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BandCombinationList-v1540 ::=       SEQUENCE (SIZE (1..maxBandComb)) OF BandCombination-v1540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BandCombinationList-v1550 ::=       SEQUENCE (SIZE (1..maxBandComb)) OF BandCombination-v1550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BandCombinationList-v1560 ::=       SEQUENCE (SIZE (1..maxBandComb)) OF BandCombination-v1560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BandCombinationList-v1570 ::=       SEQUENCE (SIZE (1..maxBandComb)) OF BandCombination-v1570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BandCombinationList-v1580 ::=       SEQUENCE (SIZE (1..maxBandComb)) OF BandCombination-v1580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BandCombinationList-v1590 ::=       SEQUENCE (SIZE (1..maxBandComb)) OF BandCombination-v1590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BandCombinationList-v15g0 ::=       SEQUENCE (SIZE (1..maxBandComb)) OF BandCombination-v15g0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BandCombinationList-v1610 ::=       SEQUENCE (SIZE (1..maxBandComb)) OF BandCombination-v1610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BandCombinationList-v1630 ::=       SEQUENCE (SIZE (1..maxBandComb)) OF BandCombination-v1630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BandCombinationList-v1640 ::=       SEQUENCE (SIZE (1..maxBandComb)) OF BandCombination-v1640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0" w:author="ZTE(Wenting)" w:date="2022-02-14T09:31:00Z"/>
          <w:rFonts w:ascii="Courier New" w:hAnsi="Courier New" w:eastAsia="Times New Roman"/>
          <w:sz w:val="16"/>
          <w:lang w:eastAsia="en-GB"/>
        </w:rPr>
      </w:pPr>
      <w:r>
        <w:rPr>
          <w:rFonts w:ascii="Courier New" w:hAnsi="Courier New" w:eastAsia="Times New Roman"/>
          <w:sz w:val="16"/>
          <w:lang w:eastAsia="en-GB"/>
        </w:rPr>
        <w:t>BandCombinationList-v1650 ::=       SEQUENCE (SIZE (1..maxBandComb)) OF BandCombination-v1650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 w:author="ZTE(Wenting)" w:date="2022-02-14T09:31:00Z"/>
          <w:rFonts w:ascii="Courier New" w:hAnsi="Courier New" w:eastAsia="Times New Roman"/>
          <w:sz w:val="16"/>
          <w:lang w:eastAsia="en-GB"/>
        </w:rPr>
      </w:pPr>
      <w:ins w:id="2" w:author="ZTE(Wenting)" w:date="2022-02-14T09:31:00Z">
        <w:r>
          <w:rPr>
            <w:rFonts w:ascii="Courier New" w:hAnsi="Courier New" w:eastAsia="Times New Roman"/>
            <w:sz w:val="16"/>
            <w:lang w:eastAsia="en-GB"/>
          </w:rPr>
          <w:t>BandCombinationList-v1</w:t>
        </w:r>
      </w:ins>
      <w:ins w:id="3" w:author="ZTE(Wenting)" w:date="2022-02-14T09:31:00Z">
        <w:r>
          <w:rPr>
            <w:rFonts w:hint="eastAsia" w:asciiTheme="minorEastAsia" w:hAnsiTheme="minorEastAsia" w:eastAsiaTheme="minorEastAsia"/>
            <w:sz w:val="16"/>
            <w:lang w:eastAsia="zh-CN"/>
          </w:rPr>
          <w:t>7xy</w:t>
        </w:r>
      </w:ins>
      <w:ins w:id="4" w:author="ZTE(Wenting)" w:date="2022-02-14T09:31:00Z">
        <w:r>
          <w:rPr>
            <w:rFonts w:ascii="Courier New" w:hAnsi="Courier New" w:eastAsia="Times New Roman"/>
            <w:sz w:val="16"/>
            <w:lang w:eastAsia="en-GB"/>
          </w:rPr>
          <w:t xml:space="preserve"> ::=       SEQUENCE (SIZE (1..maxBandComb)) OF </w:t>
        </w:r>
      </w:ins>
      <w:ins w:id="5" w:author="ZTE(Wenting)" w:date="2022-02-14T10:55:00Z">
        <w:r>
          <w:rPr>
            <w:rFonts w:ascii="Courier New" w:hAnsi="Courier New" w:eastAsia="Times New Roman"/>
            <w:sz w:val="16"/>
            <w:lang w:eastAsia="en-GB"/>
          </w:rPr>
          <w:t>BandCombination-v1</w:t>
        </w:r>
      </w:ins>
      <w:ins w:id="6" w:author="ZTE(Wenting)" w:date="2022-02-14T10:55:00Z">
        <w:r>
          <w:rPr>
            <w:rFonts w:hint="eastAsia" w:asciiTheme="minorEastAsia" w:hAnsiTheme="minorEastAsia" w:eastAsiaTheme="minorEastAsia"/>
            <w:sz w:val="16"/>
            <w:lang w:eastAsia="zh-CN"/>
          </w:rPr>
          <w:t>7xy</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BandCombinationList-UplinkTxSwitch-r16 ::= SEQUENCE (SIZE (1..maxBandComb)) OF BandCombination-UplinkTxSwitch-r16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BandCombinationList-UplinkTxSwitch-v1630 ::= SEQUENCE (SIZE (1..maxBandComb)) OF BandCombination-UplinkTxSwitch-v1630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BandCombinationList-UplinkTxSwitch-v1640 ::= SEQUENCE (SIZE (1..maxBandComb)) OF BandCombination-UplinkTxSwitch-v1640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BandCombinationList-UplinkTxSwitch-v1650 ::= SEQUENCE (SIZE (1..maxBandComb)) OF BandCombination-UplinkTxSwitch-v1650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 w:author="ZTE(Wenting)" w:date="2022-02-14T09:31:00Z"/>
          <w:rFonts w:ascii="Courier New" w:hAnsi="Courier New" w:eastAsia="Times New Roman"/>
          <w:sz w:val="16"/>
          <w:lang w:eastAsia="en-GB"/>
        </w:rPr>
      </w:pPr>
      <w:r>
        <w:rPr>
          <w:rFonts w:ascii="Courier New" w:hAnsi="Courier New" w:eastAsia="Times New Roman"/>
          <w:sz w:val="16"/>
          <w:lang w:eastAsia="en-GB"/>
        </w:rPr>
        <w:t>BandCombinationList-UplinkTxSwitch-v1670 ::= SEQUENCE (SIZE (1..maxBandComb)) OF BandCombination-UplinkTxSwitch-v1670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 w:author="ZTE(Wenting)" w:date="2022-02-14T09:31:00Z"/>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 w:author="ZTE(Wenting)" w:date="2022-02-14T09:31:00Z"/>
          <w:rFonts w:ascii="Courier New" w:hAnsi="Courier New" w:eastAsia="Times New Roman"/>
          <w:sz w:val="16"/>
          <w:lang w:eastAsia="en-GB"/>
        </w:rPr>
      </w:pPr>
      <w:ins w:id="10" w:author="ZTE(Wenting)" w:date="2022-02-14T09:31:00Z">
        <w:r>
          <w:rPr>
            <w:rFonts w:ascii="Courier New" w:hAnsi="Courier New" w:eastAsia="Times New Roman"/>
            <w:sz w:val="16"/>
            <w:lang w:eastAsia="en-GB"/>
          </w:rPr>
          <w:t>BandCombinationList-UplinkTxSwitch-v17</w:t>
        </w:r>
      </w:ins>
      <w:ins w:id="11" w:author="ZTE(Wenting)" w:date="2022-02-14T09:31:00Z">
        <w:r>
          <w:rPr>
            <w:rFonts w:hint="eastAsia" w:asciiTheme="minorEastAsia" w:hAnsiTheme="minorEastAsia" w:eastAsiaTheme="minorEastAsia"/>
            <w:sz w:val="16"/>
            <w:lang w:eastAsia="zh-CN"/>
          </w:rPr>
          <w:t>xy</w:t>
        </w:r>
      </w:ins>
      <w:ins w:id="12" w:author="ZTE(Wenting)" w:date="2022-02-14T09:31:00Z">
        <w:r>
          <w:rPr>
            <w:rFonts w:ascii="Courier New" w:hAnsi="Courier New" w:eastAsia="Times New Roman"/>
            <w:sz w:val="16"/>
            <w:lang w:eastAsia="en-GB"/>
          </w:rPr>
          <w:t xml:space="preserve"> ::= SEQUENCE (SIZE (1..maxBandComb)) OF BandCombination-UplinkTxSwitch-v1</w:t>
        </w:r>
      </w:ins>
      <w:ins w:id="13" w:author="ZTE(Wenting)" w:date="2022-02-14T09:31:00Z">
        <w:r>
          <w:rPr>
            <w:rFonts w:hint="eastAsia" w:asciiTheme="minorEastAsia" w:hAnsiTheme="minorEastAsia" w:eastAsiaTheme="minorEastAsia"/>
            <w:sz w:val="16"/>
            <w:lang w:eastAsia="zh-CN"/>
          </w:rPr>
          <w:t>7xy</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bandList                            SEQUENCE (SIZE (1..maxSimultaneousBands)) OF BandParameters,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featureSetCombination               FeatureSetCombinationId,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ca-ParametersEUTRA                  CA-ParametersEUTRA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ca-ParametersNR                     CA-ParametersNR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mrdc-Parameters                     MRDC-Parameters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supportedBandwidthCombinationSet    BIT STRING (SIZE (1..32))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powerClass-v1530                    ENUMERATED {pc2}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BandCombination-v1540::=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bandList-v1540                      SEQUENCE (SIZE (1..maxSimultaneousBands)) OF BandParameters-v1540,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ca-ParametersNR-v1540               CA-ParametersNR-v1540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BandCombination-v1550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ca-ParametersNR-v1550               CA-ParametersNR-v1550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BandCombination-v1560::=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ne-DC-BC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ca-ParametersNRDC                       CA-ParametersNRDC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ca-ParametersEUTRA-v1560                CA-ParametersEUTRA-v1560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ca-ParametersNR-v1560                   CA-ParametersNR-v1560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BandCombination-v1570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ca-ParametersEUTRA-v1570            CA-ParametersEUTRA-v1570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BandCombination-v1580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mrdc-Parameters-v1580               MRDC-Parameters-v1580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BandCombination-v1590::=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supportedBandwidthCombinationSetIntraENDC  BIT STRING (SIZE (1..32))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mrdc-Parameters-v1590                      MRDC-Parameters-v1590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BandCombination-v15g0::=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ca-ParametersNR-v15g0               CA-ParametersNR-v15g0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ca-ParametersNRDC-v15g0             CA-ParametersNRDC-v15g0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mrdc-Parameters-v15g0               MRDC-Parameters-v15g0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BandCombination-v1610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bandList-v1610                      SEQUENCE (SIZE (1..maxSimultaneousBands)) OF BandParameters-v1610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ca-ParametersNR-v1610               CA-ParametersNR-v1610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ca-ParametersNRDC-v1610             CA-ParametersNRDC-v1610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powerClass-v1610                    ENUMERATED {pc1dot5}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powerClassNRPart-r16                ENUMERATED {pc1, pc2, pc3, pc5}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featureSetCombinationDAPS-r16       FeatureSetCombinationId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mrdc-Parameters-v1620               MRDC-Parameters-v1620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BandCombination-v1630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ca-ParametersNR-v1630                       CA-ParametersNR-v1630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ca-ParametersNRDC-v1630                     CA-ParametersNRDC-v1630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mrdc-Parameters-v1630                       MRDC-Parameters-v1630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supportedTxBandCombListPerBC-Sidelink-r16   BIT STRING (SIZE (1..maxBandComb))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supportedRxBandCombListPerBC-Sidelink-r16   BIT STRING (SIZE (1..maxBandComb))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scalingFactorTxSidelink-r16                 SEQUENCE (SIZE (1..maxBandComb)) OF ScalingFactorSidelink-r16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scalingFactorRxSidelink-r16                 SEQUENCE (SIZE (1..maxBandComb)) OF ScalingFactorSidelink-r16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BandCombination-v1640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ca-ParametersNR-v1640                       CA-ParametersNR-v1640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ca-ParametersNRDC-v1640                     CA-ParametersNRDC-v1640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BandCombination-v1650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ca-ParametersNRDC-v1650             CA-ParametersNRDC-v1650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 w:author="ZTE(Wenting)" w:date="2022-02-14T09:19:00Z"/>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 w:author="ZTE(Wenting)" w:date="2022-02-14T09:19:00Z"/>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 w:author="ZTE(Wenting)" w:date="2022-02-14T09:19:00Z"/>
          <w:rFonts w:ascii="Courier New" w:hAnsi="Courier New" w:eastAsia="Times New Roman"/>
          <w:sz w:val="16"/>
          <w:lang w:eastAsia="en-GB"/>
        </w:rPr>
      </w:pPr>
      <w:ins w:id="17" w:author="ZTE(Wenting)" w:date="2022-02-14T09:19:00Z">
        <w:r>
          <w:rPr>
            <w:rFonts w:ascii="Courier New" w:hAnsi="Courier New" w:eastAsia="Times New Roman"/>
            <w:sz w:val="16"/>
            <w:lang w:eastAsia="en-GB"/>
          </w:rPr>
          <w:t>BandCombination</w:t>
        </w:r>
      </w:ins>
      <w:ins w:id="18" w:author="ZTE(Wenting)" w:date="2022-02-14T09:19:00Z">
        <w:r>
          <w:rPr>
            <w:rFonts w:hint="eastAsia" w:asciiTheme="minorEastAsia" w:hAnsiTheme="minorEastAsia" w:eastAsiaTheme="minorEastAsia"/>
            <w:sz w:val="16"/>
            <w:lang w:eastAsia="zh-CN"/>
          </w:rPr>
          <w:t>-v17xy</w:t>
        </w:r>
      </w:ins>
      <w:ins w:id="19" w:author="ZTE(Wenting)" w:date="2022-02-14T09:19:00Z">
        <w:r>
          <w:rPr>
            <w:rFonts w:ascii="Courier New" w:hAnsi="Courier New" w:eastAsia="Times New Roman"/>
            <w:sz w:val="16"/>
            <w:lang w:eastAsia="en-GB"/>
          </w:rPr>
          <w:t xml:space="preserve"> ::=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 w:author="ZTE(Wenting)" w:date="2022-02-14T10:50:00Z"/>
          <w:rFonts w:ascii="Courier New" w:hAnsi="Courier New" w:eastAsia="Times New Roman"/>
          <w:sz w:val="16"/>
          <w:lang w:eastAsia="en-GB"/>
        </w:rPr>
      </w:pPr>
      <w:ins w:id="21" w:author="ZTE(Wenting)" w:date="2022-02-14T09:19:00Z">
        <w:r>
          <w:rPr>
            <w:rFonts w:ascii="Courier New" w:hAnsi="Courier New" w:eastAsia="Times New Roman"/>
            <w:sz w:val="16"/>
            <w:lang w:eastAsia="en-GB"/>
          </w:rPr>
          <w:t xml:space="preserve">   </w:t>
        </w:r>
      </w:ins>
      <w:ins w:id="22" w:author="ZTE(Wenting)" w:date="2022-02-14T10:50:00Z">
        <w:r>
          <w:rPr>
            <w:rFonts w:ascii="Courier New" w:hAnsi="Courier New" w:eastAsia="Times New Roman"/>
            <w:sz w:val="16"/>
            <w:lang w:eastAsia="en-GB"/>
          </w:rPr>
          <w:t xml:space="preserve"> ca-ParametersNR-v17xy                       CA-ParametersNR-v17xy                                         </w:t>
        </w:r>
      </w:ins>
      <w:ins w:id="23" w:author="ZTE(Wenting)" w:date="2022-02-14T10:51:00Z">
        <w:r>
          <w:rPr>
            <w:rFonts w:ascii="Courier New" w:hAnsi="Courier New" w:eastAsia="Times New Roman"/>
            <w:sz w:val="16"/>
            <w:lang w:eastAsia="en-GB"/>
          </w:rPr>
          <w:t xml:space="preserve">  </w:t>
        </w:r>
      </w:ins>
      <w:ins w:id="24" w:author="ZTE(Wenting)" w:date="2022-02-14T10:52:00Z">
        <w:r>
          <w:rPr>
            <w:rFonts w:ascii="Courier New" w:hAnsi="Courier New" w:eastAsia="Times New Roman"/>
            <w:sz w:val="16"/>
            <w:lang w:eastAsia="en-GB"/>
          </w:rPr>
          <w:t xml:space="preserve">  </w:t>
        </w:r>
      </w:ins>
      <w:ins w:id="25" w:author="ZTE(Wenting)" w:date="2022-02-14T10:51:00Z">
        <w:r>
          <w:rPr>
            <w:rFonts w:ascii="Courier New" w:hAnsi="Courier New" w:eastAsia="Times New Roman"/>
            <w:sz w:val="16"/>
            <w:lang w:eastAsia="en-GB"/>
          </w:rPr>
          <w:t xml:space="preserve"> </w:t>
        </w:r>
      </w:ins>
      <w:ins w:id="26" w:author="ZTE(Wenting)" w:date="2022-02-14T10:50:00Z">
        <w:r>
          <w:rPr>
            <w:rFonts w:ascii="Courier New" w:hAnsi="Courier New" w:eastAsia="Times New Roman"/>
            <w:sz w:val="16"/>
            <w:lang w:eastAsia="en-GB"/>
          </w:rPr>
          <w:t xml:space="preserve">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 w:author="ZTE(Wenting)" w:date="2022-02-14T10:50:00Z"/>
          <w:rFonts w:ascii="Courier New" w:hAnsi="Courier New" w:eastAsia="Times New Roman"/>
          <w:sz w:val="16"/>
          <w:lang w:eastAsia="en-GB"/>
        </w:rPr>
      </w:pPr>
      <w:ins w:id="28" w:author="ZTE(Wenting)" w:date="2022-02-14T10:50:00Z">
        <w:r>
          <w:rPr>
            <w:rFonts w:ascii="Courier New" w:hAnsi="Courier New" w:eastAsia="Times New Roman"/>
            <w:sz w:val="16"/>
            <w:lang w:eastAsia="en-GB"/>
          </w:rPr>
          <w:t xml:space="preserve">    ca-ParametersNRDC-v17xy                     CA-ParametersNR</w:t>
        </w:r>
      </w:ins>
      <w:ins w:id="29" w:author="ZTE(Wenting)" w:date="2022-02-14T10:52:00Z">
        <w:r>
          <w:rPr>
            <w:rFonts w:ascii="Courier New" w:hAnsi="Courier New" w:eastAsia="Times New Roman"/>
            <w:sz w:val="16"/>
            <w:lang w:eastAsia="en-GB"/>
          </w:rPr>
          <w:t>DC</w:t>
        </w:r>
      </w:ins>
      <w:ins w:id="30" w:author="ZTE(Wenting)" w:date="2022-02-14T10:51:00Z">
        <w:r>
          <w:rPr>
            <w:rFonts w:ascii="Courier New" w:hAnsi="Courier New" w:eastAsia="Times New Roman"/>
            <w:sz w:val="16"/>
            <w:lang w:eastAsia="en-GB"/>
          </w:rPr>
          <w:t>-v17xy</w:t>
        </w:r>
      </w:ins>
      <w:ins w:id="31" w:author="ZTE(Wenting)" w:date="2022-02-14T10:50:00Z">
        <w:r>
          <w:rPr>
            <w:rFonts w:ascii="Courier New" w:hAnsi="Courier New" w:eastAsia="Times New Roman"/>
            <w:sz w:val="16"/>
            <w:lang w:eastAsia="en-GB"/>
          </w:rPr>
          <w:t xml:space="preserve">                                           </w:t>
        </w:r>
      </w:ins>
      <w:ins w:id="32" w:author="ZTE(Wenting)" w:date="2022-02-14T10:51:00Z">
        <w:r>
          <w:rPr>
            <w:rFonts w:ascii="Courier New" w:hAnsi="Courier New" w:eastAsia="Times New Roman"/>
            <w:sz w:val="16"/>
            <w:lang w:eastAsia="en-GB"/>
          </w:rPr>
          <w:t xml:space="preserve">  </w:t>
        </w:r>
      </w:ins>
      <w:ins w:id="33" w:author="ZTE(Wenting)" w:date="2022-02-14T10:50:00Z">
        <w:r>
          <w:rPr>
            <w:rFonts w:ascii="Courier New" w:hAnsi="Courier New" w:eastAsia="Times New Roman"/>
            <w:sz w:val="16"/>
            <w:lang w:eastAsia="en-GB"/>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 w:author="ZTE(Wenting)" w:date="2022-02-14T09:19:00Z"/>
          <w:rFonts w:ascii="Courier New" w:hAnsi="Courier New" w:eastAsiaTheme="minorEastAsia"/>
          <w:sz w:val="16"/>
          <w:lang w:eastAsia="zh-CN"/>
        </w:rPr>
      </w:pPr>
      <w:ins w:id="35" w:author="ZTE(Wenting)" w:date="2022-02-14T10:51:00Z">
        <w:r>
          <w:rPr>
            <w:rFonts w:hint="eastAsia" w:ascii="Courier New" w:hAnsi="Courier New" w:eastAsiaTheme="minorEastAsia"/>
            <w:sz w:val="16"/>
            <w:lang w:eastAsia="zh-CN"/>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BandCombination-UplinkTxSwitch-r16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bandCombination-r16                 BandCombination,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bandCombination-v1540               BandCombination-v1540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bandCombination-v1560               BandCombination-v1560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bandCombination-v1570               BandCombination-v1570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bandCombination-v1580               BandCombination-v1580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bandCombination-v1590               BandCombination-v1590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bandCombination-v1610               BandCombination-v1610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supportedBandPairListNR-r16         SEQUENCE (SIZE (1..maxULTxSwitchingBandPairs)) OF ULTxSwitchingBandPair-r16,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uplinkTxSwitching-OptionSupport-r16 ENUMERATED {switchedUL, dualUL, both}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uplinkTxSwitching-PowerBoosting-r16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BandCombination-UplinkTxSwitch-v1630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bandCombination-v1630                       BandCombination-v1630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BandCombination-UplinkTxSwitch-v1640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bandCombination-v1640                       BandCombination-v1640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BandCombination-UplinkTxSwitch-v1650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bandCombination-v1650               BandCombination-v1650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BandCombination-UplinkTxSwitch-v1670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bandCombination-v15g0                    BandCombination-v15g0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 w:author="ZTE(Wenting)" w:date="2022-02-14T09:26:00Z"/>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 w:author="ZTE(Wenting)" w:date="2022-02-14T09:26:00Z"/>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 w:author="ZTE(Wenting)" w:date="2022-02-14T09:26:00Z"/>
          <w:rFonts w:ascii="Courier New" w:hAnsi="Courier New" w:eastAsia="Times New Roman"/>
          <w:sz w:val="16"/>
          <w:lang w:eastAsia="en-GB"/>
        </w:rPr>
      </w:pPr>
      <w:ins w:id="39" w:author="ZTE(Wenting)" w:date="2022-02-14T09:26:00Z">
        <w:r>
          <w:rPr>
            <w:rFonts w:ascii="Courier New" w:hAnsi="Courier New" w:eastAsia="Times New Roman"/>
            <w:sz w:val="16"/>
            <w:lang w:eastAsia="en-GB"/>
          </w:rPr>
          <w:t>BandCombination-UplinkTxSwitch</w:t>
        </w:r>
      </w:ins>
      <w:ins w:id="40" w:author="ZTE(Wenting)" w:date="2022-02-14T09:26:00Z">
        <w:r>
          <w:rPr>
            <w:rFonts w:hint="eastAsia" w:asciiTheme="minorEastAsia" w:hAnsiTheme="minorEastAsia" w:eastAsiaTheme="minorEastAsia"/>
            <w:sz w:val="16"/>
            <w:lang w:eastAsia="zh-CN"/>
          </w:rPr>
          <w:t>-v17xy</w:t>
        </w:r>
      </w:ins>
      <w:ins w:id="41" w:author="ZTE(Wenting)" w:date="2022-02-14T09:26:00Z">
        <w:r>
          <w:rPr>
            <w:rFonts w:ascii="Courier New" w:hAnsi="Courier New" w:eastAsia="Times New Roman"/>
            <w:sz w:val="16"/>
            <w:lang w:eastAsia="en-GB"/>
          </w:rPr>
          <w:t xml:space="preserve"> ::=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 w:author="ZTE(Wenting)" w:date="2022-02-14T09:26:00Z"/>
          <w:rFonts w:ascii="Courier New" w:hAnsi="Courier New" w:eastAsia="Times New Roman"/>
          <w:sz w:val="16"/>
          <w:lang w:eastAsia="en-GB"/>
        </w:rPr>
      </w:pPr>
      <w:ins w:id="43" w:author="ZTE(Wenting)" w:date="2022-02-14T09:26:00Z">
        <w:r>
          <w:rPr>
            <w:rFonts w:ascii="Courier New" w:hAnsi="Courier New" w:eastAsia="Times New Roman"/>
            <w:sz w:val="16"/>
            <w:lang w:eastAsia="en-GB"/>
          </w:rPr>
          <w:t xml:space="preserve">    </w:t>
        </w:r>
      </w:ins>
      <w:ins w:id="44" w:author="ZTE(Wenting)" w:date="2022-02-14T09:28:00Z">
        <w:r>
          <w:rPr>
            <w:rFonts w:ascii="Courier New" w:hAnsi="Courier New" w:eastAsia="Times New Roman"/>
            <w:sz w:val="16"/>
            <w:lang w:eastAsia="en-GB"/>
          </w:rPr>
          <w:t>bandCombination-v1</w:t>
        </w:r>
      </w:ins>
      <w:ins w:id="45" w:author="ZTE(Wenting)" w:date="2022-02-14T09:28:00Z">
        <w:r>
          <w:rPr>
            <w:rFonts w:hint="eastAsia" w:asciiTheme="minorEastAsia" w:hAnsiTheme="minorEastAsia" w:eastAsiaTheme="minorEastAsia"/>
            <w:sz w:val="16"/>
            <w:lang w:eastAsia="zh-CN"/>
          </w:rPr>
          <w:t>7xy</w:t>
        </w:r>
      </w:ins>
      <w:ins w:id="46" w:author="ZTE(Wenting)" w:date="2022-02-14T09:26:00Z">
        <w:r>
          <w:rPr>
            <w:rFonts w:ascii="Courier New" w:hAnsi="Courier New" w:eastAsia="Times New Roman"/>
            <w:sz w:val="16"/>
            <w:lang w:eastAsia="en-GB"/>
          </w:rPr>
          <w:t xml:space="preserve">                          </w:t>
        </w:r>
      </w:ins>
      <w:ins w:id="47" w:author="ZTE(Wenting)" w:date="2022-02-14T09:27:00Z">
        <w:r>
          <w:rPr>
            <w:rFonts w:ascii="Courier New" w:hAnsi="Courier New" w:eastAsia="Times New Roman"/>
            <w:sz w:val="16"/>
            <w:lang w:eastAsia="en-GB"/>
          </w:rPr>
          <w:t>BandCombination</w:t>
        </w:r>
      </w:ins>
      <w:ins w:id="48" w:author="ZTE(Wenting)" w:date="2022-02-14T09:27:00Z">
        <w:r>
          <w:rPr>
            <w:rFonts w:hint="eastAsia" w:asciiTheme="minorEastAsia" w:hAnsiTheme="minorEastAsia" w:eastAsiaTheme="minorEastAsia"/>
            <w:sz w:val="16"/>
            <w:lang w:eastAsia="zh-CN"/>
          </w:rPr>
          <w:t xml:space="preserve">-v17xy                          </w:t>
        </w:r>
      </w:ins>
      <w:ins w:id="49" w:author="ZTE(Wenting)" w:date="2022-02-14T09:27:00Z">
        <w:r>
          <w:rPr>
            <w:rFonts w:ascii="Courier New" w:hAnsi="Courier New" w:eastAsia="Times New Roman"/>
            <w:sz w:val="16"/>
            <w:lang w:eastAsia="en-GB"/>
          </w:rPr>
          <w:t>OPTIONAL</w:t>
        </w:r>
      </w:ins>
      <w:ins w:id="50" w:author="ZTE(Wenting)" w:date="2022-02-14T09:27:00Z">
        <w:r>
          <w:rPr>
            <w:rFonts w:hint="eastAsia" w:asciiTheme="minorEastAsia" w:hAnsiTheme="minorEastAsia" w:eastAsiaTheme="minorEastAsia"/>
            <w:sz w:val="16"/>
            <w:lang w:eastAsia="zh-CN"/>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ins w:id="51" w:author="ZTE(Wenting)" w:date="2022-02-14T09:27:00Z">
        <w:r>
          <w:rPr>
            <w:rFonts w:hint="eastAsia" w:asciiTheme="minorEastAsia" w:hAnsiTheme="minorEastAsia" w:eastAsiaTheme="minorEastAsia"/>
            <w:sz w:val="16"/>
            <w:lang w:eastAsia="zh-CN"/>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ULTxSwitchingBandPair-r16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bandIndexUL1-r16                    INTEGER(1..maxSimultaneousBands),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bandIndexUL2-r16                    INTEGER(1..maxSimultaneousBands),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uplinkTxSwitchingPeriod-r16         ENUMERATED {n35us, n140us, n210us},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uplinkTxSwitching-DL-Interruption-r16 BIT STRING (SIZE(1..maxSimultaneousBands))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BandParameters ::=                      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eutra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bandEUTRA                           FreqBandIndicatorEUTRA,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ca-BandwidthClassDL-EUTRA           CA-BandwidthClassEUTRA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ca-BandwidthClassUL-EUTRA           CA-BandwidthClassEUTRA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nr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bandNR                              FreqBandIndicatorNR,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ca-BandwidthClassDL-NR              CA-BandwidthClassNR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ca-BandwidthClassUL-NR              CA-BandwidthClassNR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BandParameters-v1540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srs-CarrierSwitch                   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nr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srs-SwitchingTimesListNR            SEQUENCE (SIZE (1..maxSimultaneousBands)) OF SRS-SwitchingTimeNR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eutra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srs-SwitchingTimesListEUTRA         SEQUENCE (SIZE (1..maxSimultaneousBands)) OF SRS-SwitchingTimeEUTRA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srs-TxSwitch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supportedSRS-TxPortSwitch       ENUMERATED {t1r2, t1r4, t2r4, t1r4-t2r4, t1r1, t2r2, t4r4, notSupported},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txSwitchImpactToRx              INTEGER (1..32)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txSwitchWithAnotherBand         INTEGER (1..32)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BandParameters-v1610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srs-TxSwitch-v1610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supportedSRS-TxPortSwitch-v1610  ENUMERATED {t1r1-t1r2, t1r1-t1r2-t1r4, t1r1-t1r2-t2r2-t2r4, t1r1-t1r2-t2r2-t1r4-t2r4,</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t1r1-t2r2, t1r1-t2r2-t4r4}</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ScalingFactorSidelink-r16 ::=       ENUMERATED {f0p4, f0p75, f0p8, f1}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TAG-BANDCOMBINATIONLIST-STOP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ASN1STOP</w:t>
      </w:r>
    </w:p>
    <w:p>
      <w:pPr>
        <w:shd w:val="pct10" w:color="auto" w:fill="auto"/>
        <w:overflowPunct w:val="0"/>
        <w:autoSpaceDE w:val="0"/>
        <w:autoSpaceDN w:val="0"/>
        <w:adjustRightInd w:val="0"/>
        <w:textAlignment w:val="baseline"/>
        <w:rPr>
          <w:rFonts w:eastAsia="Times New Roman"/>
          <w:lang w:eastAsia="ja-JP"/>
        </w:rPr>
      </w:pPr>
    </w:p>
    <w:tbl>
      <w:tblPr>
        <w:tblStyle w:val="43"/>
        <w:tblW w:w="14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3"/>
        <w:gridCol w:w="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eastAsia="Times New Roman"/>
                <w:b/>
                <w:sz w:val="18"/>
                <w:szCs w:val="22"/>
                <w:lang w:eastAsia="sv-SE"/>
              </w:rPr>
            </w:pPr>
            <w:r>
              <w:rPr>
                <w:rFonts w:ascii="Arial" w:hAnsi="Arial" w:eastAsia="Times New Roman"/>
                <w:b/>
                <w:i/>
                <w:sz w:val="18"/>
                <w:szCs w:val="22"/>
                <w:lang w:eastAsia="sv-SE"/>
              </w:rPr>
              <w:t xml:space="preserve">BandCombination </w:t>
            </w:r>
            <w:r>
              <w:rPr>
                <w:rFonts w:ascii="Arial" w:hAnsi="Arial" w:eastAsia="Times New Roman"/>
                <w:b/>
                <w:sz w:val="18"/>
                <w:szCs w:val="22"/>
                <w:lang w:eastAsia="sv-SE"/>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i/>
                <w:sz w:val="18"/>
                <w:lang w:eastAsia="sv-SE"/>
              </w:rPr>
            </w:pPr>
            <w:r>
              <w:rPr>
                <w:rFonts w:ascii="Arial" w:hAnsi="Arial" w:eastAsia="Times New Roman"/>
                <w:b/>
                <w:i/>
                <w:sz w:val="18"/>
                <w:lang w:eastAsia="sv-SE"/>
              </w:rPr>
              <w:t>BandCombinationList-v1540, BandCombinationList-v1550, BandCombinationList-v1560</w:t>
            </w:r>
            <w:r>
              <w:rPr>
                <w:rFonts w:ascii="Arial" w:hAnsi="Arial" w:eastAsia="Times New Roman" w:cs="Arial"/>
                <w:b/>
                <w:i/>
                <w:sz w:val="18"/>
                <w:lang w:eastAsia="sv-SE"/>
              </w:rPr>
              <w:t>, BandCombinationList-v1570, BandCombinationList-v1580</w:t>
            </w:r>
            <w:r>
              <w:rPr>
                <w:rFonts w:ascii="Arial" w:hAnsi="Arial" w:eastAsia="Times New Roman"/>
                <w:b/>
                <w:i/>
                <w:sz w:val="18"/>
                <w:lang w:eastAsia="sv-SE"/>
              </w:rPr>
              <w:t>, BandCombinationList-v1590</w:t>
            </w:r>
            <w:r>
              <w:rPr>
                <w:rFonts w:ascii="Arial" w:hAnsi="Arial" w:eastAsia="Times New Roman" w:cs="Arial"/>
                <w:b/>
                <w:i/>
                <w:sz w:val="18"/>
                <w:lang w:eastAsia="sv-SE"/>
              </w:rPr>
              <w:t xml:space="preserve">, </w:t>
            </w:r>
            <w:r>
              <w:rPr>
                <w:rFonts w:ascii="Arial" w:hAnsi="Arial" w:eastAsia="Times New Roman"/>
                <w:b/>
                <w:i/>
                <w:sz w:val="18"/>
                <w:lang w:eastAsia="zh-CN"/>
              </w:rPr>
              <w:t>BandCombinationList-v15g0,</w:t>
            </w:r>
            <w:r>
              <w:rPr>
                <w:rFonts w:ascii="Arial" w:hAnsi="Arial" w:eastAsia="Times New Roman" w:cs="Arial"/>
                <w:b/>
                <w:i/>
                <w:sz w:val="18"/>
                <w:lang w:eastAsia="sv-SE"/>
              </w:rPr>
              <w:t xml:space="preserve"> BandCombinationList-r16</w:t>
            </w:r>
          </w:p>
          <w:p>
            <w:pPr>
              <w:keepNext/>
              <w:keepLines/>
              <w:overflowPunct w:val="0"/>
              <w:autoSpaceDE w:val="0"/>
              <w:autoSpaceDN w:val="0"/>
              <w:adjustRightInd w:val="0"/>
              <w:spacing w:after="0"/>
              <w:textAlignment w:val="baseline"/>
              <w:rPr>
                <w:rFonts w:ascii="Arial" w:hAnsi="Arial" w:eastAsia="Times New Roman"/>
                <w:sz w:val="18"/>
                <w:lang w:eastAsia="zh-CN"/>
              </w:rPr>
            </w:pPr>
            <w:r>
              <w:rPr>
                <w:rFonts w:ascii="Arial" w:hAnsi="Arial" w:eastAsia="Times New Roman"/>
                <w:sz w:val="18"/>
                <w:lang w:eastAsia="sv-SE"/>
              </w:rPr>
              <w:t xml:space="preserve">The UE shall include the same number of entries, and listed in the same order, as in </w:t>
            </w:r>
            <w:r>
              <w:rPr>
                <w:rFonts w:ascii="Arial" w:hAnsi="Arial" w:eastAsia="Times New Roman"/>
                <w:i/>
                <w:sz w:val="18"/>
                <w:lang w:eastAsia="sv-SE"/>
              </w:rPr>
              <w:t>BandCombinationList</w:t>
            </w:r>
            <w:r>
              <w:rPr>
                <w:rFonts w:ascii="Arial" w:hAnsi="Arial" w:eastAsia="Times New Roman"/>
                <w:sz w:val="18"/>
                <w:lang w:eastAsia="sv-SE"/>
              </w:rPr>
              <w:t xml:space="preserve"> (without suffix).</w:t>
            </w:r>
            <w:r>
              <w:rPr>
                <w:rFonts w:ascii="Arial" w:hAnsi="Arial" w:eastAsia="Times New Roman"/>
                <w:sz w:val="18"/>
                <w:lang w:eastAsia="ja-JP"/>
              </w:rPr>
              <w:t xml:space="preserve"> </w:t>
            </w:r>
            <w:r>
              <w:rPr>
                <w:rFonts w:ascii="Arial" w:hAnsi="Arial" w:eastAsia="Times New Roman"/>
                <w:sz w:val="18"/>
                <w:lang w:eastAsia="zh-CN"/>
              </w:rPr>
              <w:t xml:space="preserve">If the field is included in </w:t>
            </w:r>
            <w:r>
              <w:rPr>
                <w:rFonts w:ascii="Arial" w:hAnsi="Arial" w:eastAsia="Times New Roman"/>
                <w:i/>
                <w:iCs/>
                <w:sz w:val="18"/>
                <w:lang w:eastAsia="zh-CN"/>
              </w:rPr>
              <w:t>supportedBandCombinationListNEDC-Only-v1610</w:t>
            </w:r>
            <w:r>
              <w:rPr>
                <w:rFonts w:ascii="Arial" w:hAnsi="Arial" w:eastAsia="Times New Roman"/>
                <w:sz w:val="18"/>
                <w:lang w:eastAsia="zh-CN"/>
              </w:rPr>
              <w:t xml:space="preserve">, the UE shall include the same number of entries, and listed in the same order, as in </w:t>
            </w:r>
            <w:r>
              <w:rPr>
                <w:rFonts w:ascii="Arial" w:hAnsi="Arial" w:eastAsia="Times New Roman"/>
                <w:i/>
                <w:iCs/>
                <w:sz w:val="18"/>
                <w:lang w:eastAsia="zh-CN"/>
              </w:rPr>
              <w:t>BandCombinationList</w:t>
            </w:r>
            <w:r>
              <w:rPr>
                <w:rFonts w:ascii="Arial" w:hAnsi="Arial" w:eastAsia="Times New Roman"/>
                <w:sz w:val="18"/>
                <w:lang w:eastAsia="zh-CN"/>
              </w:rPr>
              <w:t xml:space="preserve"> of </w:t>
            </w:r>
            <w:r>
              <w:rPr>
                <w:rFonts w:ascii="Arial" w:hAnsi="Arial" w:eastAsia="Times New Roman"/>
                <w:i/>
                <w:iCs/>
                <w:sz w:val="18"/>
                <w:lang w:eastAsia="zh-CN"/>
              </w:rPr>
              <w:t xml:space="preserve">supportedBandCombinationListNEDC-Only </w:t>
            </w:r>
            <w:r>
              <w:rPr>
                <w:rFonts w:ascii="Arial" w:hAnsi="Arial" w:eastAsia="Times New Roman"/>
                <w:sz w:val="18"/>
                <w:lang w:eastAsia="zh-CN"/>
              </w:rPr>
              <w:t>(without suffix) field.</w:t>
            </w:r>
          </w:p>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zh-CN"/>
              </w:rPr>
              <w:t xml:space="preserve">If the field is included in </w:t>
            </w:r>
            <w:r>
              <w:rPr>
                <w:rFonts w:ascii="Arial" w:hAnsi="Arial" w:eastAsia="Times New Roman"/>
                <w:i/>
                <w:sz w:val="18"/>
                <w:lang w:eastAsia="zh-CN"/>
              </w:rPr>
              <w:t>supportedBandCombinationListNEDC-Only-v15a0</w:t>
            </w:r>
            <w:r>
              <w:rPr>
                <w:rFonts w:ascii="Arial" w:hAnsi="Arial" w:eastAsia="Times New Roman"/>
                <w:sz w:val="18"/>
                <w:lang w:eastAsia="zh-CN"/>
              </w:rPr>
              <w:t xml:space="preserve">, the UE shall include the same number of entries, and listed in the same order, as in </w:t>
            </w:r>
            <w:r>
              <w:rPr>
                <w:rFonts w:ascii="Arial" w:hAnsi="Arial" w:eastAsia="Times New Roman"/>
                <w:i/>
                <w:sz w:val="18"/>
                <w:lang w:eastAsia="zh-CN"/>
              </w:rPr>
              <w:t>BandCombinationList</w:t>
            </w:r>
            <w:r>
              <w:rPr>
                <w:rFonts w:ascii="Arial" w:hAnsi="Arial" w:eastAsia="Times New Roman"/>
                <w:sz w:val="18"/>
                <w:lang w:eastAsia="zh-CN"/>
              </w:rPr>
              <w:t xml:space="preserve"> </w:t>
            </w:r>
            <w:r>
              <w:rPr>
                <w:rFonts w:ascii="Arial" w:hAnsi="Arial" w:eastAsia="等线"/>
                <w:sz w:val="18"/>
                <w:lang w:eastAsia="ja-JP"/>
              </w:rPr>
              <w:t xml:space="preserve">(without suffix) </w:t>
            </w:r>
            <w:r>
              <w:rPr>
                <w:rFonts w:ascii="Arial" w:hAnsi="Arial" w:eastAsia="Times New Roman"/>
                <w:sz w:val="18"/>
                <w:lang w:eastAsia="zh-CN"/>
              </w:rPr>
              <w:t xml:space="preserve">of </w:t>
            </w:r>
            <w:r>
              <w:rPr>
                <w:rFonts w:ascii="Arial" w:hAnsi="Arial" w:eastAsia="Times New Roman"/>
                <w:i/>
                <w:sz w:val="18"/>
                <w:lang w:eastAsia="zh-CN"/>
              </w:rPr>
              <w:t>supportedBandCombinationListNEDC-Only</w:t>
            </w:r>
            <w:r>
              <w:rPr>
                <w:rFonts w:ascii="Arial" w:hAnsi="Arial" w:eastAsia="Times New Roman"/>
                <w:sz w:val="18"/>
                <w:lang w:eastAsia="zh-CN"/>
              </w:rPr>
              <w:t xml:space="preserve"> </w:t>
            </w:r>
            <w:r>
              <w:rPr>
                <w:rFonts w:ascii="Arial" w:hAnsi="Arial" w:eastAsia="等线"/>
                <w:sz w:val="18"/>
                <w:lang w:eastAsia="ja-JP"/>
              </w:rPr>
              <w:t xml:space="preserve">(without suffix) </w:t>
            </w:r>
            <w:r>
              <w:rPr>
                <w:rFonts w:ascii="Arial" w:hAnsi="Arial" w:eastAsia="Times New Roman"/>
                <w:sz w:val="18"/>
                <w:lang w:eastAsia="zh-CN"/>
              </w:rPr>
              <w:t>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i/>
                <w:sz w:val="18"/>
                <w:lang w:eastAsia="sv-SE"/>
              </w:rPr>
            </w:pPr>
            <w:r>
              <w:rPr>
                <w:rFonts w:ascii="Arial" w:hAnsi="Arial" w:eastAsia="Times New Roman"/>
                <w:b/>
                <w:i/>
                <w:sz w:val="18"/>
                <w:lang w:eastAsia="sv-SE"/>
              </w:rPr>
              <w:t>ca-ParametersNRDC</w:t>
            </w:r>
          </w:p>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If the field is included for a band combination in the NR capability container, the field indicates support of NR-DC. Otherwise, the field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sv-SE"/>
              </w:rPr>
            </w:pPr>
            <w:r>
              <w:rPr>
                <w:rFonts w:ascii="Arial" w:hAnsi="Arial" w:eastAsia="Times New Roman"/>
                <w:b/>
                <w:bCs/>
                <w:i/>
                <w:iCs/>
                <w:sz w:val="18"/>
                <w:lang w:eastAsia="sv-SE"/>
              </w:rPr>
              <w:t>featureSetCombinationDAPS</w:t>
            </w:r>
          </w:p>
          <w:p>
            <w:pPr>
              <w:keepNext/>
              <w:keepLines/>
              <w:overflowPunct w:val="0"/>
              <w:autoSpaceDE w:val="0"/>
              <w:autoSpaceDN w:val="0"/>
              <w:adjustRightInd w:val="0"/>
              <w:spacing w:after="0"/>
              <w:textAlignment w:val="baseline"/>
              <w:rPr>
                <w:rFonts w:ascii="Arial" w:hAnsi="Arial" w:eastAsia="Times New Roman"/>
                <w:b/>
                <w:i/>
                <w:sz w:val="18"/>
                <w:lang w:eastAsia="sv-SE"/>
              </w:rPr>
            </w:pPr>
            <w:r>
              <w:rPr>
                <w:rFonts w:ascii="Arial" w:hAnsi="Arial" w:eastAsia="Times New Roman" w:cs="Arial"/>
                <w:sz w:val="18"/>
                <w:lang w:eastAsia="sv-SE"/>
              </w:rPr>
              <w:t>If this field is present for a band combination, it reports the feature set combination supported for the band combination when any DAPS bearer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i/>
                <w:sz w:val="18"/>
                <w:lang w:eastAsia="sv-SE"/>
              </w:rPr>
            </w:pPr>
            <w:r>
              <w:rPr>
                <w:rFonts w:ascii="Arial" w:hAnsi="Arial" w:eastAsia="Times New Roman"/>
                <w:b/>
                <w:i/>
                <w:sz w:val="18"/>
                <w:lang w:eastAsia="sv-SE"/>
              </w:rPr>
              <w:t>ne-DC-BC</w:t>
            </w:r>
          </w:p>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If the field is included for a band combination in the MR-DC capability container, the field indicates support of NE-DC. Otherwise, the field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i/>
                <w:sz w:val="18"/>
                <w:lang w:eastAsia="sv-SE"/>
              </w:rPr>
            </w:pPr>
            <w:r>
              <w:rPr>
                <w:rFonts w:ascii="Arial" w:hAnsi="Arial" w:eastAsia="Times New Roman"/>
                <w:b/>
                <w:i/>
                <w:sz w:val="18"/>
                <w:lang w:eastAsia="sv-SE"/>
              </w:rPr>
              <w:t>srs-SwitchingTimesListNR</w:t>
            </w:r>
          </w:p>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Indicates, for a particular pair of NR bands, the RF retuning time when switching between a NR carrier corresponding to this band entry and another (PUSCH-less) NR carrier corresponding to the band entry in the order indicated below:</w:t>
            </w:r>
          </w:p>
          <w:p>
            <w:pPr>
              <w:keepNext/>
              <w:keepLines/>
              <w:overflowPunct w:val="0"/>
              <w:autoSpaceDE w:val="0"/>
              <w:autoSpaceDN w:val="0"/>
              <w:adjustRightInd w:val="0"/>
              <w:spacing w:after="0"/>
              <w:ind w:left="284"/>
              <w:textAlignment w:val="baseline"/>
              <w:rPr>
                <w:rFonts w:ascii="Arial" w:hAnsi="Arial" w:eastAsia="Times New Roman" w:cs="Arial"/>
                <w:sz w:val="18"/>
                <w:szCs w:val="18"/>
                <w:lang w:eastAsia="sv-SE"/>
              </w:rPr>
            </w:pPr>
            <w:r>
              <w:rPr>
                <w:rFonts w:ascii="Arial" w:hAnsi="Arial" w:eastAsia="Times New Roman" w:cs="Arial"/>
                <w:sz w:val="18"/>
                <w:szCs w:val="18"/>
                <w:lang w:eastAsia="sv-SE"/>
              </w:rPr>
              <w:t>-</w:t>
            </w:r>
            <w:r>
              <w:rPr>
                <w:rFonts w:ascii="Arial" w:hAnsi="Arial" w:eastAsia="Times New Roman" w:cs="Arial"/>
                <w:sz w:val="18"/>
                <w:szCs w:val="18"/>
                <w:lang w:eastAsia="sv-SE"/>
              </w:rPr>
              <w:tab/>
            </w:r>
            <w:r>
              <w:rPr>
                <w:rFonts w:ascii="Arial" w:hAnsi="Arial" w:eastAsia="Times New Roman" w:cs="Arial"/>
                <w:sz w:val="18"/>
                <w:szCs w:val="18"/>
                <w:lang w:eastAsia="sv-SE"/>
              </w:rPr>
              <w:t xml:space="preserve">For the first NR band, the UE shall include the same number of entries for NR bands as in </w:t>
            </w:r>
            <w:r>
              <w:rPr>
                <w:rFonts w:ascii="Arial" w:hAnsi="Arial" w:eastAsia="Times New Roman"/>
                <w:i/>
                <w:sz w:val="18"/>
                <w:lang w:eastAsia="sv-SE"/>
              </w:rPr>
              <w:t>bandList</w:t>
            </w:r>
            <w:r>
              <w:rPr>
                <w:rFonts w:ascii="Arial" w:hAnsi="Arial" w:eastAsia="Times New Roman" w:cs="Arial"/>
                <w:sz w:val="18"/>
                <w:szCs w:val="18"/>
                <w:lang w:eastAsia="sv-SE"/>
              </w:rPr>
              <w:t xml:space="preserve">, i.e. first entry corresponds to first NR band in </w:t>
            </w:r>
            <w:r>
              <w:rPr>
                <w:rFonts w:ascii="Arial" w:hAnsi="Arial" w:eastAsia="Times New Roman" w:cs="Arial"/>
                <w:i/>
                <w:sz w:val="18"/>
                <w:szCs w:val="18"/>
                <w:lang w:eastAsia="sv-SE"/>
              </w:rPr>
              <w:t>bandList</w:t>
            </w:r>
            <w:r>
              <w:rPr>
                <w:rFonts w:ascii="Arial" w:hAnsi="Arial" w:eastAsia="Times New Roman" w:cs="Arial"/>
                <w:sz w:val="18"/>
                <w:szCs w:val="18"/>
                <w:lang w:eastAsia="sv-SE"/>
              </w:rPr>
              <w:t xml:space="preserve"> and so on,</w:t>
            </w:r>
          </w:p>
          <w:p>
            <w:pPr>
              <w:keepNext/>
              <w:keepLines/>
              <w:overflowPunct w:val="0"/>
              <w:autoSpaceDE w:val="0"/>
              <w:autoSpaceDN w:val="0"/>
              <w:adjustRightInd w:val="0"/>
              <w:spacing w:after="0"/>
              <w:ind w:left="284"/>
              <w:textAlignment w:val="baseline"/>
              <w:rPr>
                <w:rFonts w:ascii="Arial" w:hAnsi="Arial" w:eastAsia="Times New Roman" w:cs="Arial"/>
                <w:sz w:val="18"/>
                <w:szCs w:val="18"/>
                <w:lang w:eastAsia="sv-SE"/>
              </w:rPr>
            </w:pPr>
            <w:r>
              <w:rPr>
                <w:rFonts w:ascii="Arial" w:hAnsi="Arial" w:eastAsia="Times New Roman" w:cs="Arial"/>
                <w:sz w:val="18"/>
                <w:szCs w:val="18"/>
                <w:lang w:eastAsia="sv-SE"/>
              </w:rPr>
              <w:t>-</w:t>
            </w:r>
            <w:r>
              <w:rPr>
                <w:rFonts w:ascii="Arial" w:hAnsi="Arial" w:eastAsia="Times New Roman" w:cs="Arial"/>
                <w:sz w:val="18"/>
                <w:szCs w:val="18"/>
                <w:lang w:eastAsia="sv-SE"/>
              </w:rPr>
              <w:tab/>
            </w:r>
            <w:r>
              <w:rPr>
                <w:rFonts w:ascii="Arial" w:hAnsi="Arial" w:eastAsia="Times New Roman" w:cs="Arial"/>
                <w:sz w:val="18"/>
                <w:szCs w:val="18"/>
                <w:lang w:eastAsia="sv-SE"/>
              </w:rPr>
              <w:t xml:space="preserve">For the second NR band, the UE shall include one entry less, i.e. first entry corresponds to the second NR band in </w:t>
            </w:r>
            <w:r>
              <w:rPr>
                <w:rFonts w:ascii="Arial" w:hAnsi="Arial" w:eastAsia="Times New Roman"/>
                <w:i/>
                <w:sz w:val="18"/>
                <w:lang w:eastAsia="sv-SE"/>
              </w:rPr>
              <w:t>bandList</w:t>
            </w:r>
            <w:r>
              <w:rPr>
                <w:rFonts w:ascii="Arial" w:hAnsi="Arial" w:eastAsia="Times New Roman" w:cs="Arial"/>
                <w:sz w:val="18"/>
                <w:szCs w:val="18"/>
                <w:lang w:eastAsia="sv-SE"/>
              </w:rPr>
              <w:t xml:space="preserve"> and so on</w:t>
            </w:r>
          </w:p>
          <w:p>
            <w:pPr>
              <w:keepNext/>
              <w:keepLines/>
              <w:overflowPunct w:val="0"/>
              <w:autoSpaceDE w:val="0"/>
              <w:autoSpaceDN w:val="0"/>
              <w:adjustRightInd w:val="0"/>
              <w:spacing w:after="0"/>
              <w:ind w:left="284"/>
              <w:textAlignment w:val="baseline"/>
              <w:rPr>
                <w:rFonts w:ascii="Arial" w:hAnsi="Arial" w:eastAsia="Times New Roman"/>
                <w:sz w:val="18"/>
                <w:lang w:eastAsia="sv-SE"/>
              </w:rPr>
            </w:pPr>
            <w:r>
              <w:rPr>
                <w:rFonts w:ascii="Arial" w:hAnsi="Arial" w:eastAsia="Times New Roman" w:cs="Arial"/>
                <w:sz w:val="18"/>
                <w:szCs w:val="18"/>
                <w:lang w:eastAsia="sv-SE"/>
              </w:rPr>
              <w:t>-</w:t>
            </w:r>
            <w:r>
              <w:rPr>
                <w:rFonts w:ascii="Arial" w:hAnsi="Arial" w:eastAsia="Times New Roman" w:cs="Arial"/>
                <w:sz w:val="18"/>
                <w:szCs w:val="18"/>
                <w:lang w:eastAsia="sv-SE"/>
              </w:rPr>
              <w:tab/>
            </w:r>
            <w:r>
              <w:rPr>
                <w:rFonts w:ascii="Arial" w:hAnsi="Arial" w:eastAsia="Times New Roman" w:cs="Arial"/>
                <w:sz w:val="18"/>
                <w:szCs w:val="18"/>
                <w:lang w:eastAsia="sv-SE"/>
              </w:rPr>
              <w:t>And so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i/>
                <w:sz w:val="18"/>
                <w:lang w:eastAsia="sv-SE"/>
              </w:rPr>
            </w:pPr>
            <w:r>
              <w:rPr>
                <w:rFonts w:ascii="Arial" w:hAnsi="Arial" w:eastAsia="Times New Roman"/>
                <w:b/>
                <w:i/>
                <w:sz w:val="18"/>
                <w:lang w:eastAsia="sv-SE"/>
              </w:rPr>
              <w:t>srs-SwitchingTimesListEUTRA</w:t>
            </w:r>
          </w:p>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Indicates, for a particular pair of E-UTRA bands, the RF retuning time when switching between an E-UTRA carrier corresponding to this band entry and another (PUSCH-less) E-UTRA carrier corresponding to the band entry in the order indicated below:</w:t>
            </w:r>
          </w:p>
          <w:p>
            <w:pPr>
              <w:keepNext/>
              <w:keepLines/>
              <w:overflowPunct w:val="0"/>
              <w:autoSpaceDE w:val="0"/>
              <w:autoSpaceDN w:val="0"/>
              <w:adjustRightInd w:val="0"/>
              <w:spacing w:after="0"/>
              <w:ind w:left="284"/>
              <w:textAlignment w:val="baseline"/>
              <w:rPr>
                <w:rFonts w:ascii="Arial" w:hAnsi="Arial" w:eastAsia="Times New Roman" w:cs="Arial"/>
                <w:sz w:val="18"/>
                <w:szCs w:val="18"/>
                <w:lang w:eastAsia="sv-SE"/>
              </w:rPr>
            </w:pPr>
            <w:r>
              <w:rPr>
                <w:rFonts w:ascii="Arial" w:hAnsi="Arial" w:eastAsia="Times New Roman" w:cs="Arial"/>
                <w:sz w:val="18"/>
                <w:szCs w:val="18"/>
                <w:lang w:eastAsia="sv-SE"/>
              </w:rPr>
              <w:t>-</w:t>
            </w:r>
            <w:r>
              <w:rPr>
                <w:rFonts w:ascii="Arial" w:hAnsi="Arial" w:eastAsia="Times New Roman" w:cs="Arial"/>
                <w:sz w:val="18"/>
                <w:szCs w:val="18"/>
                <w:lang w:eastAsia="sv-SE"/>
              </w:rPr>
              <w:tab/>
            </w:r>
            <w:r>
              <w:rPr>
                <w:rFonts w:ascii="Arial" w:hAnsi="Arial" w:eastAsia="Times New Roman" w:cs="Arial"/>
                <w:sz w:val="18"/>
                <w:szCs w:val="18"/>
                <w:lang w:eastAsia="sv-SE"/>
              </w:rPr>
              <w:t xml:space="preserve">For the first E-UTRA band, the UE shall include the same number of entries for E-UTRA bands as in </w:t>
            </w:r>
            <w:r>
              <w:rPr>
                <w:rFonts w:ascii="Arial" w:hAnsi="Arial" w:eastAsia="Times New Roman" w:cs="Arial"/>
                <w:i/>
                <w:sz w:val="18"/>
                <w:szCs w:val="18"/>
                <w:lang w:eastAsia="sv-SE"/>
              </w:rPr>
              <w:t>bandList,</w:t>
            </w:r>
            <w:r>
              <w:rPr>
                <w:rFonts w:ascii="Arial" w:hAnsi="Arial" w:eastAsia="Times New Roman" w:cs="Arial"/>
                <w:sz w:val="18"/>
                <w:szCs w:val="18"/>
                <w:lang w:eastAsia="sv-SE"/>
              </w:rPr>
              <w:t xml:space="preserve"> i.e. first entry corresponds to first E-UTRA band in </w:t>
            </w:r>
            <w:r>
              <w:rPr>
                <w:rFonts w:ascii="Arial" w:hAnsi="Arial" w:eastAsia="Times New Roman" w:cs="Arial"/>
                <w:i/>
                <w:sz w:val="18"/>
                <w:szCs w:val="18"/>
                <w:lang w:eastAsia="sv-SE"/>
              </w:rPr>
              <w:t>bandList</w:t>
            </w:r>
            <w:r>
              <w:rPr>
                <w:rFonts w:ascii="Arial" w:hAnsi="Arial" w:eastAsia="Times New Roman" w:cs="Arial"/>
                <w:sz w:val="18"/>
                <w:szCs w:val="18"/>
                <w:lang w:eastAsia="sv-SE"/>
              </w:rPr>
              <w:t xml:space="preserve"> and so on,</w:t>
            </w:r>
          </w:p>
          <w:p>
            <w:pPr>
              <w:keepNext/>
              <w:keepLines/>
              <w:overflowPunct w:val="0"/>
              <w:autoSpaceDE w:val="0"/>
              <w:autoSpaceDN w:val="0"/>
              <w:adjustRightInd w:val="0"/>
              <w:spacing w:after="0"/>
              <w:ind w:left="284"/>
              <w:textAlignment w:val="baseline"/>
              <w:rPr>
                <w:rFonts w:ascii="Arial" w:hAnsi="Arial" w:eastAsia="Times New Roman" w:cs="Arial"/>
                <w:sz w:val="18"/>
                <w:szCs w:val="18"/>
                <w:lang w:eastAsia="sv-SE"/>
              </w:rPr>
            </w:pPr>
            <w:r>
              <w:rPr>
                <w:rFonts w:ascii="Arial" w:hAnsi="Arial" w:eastAsia="Times New Roman" w:cs="Arial"/>
                <w:sz w:val="18"/>
                <w:szCs w:val="18"/>
                <w:lang w:eastAsia="sv-SE"/>
              </w:rPr>
              <w:t>-</w:t>
            </w:r>
            <w:r>
              <w:rPr>
                <w:rFonts w:ascii="Arial" w:hAnsi="Arial" w:eastAsia="Times New Roman" w:cs="Arial"/>
                <w:sz w:val="18"/>
                <w:szCs w:val="18"/>
                <w:lang w:eastAsia="sv-SE"/>
              </w:rPr>
              <w:tab/>
            </w:r>
            <w:r>
              <w:rPr>
                <w:rFonts w:ascii="Arial" w:hAnsi="Arial" w:eastAsia="Times New Roman" w:cs="Arial"/>
                <w:sz w:val="18"/>
                <w:szCs w:val="18"/>
                <w:lang w:eastAsia="sv-SE"/>
              </w:rPr>
              <w:t xml:space="preserve">For the second E-UTRA band, the UE shall include one entry less, i.e. first entry corresponds to the second E-UTRA band in </w:t>
            </w:r>
            <w:r>
              <w:rPr>
                <w:rFonts w:ascii="Arial" w:hAnsi="Arial" w:eastAsia="Times New Roman" w:cs="Arial"/>
                <w:i/>
                <w:sz w:val="18"/>
                <w:szCs w:val="18"/>
                <w:lang w:eastAsia="sv-SE"/>
              </w:rPr>
              <w:t>bandList</w:t>
            </w:r>
            <w:r>
              <w:rPr>
                <w:rFonts w:ascii="Arial" w:hAnsi="Arial" w:eastAsia="Times New Roman" w:cs="Arial"/>
                <w:sz w:val="18"/>
                <w:szCs w:val="18"/>
                <w:lang w:eastAsia="sv-SE"/>
              </w:rPr>
              <w:t xml:space="preserve"> and so on</w:t>
            </w:r>
          </w:p>
          <w:p>
            <w:pPr>
              <w:keepNext/>
              <w:keepLines/>
              <w:overflowPunct w:val="0"/>
              <w:autoSpaceDE w:val="0"/>
              <w:autoSpaceDN w:val="0"/>
              <w:adjustRightInd w:val="0"/>
              <w:spacing w:after="0"/>
              <w:ind w:left="284"/>
              <w:textAlignment w:val="baseline"/>
              <w:rPr>
                <w:rFonts w:ascii="Arial" w:hAnsi="Arial" w:eastAsia="Times New Roman"/>
                <w:sz w:val="18"/>
                <w:lang w:eastAsia="sv-SE"/>
              </w:rPr>
            </w:pPr>
            <w:r>
              <w:rPr>
                <w:rFonts w:ascii="Arial" w:hAnsi="Arial" w:eastAsia="Times New Roman"/>
                <w:sz w:val="18"/>
                <w:lang w:eastAsia="sv-SE"/>
              </w:rPr>
              <w:t xml:space="preserve"> -</w:t>
            </w:r>
            <w:r>
              <w:rPr>
                <w:rFonts w:ascii="Arial" w:hAnsi="Arial" w:eastAsia="Times New Roman"/>
                <w:sz w:val="18"/>
                <w:lang w:eastAsia="sv-SE"/>
              </w:rPr>
              <w:tab/>
            </w:r>
            <w:r>
              <w:rPr>
                <w:rFonts w:ascii="Arial" w:hAnsi="Arial" w:eastAsia="Times New Roman"/>
                <w:sz w:val="18"/>
                <w:lang w:eastAsia="sv-SE"/>
              </w:rPr>
              <w:t>And so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78" w:type="dxa"/>
            <w:gridSpan w:val="2"/>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ja-JP"/>
              </w:rPr>
            </w:pPr>
            <w:r>
              <w:rPr>
                <w:rFonts w:ascii="Arial" w:hAnsi="Arial" w:eastAsia="Times New Roman"/>
                <w:b/>
                <w:bCs/>
                <w:i/>
                <w:iCs/>
                <w:sz w:val="18"/>
                <w:lang w:eastAsia="ja-JP"/>
              </w:rPr>
              <w:t>srs-TxSwitch</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szCs w:val="22"/>
                <w:lang w:eastAsia="ja-JP"/>
              </w:rPr>
              <w:t xml:space="preserve">Indicates supported SRS antenna switch capability for the associated band. If the UE indicates support of </w:t>
            </w:r>
            <w:r>
              <w:rPr>
                <w:rFonts w:ascii="Arial" w:hAnsi="Arial" w:eastAsia="Times New Roman"/>
                <w:i/>
                <w:sz w:val="18"/>
                <w:szCs w:val="22"/>
                <w:lang w:eastAsia="ja-JP"/>
              </w:rPr>
              <w:t>SRS-SwitchingTimeNR</w:t>
            </w:r>
            <w:r>
              <w:rPr>
                <w:rFonts w:ascii="Arial" w:hAnsi="Arial" w:eastAsia="Times New Roman"/>
                <w:sz w:val="18"/>
                <w:szCs w:val="22"/>
                <w:lang w:eastAsia="ja-JP"/>
              </w:rPr>
              <w:t xml:space="preserve">, the UE is allowed to set this field for a band with associated </w:t>
            </w:r>
            <w:r>
              <w:rPr>
                <w:rFonts w:ascii="Arial" w:hAnsi="Arial" w:eastAsia="Times New Roman"/>
                <w:i/>
                <w:iCs/>
                <w:sz w:val="18"/>
                <w:szCs w:val="22"/>
                <w:lang w:eastAsia="ja-JP"/>
              </w:rPr>
              <w:t>FeatureSetUplinkId</w:t>
            </w:r>
            <w:r>
              <w:rPr>
                <w:rFonts w:ascii="Arial" w:hAnsi="Arial" w:eastAsia="Times New Roman"/>
                <w:sz w:val="18"/>
                <w:szCs w:val="22"/>
                <w:lang w:eastAsia="ja-JP"/>
              </w:rPr>
              <w:t xml:space="preserve"> set to 0 for SRS carrier switching.</w:t>
            </w:r>
          </w:p>
        </w:tc>
      </w:tr>
    </w:tbl>
    <w:p>
      <w:pPr>
        <w:overflowPunct w:val="0"/>
        <w:autoSpaceDE w:val="0"/>
        <w:autoSpaceDN w:val="0"/>
        <w:adjustRightInd w:val="0"/>
        <w:textAlignment w:val="baseline"/>
        <w:rPr>
          <w:rFonts w:eastAsia="MS Mincho"/>
          <w:lang w:eastAsia="ja-JP"/>
        </w:rPr>
      </w:pPr>
    </w:p>
    <w:p>
      <w:pPr>
        <w:overflowPunct w:val="0"/>
        <w:autoSpaceDE w:val="0"/>
        <w:autoSpaceDN w:val="0"/>
        <w:adjustRightInd w:val="0"/>
        <w:textAlignment w:val="baseline"/>
        <w:rPr>
          <w:rFonts w:eastAsia="Times New Roman"/>
          <w:lang w:eastAsia="ja-JP"/>
        </w:rPr>
      </w:pPr>
    </w:p>
    <w:p>
      <w:pPr>
        <w:rPr>
          <w:lang w:eastAsia="zh-CN"/>
        </w:rPr>
      </w:pPr>
      <w:r>
        <w:rPr>
          <w:lang w:eastAsia="zh-CN"/>
        </w:rPr>
        <w:t>************************************************</w:t>
      </w:r>
      <w:r>
        <w:rPr>
          <w:sz w:val="28"/>
          <w:szCs w:val="28"/>
          <w:lang w:eastAsia="zh-CN"/>
        </w:rPr>
        <w:t>Omit the unchanged part</w:t>
      </w:r>
      <w:r>
        <w:rPr>
          <w:lang w:eastAsia="zh-CN"/>
        </w:rPr>
        <w:t>******************************************************************</w:t>
      </w:r>
    </w:p>
    <w:p>
      <w:pPr>
        <w:keepNext/>
        <w:widowControl w:val="0"/>
        <w:pBdr>
          <w:top w:val="single" w:color="auto" w:sz="4" w:space="1"/>
          <w:left w:val="single" w:color="auto" w:sz="4" w:space="4"/>
          <w:bottom w:val="single" w:color="auto" w:sz="4" w:space="1"/>
          <w:right w:val="single" w:color="auto" w:sz="4" w:space="4"/>
        </w:pBdr>
        <w:shd w:val="clear" w:color="auto" w:fill="FFC000"/>
        <w:jc w:val="center"/>
        <w:rPr>
          <w:sz w:val="32"/>
          <w:lang w:eastAsia="zh-CN"/>
        </w:rPr>
      </w:pPr>
      <w:r>
        <w:rPr>
          <w:rFonts w:hint="eastAsia"/>
          <w:sz w:val="32"/>
          <w:lang w:val="en-US" w:eastAsia="zh-CN"/>
        </w:rPr>
        <w:t xml:space="preserve">Second </w:t>
      </w:r>
      <w:r>
        <w:rPr>
          <w:sz w:val="32"/>
          <w:lang w:eastAsia="zh-CN"/>
        </w:rPr>
        <w:t>change</w:t>
      </w:r>
    </w:p>
    <w:p>
      <w:pPr>
        <w:rPr>
          <w:lang w:eastAsia="zh-CN"/>
        </w:rPr>
      </w:pPr>
    </w:p>
    <w:bookmarkEnd w:id="5"/>
    <w:bookmarkEnd w:id="6"/>
    <w:bookmarkEnd w:id="7"/>
    <w:bookmarkEnd w:id="8"/>
    <w:p>
      <w:pPr>
        <w:keepNext/>
        <w:keepLines/>
        <w:overflowPunct w:val="0"/>
        <w:autoSpaceDE w:val="0"/>
        <w:autoSpaceDN w:val="0"/>
        <w:adjustRightInd w:val="0"/>
        <w:spacing w:before="120"/>
        <w:ind w:left="1418" w:hanging="1418"/>
        <w:textAlignment w:val="baseline"/>
        <w:outlineLvl w:val="3"/>
        <w:rPr>
          <w:rFonts w:ascii="Arial" w:hAnsi="Arial" w:eastAsia="Times New Roman"/>
          <w:sz w:val="24"/>
          <w:lang w:eastAsia="ja-JP"/>
        </w:rPr>
      </w:pPr>
      <w:bookmarkStart w:id="53" w:name="_Toc60777435"/>
      <w:bookmarkStart w:id="54" w:name="_Toc90651308"/>
      <w:r>
        <w:rPr>
          <w:rFonts w:ascii="Arial" w:hAnsi="Arial" w:eastAsia="Times New Roman"/>
          <w:sz w:val="24"/>
          <w:lang w:eastAsia="ja-JP"/>
        </w:rPr>
        <w:t>–</w:t>
      </w:r>
      <w:r>
        <w:rPr>
          <w:rFonts w:ascii="Arial" w:hAnsi="Arial" w:eastAsia="Times New Roman"/>
          <w:sz w:val="24"/>
          <w:lang w:eastAsia="ja-JP"/>
        </w:rPr>
        <w:tab/>
      </w:r>
      <w:r>
        <w:rPr>
          <w:rFonts w:ascii="Arial" w:hAnsi="Arial" w:eastAsia="Times New Roman"/>
          <w:i/>
          <w:sz w:val="24"/>
          <w:lang w:eastAsia="ja-JP"/>
        </w:rPr>
        <w:t>CA-ParametersNR</w:t>
      </w:r>
      <w:bookmarkEnd w:id="53"/>
      <w:bookmarkEnd w:id="54"/>
    </w:p>
    <w:p>
      <w:pPr>
        <w:overflowPunct w:val="0"/>
        <w:autoSpaceDE w:val="0"/>
        <w:autoSpaceDN w:val="0"/>
        <w:adjustRightInd w:val="0"/>
        <w:textAlignment w:val="baseline"/>
        <w:rPr>
          <w:rFonts w:eastAsia="Times New Roman"/>
          <w:lang w:eastAsia="ja-JP"/>
        </w:rPr>
      </w:pPr>
      <w:r>
        <w:rPr>
          <w:rFonts w:eastAsia="Times New Roman"/>
          <w:lang w:eastAsia="ja-JP"/>
        </w:rPr>
        <w:t xml:space="preserve">The IE </w:t>
      </w:r>
      <w:r>
        <w:rPr>
          <w:rFonts w:eastAsia="Times New Roman"/>
          <w:i/>
          <w:lang w:eastAsia="ja-JP"/>
        </w:rPr>
        <w:t>CA-ParametersNR</w:t>
      </w:r>
      <w:r>
        <w:rPr>
          <w:rFonts w:eastAsia="Times New Roman"/>
          <w:lang w:eastAsia="ja-JP"/>
        </w:rPr>
        <w:t xml:space="preserve"> contains carrier aggregation and inter-frequency DAPS handover related capabilities that are defined per band combination.</w:t>
      </w:r>
    </w:p>
    <w:p>
      <w:pPr>
        <w:keepNext/>
        <w:keepLines/>
        <w:overflowPunct w:val="0"/>
        <w:autoSpaceDE w:val="0"/>
        <w:autoSpaceDN w:val="0"/>
        <w:adjustRightInd w:val="0"/>
        <w:spacing w:before="60"/>
        <w:jc w:val="center"/>
        <w:textAlignment w:val="baseline"/>
        <w:rPr>
          <w:rFonts w:ascii="Arial" w:hAnsi="Arial" w:eastAsia="Times New Roman"/>
          <w:b/>
          <w:lang w:eastAsia="ja-JP"/>
        </w:rPr>
      </w:pPr>
      <w:r>
        <w:rPr>
          <w:rFonts w:ascii="Arial" w:hAnsi="Arial" w:eastAsia="Times New Roman"/>
          <w:b/>
          <w:i/>
          <w:lang w:eastAsia="ja-JP"/>
        </w:rPr>
        <w:t>CA-ParametersNR</w:t>
      </w:r>
      <w:r>
        <w:rPr>
          <w:rFonts w:ascii="Arial" w:hAnsi="Arial" w:eastAsia="Times New Roman"/>
          <w:b/>
          <w:lang w:eastAsia="ja-JP"/>
        </w:rPr>
        <w:t xml:space="preserve">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TAG-CA-PARAMETERSNR-START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CA-ParametersNR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dummy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parallelTxSRS-PUCCH-PUSCH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parallelTxPRACH-SRS-PUCCH-PUSCH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simultaneousRxTxInterBandCA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simultaneousRxTxSUL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diffNumerologyAcrossPUCCH-Group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diffNumerologyWithinPUCCH-GroupSmallerSCS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supportedNumberTAG                            ENUMERATED {n2, n3, n4}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CA-ParametersNR-v1540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simultaneousSRS-AssocCSI-RS-AllCC                       INTEGER (5..32)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csi-RS-IM-ReceptionForFeedbackPerBandComb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maxNumberSimultaneousNZP-CSI-RS-ActBWP-AllCC            INTEGER (1..64)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totalNumberPortsSimultaneousNZP-CSI-RS-ActBWP-AllCC     INTEGER (2..256)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simultaneousCSI-ReportsAllCC                            INTEGER (5..32)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dualPA-Architecture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CA-ParametersNR-v1550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dummy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游明朝"/>
          <w:sz w:val="16"/>
          <w:lang w:eastAsia="en-GB"/>
        </w:rPr>
        <w:t>CA-ParametersNR-v1560 ::=</w:t>
      </w:r>
      <w:r>
        <w:rPr>
          <w:rFonts w:ascii="Courier New" w:hAnsi="Courier New" w:eastAsia="Times New Roman"/>
          <w:sz w:val="16"/>
          <w:lang w:eastAsia="en-GB"/>
        </w:rPr>
        <w:t xml:space="preserve">           </w:t>
      </w:r>
      <w:r>
        <w:rPr>
          <w:rFonts w:ascii="Courier New" w:hAnsi="Courier New" w:eastAsia="游明朝"/>
          <w:sz w:val="16"/>
          <w:lang w:eastAsia="en-GB"/>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diffNumerologyWithinPUCCH-GroupLargerSCS</w:t>
      </w:r>
      <w:r>
        <w:rPr>
          <w:rFonts w:ascii="Courier New" w:hAnsi="Courier New" w:eastAsia="Times New Roman"/>
          <w:sz w:val="16"/>
          <w:lang w:eastAsia="en-GB"/>
        </w:rPr>
        <w:t xml:space="preserve">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游明朝"/>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CA-ParametersNR-v15g0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simultaneousRxTxInterBandCAPerBandPair        SimultaneousRxTxPerBandPair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simultaneousRxTxSULPerBandPair                SimultaneousRxTxPerBandPair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游明朝"/>
          <w:sz w:val="16"/>
          <w:lang w:eastAsia="en-GB"/>
        </w:rPr>
        <w:t>CA-ParametersNR-v1610 ::=</w:t>
      </w:r>
      <w:r>
        <w:rPr>
          <w:rFonts w:ascii="Courier New" w:hAnsi="Courier New" w:eastAsia="Times New Roman"/>
          <w:sz w:val="16"/>
          <w:lang w:eastAsia="en-GB"/>
        </w:rPr>
        <w:t xml:space="preserve">           </w:t>
      </w:r>
      <w:r>
        <w:rPr>
          <w:rFonts w:ascii="Courier New" w:hAnsi="Courier New" w:eastAsia="游明朝"/>
          <w:sz w:val="16"/>
          <w:lang w:eastAsia="en-GB"/>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游明朝"/>
          <w:sz w:val="16"/>
          <w:lang w:eastAsia="en-GB"/>
        </w:rPr>
        <w:t xml:space="preserve">     -- R1 9-3: Parallel MsgA and SRS/PUCCH/PUSCH transmissions across CCs in inter-band CA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parallelTxMsgA-SRS-PUCCH-PUSCH-r16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游明朝"/>
          <w:sz w:val="16"/>
          <w:lang w:eastAsia="en-GB"/>
        </w:rPr>
        <w:t xml:space="preserve">     -- R1 9-4: MsgA operation in a band combination including SUL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msgA-SUL-r16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 R1 10-9c: Joint search space group switching across multiple cells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jointSearchSpaceSwitchAcrossCells-r16</w:t>
      </w:r>
      <w:r>
        <w:rPr>
          <w:rFonts w:ascii="Courier New" w:hAnsi="Courier New" w:eastAsia="Times New Roman"/>
          <w:sz w:val="16"/>
          <w:lang w:eastAsia="en-GB"/>
        </w:rPr>
        <w:t xml:space="preserve">             </w:t>
      </w:r>
      <w:r>
        <w:rPr>
          <w:rFonts w:ascii="Courier New" w:hAnsi="Courier New" w:eastAsia="游明朝"/>
          <w:sz w:val="16"/>
          <w:lang w:eastAsia="en-GB"/>
        </w:rPr>
        <w:t>ENUMERATED {supported}</w:t>
      </w:r>
      <w:r>
        <w:rPr>
          <w:rFonts w:ascii="Courier New" w:hAnsi="Courier New" w:eastAsia="Times New Roman"/>
          <w:sz w:val="16"/>
          <w:lang w:eastAsia="en-GB"/>
        </w:rPr>
        <w:t xml:space="preserve">        </w:t>
      </w:r>
      <w:r>
        <w:rPr>
          <w:rFonts w:ascii="Courier New" w:hAnsi="Courier New" w:eastAsia="游明朝"/>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 R1 14-5: Half-duplex UE behaviour in TDD CA for same SCS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half-DuplexTDD-CA-SameSCS-r16</w:t>
      </w:r>
      <w:r>
        <w:rPr>
          <w:rFonts w:ascii="Courier New" w:hAnsi="Courier New" w:eastAsia="Times New Roman"/>
          <w:sz w:val="16"/>
          <w:lang w:eastAsia="en-GB"/>
        </w:rPr>
        <w:t xml:space="preserve">                     </w:t>
      </w:r>
      <w:r>
        <w:rPr>
          <w:rFonts w:ascii="Courier New" w:hAnsi="Courier New" w:eastAsia="游明朝"/>
          <w:sz w:val="16"/>
          <w:lang w:eastAsia="en-GB"/>
        </w:rPr>
        <w:t>ENUMERATED {supported}</w:t>
      </w:r>
      <w:r>
        <w:rPr>
          <w:rFonts w:ascii="Courier New" w:hAnsi="Courier New" w:eastAsia="Times New Roman"/>
          <w:sz w:val="16"/>
          <w:lang w:eastAsia="en-GB"/>
        </w:rPr>
        <w:t xml:space="preserve">        </w:t>
      </w:r>
      <w:r>
        <w:rPr>
          <w:rFonts w:ascii="Courier New" w:hAnsi="Courier New" w:eastAsia="游明朝"/>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 xml:space="preserve">-- R1 </w:t>
      </w:r>
      <w:r>
        <w:rPr>
          <w:rFonts w:ascii="Courier New" w:hAnsi="Courier New" w:eastAsia="Times New Roman"/>
          <w:sz w:val="16"/>
          <w:lang w:eastAsia="en-GB"/>
        </w:rPr>
        <w:t>18-4: SCell dormancy within active time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scellDormancyWithinActiveTime-r16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 xml:space="preserve">-- R1 </w:t>
      </w:r>
      <w:r>
        <w:rPr>
          <w:rFonts w:ascii="Courier New" w:hAnsi="Courier New" w:eastAsia="Times New Roman"/>
          <w:sz w:val="16"/>
          <w:lang w:eastAsia="en-GB"/>
        </w:rPr>
        <w:t>18-4a: SCell dormancy outside active time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scellDormancyOutsideActiveTime-r16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R1 18-6: Cross-carrier A-CSI RS triggering with different SCS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crossCarrierA-CSI-trigDiffSCS-r16                 ENUMERATED {higherA-CSI-SCS,lowerA-CSI-SCS,both}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 xml:space="preserve">-- R1 </w:t>
      </w:r>
      <w:r>
        <w:rPr>
          <w:rFonts w:ascii="Courier New" w:hAnsi="Courier New" w:eastAsia="Times New Roman"/>
          <w:sz w:val="16"/>
          <w:lang w:eastAsia="en-GB"/>
        </w:rPr>
        <w:t>18-6a: Default QCL assumption for cross-carrier A-CSI-RS triggering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defaultQCL-CrossCarrierA-CSI-Trig</w:t>
      </w:r>
      <w:r>
        <w:rPr>
          <w:rFonts w:ascii="Courier New" w:hAnsi="Courier New" w:eastAsia="Times New Roman"/>
          <w:sz w:val="16"/>
          <w:lang w:eastAsia="en-GB"/>
        </w:rPr>
        <w:t>-r16             ENUMERATED {diffOnly, both}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R1 18-7: CA with non-aligned frame boundaries for inter-band CA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interCA-NonAlignedFrame-r16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simul-SRS-Trans-BC-r16                            ENUMERATED {n2}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interFreqDAPS-r16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interFreqAsyncDAPS-r16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interFreqDiffSCS-DAPS-r16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interFreqMultiUL-TransmissionDAPS-r16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interFreqSemiStaticPowerSharingDAPS-Mode1-r16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interFreqSemiStaticPowerSharingDAPS-Mode2-r16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interFreqDynamicPowerSharingDAPS-r16              ENUMERATED {short, long}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interFreqUL-TransCancellationDAPS-r16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codebookParametersPerBC-r16                       CodebookParameters-v1610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 R1 16-2a-10 Value of R for BD/CCE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blindDetectFactor-r16</w:t>
      </w:r>
      <w:r>
        <w:rPr>
          <w:rFonts w:ascii="Courier New" w:hAnsi="Courier New" w:eastAsia="Times New Roman"/>
          <w:sz w:val="16"/>
          <w:lang w:eastAsia="en-GB"/>
        </w:rPr>
        <w:t xml:space="preserve">                             </w:t>
      </w:r>
      <w:r>
        <w:rPr>
          <w:rFonts w:ascii="Courier New" w:hAnsi="Courier New" w:eastAsia="游明朝"/>
          <w:sz w:val="16"/>
          <w:lang w:eastAsia="en-GB"/>
        </w:rPr>
        <w:t>INTEGER (1..2)</w:t>
      </w:r>
      <w:r>
        <w:rPr>
          <w:rFonts w:ascii="Courier New" w:hAnsi="Courier New" w:eastAsia="Times New Roman"/>
          <w:sz w:val="16"/>
          <w:lang w:eastAsia="en-GB"/>
        </w:rPr>
        <w:t xml:space="preserve">                </w:t>
      </w:r>
      <w:r>
        <w:rPr>
          <w:rFonts w:ascii="Courier New" w:hAnsi="Courier New" w:eastAsia="游明朝"/>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 R1 11-2a: Capability on the number of CCs for monitoring a maximum number of BDs and non-overlapped CCEs per span when configured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 xml:space="preserve"> with DL CA with Rel-16 PDCCH monitoring capability on all the serving cells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pdcch-MonitoringCA-r16</w:t>
      </w:r>
      <w:r>
        <w:rPr>
          <w:rFonts w:ascii="Courier New" w:hAnsi="Courier New" w:eastAsia="Times New Roman"/>
          <w:sz w:val="16"/>
          <w:lang w:eastAsia="en-GB"/>
        </w:rPr>
        <w:t xml:space="preserve">                            </w:t>
      </w:r>
      <w:r>
        <w:rPr>
          <w:rFonts w:ascii="Courier New" w:hAnsi="Courier New" w:eastAsia="游明朝"/>
          <w:sz w:val="16"/>
          <w:lang w:eastAsia="en-GB"/>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maxNumberOfMonitoringCC-r16</w:t>
      </w:r>
      <w:r>
        <w:rPr>
          <w:rFonts w:ascii="Courier New" w:hAnsi="Courier New" w:eastAsia="Times New Roman"/>
          <w:sz w:val="16"/>
          <w:lang w:eastAsia="en-GB"/>
        </w:rPr>
        <w:t xml:space="preserve">                       </w:t>
      </w:r>
      <w:r>
        <w:rPr>
          <w:rFonts w:ascii="Courier New" w:hAnsi="Courier New" w:eastAsia="游明朝"/>
          <w:sz w:val="16"/>
          <w:lang w:eastAsia="en-GB"/>
        </w:rPr>
        <w:t>INTEGER (2..16),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supportedSpanArrangement-r16</w:t>
      </w:r>
      <w:r>
        <w:rPr>
          <w:rFonts w:ascii="Courier New" w:hAnsi="Courier New" w:eastAsia="Times New Roman"/>
          <w:sz w:val="16"/>
          <w:lang w:eastAsia="en-GB"/>
        </w:rPr>
        <w:t xml:space="preserve">                      </w:t>
      </w:r>
      <w:r>
        <w:rPr>
          <w:rFonts w:ascii="Courier New" w:hAnsi="Courier New" w:eastAsia="游明朝"/>
          <w:sz w:val="16"/>
          <w:lang w:eastAsia="en-GB"/>
        </w:rPr>
        <w:t>ENUMERATED {alignedOnly, alignedAndNonAligned}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w:t>
      </w:r>
      <w:r>
        <w:rPr>
          <w:rFonts w:ascii="Courier New" w:hAnsi="Courier New" w:eastAsia="Times New Roman"/>
          <w:sz w:val="16"/>
          <w:lang w:eastAsia="en-GB"/>
        </w:rPr>
        <w:t xml:space="preserve">                                                                               </w:t>
      </w:r>
      <w:r>
        <w:rPr>
          <w:rFonts w:ascii="Courier New" w:hAnsi="Courier New" w:eastAsia="游明朝"/>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 R1 11-2c: Number of carriers for CCE/BD scaling with DL CA with mix of Rel. 16 and Rel. 15 PDCCH monitoring capabilities 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 xml:space="preserve"> different carriers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pdcch-BlindDetectionCA-Mixed-r16</w:t>
      </w:r>
      <w:r>
        <w:rPr>
          <w:rFonts w:ascii="Courier New" w:hAnsi="Courier New" w:eastAsia="Times New Roman"/>
          <w:sz w:val="16"/>
          <w:lang w:eastAsia="en-GB"/>
        </w:rPr>
        <w:t xml:space="preserve">                  </w:t>
      </w:r>
      <w:r>
        <w:rPr>
          <w:rFonts w:ascii="Courier New" w:hAnsi="Courier New" w:eastAsia="游明朝"/>
          <w:sz w:val="16"/>
          <w:lang w:eastAsia="en-GB"/>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pdcch-BlindDetectionCA1-r16</w:t>
      </w:r>
      <w:r>
        <w:rPr>
          <w:rFonts w:ascii="Courier New" w:hAnsi="Courier New" w:eastAsia="Times New Roman"/>
          <w:sz w:val="16"/>
          <w:lang w:eastAsia="en-GB"/>
        </w:rPr>
        <w:t xml:space="preserve">                       </w:t>
      </w:r>
      <w:r>
        <w:rPr>
          <w:rFonts w:ascii="Courier New" w:hAnsi="Courier New" w:eastAsia="游明朝"/>
          <w:sz w:val="16"/>
          <w:lang w:eastAsia="en-GB"/>
        </w:rPr>
        <w:t>INTEGER (1..15),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pdcch-BlindDetectionCA2-r16</w:t>
      </w:r>
      <w:r>
        <w:rPr>
          <w:rFonts w:ascii="Courier New" w:hAnsi="Courier New" w:eastAsia="Times New Roman"/>
          <w:sz w:val="16"/>
          <w:lang w:eastAsia="en-GB"/>
        </w:rPr>
        <w:t xml:space="preserve">                       </w:t>
      </w:r>
      <w:r>
        <w:rPr>
          <w:rFonts w:ascii="Courier New" w:hAnsi="Courier New" w:eastAsia="游明朝"/>
          <w:sz w:val="16"/>
          <w:lang w:eastAsia="en-GB"/>
        </w:rPr>
        <w:t>INTEGER (1..15),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supportedSpanArrangement-r16</w:t>
      </w:r>
      <w:r>
        <w:rPr>
          <w:rFonts w:ascii="Courier New" w:hAnsi="Courier New" w:eastAsia="Times New Roman"/>
          <w:sz w:val="16"/>
          <w:lang w:eastAsia="en-GB"/>
        </w:rPr>
        <w:t xml:space="preserve">                      </w:t>
      </w:r>
      <w:r>
        <w:rPr>
          <w:rFonts w:ascii="Courier New" w:hAnsi="Courier New" w:eastAsia="游明朝"/>
          <w:sz w:val="16"/>
          <w:lang w:eastAsia="en-GB"/>
        </w:rPr>
        <w:t>ENUMERATED {alignedOnly, alignedAndNonAligned}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w:t>
      </w:r>
      <w:r>
        <w:rPr>
          <w:rFonts w:ascii="Courier New" w:hAnsi="Courier New" w:eastAsia="Times New Roman"/>
          <w:sz w:val="16"/>
          <w:lang w:eastAsia="en-GB"/>
        </w:rPr>
        <w:t xml:space="preserve">                                                                               </w:t>
      </w:r>
      <w:r>
        <w:rPr>
          <w:rFonts w:ascii="Courier New" w:hAnsi="Courier New" w:eastAsia="游明朝"/>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 R1 11-2d: Capability on the number of CCs for monitoring a maximum number of BDs and non-overlapped CCEs per span for MCG and for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 xml:space="preserve"> SCG when configured for NR-DC operation with Rel-16 PDCCH monitoring capability on all the serving cells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pdcch-BlindDetectionMCG-UE-r16</w:t>
      </w:r>
      <w:r>
        <w:rPr>
          <w:rFonts w:ascii="Courier New" w:hAnsi="Courier New" w:eastAsia="Times New Roman"/>
          <w:sz w:val="16"/>
          <w:lang w:eastAsia="en-GB"/>
        </w:rPr>
        <w:t xml:space="preserve">                    </w:t>
      </w:r>
      <w:r>
        <w:rPr>
          <w:rFonts w:ascii="Courier New" w:hAnsi="Courier New" w:eastAsia="游明朝"/>
          <w:sz w:val="16"/>
          <w:lang w:eastAsia="en-GB"/>
        </w:rPr>
        <w:t>INTEGER (1..14)</w:t>
      </w:r>
      <w:r>
        <w:rPr>
          <w:rFonts w:ascii="Courier New" w:hAnsi="Courier New" w:eastAsia="Times New Roman"/>
          <w:sz w:val="16"/>
          <w:lang w:eastAsia="en-GB"/>
        </w:rPr>
        <w:t xml:space="preserve">               O</w:t>
      </w:r>
      <w:r>
        <w:rPr>
          <w:rFonts w:ascii="Courier New" w:hAnsi="Courier New" w:eastAsia="游明朝"/>
          <w:sz w:val="16"/>
          <w:lang w:eastAsia="en-GB"/>
        </w:rPr>
        <w:t>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pdcch-BlindDetectionSCG-UE-r16</w:t>
      </w:r>
      <w:r>
        <w:rPr>
          <w:rFonts w:ascii="Courier New" w:hAnsi="Courier New" w:eastAsia="Times New Roman"/>
          <w:sz w:val="16"/>
          <w:lang w:eastAsia="en-GB"/>
        </w:rPr>
        <w:t xml:space="preserve">                    </w:t>
      </w:r>
      <w:r>
        <w:rPr>
          <w:rFonts w:ascii="Courier New" w:hAnsi="Courier New" w:eastAsia="游明朝"/>
          <w:sz w:val="16"/>
          <w:lang w:eastAsia="en-GB"/>
        </w:rPr>
        <w:t>INTEGER (1..14)</w:t>
      </w:r>
      <w:r>
        <w:rPr>
          <w:rFonts w:ascii="Courier New" w:hAnsi="Courier New" w:eastAsia="Times New Roman"/>
          <w:sz w:val="16"/>
          <w:lang w:eastAsia="en-GB"/>
        </w:rPr>
        <w:t xml:space="preserve">               </w:t>
      </w:r>
      <w:r>
        <w:rPr>
          <w:rFonts w:ascii="Courier New" w:hAnsi="Courier New" w:eastAsia="游明朝"/>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 R1 11-2e: Number of carriers for CCE/BD scaling for MCG and for SCG when configured for NR-DC operation with mix of Rel. 16 and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 xml:space="preserve"> Rel. 15 PDCCH monitoring capabilities on different carriers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pdcch-BlindDetectionMCG-UE-Mixed-r16</w:t>
      </w:r>
      <w:r>
        <w:rPr>
          <w:rFonts w:ascii="Courier New" w:hAnsi="Courier New" w:eastAsia="Times New Roman"/>
          <w:sz w:val="16"/>
          <w:lang w:eastAsia="en-GB"/>
        </w:rPr>
        <w:t xml:space="preserve">              </w:t>
      </w:r>
      <w:r>
        <w:rPr>
          <w:rFonts w:ascii="Courier New" w:hAnsi="Courier New" w:eastAsia="游明朝"/>
          <w:sz w:val="16"/>
          <w:lang w:eastAsia="en-GB"/>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pdcch-BlindDetectionMCG-UE1-r16</w:t>
      </w:r>
      <w:r>
        <w:rPr>
          <w:rFonts w:ascii="Courier New" w:hAnsi="Courier New" w:eastAsia="Times New Roman"/>
          <w:sz w:val="16"/>
          <w:lang w:eastAsia="en-GB"/>
        </w:rPr>
        <w:t xml:space="preserve">                   </w:t>
      </w:r>
      <w:r>
        <w:rPr>
          <w:rFonts w:ascii="Courier New" w:hAnsi="Courier New" w:eastAsia="游明朝"/>
          <w:sz w:val="16"/>
          <w:lang w:eastAsia="en-GB"/>
        </w:rPr>
        <w:t>INTEGER (0..15),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pdcch-BlindDetectionMCG-UE2-r16</w:t>
      </w:r>
      <w:r>
        <w:rPr>
          <w:rFonts w:ascii="Courier New" w:hAnsi="Courier New" w:eastAsia="Times New Roman"/>
          <w:sz w:val="16"/>
          <w:lang w:eastAsia="en-GB"/>
        </w:rPr>
        <w:t xml:space="preserve">                   </w:t>
      </w:r>
      <w:r>
        <w:rPr>
          <w:rFonts w:ascii="Courier New" w:hAnsi="Courier New" w:eastAsia="游明朝"/>
          <w:sz w:val="16"/>
          <w:lang w:eastAsia="en-GB"/>
        </w:rPr>
        <w:t>INTEGER (0..15)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w:t>
      </w:r>
      <w:r>
        <w:rPr>
          <w:rFonts w:ascii="Courier New" w:hAnsi="Courier New" w:eastAsia="Times New Roman"/>
          <w:sz w:val="16"/>
          <w:lang w:eastAsia="en-GB"/>
        </w:rPr>
        <w:t xml:space="preserve">                                                                               </w:t>
      </w:r>
      <w:r>
        <w:rPr>
          <w:rFonts w:ascii="Courier New" w:hAnsi="Courier New" w:eastAsia="游明朝"/>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pdcch-BlindDetectionSCG-UE-Mixed-r16</w:t>
      </w:r>
      <w:r>
        <w:rPr>
          <w:rFonts w:ascii="Courier New" w:hAnsi="Courier New" w:eastAsia="Times New Roman"/>
          <w:sz w:val="16"/>
          <w:lang w:eastAsia="en-GB"/>
        </w:rPr>
        <w:t xml:space="preserve">              </w:t>
      </w:r>
      <w:r>
        <w:rPr>
          <w:rFonts w:ascii="Courier New" w:hAnsi="Courier New" w:eastAsia="游明朝"/>
          <w:sz w:val="16"/>
          <w:lang w:eastAsia="en-GB"/>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pdcch-BlindDetectionSCG-UE1-r16</w:t>
      </w:r>
      <w:r>
        <w:rPr>
          <w:rFonts w:ascii="Courier New" w:hAnsi="Courier New" w:eastAsia="Times New Roman"/>
          <w:sz w:val="16"/>
          <w:lang w:eastAsia="en-GB"/>
        </w:rPr>
        <w:t xml:space="preserve">                   </w:t>
      </w:r>
      <w:r>
        <w:rPr>
          <w:rFonts w:ascii="Courier New" w:hAnsi="Courier New" w:eastAsia="游明朝"/>
          <w:sz w:val="16"/>
          <w:lang w:eastAsia="en-GB"/>
        </w:rPr>
        <w:t>INTEGER (0..15),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pdcch-BlindDetectionSCG-UE2-r16</w:t>
      </w:r>
      <w:r>
        <w:rPr>
          <w:rFonts w:ascii="Courier New" w:hAnsi="Courier New" w:eastAsia="Times New Roman"/>
          <w:sz w:val="16"/>
          <w:lang w:eastAsia="en-GB"/>
        </w:rPr>
        <w:t xml:space="preserve">                   </w:t>
      </w:r>
      <w:r>
        <w:rPr>
          <w:rFonts w:ascii="Courier New" w:hAnsi="Courier New" w:eastAsia="游明朝"/>
          <w:sz w:val="16"/>
          <w:lang w:eastAsia="en-GB"/>
        </w:rPr>
        <w:t>INTEGER (0..15)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w:t>
      </w:r>
      <w:r>
        <w:rPr>
          <w:rFonts w:ascii="Courier New" w:hAnsi="Courier New" w:eastAsia="Times New Roman"/>
          <w:sz w:val="16"/>
          <w:lang w:eastAsia="en-GB"/>
        </w:rPr>
        <w:t xml:space="preserve">                                                                               </w:t>
      </w:r>
      <w:r>
        <w:rPr>
          <w:rFonts w:ascii="Courier New" w:hAnsi="Courier New" w:eastAsia="游明朝"/>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 xml:space="preserve"> -- R1 18-5 cross-carrier scheduling with different SCS in DL CA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crossCarrierSchedulingDL-DiffSCS-r16</w:t>
      </w:r>
      <w:r>
        <w:rPr>
          <w:rFonts w:ascii="Courier New" w:hAnsi="Courier New" w:eastAsia="Times New Roman"/>
          <w:sz w:val="16"/>
          <w:lang w:eastAsia="en-GB"/>
        </w:rPr>
        <w:t xml:space="preserve">              </w:t>
      </w:r>
      <w:r>
        <w:rPr>
          <w:rFonts w:ascii="Courier New" w:hAnsi="Courier New" w:eastAsia="游明朝"/>
          <w:sz w:val="16"/>
          <w:lang w:eastAsia="en-GB"/>
        </w:rPr>
        <w:t>ENUMERATED {low-to-high, high-to-low, both}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 R1 18-5a Default QCL assumption for cross-carrier scheduling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crossCarrierSchedulingDefaultQCL-r16</w:t>
      </w:r>
      <w:r>
        <w:rPr>
          <w:rFonts w:ascii="Courier New" w:hAnsi="Courier New" w:eastAsia="Times New Roman"/>
          <w:sz w:val="16"/>
          <w:lang w:eastAsia="en-GB"/>
        </w:rPr>
        <w:t xml:space="preserve">              </w:t>
      </w:r>
      <w:r>
        <w:rPr>
          <w:rFonts w:ascii="Courier New" w:hAnsi="Courier New" w:eastAsia="游明朝"/>
          <w:sz w:val="16"/>
          <w:lang w:eastAsia="en-GB"/>
        </w:rPr>
        <w:t>ENUMERATED {diff-only, both}</w:t>
      </w:r>
      <w:r>
        <w:rPr>
          <w:rFonts w:ascii="Courier New" w:hAnsi="Courier New" w:eastAsia="Times New Roman"/>
          <w:sz w:val="16"/>
          <w:lang w:eastAsia="en-GB"/>
        </w:rPr>
        <w:t xml:space="preserve">  </w:t>
      </w:r>
      <w:r>
        <w:rPr>
          <w:rFonts w:ascii="Courier New" w:hAnsi="Courier New" w:eastAsia="游明朝"/>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 R1 18-5b cross-carrier scheduling with different SCS in UL CA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crossCarrierSchedulingUL-DiffSCS-r16</w:t>
      </w:r>
      <w:r>
        <w:rPr>
          <w:rFonts w:ascii="Courier New" w:hAnsi="Courier New" w:eastAsia="Times New Roman"/>
          <w:sz w:val="16"/>
          <w:lang w:eastAsia="en-GB"/>
        </w:rPr>
        <w:t xml:space="preserve">              </w:t>
      </w:r>
      <w:r>
        <w:rPr>
          <w:rFonts w:ascii="Courier New" w:hAnsi="Courier New" w:eastAsia="游明朝"/>
          <w:sz w:val="16"/>
          <w:lang w:eastAsia="en-GB"/>
        </w:rPr>
        <w:t>ENUMERATED {low-to-high, high-to-low, both}</w:t>
      </w:r>
      <w:r>
        <w:rPr>
          <w:rFonts w:ascii="Courier New" w:hAnsi="Courier New" w:eastAsia="Times New Roman"/>
          <w:sz w:val="16"/>
          <w:lang w:eastAsia="en-GB"/>
        </w:rPr>
        <w:t xml:space="preserve"> </w:t>
      </w:r>
      <w:r>
        <w:rPr>
          <w:rFonts w:ascii="Courier New" w:hAnsi="Courier New" w:eastAsia="游明朝"/>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 R1 13.19a Simultaneous positioning SRS and MIMO SRS transmission for a given BC</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simul-SRS-MIMO-Trans-BC-r16                       ENUMERATED {n2}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R1 16-3a, 16-3a-1, 16-3b, 16-3b-1: New Individual Codebook</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codebookParametersAdditionPerBC-r16               </w:t>
      </w:r>
      <w:r>
        <w:rPr>
          <w:rFonts w:ascii="Courier New" w:hAnsi="Courier New" w:eastAsia="MS Mincho"/>
          <w:sz w:val="16"/>
          <w:lang w:eastAsia="en-GB"/>
        </w:rPr>
        <w:t>CodebookParametersAdditionPerBC-r16</w:t>
      </w:r>
      <w:r>
        <w:rPr>
          <w:rFonts w:ascii="Courier New" w:hAnsi="Courier New" w:eastAsia="Times New Roman"/>
          <w:sz w:val="16"/>
          <w:lang w:eastAsia="en-GB"/>
        </w:rPr>
        <w:t xml:space="preserve">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R1 16-8: Mixed codebook</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codebookComboParametersAdditionPerBC-r16          </w:t>
      </w:r>
      <w:r>
        <w:rPr>
          <w:rFonts w:ascii="Courier New" w:hAnsi="Courier New" w:eastAsia="MS Mincho"/>
          <w:sz w:val="16"/>
          <w:lang w:eastAsia="en-GB"/>
        </w:rPr>
        <w:t>CodebookComboParametersAdditionPerBC-r16</w:t>
      </w:r>
      <w:r>
        <w:rPr>
          <w:rFonts w:ascii="Courier New" w:hAnsi="Courier New" w:eastAsia="Times New Roman"/>
          <w:sz w:val="16"/>
          <w:lang w:eastAsia="en-GB"/>
        </w:rPr>
        <w:t xml:space="preserve">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游明朝"/>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CA-ParametersNR-v1630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R1 22-5b: Simultaneous transmission of SRS for antenna switching and SRS for CB/NCB /BM for inter-band UL CA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R1 22-5d: Simultaneous transmission of SRS for antenna switching for inter-band UL CA</w:t>
      </w:r>
      <w:r>
        <w:rPr>
          <w:rFonts w:ascii="Courier New" w:hAnsi="Courier New" w:eastAsia="Times New Roman"/>
          <w:sz w:val="16"/>
          <w:lang w:eastAsia="en-GB"/>
        </w:rPr>
        <w:tab/>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simulTX-SRS-AntSwitchingInterBandUL-CA-r16        SimulSRS-ForAntennaSwitching-r16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R4 8-5: supported beam management type for inter-band CA</w:t>
      </w:r>
      <w:r>
        <w:rPr>
          <w:rFonts w:ascii="Courier New" w:hAnsi="Courier New" w:eastAsia="Times New Roman"/>
          <w:sz w:val="16"/>
          <w:lang w:eastAsia="en-GB"/>
        </w:rPr>
        <w:tab/>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beamManagementType-r16                            ENUMERATED {ibm, </w:t>
      </w:r>
      <w:del w:id="52" w:author="ZTE(Wenting)" w:date="2022-02-14T10:35:00Z">
        <w:r>
          <w:rPr>
            <w:rFonts w:ascii="Courier New" w:hAnsi="Courier New" w:eastAsia="Times New Roman"/>
            <w:sz w:val="16"/>
            <w:lang w:eastAsia="en-GB"/>
          </w:rPr>
          <w:delText>cbm</w:delText>
        </w:r>
      </w:del>
      <w:ins w:id="53" w:author="ZTE(Wenting)" w:date="2022-02-14T10:35:00Z">
        <w:r>
          <w:rPr>
            <w:rFonts w:ascii="Courier New" w:hAnsi="Courier New" w:eastAsia="Times New Roman"/>
            <w:sz w:val="16"/>
            <w:lang w:eastAsia="en-GB"/>
          </w:rPr>
          <w:t>dummy</w:t>
        </w:r>
      </w:ins>
      <w:r>
        <w:rPr>
          <w:rFonts w:ascii="Courier New" w:hAnsi="Courier New" w:eastAsia="Times New Roman"/>
          <w:sz w:val="16"/>
          <w:lang w:eastAsia="en-GB"/>
        </w:rPr>
        <w:t>}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R4 7-3a: UL frequency separation class with aggregate BW and Gap BW</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intraBandFreqSeparationUL-AggBW-GapBW-r16         ENUMERATED {classI, classII, classIII}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RAN 89: Case B in case of Inter-band CA with non-aligned frame boundaries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interCA-NonAlignedFrame-B-r16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CA-ParametersNR-v1640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R4 7-5: Support of reporting UL Tx DC locations for uplink intra-band CA.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uplinkTxDC-TwoCarrierReport-r16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RAN 22-6: Support of up to 3 different numerologies in the same NR PUCCH group for NR part of EN-DC, NGEN-DC, NE-DC and NR-CA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where UE is not configured with two NR PUCCH groups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maxUpTo3Diff-NumerologiesConfigSinglePUCCH-grp-r16            PUCCH-Grp-CarrierTypes-r16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RAN 22-6a: Support of up to 4 different numerologies in the same NR PUCCH group for NR part of EN-DC, NGEN-DC, NE-DC and NR-CA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where UE is not configured with two NR PUCCH groups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maxUpTo4Diff-NumerologiesConfigSinglePUCCH-grp-r16            PUCCH-Grp-CarrierTypes-r16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RAN 22-7: Support two PUCCH groups for NR-CA with 3 or more bands with at least two carrier types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twoPUCCH-Grp-ConfigurationsList-r16 SEQUENCE (SIZE (1..maxTwoPUCCH-Grp-ConfigList-r16)) OF TwoPUCCH-Grp-Configurations-r16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R1 22-7a: Different numerology across NR PUCCH groups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diffNumerologyAcrossPUCCH-Group-CarrierTypes-r16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R1 22-7b: Different numerologies across NR carriers within the same NR PUCCH group, with PUCCH on a carrier of smaller SCS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diffNumerologyWithinPUCCH-GroupSmallerSCS-CarrierTypes-r16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R1 22-7c: Different numerologies across NR carriers within the same NR PUCCH group, with PUCCH on a carrier of larger SCS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diffNumerologyWithinPUCCH-GroupLargerSCS-CarrierTypes-r16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R1 11-2f: add the replicated FGs of 11-2a/c with restriction for non-aligned span case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with DL CA with Rel-16 PDCCH monitoring capability on all the serving cells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pdcch-MonitoringCA-NonAlignedSpan-r16                         INTEGER (2..16)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R1 11-2g: add the replicated FGs of 11-2a/c with restriction for non-aligned span case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pdcch-BlindDetectionCA-Mixed-NonAlignedSpan-r16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pdcch-BlindDetectionCA1-r16                                   INTEGER (1..15),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pdcch-BlindDetectionCA2-r16                                   INTEGER (1..15)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ZTE(Wenting)" w:date="2022-02-14T10:53:00Z"/>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 w:author="ZTE(Wenting)" w:date="2022-02-14T10:53:00Z"/>
          <w:rFonts w:ascii="Courier New" w:hAnsi="Courier New" w:eastAsia="Times New Roman"/>
          <w:sz w:val="16"/>
          <w:lang w:eastAsia="en-GB"/>
        </w:rPr>
      </w:pPr>
      <w:ins w:id="56" w:author="ZTE(Wenting)" w:date="2022-02-14T10:53:00Z">
        <w:r>
          <w:rPr>
            <w:rFonts w:ascii="Courier New" w:hAnsi="Courier New" w:eastAsia="Times New Roman"/>
            <w:sz w:val="16"/>
            <w:lang w:eastAsia="en-GB"/>
          </w:rPr>
          <w:t>CA-ParametersNR-v17xy ::=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7" w:author="[Amaanat]" w:date="2022-01-04T14:21:00Z"/>
          <w:rFonts w:ascii="Courier New" w:hAnsi="Courier New"/>
          <w:sz w:val="16"/>
          <w:lang w:eastAsia="en-GB"/>
        </w:rPr>
      </w:pPr>
      <w:ins w:id="58" w:author="[Amaanat]" w:date="2022-01-04T14:21:00Z">
        <w:r>
          <w:rPr>
            <w:rFonts w:ascii="Courier New" w:hAnsi="Courier New"/>
            <w:sz w:val="16"/>
            <w:lang w:eastAsia="en-GB"/>
          </w:rPr>
          <w:t xml:space="preserve">    beamManagement</w:t>
        </w:r>
      </w:ins>
      <w:ins w:id="59" w:author="[Amaanat]" w:date="2022-01-04T14:24:00Z">
        <w:r>
          <w:rPr>
            <w:rFonts w:ascii="Courier New" w:hAnsi="Courier New"/>
            <w:sz w:val="16"/>
            <w:lang w:eastAsia="en-GB"/>
          </w:rPr>
          <w:t>Type-CBM</w:t>
        </w:r>
      </w:ins>
      <w:ins w:id="60" w:author="[Amaanat]" w:date="2022-01-04T14:21:00Z">
        <w:r>
          <w:rPr>
            <w:rFonts w:ascii="Courier New" w:hAnsi="Courier New"/>
            <w:sz w:val="16"/>
            <w:lang w:eastAsia="en-GB"/>
          </w:rPr>
          <w:t>-r1</w:t>
        </w:r>
      </w:ins>
      <w:ins w:id="61" w:author="[Amaanat]" w:date="2022-01-04T14:22:00Z">
        <w:r>
          <w:rPr>
            <w:rFonts w:ascii="Courier New" w:hAnsi="Courier New"/>
            <w:sz w:val="16"/>
            <w:lang w:eastAsia="en-GB"/>
          </w:rPr>
          <w:t>7</w:t>
        </w:r>
      </w:ins>
      <w:ins w:id="62" w:author="[Amaanat]" w:date="2022-01-04T14:21:00Z">
        <w:r>
          <w:rPr>
            <w:rFonts w:ascii="Courier New" w:hAnsi="Courier New"/>
            <w:sz w:val="16"/>
            <w:lang w:eastAsia="en-GB"/>
          </w:rPr>
          <w:t xml:space="preserve">                            </w:t>
        </w:r>
      </w:ins>
      <w:ins w:id="63" w:author="[Amaanat]" w:date="2022-01-04T14:21:00Z">
        <w:r>
          <w:rPr>
            <w:rFonts w:ascii="Courier New" w:hAnsi="Courier New"/>
            <w:color w:val="993366"/>
            <w:sz w:val="16"/>
            <w:lang w:eastAsia="en-GB"/>
          </w:rPr>
          <w:t>ENUMERATED</w:t>
        </w:r>
      </w:ins>
      <w:ins w:id="64" w:author="[Amaanat]" w:date="2022-01-04T14:21:00Z">
        <w:r>
          <w:rPr>
            <w:rFonts w:ascii="Courier New" w:hAnsi="Courier New"/>
            <w:sz w:val="16"/>
            <w:lang w:eastAsia="en-GB"/>
          </w:rPr>
          <w:t xml:space="preserve"> {</w:t>
        </w:r>
      </w:ins>
      <w:ins w:id="65" w:author="[Amaanat]" w:date="2022-01-04T14:23:00Z">
        <w:r>
          <w:rPr>
            <w:rFonts w:ascii="Courier New" w:hAnsi="Courier New"/>
            <w:sz w:val="16"/>
            <w:lang w:eastAsia="en-GB"/>
          </w:rPr>
          <w:t>supported</w:t>
        </w:r>
      </w:ins>
      <w:ins w:id="66" w:author="[Amaanat]" w:date="2022-01-04T14:21:00Z">
        <w:r>
          <w:rPr>
            <w:rFonts w:ascii="Courier New" w:hAnsi="Courier New"/>
            <w:sz w:val="16"/>
            <w:lang w:eastAsia="en-GB"/>
          </w:rPr>
          <w:t xml:space="preserve">}          </w:t>
        </w:r>
      </w:ins>
      <w:ins w:id="67" w:author="[Amaanat]" w:date="2022-01-04T14:21:00Z">
        <w:r>
          <w:rPr>
            <w:rFonts w:ascii="Courier New" w:hAnsi="Courier New"/>
            <w:color w:val="993366"/>
            <w:sz w:val="16"/>
            <w:lang w:eastAsia="en-GB"/>
          </w:rPr>
          <w:t>OPTIONAL</w:t>
        </w:r>
      </w:ins>
      <w:bookmarkStart w:id="63" w:name="_GoBack"/>
      <w:bookmarkEnd w:id="63"/>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 w:author="ZTE(Wenting)" w:date="2022-02-14T10:53:00Z"/>
          <w:rFonts w:ascii="Courier New" w:hAnsi="Courier New" w:eastAsiaTheme="minorEastAsia"/>
          <w:sz w:val="16"/>
          <w:lang w:eastAsia="zh-CN"/>
        </w:rPr>
      </w:pPr>
      <w:ins w:id="69" w:author="ZTE(Wenting)" w:date="2022-02-14T10:54:00Z">
        <w:r>
          <w:rPr>
            <w:rFonts w:hint="eastAsia" w:ascii="Courier New" w:hAnsi="Courier New" w:eastAsiaTheme="minorEastAsia"/>
            <w:sz w:val="16"/>
            <w:lang w:eastAsia="zh-CN"/>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SimulSRS-ForAntennaSwitching-r16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supportSRS-xTyR-xLessThanY-r16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supportSRS-xTyR-xEqualToY-r16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supportSRS-AntennaSwitching-r16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TwoPUCCH-Grp-Configurations-r16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pucch-PrimaryGroupMapping-r16        TwoPUCCH-Grp-ConfigParams-r16,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pucch-SecondaryGroupMapping-r16      TwoPUCCH-Grp-ConfigParams-r16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TwoPUCCH-Grp-ConfigParams-r16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pucch-GroupMapping-r16               PUCCH-Grp-CarrierTypes-r16,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pucch-TX-r16                         PUCCH-Grp-CarrierTypes-r16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PUCCH-Grp-CarrierTypes-r16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fr1-NonSharedTDD-r16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fr1-SharedTDD-r16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fr1-NonSharedFDD-r16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fr2-r16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TAG-CA-PARAMETERSNR-STOP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ASN1STOP</w:t>
      </w:r>
    </w:p>
    <w:p>
      <w:pPr>
        <w:overflowPunct w:val="0"/>
        <w:autoSpaceDE w:val="0"/>
        <w:autoSpaceDN w:val="0"/>
        <w:adjustRightInd w:val="0"/>
        <w:textAlignment w:val="baseline"/>
        <w:rPr>
          <w:rFonts w:eastAsia="Times New Roman"/>
          <w:lang w:eastAsia="ja-JP"/>
        </w:rPr>
      </w:pP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1" w:type="dxa"/>
          </w:tcPr>
          <w:p>
            <w:pPr>
              <w:keepNext/>
              <w:keepLines/>
              <w:overflowPunct w:val="0"/>
              <w:autoSpaceDE w:val="0"/>
              <w:autoSpaceDN w:val="0"/>
              <w:adjustRightInd w:val="0"/>
              <w:spacing w:after="0"/>
              <w:jc w:val="center"/>
              <w:textAlignment w:val="baseline"/>
              <w:rPr>
                <w:rFonts w:ascii="Arial" w:hAnsi="Arial" w:eastAsia="Times New Roman"/>
                <w:b/>
                <w:sz w:val="18"/>
                <w:lang w:eastAsia="ja-JP"/>
              </w:rPr>
            </w:pPr>
            <w:r>
              <w:rPr>
                <w:rFonts w:ascii="Arial" w:hAnsi="Arial" w:eastAsia="Times New Roman"/>
                <w:b/>
                <w:i/>
                <w:sz w:val="18"/>
                <w:lang w:eastAsia="ja-JP"/>
              </w:rPr>
              <w:t>CA-ParametersNR</w:t>
            </w:r>
            <w:r>
              <w:rPr>
                <w:rFonts w:ascii="Arial" w:hAnsi="Arial" w:eastAsia="Times New Roman"/>
                <w:b/>
                <w:sz w:val="18"/>
                <w:lang w:eastAsia="ja-JP"/>
              </w:rPr>
              <w:t xml:space="preserve"> field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1" w:type="dxa"/>
          </w:tcPr>
          <w:p>
            <w:pPr>
              <w:keepNext/>
              <w:keepLines/>
              <w:overflowPunct w:val="0"/>
              <w:autoSpaceDE w:val="0"/>
              <w:autoSpaceDN w:val="0"/>
              <w:adjustRightInd w:val="0"/>
              <w:spacing w:after="0"/>
              <w:textAlignment w:val="baseline"/>
              <w:rPr>
                <w:rFonts w:ascii="Arial" w:hAnsi="Arial" w:eastAsia="Times New Roman"/>
                <w:b/>
                <w:i/>
                <w:sz w:val="18"/>
                <w:lang w:eastAsia="ja-JP"/>
              </w:rPr>
            </w:pPr>
            <w:r>
              <w:rPr>
                <w:rFonts w:ascii="Arial" w:hAnsi="Arial" w:eastAsia="Times New Roman"/>
                <w:b/>
                <w:i/>
                <w:sz w:val="18"/>
                <w:lang w:eastAsia="ja-JP"/>
              </w:rPr>
              <w:t>codebookParametersPerBC</w:t>
            </w:r>
          </w:p>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游明朝"/>
                <w:sz w:val="18"/>
                <w:lang w:eastAsia="ja-JP"/>
              </w:rPr>
              <w:t xml:space="preserve">For a given supported band combination, this field indicates </w:t>
            </w:r>
            <w:r>
              <w:rPr>
                <w:rFonts w:ascii="Arial" w:hAnsi="Arial" w:eastAsia="游明朝"/>
                <w:sz w:val="18"/>
                <w:lang w:eastAsia="sv-SE"/>
              </w:rPr>
              <w:t xml:space="preserve">the alternative list of </w:t>
            </w:r>
            <w:r>
              <w:rPr>
                <w:rFonts w:ascii="Arial" w:hAnsi="Arial" w:eastAsia="游明朝"/>
                <w:i/>
                <w:sz w:val="18"/>
                <w:lang w:eastAsia="sv-SE"/>
              </w:rPr>
              <w:t>SupportedCSI-RS-Resource</w:t>
            </w:r>
            <w:r>
              <w:rPr>
                <w:rFonts w:ascii="Arial" w:hAnsi="Arial" w:eastAsia="游明朝"/>
                <w:sz w:val="18"/>
                <w:lang w:eastAsia="sv-SE"/>
              </w:rPr>
              <w:t xml:space="preserve"> supported for each codebook type, amongst the supported CSI-RS resources included in </w:t>
            </w:r>
            <w:r>
              <w:rPr>
                <w:rFonts w:ascii="Arial" w:hAnsi="Arial" w:eastAsia="游明朝"/>
                <w:i/>
                <w:sz w:val="18"/>
                <w:lang w:eastAsia="sv-SE"/>
              </w:rPr>
              <w:t>codebookParametersPerBand</w:t>
            </w:r>
            <w:r>
              <w:rPr>
                <w:rFonts w:ascii="Arial" w:hAnsi="Arial" w:eastAsia="游明朝"/>
                <w:sz w:val="18"/>
                <w:lang w:eastAsia="sv-SE"/>
              </w:rPr>
              <w:t xml:space="preserve"> in </w:t>
            </w:r>
            <w:r>
              <w:rPr>
                <w:rFonts w:ascii="Arial" w:hAnsi="Arial" w:eastAsia="游明朝"/>
                <w:i/>
                <w:sz w:val="18"/>
                <w:lang w:eastAsia="sv-SE"/>
              </w:rPr>
              <w:t>MIMO-ParametersPerBand</w:t>
            </w:r>
            <w:r>
              <w:rPr>
                <w:rFonts w:ascii="Arial" w:hAnsi="Arial" w:eastAsia="游明朝"/>
                <w:sz w:val="18"/>
                <w:lang w:eastAsia="sv-SE"/>
              </w:rPr>
              <w:t>.</w:t>
            </w:r>
          </w:p>
        </w:tc>
      </w:tr>
    </w:tbl>
    <w:p>
      <w:pPr>
        <w:overflowPunct w:val="0"/>
        <w:autoSpaceDE w:val="0"/>
        <w:autoSpaceDN w:val="0"/>
        <w:adjustRightInd w:val="0"/>
        <w:textAlignment w:val="baseline"/>
        <w:rPr>
          <w:rFonts w:eastAsia="MS Mincho"/>
          <w:lang w:eastAsia="ja-JP"/>
        </w:rPr>
      </w:pPr>
    </w:p>
    <w:p>
      <w:pPr>
        <w:keepNext/>
        <w:widowControl w:val="0"/>
        <w:pBdr>
          <w:top w:val="single" w:color="auto" w:sz="4" w:space="1"/>
          <w:left w:val="single" w:color="auto" w:sz="4" w:space="4"/>
          <w:bottom w:val="single" w:color="auto" w:sz="4" w:space="1"/>
          <w:right w:val="single" w:color="auto" w:sz="4" w:space="4"/>
        </w:pBdr>
        <w:shd w:val="clear" w:color="auto" w:fill="FFC000"/>
        <w:jc w:val="center"/>
        <w:rPr>
          <w:sz w:val="32"/>
          <w:lang w:eastAsia="zh-CN"/>
        </w:rPr>
      </w:pPr>
      <w:r>
        <w:rPr>
          <w:rFonts w:hint="eastAsia"/>
          <w:sz w:val="32"/>
          <w:lang w:val="en-US" w:eastAsia="zh-CN"/>
        </w:rPr>
        <w:t xml:space="preserve">Third </w:t>
      </w:r>
      <w:r>
        <w:rPr>
          <w:sz w:val="32"/>
          <w:lang w:eastAsia="zh-CN"/>
        </w:rPr>
        <w:t>change</w:t>
      </w:r>
    </w:p>
    <w:p>
      <w:pPr>
        <w:overflowPunct w:val="0"/>
        <w:autoSpaceDE w:val="0"/>
        <w:autoSpaceDN w:val="0"/>
        <w:adjustRightInd w:val="0"/>
        <w:textAlignment w:val="baseline"/>
        <w:rPr>
          <w:rFonts w:eastAsia="MS Mincho"/>
          <w:lang w:eastAsia="ja-JP"/>
        </w:rPr>
      </w:pPr>
    </w:p>
    <w:p>
      <w:pPr>
        <w:keepNext/>
        <w:keepLines/>
        <w:overflowPunct w:val="0"/>
        <w:autoSpaceDE w:val="0"/>
        <w:autoSpaceDN w:val="0"/>
        <w:adjustRightInd w:val="0"/>
        <w:spacing w:before="120"/>
        <w:ind w:left="1418" w:hanging="1418"/>
        <w:textAlignment w:val="baseline"/>
        <w:outlineLvl w:val="3"/>
        <w:rPr>
          <w:rFonts w:ascii="Arial" w:hAnsi="Arial" w:eastAsia="游明朝"/>
          <w:i/>
          <w:iCs/>
          <w:sz w:val="24"/>
          <w:lang w:eastAsia="ja-JP"/>
        </w:rPr>
      </w:pPr>
      <w:bookmarkStart w:id="55" w:name="_Toc90651309"/>
      <w:bookmarkStart w:id="56" w:name="_Toc60777436"/>
      <w:r>
        <w:rPr>
          <w:rFonts w:ascii="Arial" w:hAnsi="Arial" w:eastAsia="Times New Roman"/>
          <w:sz w:val="24"/>
          <w:lang w:eastAsia="ja-JP"/>
        </w:rPr>
        <w:t>–</w:t>
      </w:r>
      <w:r>
        <w:rPr>
          <w:rFonts w:ascii="Arial" w:hAnsi="Arial" w:eastAsia="Times New Roman"/>
          <w:sz w:val="24"/>
          <w:lang w:eastAsia="ja-JP"/>
        </w:rPr>
        <w:tab/>
      </w:r>
      <w:r>
        <w:rPr>
          <w:rFonts w:ascii="Arial" w:hAnsi="Arial" w:eastAsia="Times New Roman"/>
          <w:i/>
          <w:iCs/>
          <w:sz w:val="24"/>
          <w:lang w:eastAsia="ja-JP"/>
        </w:rPr>
        <w:t>CA-ParametersNRDC</w:t>
      </w:r>
      <w:bookmarkEnd w:id="55"/>
      <w:bookmarkEnd w:id="56"/>
    </w:p>
    <w:p>
      <w:pPr>
        <w:overflowPunct w:val="0"/>
        <w:autoSpaceDE w:val="0"/>
        <w:autoSpaceDN w:val="0"/>
        <w:adjustRightInd w:val="0"/>
        <w:textAlignment w:val="baseline"/>
        <w:rPr>
          <w:rFonts w:eastAsia="游明朝"/>
          <w:lang w:eastAsia="ja-JP"/>
        </w:rPr>
      </w:pPr>
      <w:r>
        <w:rPr>
          <w:rFonts w:eastAsia="游明朝"/>
          <w:lang w:eastAsia="ja-JP"/>
        </w:rPr>
        <w:t xml:space="preserve">The IE </w:t>
      </w:r>
      <w:r>
        <w:rPr>
          <w:rFonts w:eastAsia="游明朝"/>
          <w:i/>
          <w:lang w:eastAsia="ja-JP"/>
        </w:rPr>
        <w:t>CA-ParametersNRDC</w:t>
      </w:r>
      <w:r>
        <w:rPr>
          <w:rFonts w:eastAsia="游明朝"/>
          <w:lang w:eastAsia="ja-JP"/>
        </w:rPr>
        <w:t xml:space="preserve"> contains dual connectivity related capabilities that are defined per band combination.</w:t>
      </w:r>
    </w:p>
    <w:p>
      <w:pPr>
        <w:keepNext/>
        <w:keepLines/>
        <w:overflowPunct w:val="0"/>
        <w:autoSpaceDE w:val="0"/>
        <w:autoSpaceDN w:val="0"/>
        <w:adjustRightInd w:val="0"/>
        <w:spacing w:before="60"/>
        <w:jc w:val="center"/>
        <w:textAlignment w:val="baseline"/>
        <w:rPr>
          <w:rFonts w:ascii="Arial" w:hAnsi="Arial" w:eastAsia="游明朝"/>
          <w:b/>
          <w:lang w:eastAsia="ja-JP"/>
        </w:rPr>
      </w:pPr>
      <w:r>
        <w:rPr>
          <w:rFonts w:ascii="Arial" w:hAnsi="Arial" w:eastAsia="游明朝"/>
          <w:b/>
          <w:i/>
          <w:lang w:eastAsia="ja-JP"/>
        </w:rPr>
        <w:t xml:space="preserve">CA-ParametersNRDC </w:t>
      </w:r>
      <w:r>
        <w:rPr>
          <w:rFonts w:ascii="Arial" w:hAnsi="Arial" w:eastAsia="游明朝"/>
          <w:b/>
          <w:lang w:eastAsia="ja-JP"/>
        </w:rPr>
        <w:t>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TAG-CA-PARAMETERS-NRDC-START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游明朝"/>
          <w:sz w:val="16"/>
          <w:lang w:eastAsia="en-GB"/>
        </w:rPr>
        <w:t>CA-ParametersNRDC ::=</w:t>
      </w:r>
      <w:r>
        <w:rPr>
          <w:rFonts w:ascii="Courier New" w:hAnsi="Courier New" w:eastAsia="Times New Roman"/>
          <w:sz w:val="16"/>
          <w:lang w:eastAsia="en-GB"/>
        </w:rPr>
        <w:t xml:space="preserve">    </w:t>
      </w:r>
      <w:r>
        <w:rPr>
          <w:rFonts w:ascii="Courier New" w:hAnsi="Courier New" w:eastAsia="游明朝"/>
          <w:sz w:val="16"/>
          <w:lang w:eastAsia="en-GB"/>
        </w:rPr>
        <w:t xml:space="preserve"> </w:t>
      </w:r>
      <w:r>
        <w:rPr>
          <w:rFonts w:ascii="Courier New" w:hAnsi="Courier New" w:eastAsia="Times New Roman"/>
          <w:sz w:val="16"/>
          <w:lang w:eastAsia="en-GB"/>
        </w:rPr>
        <w:t xml:space="preserve">    </w:t>
      </w:r>
      <w:r>
        <w:rPr>
          <w:rFonts w:ascii="Courier New" w:hAnsi="Courier New" w:eastAsia="游明朝"/>
          <w:sz w:val="16"/>
          <w:lang w:eastAsia="en-GB"/>
        </w:rPr>
        <w:t xml:space="preserve"> </w:t>
      </w:r>
      <w:r>
        <w:rPr>
          <w:rFonts w:ascii="Courier New" w:hAnsi="Courier New" w:eastAsia="Times New Roman"/>
          <w:sz w:val="16"/>
          <w:lang w:eastAsia="en-GB"/>
        </w:rPr>
        <w:t xml:space="preserve">    </w:t>
      </w:r>
      <w:r>
        <w:rPr>
          <w:rFonts w:ascii="Courier New" w:hAnsi="Courier New" w:eastAsia="游明朝"/>
          <w:sz w:val="16"/>
          <w:lang w:eastAsia="en-GB"/>
        </w:rPr>
        <w:t xml:space="preserve"> </w:t>
      </w:r>
      <w:r>
        <w:rPr>
          <w:rFonts w:ascii="Courier New" w:hAnsi="Courier New" w:eastAsia="Times New Roman"/>
          <w:sz w:val="16"/>
          <w:lang w:eastAsia="en-GB"/>
        </w:rPr>
        <w:t xml:space="preserve">    </w:t>
      </w:r>
      <w:r>
        <w:rPr>
          <w:rFonts w:ascii="Courier New" w:hAnsi="Courier New" w:eastAsia="游明朝"/>
          <w:sz w:val="16"/>
          <w:lang w:eastAsia="en-GB"/>
        </w:rPr>
        <w:t xml:space="preserve"> </w:t>
      </w:r>
      <w:r>
        <w:rPr>
          <w:rFonts w:ascii="Courier New" w:hAnsi="Courier New" w:eastAsia="Times New Roman"/>
          <w:sz w:val="16"/>
          <w:lang w:eastAsia="en-GB"/>
        </w:rPr>
        <w:t xml:space="preserve">    </w:t>
      </w:r>
      <w:r>
        <w:rPr>
          <w:rFonts w:ascii="Courier New" w:hAnsi="Courier New" w:eastAsia="游明朝"/>
          <w:sz w:val="16"/>
          <w:lang w:eastAsia="en-GB"/>
        </w:rPr>
        <w:t xml:space="preserve">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 xml:space="preserve"> ca-ParametersNR-ForDC</w:t>
      </w:r>
      <w:r>
        <w:rPr>
          <w:rFonts w:ascii="Courier New" w:hAnsi="Courier New" w:eastAsia="Times New Roman"/>
          <w:sz w:val="16"/>
          <w:lang w:eastAsia="en-GB"/>
        </w:rPr>
        <w:t xml:space="preserve">                       </w:t>
      </w:r>
      <w:r>
        <w:rPr>
          <w:rFonts w:ascii="Courier New" w:hAnsi="Courier New" w:eastAsia="游明朝"/>
          <w:sz w:val="16"/>
          <w:lang w:eastAsia="en-GB"/>
        </w:rPr>
        <w:t>CA-ParametersNR</w:t>
      </w:r>
      <w:r>
        <w:rPr>
          <w:rFonts w:ascii="Courier New" w:hAnsi="Courier New" w:eastAsia="Times New Roman"/>
          <w:sz w:val="16"/>
          <w:lang w:eastAsia="en-GB"/>
        </w:rPr>
        <w:t xml:space="preserve">                              </w:t>
      </w:r>
      <w:r>
        <w:rPr>
          <w:rFonts w:ascii="Courier New" w:hAnsi="Courier New" w:eastAsia="游明朝"/>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 xml:space="preserve"> ca-ParametersNR-ForDC-v1540</w:t>
      </w:r>
      <w:r>
        <w:rPr>
          <w:rFonts w:ascii="Courier New" w:hAnsi="Courier New" w:eastAsia="Times New Roman"/>
          <w:sz w:val="16"/>
          <w:lang w:eastAsia="en-GB"/>
        </w:rPr>
        <w:t xml:space="preserve">                 </w:t>
      </w:r>
      <w:r>
        <w:rPr>
          <w:rFonts w:ascii="Courier New" w:hAnsi="Courier New" w:eastAsia="游明朝"/>
          <w:sz w:val="16"/>
          <w:lang w:eastAsia="en-GB"/>
        </w:rPr>
        <w:t>CA-ParametersNR-v1540</w:t>
      </w:r>
      <w:r>
        <w:rPr>
          <w:rFonts w:ascii="Courier New" w:hAnsi="Courier New" w:eastAsia="Times New Roman"/>
          <w:sz w:val="16"/>
          <w:lang w:eastAsia="en-GB"/>
        </w:rPr>
        <w:t xml:space="preserve">                        </w:t>
      </w:r>
      <w:r>
        <w:rPr>
          <w:rFonts w:ascii="Courier New" w:hAnsi="Courier New" w:eastAsia="游明朝"/>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 xml:space="preserve"> ca-ParametersNR-ForDC-v1550</w:t>
      </w:r>
      <w:r>
        <w:rPr>
          <w:rFonts w:ascii="Courier New" w:hAnsi="Courier New" w:eastAsia="Times New Roman"/>
          <w:sz w:val="16"/>
          <w:lang w:eastAsia="en-GB"/>
        </w:rPr>
        <w:t xml:space="preserve">                 </w:t>
      </w:r>
      <w:r>
        <w:rPr>
          <w:rFonts w:ascii="Courier New" w:hAnsi="Courier New" w:eastAsia="游明朝"/>
          <w:sz w:val="16"/>
          <w:lang w:eastAsia="en-GB"/>
        </w:rPr>
        <w:t>CA-ParametersNR-v1550</w:t>
      </w:r>
      <w:r>
        <w:rPr>
          <w:rFonts w:ascii="Courier New" w:hAnsi="Courier New" w:eastAsia="Times New Roman"/>
          <w:sz w:val="16"/>
          <w:lang w:eastAsia="en-GB"/>
        </w:rPr>
        <w:t xml:space="preserve">                        </w:t>
      </w:r>
      <w:r>
        <w:rPr>
          <w:rFonts w:ascii="Courier New" w:hAnsi="Courier New" w:eastAsia="游明朝"/>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 xml:space="preserve"> ca-ParametersNR-ForDC-v1560</w:t>
      </w:r>
      <w:r>
        <w:rPr>
          <w:rFonts w:ascii="Courier New" w:hAnsi="Courier New" w:eastAsia="Times New Roman"/>
          <w:sz w:val="16"/>
          <w:lang w:eastAsia="en-GB"/>
        </w:rPr>
        <w:t xml:space="preserve">                 </w:t>
      </w:r>
      <w:r>
        <w:rPr>
          <w:rFonts w:ascii="Courier New" w:hAnsi="Courier New" w:eastAsia="游明朝"/>
          <w:sz w:val="16"/>
          <w:lang w:eastAsia="en-GB"/>
        </w:rPr>
        <w:t>CA-ParametersNR-v1560</w:t>
      </w:r>
      <w:r>
        <w:rPr>
          <w:rFonts w:ascii="Courier New" w:hAnsi="Courier New" w:eastAsia="Times New Roman"/>
          <w:sz w:val="16"/>
          <w:lang w:eastAsia="en-GB"/>
        </w:rPr>
        <w:t xml:space="preserve">                        </w:t>
      </w:r>
      <w:r>
        <w:rPr>
          <w:rFonts w:ascii="Courier New" w:hAnsi="Courier New" w:eastAsia="游明朝"/>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 xml:space="preserve"> featureSetCombinationDC</w:t>
      </w:r>
      <w:r>
        <w:rPr>
          <w:rFonts w:ascii="Courier New" w:hAnsi="Courier New" w:eastAsia="Times New Roman"/>
          <w:sz w:val="16"/>
          <w:lang w:eastAsia="en-GB"/>
        </w:rPr>
        <w:t xml:space="preserve">                     </w:t>
      </w:r>
      <w:r>
        <w:rPr>
          <w:rFonts w:ascii="Courier New" w:hAnsi="Courier New" w:eastAsia="游明朝"/>
          <w:sz w:val="16"/>
          <w:lang w:eastAsia="en-GB"/>
        </w:rPr>
        <w:t>FeatureSetCombinationId</w:t>
      </w:r>
      <w:r>
        <w:rPr>
          <w:rFonts w:ascii="Courier New" w:hAnsi="Courier New" w:eastAsia="Times New Roman"/>
          <w:sz w:val="16"/>
          <w:lang w:eastAsia="en-GB"/>
        </w:rPr>
        <w:t xml:space="preserve">                      </w:t>
      </w:r>
      <w:r>
        <w:rPr>
          <w:rFonts w:ascii="Courier New" w:hAnsi="Courier New" w:eastAsia="游明朝"/>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游明朝"/>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游明朝"/>
          <w:sz w:val="16"/>
          <w:lang w:eastAsia="en-GB"/>
        </w:rPr>
        <w:t>CA-ParametersNRDC-v15g0 ::=</w:t>
      </w:r>
      <w:r>
        <w:rPr>
          <w:rFonts w:ascii="Courier New" w:hAnsi="Courier New" w:eastAsia="Times New Roman"/>
          <w:sz w:val="16"/>
          <w:lang w:eastAsia="en-GB"/>
        </w:rPr>
        <w:t xml:space="preserve">                  </w:t>
      </w:r>
      <w:r>
        <w:rPr>
          <w:rFonts w:ascii="Courier New" w:hAnsi="Courier New" w:eastAsia="游明朝"/>
          <w:sz w:val="16"/>
          <w:lang w:eastAsia="en-GB"/>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ca-ParametersNR-ForDC-v15g0</w:t>
      </w:r>
      <w:r>
        <w:rPr>
          <w:rFonts w:ascii="Courier New" w:hAnsi="Courier New" w:eastAsia="Times New Roman"/>
          <w:sz w:val="16"/>
          <w:lang w:eastAsia="en-GB"/>
        </w:rPr>
        <w:t xml:space="preserve">               </w:t>
      </w:r>
      <w:r>
        <w:rPr>
          <w:rFonts w:ascii="Courier New" w:hAnsi="Courier New" w:eastAsia="游明朝"/>
          <w:sz w:val="16"/>
          <w:lang w:eastAsia="en-GB"/>
        </w:rPr>
        <w:t xml:space="preserve">    CA-ParametersNR-v15g0</w:t>
      </w:r>
      <w:r>
        <w:rPr>
          <w:rFonts w:ascii="Courier New" w:hAnsi="Courier New" w:eastAsia="Times New Roman"/>
          <w:sz w:val="16"/>
          <w:lang w:eastAsia="en-GB"/>
        </w:rPr>
        <w:t xml:space="preserve">                        </w:t>
      </w:r>
      <w:r>
        <w:rPr>
          <w:rFonts w:ascii="Courier New" w:hAnsi="Courier New" w:eastAsia="游明朝"/>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游明朝"/>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游明朝"/>
          <w:sz w:val="16"/>
          <w:lang w:eastAsia="en-GB"/>
        </w:rPr>
        <w:t>CA-ParametersNRDC-v1610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 xml:space="preserve">-- R1 18-1: </w:t>
      </w:r>
      <w:r>
        <w:rPr>
          <w:rFonts w:ascii="Courier New" w:hAnsi="Courier New" w:eastAsia="Times New Roman"/>
          <w:sz w:val="16"/>
          <w:lang w:eastAsia="en-GB"/>
        </w:rPr>
        <w:t>Semi-static power sharing mode1 between MCG and SCG cells of same FR for NR dual connectivity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intraFR-NR-DC-PwrSharingMode1-r16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R1 18-1a: Semi-static power sharing mode 2 between MCG and SCG cells of same FR for NR dual connectivity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intraFR-NR-DC-PwrSharingMode2-r16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R1 18-1b: Dynamic power sharing between MCG and SCG cells of same FR for NR dual connectivity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intraFR-NR-DC-DynamicPwrSharing-r16      ENUMERATED {short, long}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asyncNRDC-r16</w:t>
      </w:r>
      <w:r>
        <w:rPr>
          <w:rFonts w:ascii="Courier New" w:hAnsi="Courier New" w:eastAsia="Times New Roman"/>
          <w:sz w:val="16"/>
          <w:lang w:eastAsia="en-GB"/>
        </w:rPr>
        <w:t xml:space="preserve">                            </w:t>
      </w:r>
      <w:r>
        <w:rPr>
          <w:rFonts w:ascii="Courier New" w:hAnsi="Courier New" w:eastAsia="游明朝"/>
          <w:sz w:val="16"/>
          <w:lang w:eastAsia="en-GB"/>
        </w:rPr>
        <w:t>ENUMERATED {supported}</w:t>
      </w:r>
      <w:r>
        <w:rPr>
          <w:rFonts w:ascii="Courier New" w:hAnsi="Courier New" w:eastAsia="Times New Roman"/>
          <w:sz w:val="16"/>
          <w:lang w:eastAsia="en-GB"/>
        </w:rPr>
        <w:t xml:space="preserve">         </w:t>
      </w:r>
      <w:r>
        <w:rPr>
          <w:rFonts w:ascii="Courier New" w:hAnsi="Courier New" w:eastAsia="游明朝"/>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游明朝"/>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游明朝"/>
          <w:sz w:val="16"/>
          <w:lang w:eastAsia="en-GB"/>
        </w:rPr>
        <w:t>CA-ParametersNRDC-v1630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 xml:space="preserve"> ca-ParametersNR-ForDC-v1610</w:t>
      </w:r>
      <w:r>
        <w:rPr>
          <w:rFonts w:ascii="Courier New" w:hAnsi="Courier New" w:eastAsia="Times New Roman"/>
          <w:sz w:val="16"/>
          <w:lang w:eastAsia="en-GB"/>
        </w:rPr>
        <w:t xml:space="preserve">                 </w:t>
      </w:r>
      <w:r>
        <w:rPr>
          <w:rFonts w:ascii="Courier New" w:hAnsi="Courier New" w:eastAsia="游明朝"/>
          <w:sz w:val="16"/>
          <w:lang w:eastAsia="en-GB"/>
        </w:rPr>
        <w:t>CA-ParametersNR-v1610</w:t>
      </w:r>
      <w:r>
        <w:rPr>
          <w:rFonts w:ascii="Courier New" w:hAnsi="Courier New" w:eastAsia="Times New Roman"/>
          <w:sz w:val="16"/>
          <w:lang w:eastAsia="en-GB"/>
        </w:rPr>
        <w:t xml:space="preserve">                        </w:t>
      </w:r>
      <w:r>
        <w:rPr>
          <w:rFonts w:ascii="Courier New" w:hAnsi="Courier New" w:eastAsia="游明朝"/>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 xml:space="preserve"> ca-ParametersNR-ForDC-v1630</w:t>
      </w:r>
      <w:r>
        <w:rPr>
          <w:rFonts w:ascii="Courier New" w:hAnsi="Courier New" w:eastAsia="Times New Roman"/>
          <w:sz w:val="16"/>
          <w:lang w:eastAsia="en-GB"/>
        </w:rPr>
        <w:t xml:space="preserve">                 </w:t>
      </w:r>
      <w:r>
        <w:rPr>
          <w:rFonts w:ascii="Courier New" w:hAnsi="Courier New" w:eastAsia="游明朝"/>
          <w:sz w:val="16"/>
          <w:lang w:eastAsia="en-GB"/>
        </w:rPr>
        <w:t>CA-ParametersNR-v1630</w:t>
      </w:r>
      <w:r>
        <w:rPr>
          <w:rFonts w:ascii="Courier New" w:hAnsi="Courier New" w:eastAsia="Times New Roman"/>
          <w:sz w:val="16"/>
          <w:lang w:eastAsia="en-GB"/>
        </w:rPr>
        <w:t xml:space="preserve">                        </w:t>
      </w:r>
      <w:r>
        <w:rPr>
          <w:rFonts w:ascii="Courier New" w:hAnsi="Courier New" w:eastAsia="游明朝"/>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游明朝"/>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游明朝"/>
          <w:sz w:val="16"/>
          <w:lang w:eastAsia="en-GB"/>
        </w:rPr>
        <w:t>CA-ParametersNRDC-v1640 ::=</w:t>
      </w:r>
      <w:r>
        <w:rPr>
          <w:rFonts w:ascii="Courier New" w:hAnsi="Courier New" w:eastAsia="Times New Roman"/>
          <w:sz w:val="16"/>
          <w:lang w:eastAsia="en-GB"/>
        </w:rPr>
        <w:t xml:space="preserve">                 </w:t>
      </w:r>
      <w:r>
        <w:rPr>
          <w:rFonts w:ascii="Courier New" w:hAnsi="Courier New" w:eastAsia="游明朝"/>
          <w:sz w:val="16"/>
          <w:lang w:eastAsia="en-GB"/>
        </w:rPr>
        <w:t xml:space="preserve">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ca-ParametersNR-ForDC-v1640</w:t>
      </w:r>
      <w:r>
        <w:rPr>
          <w:rFonts w:ascii="Courier New" w:hAnsi="Courier New" w:eastAsia="Times New Roman"/>
          <w:sz w:val="16"/>
          <w:lang w:eastAsia="en-GB"/>
        </w:rPr>
        <w:t xml:space="preserve">                  </w:t>
      </w:r>
      <w:r>
        <w:rPr>
          <w:rFonts w:ascii="Courier New" w:hAnsi="Courier New" w:eastAsia="游明朝"/>
          <w:sz w:val="16"/>
          <w:lang w:eastAsia="en-GB"/>
        </w:rPr>
        <w:t>CA-ParametersNR-v1640</w:t>
      </w:r>
      <w:r>
        <w:rPr>
          <w:rFonts w:ascii="Courier New" w:hAnsi="Courier New" w:eastAsia="Times New Roman"/>
          <w:sz w:val="16"/>
          <w:lang w:eastAsia="en-GB"/>
        </w:rPr>
        <w:t xml:space="preserve">                        </w:t>
      </w:r>
      <w:r>
        <w:rPr>
          <w:rFonts w:ascii="Courier New" w:hAnsi="Courier New" w:eastAsia="游明朝"/>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游明朝"/>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游明朝"/>
          <w:sz w:val="16"/>
          <w:lang w:eastAsia="en-GB"/>
        </w:rPr>
        <w:t>CA-ParametersNRDC-v1650 ::=</w:t>
      </w:r>
      <w:r>
        <w:rPr>
          <w:rFonts w:ascii="Courier New" w:hAnsi="Courier New" w:eastAsia="Times New Roman"/>
          <w:sz w:val="16"/>
          <w:lang w:eastAsia="en-GB"/>
        </w:rPr>
        <w:t xml:space="preserve">                  </w:t>
      </w:r>
      <w:r>
        <w:rPr>
          <w:rFonts w:ascii="Courier New" w:hAnsi="Courier New" w:eastAsia="游明朝"/>
          <w:sz w:val="16"/>
          <w:lang w:eastAsia="en-GB"/>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supportedCellGrouping-r16</w:t>
      </w:r>
      <w:r>
        <w:rPr>
          <w:rFonts w:ascii="Courier New" w:hAnsi="Courier New" w:eastAsia="Times New Roman"/>
          <w:sz w:val="16"/>
          <w:lang w:eastAsia="en-GB"/>
        </w:rPr>
        <w:t xml:space="preserve">                    </w:t>
      </w:r>
      <w:r>
        <w:rPr>
          <w:rFonts w:ascii="Courier New" w:hAnsi="Courier New" w:eastAsia="游明朝"/>
          <w:sz w:val="16"/>
          <w:lang w:eastAsia="en-GB"/>
        </w:rPr>
        <w:t>BIT STRING (SIZE (1..maxCellGroupings-r16))</w:t>
      </w:r>
      <w:r>
        <w:rPr>
          <w:rFonts w:ascii="Courier New" w:hAnsi="Courier New" w:eastAsia="Times New Roman"/>
          <w:sz w:val="16"/>
          <w:lang w:eastAsia="en-GB"/>
        </w:rPr>
        <w:t xml:space="preserve">  </w:t>
      </w:r>
      <w:r>
        <w:rPr>
          <w:rFonts w:ascii="Courier New" w:hAnsi="Courier New" w:eastAsia="游明朝"/>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 w:author="ZTE(Wenting)" w:date="2022-02-14T10:54:00Z"/>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 w:author="ZTE(Wenting)" w:date="2022-02-14T10:54:00Z"/>
          <w:rFonts w:ascii="Courier New" w:hAnsi="Courier New" w:eastAsia="Times New Roman"/>
          <w:sz w:val="16"/>
          <w:lang w:eastAsia="en-GB"/>
        </w:rPr>
      </w:pPr>
      <w:ins w:id="72" w:author="ZTE(Wenting)" w:date="2022-02-14T10:54:00Z">
        <w:r>
          <w:rPr>
            <w:rFonts w:ascii="Courier New" w:hAnsi="Courier New" w:eastAsia="Times New Roman"/>
            <w:sz w:val="16"/>
            <w:lang w:eastAsia="en-GB"/>
          </w:rPr>
          <w:t>CA-ParametersNRDC-v17xy ::=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 w:author="ZTE(Wenting)" w:date="2022-02-14T10:55:00Z"/>
          <w:rFonts w:ascii="Courier New" w:hAnsi="Courier New" w:eastAsia="游明朝"/>
          <w:sz w:val="16"/>
          <w:lang w:eastAsia="en-GB"/>
        </w:rPr>
      </w:pPr>
      <w:ins w:id="74" w:author="ZTE(Wenting)" w:date="2022-02-14T10:54:00Z">
        <w:r>
          <w:rPr>
            <w:rFonts w:ascii="Courier New" w:hAnsi="Courier New" w:eastAsia="Times New Roman"/>
            <w:sz w:val="16"/>
            <w:lang w:eastAsia="en-GB"/>
          </w:rPr>
          <w:t xml:space="preserve">    </w:t>
        </w:r>
      </w:ins>
      <w:ins w:id="75" w:author="ZTE(Wenting)" w:date="2022-02-14T10:55:00Z">
        <w:r>
          <w:rPr>
            <w:rFonts w:ascii="Courier New" w:hAnsi="Courier New" w:eastAsia="游明朝"/>
            <w:sz w:val="16"/>
            <w:lang w:eastAsia="en-GB"/>
          </w:rPr>
          <w:t>ca-ParametersNR-ForDC-v17xy</w:t>
        </w:r>
      </w:ins>
      <w:ins w:id="76" w:author="ZTE(Wenting)" w:date="2022-02-14T10:55:00Z">
        <w:r>
          <w:rPr>
            <w:rFonts w:ascii="Courier New" w:hAnsi="Courier New" w:eastAsia="Times New Roman"/>
            <w:sz w:val="16"/>
            <w:lang w:eastAsia="en-GB"/>
          </w:rPr>
          <w:t xml:space="preserve">                 </w:t>
        </w:r>
      </w:ins>
      <w:ins w:id="77" w:author="ZTE(Wenting)" w:date="2022-02-14T10:55:00Z">
        <w:r>
          <w:rPr>
            <w:rFonts w:ascii="Courier New" w:hAnsi="Courier New" w:eastAsia="游明朝"/>
            <w:sz w:val="16"/>
            <w:lang w:eastAsia="en-GB"/>
          </w:rPr>
          <w:t>CA-ParametersNR-v17xy</w:t>
        </w:r>
      </w:ins>
      <w:ins w:id="78" w:author="ZTE(Wenting)" w:date="2022-02-14T10:55:00Z">
        <w:r>
          <w:rPr>
            <w:rFonts w:ascii="Courier New" w:hAnsi="Courier New" w:eastAsia="Times New Roman"/>
            <w:sz w:val="16"/>
            <w:lang w:eastAsia="en-GB"/>
          </w:rPr>
          <w:t xml:space="preserve">                        </w:t>
        </w:r>
      </w:ins>
      <w:ins w:id="79" w:author="ZTE(Wenting)" w:date="2022-02-14T10:55:00Z">
        <w:r>
          <w:rPr>
            <w:rFonts w:ascii="Courier New" w:hAnsi="Courier New" w:eastAsia="游明朝"/>
            <w:sz w:val="16"/>
            <w:lang w:eastAsia="en-GB"/>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0" w:author="ZTE(Wenting)" w:date="2022-02-14T10:54:00Z"/>
          <w:rFonts w:ascii="Courier New" w:hAnsi="Courier New" w:eastAsiaTheme="minorEastAsia"/>
          <w:sz w:val="16"/>
          <w:lang w:eastAsia="zh-CN"/>
        </w:rPr>
      </w:pPr>
      <w:ins w:id="81" w:author="ZTE(Wenting)" w:date="2022-02-14T10:55:00Z">
        <w:r>
          <w:rPr>
            <w:rFonts w:ascii="Courier New" w:hAnsi="Courier New" w:eastAsia="游明朝"/>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TAG-CA-PARAMETERS-NRDC-STOP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ASN1STOP</w:t>
      </w:r>
    </w:p>
    <w:p>
      <w:pPr>
        <w:overflowPunct w:val="0"/>
        <w:autoSpaceDE w:val="0"/>
        <w:autoSpaceDN w:val="0"/>
        <w:adjustRightInd w:val="0"/>
        <w:textAlignment w:val="baseline"/>
        <w:rPr>
          <w:rFonts w:eastAsia="游明朝"/>
          <w:lang w:eastAsia="ja-JP"/>
        </w:rPr>
      </w:pP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autofit"/>
        <w:tblCellMar>
          <w:top w:w="0" w:type="dxa"/>
          <w:left w:w="108" w:type="dxa"/>
          <w:bottom w:w="0" w:type="dxa"/>
          <w:right w:w="108" w:type="dxa"/>
        </w:tblCellMar>
      </w:tblPr>
      <w:tblGrid>
        <w:gridCol w:w="14281"/>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c>
          <w:tcPr>
            <w:tcW w:w="1428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eastAsia="游明朝"/>
                <w:b/>
                <w:sz w:val="18"/>
                <w:lang w:eastAsia="sv-SE"/>
              </w:rPr>
            </w:pPr>
            <w:r>
              <w:rPr>
                <w:rFonts w:ascii="Arial" w:hAnsi="Arial" w:eastAsia="游明朝"/>
                <w:b/>
                <w:i/>
                <w:sz w:val="18"/>
                <w:lang w:eastAsia="sv-SE"/>
              </w:rPr>
              <w:t xml:space="preserve">CA-ParametersNRDC </w:t>
            </w:r>
            <w:r>
              <w:rPr>
                <w:rFonts w:ascii="Arial" w:hAnsi="Arial" w:eastAsia="游明朝"/>
                <w:b/>
                <w:sz w:val="18"/>
                <w:lang w:eastAsia="sv-SE"/>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c>
          <w:tcPr>
            <w:tcW w:w="1428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游明朝"/>
                <w:b/>
                <w:i/>
                <w:sz w:val="18"/>
                <w:lang w:eastAsia="sv-SE"/>
              </w:rPr>
            </w:pPr>
            <w:r>
              <w:rPr>
                <w:rFonts w:ascii="Arial" w:hAnsi="Arial" w:eastAsia="游明朝"/>
                <w:b/>
                <w:i/>
                <w:sz w:val="18"/>
                <w:lang w:eastAsia="sv-SE"/>
              </w:rPr>
              <w:t>ca-ParametersNR-forDC (with and without suffix)</w:t>
            </w:r>
          </w:p>
          <w:p>
            <w:pPr>
              <w:keepNext/>
              <w:keepLines/>
              <w:overflowPunct w:val="0"/>
              <w:autoSpaceDE w:val="0"/>
              <w:autoSpaceDN w:val="0"/>
              <w:adjustRightInd w:val="0"/>
              <w:spacing w:after="0"/>
              <w:textAlignment w:val="baseline"/>
              <w:rPr>
                <w:rFonts w:ascii="Arial" w:hAnsi="Arial" w:eastAsia="游明朝"/>
                <w:sz w:val="18"/>
                <w:lang w:eastAsia="sv-SE"/>
              </w:rPr>
            </w:pPr>
            <w:r>
              <w:rPr>
                <w:rFonts w:ascii="Arial" w:hAnsi="Arial" w:eastAsia="游明朝"/>
                <w:sz w:val="18"/>
                <w:lang w:eastAsia="sv-SE"/>
              </w:rPr>
              <w:t xml:space="preserve">If this field is present for a band combination, it reports the UE capabilities when NR-DC is configured with the band combination. If a version of this field (i.e., with or without suffix) is absent for a band combination, the corresponding </w:t>
            </w:r>
            <w:r>
              <w:rPr>
                <w:rFonts w:ascii="Arial" w:hAnsi="Arial" w:eastAsia="游明朝"/>
                <w:i/>
                <w:sz w:val="18"/>
                <w:lang w:eastAsia="sv-SE"/>
              </w:rPr>
              <w:t>ca-ParametersNR</w:t>
            </w:r>
            <w:r>
              <w:rPr>
                <w:rFonts w:ascii="Arial" w:hAnsi="Arial" w:eastAsia="游明朝"/>
                <w:sz w:val="18"/>
                <w:lang w:eastAsia="sv-SE"/>
              </w:rPr>
              <w:t xml:space="preserve"> field version in </w:t>
            </w:r>
            <w:r>
              <w:rPr>
                <w:rFonts w:ascii="Arial" w:hAnsi="Arial" w:eastAsia="游明朝"/>
                <w:i/>
                <w:sz w:val="18"/>
                <w:lang w:eastAsia="sv-SE"/>
              </w:rPr>
              <w:t>BandCombination</w:t>
            </w:r>
            <w:r>
              <w:rPr>
                <w:rFonts w:ascii="Arial" w:hAnsi="Arial" w:eastAsia="游明朝"/>
                <w:sz w:val="18"/>
                <w:lang w:eastAsia="sv-SE"/>
              </w:rPr>
              <w:t xml:space="preserve"> is applicable to the UE configured with NR-DC for the band combination. If a version of this field (i.e., with or without suffix) is present for a band combination but does not contain any parameters, the UE does not support the corresponding field version when configured with NR-DC for the band combination.</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c>
          <w:tcPr>
            <w:tcW w:w="1428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游明朝"/>
                <w:b/>
                <w:i/>
                <w:sz w:val="18"/>
                <w:lang w:eastAsia="sv-SE"/>
              </w:rPr>
            </w:pPr>
            <w:r>
              <w:rPr>
                <w:rFonts w:ascii="Arial" w:hAnsi="Arial" w:eastAsia="游明朝"/>
                <w:b/>
                <w:i/>
                <w:sz w:val="18"/>
                <w:lang w:eastAsia="sv-SE"/>
              </w:rPr>
              <w:t>featureSetCombinationDC</w:t>
            </w:r>
          </w:p>
          <w:p>
            <w:pPr>
              <w:keepNext/>
              <w:keepLines/>
              <w:overflowPunct w:val="0"/>
              <w:autoSpaceDE w:val="0"/>
              <w:autoSpaceDN w:val="0"/>
              <w:adjustRightInd w:val="0"/>
              <w:spacing w:after="0"/>
              <w:textAlignment w:val="baseline"/>
              <w:rPr>
                <w:rFonts w:ascii="Arial" w:hAnsi="Arial" w:eastAsia="游明朝"/>
                <w:sz w:val="18"/>
                <w:lang w:eastAsia="sv-SE"/>
              </w:rPr>
            </w:pPr>
            <w:r>
              <w:rPr>
                <w:rFonts w:ascii="Arial" w:hAnsi="Arial" w:eastAsia="游明朝"/>
                <w:sz w:val="18"/>
                <w:lang w:eastAsia="sv-SE"/>
              </w:rPr>
              <w:t xml:space="preserve">If this field is present for a band combination, it reports the feature set combination supported for the band combination when NR-DC is configured. If this field is absent for a band combination, the </w:t>
            </w:r>
            <w:r>
              <w:rPr>
                <w:rFonts w:ascii="Arial" w:hAnsi="Arial" w:eastAsia="游明朝"/>
                <w:i/>
                <w:sz w:val="18"/>
                <w:lang w:eastAsia="sv-SE"/>
              </w:rPr>
              <w:t>featureSetCombination</w:t>
            </w:r>
            <w:r>
              <w:rPr>
                <w:rFonts w:ascii="Arial" w:hAnsi="Arial" w:eastAsia="游明朝"/>
                <w:sz w:val="18"/>
                <w:lang w:eastAsia="sv-SE"/>
              </w:rPr>
              <w:t xml:space="preserve"> in </w:t>
            </w:r>
            <w:r>
              <w:rPr>
                <w:rFonts w:ascii="Arial" w:hAnsi="Arial" w:eastAsia="游明朝"/>
                <w:i/>
                <w:sz w:val="18"/>
                <w:lang w:eastAsia="sv-SE"/>
              </w:rPr>
              <w:t>BandCombination</w:t>
            </w:r>
            <w:r>
              <w:rPr>
                <w:rFonts w:ascii="Arial" w:hAnsi="Arial" w:eastAsia="游明朝"/>
                <w:sz w:val="18"/>
                <w:lang w:eastAsia="sv-SE"/>
              </w:rPr>
              <w:t xml:space="preserve"> (without suffix) is applicable to the UE configured with NR-DC for the band combination.</w:t>
            </w:r>
          </w:p>
        </w:tc>
      </w:tr>
    </w:tbl>
    <w:p>
      <w:pPr>
        <w:overflowPunct w:val="0"/>
        <w:autoSpaceDE w:val="0"/>
        <w:autoSpaceDN w:val="0"/>
        <w:adjustRightInd w:val="0"/>
        <w:textAlignment w:val="baseline"/>
        <w:rPr>
          <w:rFonts w:eastAsia="Times New Roman"/>
          <w:lang w:eastAsia="ja-JP"/>
        </w:rPr>
      </w:pPr>
    </w:p>
    <w:p/>
    <w:p>
      <w:pPr>
        <w:keepNext/>
        <w:widowControl w:val="0"/>
        <w:pBdr>
          <w:top w:val="single" w:color="auto" w:sz="4" w:space="1"/>
          <w:left w:val="single" w:color="auto" w:sz="4" w:space="4"/>
          <w:bottom w:val="single" w:color="auto" w:sz="4" w:space="1"/>
          <w:right w:val="single" w:color="auto" w:sz="4" w:space="4"/>
        </w:pBdr>
        <w:shd w:val="clear" w:color="auto" w:fill="FFC000"/>
        <w:jc w:val="center"/>
        <w:rPr>
          <w:sz w:val="32"/>
          <w:lang w:eastAsia="zh-CN"/>
        </w:rPr>
      </w:pPr>
      <w:bookmarkStart w:id="57" w:name="_Toc60777484"/>
      <w:bookmarkStart w:id="58" w:name="_Toc76423772"/>
      <w:r>
        <w:rPr>
          <w:sz w:val="32"/>
          <w:lang w:val="en-US" w:eastAsia="zh-CN"/>
        </w:rPr>
        <w:t>Fourth</w:t>
      </w:r>
      <w:r>
        <w:rPr>
          <w:rFonts w:hint="eastAsia"/>
          <w:sz w:val="32"/>
          <w:lang w:val="en-US" w:eastAsia="zh-CN"/>
        </w:rPr>
        <w:t xml:space="preserve"> </w:t>
      </w:r>
      <w:r>
        <w:rPr>
          <w:sz w:val="32"/>
          <w:lang w:eastAsia="zh-CN"/>
        </w:rPr>
        <w:t>change</w:t>
      </w:r>
    </w:p>
    <w:p>
      <w:pPr>
        <w:keepNext/>
        <w:keepLines/>
        <w:overflowPunct w:val="0"/>
        <w:autoSpaceDE w:val="0"/>
        <w:autoSpaceDN w:val="0"/>
        <w:adjustRightInd w:val="0"/>
        <w:spacing w:before="120"/>
        <w:ind w:left="1418" w:hanging="1418"/>
        <w:textAlignment w:val="baseline"/>
        <w:outlineLvl w:val="3"/>
        <w:rPr>
          <w:rFonts w:ascii="Arial" w:hAnsi="Arial" w:eastAsia="Malgun Gothic"/>
          <w:sz w:val="24"/>
          <w:lang w:eastAsia="ja-JP"/>
        </w:rPr>
      </w:pPr>
      <w:bookmarkStart w:id="59" w:name="_Toc60777475"/>
      <w:bookmarkStart w:id="60" w:name="_Toc90651349"/>
      <w:r>
        <w:rPr>
          <w:rFonts w:ascii="Arial" w:hAnsi="Arial" w:eastAsia="Malgun Gothic"/>
          <w:sz w:val="24"/>
          <w:lang w:eastAsia="ja-JP"/>
        </w:rPr>
        <w:t>–</w:t>
      </w:r>
      <w:r>
        <w:rPr>
          <w:rFonts w:ascii="Arial" w:hAnsi="Arial" w:eastAsia="Malgun Gothic"/>
          <w:sz w:val="24"/>
          <w:lang w:eastAsia="ja-JP"/>
        </w:rPr>
        <w:tab/>
      </w:r>
      <w:r>
        <w:rPr>
          <w:rFonts w:ascii="Arial" w:hAnsi="Arial" w:eastAsia="Malgun Gothic"/>
          <w:i/>
          <w:sz w:val="24"/>
          <w:lang w:eastAsia="ja-JP"/>
        </w:rPr>
        <w:t>RF-Parameters</w:t>
      </w:r>
      <w:bookmarkEnd w:id="59"/>
      <w:bookmarkEnd w:id="60"/>
    </w:p>
    <w:p>
      <w:pPr>
        <w:overflowPunct w:val="0"/>
        <w:autoSpaceDE w:val="0"/>
        <w:autoSpaceDN w:val="0"/>
        <w:adjustRightInd w:val="0"/>
        <w:textAlignment w:val="baseline"/>
        <w:rPr>
          <w:rFonts w:eastAsia="Malgun Gothic"/>
          <w:lang w:eastAsia="ja-JP"/>
        </w:rPr>
      </w:pPr>
      <w:r>
        <w:rPr>
          <w:rFonts w:eastAsia="Malgun Gothic"/>
          <w:lang w:eastAsia="ja-JP"/>
        </w:rPr>
        <w:t xml:space="preserve">The IE </w:t>
      </w:r>
      <w:r>
        <w:rPr>
          <w:rFonts w:eastAsia="Malgun Gothic"/>
          <w:i/>
          <w:lang w:eastAsia="ja-JP"/>
        </w:rPr>
        <w:t>RF-Parameters</w:t>
      </w:r>
      <w:r>
        <w:rPr>
          <w:rFonts w:eastAsia="Malgun Gothic"/>
          <w:lang w:eastAsia="ja-JP"/>
        </w:rPr>
        <w:t xml:space="preserve"> is used to convey RF-related capabilities for NR operation.</w:t>
      </w:r>
    </w:p>
    <w:p>
      <w:pPr>
        <w:keepNext/>
        <w:keepLines/>
        <w:overflowPunct w:val="0"/>
        <w:autoSpaceDE w:val="0"/>
        <w:autoSpaceDN w:val="0"/>
        <w:adjustRightInd w:val="0"/>
        <w:spacing w:before="60"/>
        <w:jc w:val="center"/>
        <w:textAlignment w:val="baseline"/>
        <w:rPr>
          <w:rFonts w:ascii="Arial" w:hAnsi="Arial" w:eastAsia="Malgun Gothic"/>
          <w:b/>
          <w:lang w:eastAsia="ja-JP"/>
        </w:rPr>
      </w:pPr>
      <w:r>
        <w:rPr>
          <w:rFonts w:ascii="Arial" w:hAnsi="Arial" w:eastAsia="Malgun Gothic"/>
          <w:b/>
          <w:i/>
          <w:lang w:eastAsia="ja-JP"/>
        </w:rPr>
        <w:t>RF-Parameters</w:t>
      </w:r>
      <w:r>
        <w:rPr>
          <w:rFonts w:ascii="Arial" w:hAnsi="Arial" w:eastAsia="Malgun Gothic"/>
          <w:b/>
          <w:lang w:eastAsia="ja-JP"/>
        </w:rPr>
        <w:t xml:space="preserve">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TAG-RF-PARAMETERS-START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RF-Parameters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supportedBandListNR                                 SEQUENCE (SIZE (1..maxBands)) OF BandNR,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supportedBandCombinationList                        BandCombinationList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appliedFreqBandListFilter                           FreqBandList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supportedBandCombinationList-v1540                  BandCombinationList-v1540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srs-SwitchingTimeRequested                          ENUMERATED {true}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supportedBandCombinationList-v1550                  BandCombinationList-v1550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supportedBandCombinationList-v1560                  BandCombinationList-v1560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supportedBandCombinationList-v1610                  BandCombinationList-v1610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supportedBandCombinationListSidelinkEUTRA-NR-r16    BandCombinationListSidelinkEUTRA-NR-r16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supportedBandCombinationList-UplinkTxSwitch-r16     BandCombinationList-UplinkTxSwitch-r16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supportedBandCombinationList-v1630                  BandCombinationList-v1630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supportedBandCombinationListSidelinkEUTRA-NR-v1630  BandCombinationListSidelinkEUTRA-NR-v1630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supportedBandCombinationList-UplinkTxSwitch-v1630   BandCombinationList-UplinkTxSwitch-v1630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supportedBandCombinationList-v1640                  BandCombinationList-v1640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supportedBandCombinationList-UplinkTxSwitch-v1640   BandCombinationList-UplinkTxSwitch-v1640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supportedBandCombinationList-v1650                  BandCombinationList-v1650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supportedBandCombinationList-UplinkTxSwitch-v1650   BandCombinationList-UplinkTxSwitch-v1650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extendedBand-n77-r16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supportedBandCombinationList-UplinkTxSwitch-v1670   BandCombinationList-UplinkTxSwitch-v1670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82" w:author="ZTE(Wenting)" w:date="2022-02-14T09:34:00Z"/>
          <w:rFonts w:asciiTheme="minorEastAsia" w:hAnsiTheme="minorEastAsia" w:eastAsiaTheme="minorEastAsia"/>
          <w:sz w:val="16"/>
          <w:lang w:eastAsia="zh-CN"/>
        </w:rPr>
      </w:pPr>
      <w:r>
        <w:rPr>
          <w:rFonts w:ascii="Courier New" w:hAnsi="Courier New" w:eastAsia="Times New Roman"/>
          <w:sz w:val="16"/>
          <w:lang w:eastAsia="en-GB"/>
        </w:rPr>
        <w:t>]]</w:t>
      </w:r>
      <w:ins w:id="83" w:author="ZTE(Wenting)" w:date="2022-02-14T09:34:00Z">
        <w:r>
          <w:rPr>
            <w:rFonts w:hint="eastAsia" w:asciiTheme="minorEastAsia" w:hAnsiTheme="minorEastAsia" w:eastAsiaTheme="minorEastAsia"/>
            <w:sz w:val="16"/>
            <w:lang w:eastAsia="zh-CN"/>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 w:author="ZTE(Wenting)" w:date="2022-02-14T09:34:00Z"/>
          <w:rFonts w:ascii="Courier New" w:hAnsi="Courier New" w:eastAsia="Times New Roman"/>
          <w:sz w:val="16"/>
          <w:lang w:eastAsia="en-GB"/>
        </w:rPr>
      </w:pPr>
      <w:ins w:id="85" w:author="ZTE(Wenting)" w:date="2022-02-14T09:34:00Z">
        <w:r>
          <w:rPr>
            <w:rFonts w:ascii="Courier New" w:hAnsi="Courier New" w:eastAsia="Times New Roman"/>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 w:author="ZTE(Wenting)" w:date="2022-02-14T09:34:00Z"/>
          <w:rFonts w:ascii="Courier New" w:hAnsi="Courier New" w:eastAsia="Times New Roman"/>
          <w:sz w:val="16"/>
          <w:lang w:eastAsia="en-GB"/>
        </w:rPr>
      </w:pPr>
      <w:ins w:id="87" w:author="ZTE(Wenting)" w:date="2022-02-14T09:34:00Z">
        <w:r>
          <w:rPr>
            <w:rFonts w:ascii="Courier New" w:hAnsi="Courier New" w:eastAsia="Times New Roman"/>
            <w:sz w:val="16"/>
            <w:lang w:eastAsia="en-GB"/>
          </w:rPr>
          <w:t xml:space="preserve">    supportedBandCombinationList-v1</w:t>
        </w:r>
      </w:ins>
      <w:ins w:id="88" w:author="ZTE(Wenting)" w:date="2022-02-14T09:34:00Z">
        <w:r>
          <w:rPr>
            <w:rFonts w:hint="eastAsia" w:asciiTheme="minorEastAsia" w:hAnsiTheme="minorEastAsia" w:eastAsiaTheme="minorEastAsia"/>
            <w:sz w:val="16"/>
            <w:lang w:eastAsia="zh-CN"/>
          </w:rPr>
          <w:t>7xy</w:t>
        </w:r>
      </w:ins>
      <w:ins w:id="89" w:author="ZTE(Wenting)" w:date="2022-02-14T09:34:00Z">
        <w:r>
          <w:rPr>
            <w:rFonts w:ascii="Courier New" w:hAnsi="Courier New" w:eastAsia="Times New Roman"/>
            <w:sz w:val="16"/>
            <w:lang w:eastAsia="en-GB"/>
          </w:rPr>
          <w:t xml:space="preserve">                  BandCombinationList-v1</w:t>
        </w:r>
      </w:ins>
      <w:ins w:id="90" w:author="ZTE(Wenting)" w:date="2022-02-14T09:34:00Z">
        <w:r>
          <w:rPr>
            <w:rFonts w:hint="eastAsia" w:asciiTheme="minorEastAsia" w:hAnsiTheme="minorEastAsia" w:eastAsiaTheme="minorEastAsia"/>
            <w:sz w:val="16"/>
            <w:lang w:eastAsia="zh-CN"/>
          </w:rPr>
          <w:t>7xy</w:t>
        </w:r>
      </w:ins>
      <w:ins w:id="91" w:author="ZTE(Wenting)" w:date="2022-02-14T09:34:00Z">
        <w:r>
          <w:rPr>
            <w:rFonts w:ascii="Courier New" w:hAnsi="Courier New" w:eastAsia="Times New Roman"/>
            <w:sz w:val="16"/>
            <w:lang w:eastAsia="en-GB"/>
          </w:rPr>
          <w:t xml:space="preserve">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 w:author="ZTE(Wenting)" w:date="2022-02-14T09:34:00Z"/>
          <w:rFonts w:ascii="Courier New" w:hAnsi="Courier New" w:eastAsia="Times New Roman"/>
          <w:sz w:val="16"/>
          <w:lang w:eastAsia="en-GB"/>
        </w:rPr>
      </w:pPr>
      <w:ins w:id="93" w:author="ZTE(Wenting)" w:date="2022-02-14T09:34:00Z">
        <w:r>
          <w:rPr>
            <w:rFonts w:ascii="Courier New" w:hAnsi="Courier New" w:eastAsia="Times New Roman"/>
            <w:sz w:val="16"/>
            <w:lang w:eastAsia="en-GB"/>
          </w:rPr>
          <w:t xml:space="preserve">    supportedBandCombinationList-UplinkTxSwitch-v1</w:t>
        </w:r>
      </w:ins>
      <w:ins w:id="94" w:author="ZTE(Wenting)" w:date="2022-02-14T09:34:00Z">
        <w:r>
          <w:rPr>
            <w:rFonts w:hint="eastAsia" w:asciiTheme="minorEastAsia" w:hAnsiTheme="minorEastAsia" w:eastAsiaTheme="minorEastAsia"/>
            <w:sz w:val="16"/>
            <w:lang w:eastAsia="zh-CN"/>
          </w:rPr>
          <w:t>7xy</w:t>
        </w:r>
      </w:ins>
      <w:ins w:id="95" w:author="ZTE(Wenting)" w:date="2022-02-14T09:34:00Z">
        <w:r>
          <w:rPr>
            <w:rFonts w:ascii="Courier New" w:hAnsi="Courier New" w:eastAsia="Times New Roman"/>
            <w:sz w:val="16"/>
            <w:lang w:eastAsia="en-GB"/>
          </w:rPr>
          <w:t xml:space="preserve">   BandCombinationList-UplinkTxSwitch-v1</w:t>
        </w:r>
      </w:ins>
      <w:ins w:id="96" w:author="ZTE(Wenting)" w:date="2022-02-14T09:34:00Z">
        <w:r>
          <w:rPr>
            <w:rFonts w:hint="eastAsia" w:asciiTheme="minorEastAsia" w:hAnsiTheme="minorEastAsia" w:eastAsiaTheme="minorEastAsia"/>
            <w:sz w:val="16"/>
            <w:lang w:eastAsia="zh-CN"/>
          </w:rPr>
          <w:t>7xy</w:t>
        </w:r>
      </w:ins>
      <w:ins w:id="97" w:author="ZTE(Wenting)" w:date="2022-02-14T09:34:00Z">
        <w:r>
          <w:rPr>
            <w:rFonts w:ascii="Courier New" w:hAnsi="Courier New" w:eastAsia="Times New Roman"/>
            <w:sz w:val="16"/>
            <w:lang w:eastAsia="en-GB"/>
          </w:rPr>
          <w:t xml:space="preserve">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 w:author="ZTE(Wenting)" w:date="2022-02-14T09:34:00Z"/>
          <w:rFonts w:ascii="Courier New" w:hAnsi="Courier New" w:eastAsia="Times New Roman"/>
          <w:sz w:val="16"/>
          <w:lang w:eastAsia="en-GB"/>
        </w:rPr>
      </w:pPr>
      <w:ins w:id="99" w:author="ZTE(Wenting)" w:date="2022-02-14T09:34:00Z">
        <w:r>
          <w:rPr>
            <w:rFonts w:ascii="Courier New" w:hAnsi="Courier New" w:eastAsia="Times New Roman"/>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RF-Parameters-v15g0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supportedBandCombinationList-v15g0        BandCombinationList-v15g0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BandNR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bandNR                              FreqBandIndicatorNR,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modifiedMPR-Behaviour               BIT STRING (SIZE (8))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mimo-ParametersPerBand              MIMO-ParametersPerBand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extendedCP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multipleTCI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bwp-WithoutRestriction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bwp-SameNumerology                  ENUMERATED {upto2, upto4}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bwp-DiffNumerology                  ENUMERATED {upto4}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crossCarrierScheduling-SameSCS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pdsch-256QAM-FR2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pusch-256QAM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ue-PowerClass                       ENUMERATED {pc1, pc2, pc3, pc4}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rateMatchingLTE-CRS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channelBWs-DL                       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fr1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scs-15kHz                           BIT STRING (SIZE (10))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scs-30kHz                           BIT STRING (SIZE (10))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scs-60kHz                           BIT STRING (SIZE (10))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fr2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scs-60kHz                           BIT STRING (SIZE (3))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scs-120kHz                          BIT STRING (SIZE (3))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channelBWs-UL                       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fr1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scs-15kHz                           BIT STRING (SIZE (10))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scs-30kHz                           BIT STRING (SIZE (10))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scs-60kHz                           BIT STRING (SIZE (10))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fr2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scs-60kHz                           BIT STRING (SIZE (3))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scs-120kHz                          BIT STRING (SIZE (3))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maxUplinkDutyCycle-PC2-FR1                  ENUMERATED {n60, n70, n80, n90, n100}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pucch-SpatialRelInfoMAC-CE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powerBoosting-pi2BPSK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maxUplinkDutyCycle-FR2          ENUMERATED {n15, n20, n25, n30, n40, n50, n60, n70, n80, n90, n100}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channelBWs-DL-v1590                 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fr1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scs-15kHz                           BIT STRING (SIZE (16))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scs-30kHz                           BIT STRING (SIZE (16))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scs-60kHz                           BIT STRING (SIZE (16))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fr2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scs-60kHz                           BIT STRING (SIZE (8))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scs-120kHz                          BIT STRING (SIZE (8))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channelBWs-UL-v1590                 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fr1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scs-15kHz                           BIT STRING (SIZE (16))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scs-30kHz                           BIT STRING (SIZE (16))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scs-60kHz                           BIT STRING (SIZE (16))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fr2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scs-60kHz                           BIT STRING (SIZE (8))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scs-120kHz                          BIT STRING (SIZE (8))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asymmetricBandwidthCombinationSet     BIT STRING (SIZE (1..32))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 R1 10: NR-unlicensed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sharedSpectrumChAccessParamsPerBand-r16</w:t>
      </w:r>
      <w:r>
        <w:rPr>
          <w:rFonts w:ascii="Courier New" w:hAnsi="Courier New" w:eastAsia="Times New Roman"/>
          <w:sz w:val="16"/>
          <w:lang w:eastAsia="en-GB"/>
        </w:rPr>
        <w:t xml:space="preserve"> </w:t>
      </w:r>
      <w:r>
        <w:rPr>
          <w:rFonts w:ascii="Courier New" w:hAnsi="Courier New" w:eastAsia="游明朝"/>
          <w:sz w:val="16"/>
          <w:lang w:eastAsia="en-GB"/>
        </w:rPr>
        <w:t>SharedSpectrumChAccessParamsPerBand-r16</w:t>
      </w:r>
      <w:r>
        <w:rPr>
          <w:rFonts w:ascii="Courier New" w:hAnsi="Courier New" w:eastAsia="Times New Roman"/>
          <w:sz w:val="16"/>
          <w:lang w:eastAsia="en-GB"/>
        </w:rPr>
        <w:t xml:space="preserve"> </w:t>
      </w:r>
      <w:r>
        <w:rPr>
          <w:rFonts w:ascii="Courier New" w:hAnsi="Courier New" w:eastAsia="游明朝"/>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 R1 11-7b: Independent cancellation of the overlapping PUSCHs in an intra-band UL CA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cancelOverlappingPUSCH-r16</w:t>
      </w:r>
      <w:r>
        <w:rPr>
          <w:rFonts w:ascii="Courier New" w:hAnsi="Courier New" w:eastAsia="Times New Roman"/>
          <w:sz w:val="16"/>
          <w:lang w:eastAsia="en-GB"/>
        </w:rPr>
        <w:t xml:space="preserve">              </w:t>
      </w:r>
      <w:r>
        <w:rPr>
          <w:rFonts w:ascii="Courier New" w:hAnsi="Courier New" w:eastAsia="游明朝"/>
          <w:sz w:val="16"/>
          <w:lang w:eastAsia="en-GB"/>
        </w:rPr>
        <w:t>ENUMERATED {supported}</w:t>
      </w:r>
      <w:r>
        <w:rPr>
          <w:rFonts w:ascii="Courier New" w:hAnsi="Courier New" w:eastAsia="Times New Roman"/>
          <w:sz w:val="16"/>
          <w:lang w:eastAsia="en-GB"/>
        </w:rPr>
        <w:t xml:space="preserve">                  </w:t>
      </w:r>
      <w:r>
        <w:rPr>
          <w:rFonts w:ascii="Courier New" w:hAnsi="Courier New" w:eastAsia="游明朝"/>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 R1 14-1: Multiple LTE-CRS rate matching patterns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multipleRateMatchingEUTRA-CRS-r16</w:t>
      </w:r>
      <w:r>
        <w:rPr>
          <w:rFonts w:ascii="Courier New" w:hAnsi="Courier New" w:eastAsia="Times New Roman"/>
          <w:sz w:val="16"/>
          <w:lang w:eastAsia="en-GB"/>
        </w:rPr>
        <w:t xml:space="preserve">       </w:t>
      </w:r>
      <w:r>
        <w:rPr>
          <w:rFonts w:ascii="Courier New" w:hAnsi="Courier New" w:eastAsia="游明朝"/>
          <w:sz w:val="16"/>
          <w:lang w:eastAsia="en-GB"/>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maxNumberPatterns-r16</w:t>
      </w:r>
      <w:r>
        <w:rPr>
          <w:rFonts w:ascii="Courier New" w:hAnsi="Courier New" w:eastAsia="Times New Roman"/>
          <w:sz w:val="16"/>
          <w:lang w:eastAsia="en-GB"/>
        </w:rPr>
        <w:t xml:space="preserve">               </w:t>
      </w:r>
      <w:r>
        <w:rPr>
          <w:rFonts w:ascii="Courier New" w:hAnsi="Courier New" w:eastAsia="游明朝"/>
          <w:sz w:val="16"/>
          <w:lang w:eastAsia="en-GB"/>
        </w:rPr>
        <w:t>INTEGER (2..6),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maxNumberNon-OverlapPatterns-r16</w:t>
      </w:r>
      <w:r>
        <w:rPr>
          <w:rFonts w:ascii="Courier New" w:hAnsi="Courier New" w:eastAsia="Times New Roman"/>
          <w:sz w:val="16"/>
          <w:lang w:eastAsia="en-GB"/>
        </w:rPr>
        <w:t xml:space="preserve">    </w:t>
      </w:r>
      <w:r>
        <w:rPr>
          <w:rFonts w:ascii="Courier New" w:hAnsi="Courier New" w:eastAsia="游明朝"/>
          <w:sz w:val="16"/>
          <w:lang w:eastAsia="en-GB"/>
        </w:rPr>
        <w:t>INTEGER (1..3)</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w:t>
      </w:r>
      <w:r>
        <w:rPr>
          <w:rFonts w:ascii="Courier New" w:hAnsi="Courier New" w:eastAsia="Times New Roman"/>
          <w:sz w:val="16"/>
          <w:lang w:eastAsia="en-GB"/>
        </w:rPr>
        <w:t xml:space="preserve">                                                                               </w:t>
      </w:r>
      <w:r>
        <w:rPr>
          <w:rFonts w:ascii="Courier New" w:hAnsi="Courier New" w:eastAsia="游明朝"/>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 R1 14-1a: Two LTE-CRS overlapping rate matching patterns within a part of NR carrier using 15 kHz overlapping with a LTE carrier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overlapRateMatchingEUTRA-CRS-r16</w:t>
      </w:r>
      <w:r>
        <w:rPr>
          <w:rFonts w:ascii="Courier New" w:hAnsi="Courier New" w:eastAsia="Times New Roman"/>
          <w:sz w:val="16"/>
          <w:lang w:eastAsia="en-GB"/>
        </w:rPr>
        <w:t xml:space="preserve">        </w:t>
      </w:r>
      <w:r>
        <w:rPr>
          <w:rFonts w:ascii="Courier New" w:hAnsi="Courier New" w:eastAsia="游明朝"/>
          <w:sz w:val="16"/>
          <w:lang w:eastAsia="en-GB"/>
        </w:rPr>
        <w:t>ENUMERATED {supported}</w:t>
      </w:r>
      <w:r>
        <w:rPr>
          <w:rFonts w:ascii="Courier New" w:hAnsi="Courier New" w:eastAsia="Times New Roman"/>
          <w:sz w:val="16"/>
          <w:lang w:eastAsia="en-GB"/>
        </w:rPr>
        <w:t xml:space="preserve">                  </w:t>
      </w:r>
      <w:r>
        <w:rPr>
          <w:rFonts w:ascii="Courier New" w:hAnsi="Courier New" w:eastAsia="游明朝"/>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 R1 14-2: PDSCH Type B mapping of length 9 and 10 OFDM symbols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pdsch-MappingTypeB-Alt-r16</w:t>
      </w:r>
      <w:r>
        <w:rPr>
          <w:rFonts w:ascii="Courier New" w:hAnsi="Courier New" w:eastAsia="Times New Roman"/>
          <w:sz w:val="16"/>
          <w:lang w:eastAsia="en-GB"/>
        </w:rPr>
        <w:t xml:space="preserve">              </w:t>
      </w:r>
      <w:r>
        <w:rPr>
          <w:rFonts w:ascii="Courier New" w:hAnsi="Courier New" w:eastAsia="游明朝"/>
          <w:sz w:val="16"/>
          <w:lang w:eastAsia="en-GB"/>
        </w:rPr>
        <w:t>ENUMERATED {supported}</w:t>
      </w:r>
      <w:r>
        <w:rPr>
          <w:rFonts w:ascii="Courier New" w:hAnsi="Courier New" w:eastAsia="Times New Roman"/>
          <w:sz w:val="16"/>
          <w:lang w:eastAsia="en-GB"/>
        </w:rPr>
        <w:t xml:space="preserve">                  </w:t>
      </w:r>
      <w:r>
        <w:rPr>
          <w:rFonts w:ascii="Courier New" w:hAnsi="Courier New" w:eastAsia="游明朝"/>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 R1 14-3: One slot periodic TRS configuration for FR1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oneSlotPeriodicTRS-r16</w:t>
      </w:r>
      <w:r>
        <w:rPr>
          <w:rFonts w:ascii="Courier New" w:hAnsi="Courier New" w:eastAsia="Times New Roman"/>
          <w:sz w:val="16"/>
          <w:lang w:eastAsia="en-GB"/>
        </w:rPr>
        <w:t xml:space="preserve">                  </w:t>
      </w:r>
      <w:r>
        <w:rPr>
          <w:rFonts w:ascii="Courier New" w:hAnsi="Courier New" w:eastAsia="游明朝"/>
          <w:sz w:val="16"/>
          <w:lang w:eastAsia="en-GB"/>
        </w:rPr>
        <w:t>ENUMERATED {supported}</w:t>
      </w:r>
      <w:r>
        <w:rPr>
          <w:rFonts w:ascii="Courier New" w:hAnsi="Courier New" w:eastAsia="Times New Roman"/>
          <w:sz w:val="16"/>
          <w:lang w:eastAsia="en-GB"/>
        </w:rPr>
        <w:t xml:space="preserve">                  </w:t>
      </w:r>
      <w:r>
        <w:rPr>
          <w:rFonts w:ascii="Courier New" w:hAnsi="Courier New" w:eastAsia="游明朝"/>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olpc-SRS-Pos-r16                        </w:t>
      </w:r>
      <w:r>
        <w:rPr>
          <w:rFonts w:ascii="Courier New" w:hAnsi="Courier New" w:eastAsia="游明朝"/>
          <w:sz w:val="16"/>
          <w:lang w:eastAsia="en-GB"/>
        </w:rPr>
        <w:t>OLPC-SRS-Pos-r16</w:t>
      </w:r>
      <w:r>
        <w:rPr>
          <w:rFonts w:ascii="Courier New" w:hAnsi="Courier New" w:eastAsia="Times New Roman"/>
          <w:sz w:val="16"/>
          <w:lang w:eastAsia="en-GB"/>
        </w:rPr>
        <w:t xml:space="preserve">                        </w:t>
      </w:r>
      <w:r>
        <w:rPr>
          <w:rFonts w:ascii="Courier New" w:hAnsi="Courier New" w:eastAsia="游明朝"/>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spatialRelationsSRS-Pos-r16             SpatialRelationsSRS-Pos-r16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simulSRS-MIMO-TransWithinBand-r16       ENUMERATED {n2}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channelBW-DL-IAB-r16                    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fr1-100mhz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scs-15kHz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scs-30kHz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scs-60kHz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fr2-200mhz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scs-60kHz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scs-120kHz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channelBW-UL-IAB-r16                    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fr1-100mhz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scs-15kHz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scs-30kHz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scs-60kHz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fr2-200mhz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scs-60kHz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scs-120kHz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rasterShift7dot5-IAB-r16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ue-PowerClass-v1610                     ENUMERATED {pc1dot5}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condHandover-r16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condHandoverFailure-r16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condHandoverTwoTriggerEvents-r16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condPSCellChange-r16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condPSCellChangeTwoTriggerEvents-r16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mpr-PowerBoost-FR2-r16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R1 11-9: Multiple active configured grant configurations for a BWP of a serving cell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activeConfiguredGrant-r16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maxNumberConfigsPerBWP-r16                  ENUMERATED {n1, n2, n4, n8, n12},</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maxNumberConfigsAllCC-r16                   INTEGER (2..32)</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R1 11-9a: Joint release in a DCI for two or more configured grant Type 2 configurations for a given BWP of a serving cell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jointReleaseConfiguredGrantType2-r16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R1 12-2: Multiple SPS configurations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sps-r16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maxNumberConfigsPerBWP-r16                  INTEGER (1..8),</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maxNumberConfigsAllCC-r16                   INTEGER (2..32)</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R1 12-2a: Joint release in a DCI for two or more SPS configurations for a given BWP of a serving cell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jointReleaseSPS-r16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R1 13-19: Simultaneous positioning SRS and MIMO SRS transmission within a band across multiple CCs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simulSRS-TransWithinBand-r16            ENUMERATED {n2}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trs-AdditionalBandwidth-r16             ENUMERATED {trs-AddBW-Set1, trs-AddBW-Set2}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handoverIntraF-IAB-r16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R1 22-5a: Simultaneous transmission of SRS for antenna switching and SRS for CB/NCB /BM for intra-band UL CA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R1 22-5c: Simultaneous transmission of SRS for antenna switching and SRS for antenna switching for intra-band UL CA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simulTX-SRS-AntSwitchingIntraBandUL-CA-r16  SimulSRS-ForAntennaSwitching-r16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游明朝"/>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 R1 10: NR-unlicensed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r>
        <w:rPr>
          <w:rFonts w:ascii="Courier New" w:hAnsi="Courier New" w:eastAsia="游明朝"/>
          <w:sz w:val="16"/>
          <w:lang w:eastAsia="en-GB"/>
        </w:rPr>
        <w:t>sharedSpectrumChAccessParamsPerBand-v1630</w:t>
      </w:r>
      <w:r>
        <w:rPr>
          <w:rFonts w:ascii="Courier New" w:hAnsi="Courier New" w:eastAsia="Times New Roman"/>
          <w:sz w:val="16"/>
          <w:lang w:eastAsia="en-GB"/>
        </w:rPr>
        <w:t xml:space="preserve">   </w:t>
      </w:r>
      <w:r>
        <w:rPr>
          <w:rFonts w:ascii="Courier New" w:hAnsi="Courier New" w:eastAsia="游明朝"/>
          <w:sz w:val="16"/>
          <w:lang w:eastAsia="en-GB"/>
        </w:rPr>
        <w:t>SharedSpectrumChAccessParamsPerBand-v1630</w:t>
      </w:r>
      <w:r>
        <w:rPr>
          <w:rFonts w:ascii="Courier New" w:hAnsi="Courier New" w:eastAsia="Times New Roman"/>
          <w:sz w:val="16"/>
          <w:lang w:eastAsia="en-GB"/>
        </w:rPr>
        <w:t xml:space="preserve">   </w:t>
      </w:r>
      <w:r>
        <w:rPr>
          <w:rFonts w:ascii="Courier New" w:hAnsi="Courier New" w:eastAsia="游明朝"/>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handoverUTRA-FDD-r16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 R4 7-4: Report the shorter transient capability supported by the UE: 2, 4 or 7us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enhancedUL-TransientPeriod-r16            ENUMERATED {us2, us4, us7}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sharedSpectrumChAccessParamsPerBand-v1640 SharedSpectrumChAccessParamsPerBand-v1640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type1-PUSCH-RepetitionMultiSlots-v1650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type2-PUSCH-RepetitionMultiSlots-v1650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pusch-RepetitionMultiSlots-v1650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configuredUL-GrantType1-v1650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configuredUL-GrantType2-v1650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sharedSpectrumChAccessParamsPerBand-v1650 SharedSpectrumChAccessParamsPerBand-v1650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enhancedSkipUplinkTxConfigured-v1660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enhancedSkipUplinkTxDynamic-v1660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maxUplinkDutyCycle-PC1dot5-MPE-FR1-r16    ENUMERATED {n10, n15, n20, n25, n30, n40, n50, n60, n70, n80, n90, n100}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txDiversity-r16                           ENUMERATED {supported}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TAG-RF-PARAMETERS-STOP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eastAsia="Times New Roman"/>
          <w:sz w:val="16"/>
          <w:lang w:eastAsia="en-GB"/>
        </w:rPr>
      </w:pPr>
      <w:r>
        <w:rPr>
          <w:rFonts w:ascii="Courier New" w:hAnsi="Courier New" w:eastAsia="Times New Roman"/>
          <w:sz w:val="16"/>
          <w:lang w:eastAsia="en-GB"/>
        </w:rPr>
        <w:t>-- ASN1STOP</w:t>
      </w:r>
    </w:p>
    <w:p>
      <w:pPr>
        <w:overflowPunct w:val="0"/>
        <w:autoSpaceDE w:val="0"/>
        <w:autoSpaceDN w:val="0"/>
        <w:adjustRightInd w:val="0"/>
        <w:textAlignment w:val="baseline"/>
        <w:rPr>
          <w:rFonts w:eastAsia="Times New Roman"/>
          <w:lang w:eastAsia="ja-JP"/>
        </w:rPr>
      </w:pPr>
    </w:p>
    <w:tbl>
      <w:tblPr>
        <w:tblStyle w:val="43"/>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eastAsia="Times New Roman"/>
                <w:b/>
                <w:sz w:val="18"/>
                <w:szCs w:val="22"/>
                <w:lang w:eastAsia="sv-SE"/>
              </w:rPr>
            </w:pPr>
            <w:r>
              <w:rPr>
                <w:rFonts w:ascii="Arial" w:hAnsi="Arial" w:eastAsia="Times New Roman"/>
                <w:b/>
                <w:i/>
                <w:sz w:val="18"/>
                <w:szCs w:val="22"/>
                <w:lang w:eastAsia="sv-SE"/>
              </w:rPr>
              <w:t xml:space="preserve">RF-Parameters </w:t>
            </w:r>
            <w:r>
              <w:rPr>
                <w:rFonts w:ascii="Arial" w:hAnsi="Arial" w:eastAsia="Times New Roman"/>
                <w:b/>
                <w:sz w:val="18"/>
                <w:szCs w:val="22"/>
                <w:lang w:eastAsia="sv-SE"/>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b/>
                <w:i/>
                <w:sz w:val="18"/>
                <w:szCs w:val="22"/>
                <w:lang w:eastAsia="sv-SE"/>
              </w:rPr>
              <w:t>appliedFreqBandListFilter</w:t>
            </w:r>
          </w:p>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sz w:val="18"/>
                <w:szCs w:val="22"/>
                <w:lang w:eastAsia="sv-SE"/>
              </w:rPr>
              <w:t xml:space="preserve">In this field the UE mirrors the </w:t>
            </w:r>
            <w:r>
              <w:rPr>
                <w:rFonts w:ascii="Arial" w:hAnsi="Arial" w:eastAsia="Times New Roman"/>
                <w:i/>
                <w:sz w:val="18"/>
                <w:lang w:eastAsia="sv-SE"/>
              </w:rPr>
              <w:t>FreqBandList</w:t>
            </w:r>
            <w:r>
              <w:rPr>
                <w:rFonts w:ascii="Arial" w:hAnsi="Arial" w:eastAsia="Times New Roman"/>
                <w:sz w:val="18"/>
                <w:szCs w:val="22"/>
                <w:lang w:eastAsia="sv-SE"/>
              </w:rPr>
              <w:t xml:space="preserve"> that the NW provided in the capability enquiry, if any. The UE filtered the band combinations in the </w:t>
            </w:r>
            <w:r>
              <w:rPr>
                <w:rFonts w:ascii="Arial" w:hAnsi="Arial" w:eastAsia="Times New Roman"/>
                <w:i/>
                <w:sz w:val="18"/>
                <w:lang w:eastAsia="sv-SE"/>
              </w:rPr>
              <w:t>supportedBandCombinationList</w:t>
            </w:r>
            <w:r>
              <w:rPr>
                <w:rFonts w:ascii="Arial" w:hAnsi="Arial" w:eastAsia="Times New Roman"/>
                <w:sz w:val="18"/>
                <w:szCs w:val="22"/>
                <w:lang w:eastAsia="sv-SE"/>
              </w:rPr>
              <w:t xml:space="preserve"> in accordance with this </w:t>
            </w:r>
            <w:r>
              <w:rPr>
                <w:rFonts w:ascii="Arial" w:hAnsi="Arial" w:eastAsia="Times New Roman"/>
                <w:i/>
                <w:sz w:val="18"/>
                <w:lang w:eastAsia="sv-SE"/>
              </w:rPr>
              <w:t>appliedFreqBandListFilter</w:t>
            </w:r>
            <w:r>
              <w:rPr>
                <w:rFonts w:ascii="Arial" w:hAnsi="Arial" w:eastAsia="Times New Roman"/>
                <w:sz w:val="18"/>
                <w:szCs w:val="22"/>
                <w:lang w:eastAsia="sv-SE"/>
              </w:rPr>
              <w:t xml:space="preserve">. The UE does not include this field if the UE capability is requested by E-UTRAN and the network request includes the field </w:t>
            </w:r>
            <w:r>
              <w:rPr>
                <w:rFonts w:ascii="Arial" w:hAnsi="Arial" w:eastAsia="Times New Roman"/>
                <w:i/>
                <w:sz w:val="18"/>
                <w:szCs w:val="22"/>
                <w:lang w:eastAsia="sv-SE"/>
              </w:rPr>
              <w:t>eutra-nr-only</w:t>
            </w:r>
            <w:r>
              <w:rPr>
                <w:rFonts w:ascii="Arial" w:hAnsi="Arial" w:eastAsia="Times New Roman"/>
                <w:sz w:val="18"/>
                <w:szCs w:val="22"/>
                <w:lang w:eastAsia="sv-SE"/>
              </w:rPr>
              <w:t xml:space="preserv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b/>
                <w:i/>
                <w:sz w:val="18"/>
                <w:szCs w:val="22"/>
                <w:lang w:eastAsia="sv-SE"/>
              </w:rPr>
              <w:t>supportedBandCombinationList</w:t>
            </w:r>
          </w:p>
          <w:p>
            <w:pPr>
              <w:keepNext/>
              <w:keepLines/>
              <w:overflowPunct w:val="0"/>
              <w:autoSpaceDE w:val="0"/>
              <w:autoSpaceDN w:val="0"/>
              <w:adjustRightInd w:val="0"/>
              <w:spacing w:after="0"/>
              <w:textAlignment w:val="baseline"/>
              <w:rPr>
                <w:rFonts w:ascii="Arial" w:hAnsi="Arial" w:eastAsia="Times New Roman"/>
                <w:sz w:val="18"/>
                <w:szCs w:val="22"/>
                <w:lang w:eastAsia="sv-SE"/>
              </w:rPr>
            </w:pPr>
            <w:r>
              <w:rPr>
                <w:rFonts w:ascii="Arial" w:hAnsi="Arial" w:eastAsia="Times New Roman"/>
                <w:sz w:val="18"/>
                <w:szCs w:val="22"/>
                <w:lang w:eastAsia="sv-SE"/>
              </w:rPr>
              <w:t xml:space="preserve">A list of band combinations that the UE supports for NR (and NR-DC, if requested). The </w:t>
            </w:r>
            <w:r>
              <w:rPr>
                <w:rFonts w:ascii="Arial" w:hAnsi="Arial" w:eastAsia="Times New Roman"/>
                <w:i/>
                <w:sz w:val="18"/>
                <w:szCs w:val="22"/>
                <w:lang w:eastAsia="sv-SE"/>
              </w:rPr>
              <w:t>FeatureSetCombinationId</w:t>
            </w:r>
            <w:r>
              <w:rPr>
                <w:rFonts w:ascii="Arial" w:hAnsi="Arial" w:eastAsia="Times New Roman"/>
                <w:sz w:val="18"/>
                <w:szCs w:val="22"/>
                <w:lang w:eastAsia="sv-SE"/>
              </w:rPr>
              <w:t xml:space="preserve">:s in this list refer to the </w:t>
            </w:r>
            <w:r>
              <w:rPr>
                <w:rFonts w:ascii="Arial" w:hAnsi="Arial" w:eastAsia="Times New Roman"/>
                <w:i/>
                <w:sz w:val="18"/>
                <w:szCs w:val="22"/>
                <w:lang w:eastAsia="sv-SE"/>
              </w:rPr>
              <w:t>FeatureSetCombination</w:t>
            </w:r>
            <w:r>
              <w:rPr>
                <w:rFonts w:ascii="Arial" w:hAnsi="Arial" w:eastAsia="Times New Roman"/>
                <w:sz w:val="18"/>
                <w:szCs w:val="22"/>
                <w:lang w:eastAsia="sv-SE"/>
              </w:rPr>
              <w:t xml:space="preserve"> entries in the </w:t>
            </w:r>
            <w:r>
              <w:rPr>
                <w:rFonts w:ascii="Arial" w:hAnsi="Arial" w:eastAsia="Times New Roman"/>
                <w:i/>
                <w:sz w:val="18"/>
                <w:szCs w:val="22"/>
                <w:lang w:eastAsia="sv-SE"/>
              </w:rPr>
              <w:t>featureSetCombinations</w:t>
            </w:r>
            <w:r>
              <w:rPr>
                <w:rFonts w:ascii="Arial" w:hAnsi="Arial" w:eastAsia="Times New Roman"/>
                <w:sz w:val="18"/>
                <w:szCs w:val="22"/>
                <w:lang w:eastAsia="sv-SE"/>
              </w:rPr>
              <w:t xml:space="preserve"> list in the </w:t>
            </w:r>
            <w:r>
              <w:rPr>
                <w:rFonts w:ascii="Arial" w:hAnsi="Arial" w:eastAsia="Times New Roman"/>
                <w:i/>
                <w:sz w:val="18"/>
                <w:szCs w:val="22"/>
                <w:lang w:eastAsia="sv-SE"/>
              </w:rPr>
              <w:t>UE-NR-Capability</w:t>
            </w:r>
            <w:r>
              <w:rPr>
                <w:rFonts w:ascii="Arial" w:hAnsi="Arial" w:eastAsia="Times New Roman"/>
                <w:sz w:val="18"/>
                <w:szCs w:val="22"/>
                <w:lang w:eastAsia="sv-SE"/>
              </w:rPr>
              <w:t xml:space="preserve"> IE. The UE does not include this field if the UE capability is requested by E-UTRAN and the network request includes the field </w:t>
            </w:r>
            <w:r>
              <w:rPr>
                <w:rFonts w:ascii="Arial" w:hAnsi="Arial" w:eastAsia="Times New Roman"/>
                <w:i/>
                <w:sz w:val="18"/>
                <w:szCs w:val="22"/>
                <w:lang w:eastAsia="sv-SE"/>
              </w:rPr>
              <w:t xml:space="preserve">eutra-nr-only </w:t>
            </w:r>
            <w:r>
              <w:rPr>
                <w:rFonts w:ascii="Arial" w:hAnsi="Arial" w:eastAsia="Times New Roman"/>
                <w:sz w:val="18"/>
                <w:szCs w:val="22"/>
                <w:lang w:eastAsia="sv-S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bCs/>
                <w:i/>
                <w:iCs/>
                <w:sz w:val="18"/>
                <w:lang w:eastAsia="ja-JP"/>
              </w:rPr>
            </w:pPr>
            <w:r>
              <w:rPr>
                <w:rFonts w:ascii="Arial" w:hAnsi="Arial" w:eastAsia="Times New Roman"/>
                <w:b/>
                <w:bCs/>
                <w:i/>
                <w:iCs/>
                <w:sz w:val="18"/>
                <w:lang w:eastAsia="ja-JP"/>
              </w:rPr>
              <w:t>supportedBandCombinationListSidelinkEUTRA-NR</w:t>
            </w:r>
          </w:p>
          <w:p>
            <w:pPr>
              <w:keepNext/>
              <w:keepLines/>
              <w:overflowPunct w:val="0"/>
              <w:autoSpaceDE w:val="0"/>
              <w:autoSpaceDN w:val="0"/>
              <w:adjustRightInd w:val="0"/>
              <w:spacing w:after="0"/>
              <w:textAlignment w:val="baseline"/>
              <w:rPr>
                <w:rFonts w:ascii="Arial" w:hAnsi="Arial" w:eastAsia="Times New Roman"/>
                <w:b/>
                <w:i/>
                <w:sz w:val="18"/>
                <w:szCs w:val="22"/>
                <w:lang w:eastAsia="sv-SE"/>
              </w:rPr>
            </w:pPr>
            <w:r>
              <w:rPr>
                <w:rFonts w:ascii="Arial" w:hAnsi="Arial" w:eastAsia="Times New Roman"/>
                <w:sz w:val="18"/>
                <w:szCs w:val="22"/>
                <w:lang w:eastAsia="sv-SE"/>
              </w:rPr>
              <w:t xml:space="preserve">A list of band combinations that the UE supports for NR sidelink communication only, for joint NR sidelink communication and V2X sidelink communication, or for V2X sidelink communication only. The UE does not include this field if the UE capability is requested by E-UTRAN (see </w:t>
            </w:r>
            <w:r>
              <w:rPr>
                <w:rFonts w:ascii="Arial" w:hAnsi="Arial" w:eastAsia="Times New Roman"/>
                <w:sz w:val="18"/>
                <w:lang w:eastAsia="ja-JP"/>
              </w:rPr>
              <w:t>TS 36.331[10])</w:t>
            </w:r>
            <w:r>
              <w:rPr>
                <w:rFonts w:ascii="Arial" w:hAnsi="Arial" w:eastAsia="Times New Roman"/>
                <w:sz w:val="18"/>
                <w:szCs w:val="22"/>
                <w:lang w:eastAsia="sv-SE"/>
              </w:rPr>
              <w:t xml:space="preserve"> and the network request includes the field </w:t>
            </w:r>
            <w:r>
              <w:rPr>
                <w:rFonts w:ascii="Arial" w:hAnsi="Arial" w:eastAsia="Times New Roman"/>
                <w:i/>
                <w:sz w:val="18"/>
                <w:szCs w:val="22"/>
                <w:lang w:eastAsia="sv-SE"/>
              </w:rPr>
              <w:t>eutra-nr-only</w:t>
            </w:r>
            <w:r>
              <w:rPr>
                <w:rFonts w:ascii="Arial" w:hAnsi="Arial" w:eastAsia="Times New Roman"/>
                <w:sz w:val="18"/>
                <w:szCs w:val="22"/>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b/>
                <w:i/>
                <w:sz w:val="18"/>
                <w:szCs w:val="22"/>
                <w:lang w:eastAsia="sv-SE"/>
              </w:rPr>
            </w:pPr>
            <w:r>
              <w:rPr>
                <w:rFonts w:ascii="Arial" w:hAnsi="Arial" w:eastAsia="Times New Roman"/>
                <w:b/>
                <w:i/>
                <w:sz w:val="18"/>
                <w:szCs w:val="22"/>
                <w:lang w:eastAsia="sv-SE"/>
              </w:rPr>
              <w:t>supportedBandCombinationList-UplinkTxSwitch</w:t>
            </w:r>
          </w:p>
          <w:p>
            <w:pPr>
              <w:keepNext/>
              <w:keepLines/>
              <w:overflowPunct w:val="0"/>
              <w:autoSpaceDE w:val="0"/>
              <w:autoSpaceDN w:val="0"/>
              <w:adjustRightInd w:val="0"/>
              <w:spacing w:after="0"/>
              <w:textAlignment w:val="baseline"/>
              <w:rPr>
                <w:rFonts w:ascii="Arial" w:hAnsi="Arial" w:eastAsia="Times New Roman"/>
                <w:bCs/>
                <w:iCs/>
                <w:sz w:val="18"/>
                <w:szCs w:val="22"/>
                <w:lang w:eastAsia="sv-SE"/>
              </w:rPr>
            </w:pPr>
            <w:r>
              <w:rPr>
                <w:rFonts w:ascii="Arial" w:hAnsi="Arial" w:eastAsia="Times New Roman"/>
                <w:bCs/>
                <w:iCs/>
                <w:sz w:val="18"/>
                <w:szCs w:val="22"/>
                <w:lang w:eastAsia="sv-SE"/>
              </w:rPr>
              <w:t xml:space="preserve">A list of band combinations that the UE supports dynamic uplink Tx switching for NR UL CA and SUL. The </w:t>
            </w:r>
            <w:r>
              <w:rPr>
                <w:rFonts w:ascii="Arial" w:hAnsi="Arial" w:eastAsia="Times New Roman"/>
                <w:bCs/>
                <w:i/>
                <w:sz w:val="18"/>
                <w:szCs w:val="22"/>
                <w:lang w:eastAsia="sv-SE"/>
              </w:rPr>
              <w:t>FeatureSetCombinationId</w:t>
            </w:r>
            <w:r>
              <w:rPr>
                <w:rFonts w:ascii="Arial" w:hAnsi="Arial" w:eastAsia="Times New Roman"/>
                <w:bCs/>
                <w:iCs/>
                <w:sz w:val="18"/>
                <w:szCs w:val="22"/>
                <w:lang w:eastAsia="sv-SE"/>
              </w:rPr>
              <w:t xml:space="preserve">:s in this list refer to the </w:t>
            </w:r>
            <w:r>
              <w:rPr>
                <w:rFonts w:ascii="Arial" w:hAnsi="Arial" w:eastAsia="Times New Roman"/>
                <w:bCs/>
                <w:i/>
                <w:sz w:val="18"/>
                <w:szCs w:val="22"/>
                <w:lang w:eastAsia="sv-SE"/>
              </w:rPr>
              <w:t>FeatureSetCombination</w:t>
            </w:r>
            <w:r>
              <w:rPr>
                <w:rFonts w:ascii="Arial" w:hAnsi="Arial" w:eastAsia="Times New Roman"/>
                <w:bCs/>
                <w:iCs/>
                <w:sz w:val="18"/>
                <w:szCs w:val="22"/>
                <w:lang w:eastAsia="sv-SE"/>
              </w:rPr>
              <w:t xml:space="preserve"> entries in the </w:t>
            </w:r>
            <w:r>
              <w:rPr>
                <w:rFonts w:ascii="Arial" w:hAnsi="Arial" w:eastAsia="Times New Roman"/>
                <w:bCs/>
                <w:i/>
                <w:sz w:val="18"/>
                <w:szCs w:val="22"/>
                <w:lang w:eastAsia="sv-SE"/>
              </w:rPr>
              <w:t>featureSetCombinations</w:t>
            </w:r>
            <w:r>
              <w:rPr>
                <w:rFonts w:ascii="Arial" w:hAnsi="Arial" w:eastAsia="Times New Roman"/>
                <w:bCs/>
                <w:iCs/>
                <w:sz w:val="18"/>
                <w:szCs w:val="22"/>
                <w:lang w:eastAsia="sv-SE"/>
              </w:rPr>
              <w:t xml:space="preserve"> list in the </w:t>
            </w:r>
            <w:r>
              <w:rPr>
                <w:rFonts w:ascii="Arial" w:hAnsi="Arial" w:eastAsia="Times New Roman"/>
                <w:bCs/>
                <w:i/>
                <w:sz w:val="18"/>
                <w:szCs w:val="22"/>
                <w:lang w:eastAsia="sv-SE"/>
              </w:rPr>
              <w:t>UE-NR-Capability</w:t>
            </w:r>
            <w:r>
              <w:rPr>
                <w:rFonts w:ascii="Arial" w:hAnsi="Arial" w:eastAsia="Times New Roman"/>
                <w:bCs/>
                <w:iCs/>
                <w:sz w:val="18"/>
                <w:szCs w:val="22"/>
                <w:lang w:eastAsia="sv-SE"/>
              </w:rPr>
              <w:t xml:space="preserve"> IE. The UE does not include this field if the UE capability is requested by E-UTRAN and the network request includes the field </w:t>
            </w:r>
            <w:r>
              <w:rPr>
                <w:rFonts w:ascii="Arial" w:hAnsi="Arial" w:eastAsia="Times New Roman"/>
                <w:bCs/>
                <w:i/>
                <w:sz w:val="18"/>
                <w:szCs w:val="22"/>
                <w:lang w:eastAsia="sv-SE"/>
              </w:rPr>
              <w:t>eutra-nr-only</w:t>
            </w:r>
            <w:r>
              <w:rPr>
                <w:rFonts w:ascii="Arial" w:hAnsi="Arial" w:eastAsia="Times New Roman"/>
                <w:bCs/>
                <w:iCs/>
                <w:sz w:val="18"/>
                <w:szCs w:val="22"/>
                <w:lang w:eastAsia="sv-SE"/>
              </w:rPr>
              <w:t xml:space="preserve"> [10].</w:t>
            </w:r>
          </w:p>
        </w:tc>
      </w:tr>
    </w:tbl>
    <w:p>
      <w:pPr>
        <w:overflowPunct w:val="0"/>
        <w:autoSpaceDE w:val="0"/>
        <w:autoSpaceDN w:val="0"/>
        <w:adjustRightInd w:val="0"/>
        <w:textAlignment w:val="baseline"/>
        <w:rPr>
          <w:rFonts w:eastAsia="Times New Roman"/>
          <w:lang w:eastAsia="ja-JP"/>
        </w:rPr>
      </w:pPr>
    </w:p>
    <w:p/>
    <w:p>
      <w:pPr>
        <w:rPr>
          <w:lang w:eastAsia="zh-CN"/>
        </w:rPr>
      </w:pPr>
    </w:p>
    <w:p>
      <w:pPr>
        <w:rPr>
          <w:lang w:eastAsia="zh-CN"/>
        </w:rPr>
      </w:pPr>
    </w:p>
    <w:p>
      <w:pPr>
        <w:keepNext/>
        <w:widowControl w:val="0"/>
        <w:pBdr>
          <w:top w:val="single" w:color="auto" w:sz="4" w:space="1"/>
          <w:left w:val="single" w:color="auto" w:sz="4" w:space="4"/>
          <w:bottom w:val="single" w:color="auto" w:sz="4" w:space="1"/>
          <w:right w:val="single" w:color="auto" w:sz="4" w:space="4"/>
        </w:pBdr>
        <w:shd w:val="clear" w:color="auto" w:fill="FFC000"/>
        <w:jc w:val="center"/>
        <w:rPr>
          <w:sz w:val="32"/>
          <w:lang w:eastAsia="zh-CN"/>
        </w:rPr>
      </w:pPr>
      <w:r>
        <w:rPr>
          <w:sz w:val="32"/>
          <w:lang w:val="en-US" w:eastAsia="zh-CN"/>
        </w:rPr>
        <w:t>Fifth</w:t>
      </w:r>
      <w:r>
        <w:rPr>
          <w:rFonts w:hint="eastAsia"/>
          <w:sz w:val="32"/>
          <w:lang w:val="en-US" w:eastAsia="zh-CN"/>
        </w:rPr>
        <w:t xml:space="preserve"> </w:t>
      </w:r>
      <w:r>
        <w:rPr>
          <w:sz w:val="32"/>
          <w:lang w:eastAsia="zh-CN"/>
        </w:rPr>
        <w:t>change</w:t>
      </w:r>
    </w:p>
    <w:p>
      <w:pPr>
        <w:rPr>
          <w:lang w:eastAsia="zh-CN"/>
        </w:rPr>
      </w:pPr>
      <w:r>
        <w:rPr>
          <w:lang w:eastAsia="zh-CN"/>
        </w:rPr>
        <w:t>************************************************</w:t>
      </w:r>
      <w:r>
        <w:rPr>
          <w:sz w:val="28"/>
          <w:szCs w:val="28"/>
          <w:lang w:eastAsia="zh-CN"/>
        </w:rPr>
        <w:t>Omit the unchanged part</w:t>
      </w:r>
      <w:r>
        <w:rPr>
          <w:lang w:eastAsia="zh-CN"/>
        </w:rPr>
        <w:t>******************************************************************</w:t>
      </w:r>
    </w:p>
    <w:p>
      <w:pPr>
        <w:keepNext/>
        <w:keepLines/>
        <w:pBdr>
          <w:top w:val="single" w:color="auto" w:sz="12" w:space="3"/>
        </w:pBdr>
        <w:overflowPunct w:val="0"/>
        <w:autoSpaceDE w:val="0"/>
        <w:autoSpaceDN w:val="0"/>
        <w:adjustRightInd w:val="0"/>
        <w:spacing w:before="240"/>
        <w:textAlignment w:val="baseline"/>
        <w:outlineLvl w:val="7"/>
        <w:rPr>
          <w:rFonts w:ascii="Arial" w:hAnsi="Arial" w:eastAsia="Times New Roman"/>
          <w:sz w:val="36"/>
          <w:lang w:eastAsia="ja-JP"/>
        </w:rPr>
      </w:pPr>
      <w:bookmarkStart w:id="61" w:name="_Toc60777685"/>
      <w:bookmarkStart w:id="62" w:name="_Toc90651560"/>
      <w:r>
        <w:rPr>
          <w:rFonts w:ascii="Arial" w:hAnsi="Arial" w:eastAsia="Times New Roman"/>
          <w:sz w:val="36"/>
          <w:lang w:eastAsia="ja-JP"/>
        </w:rPr>
        <w:t>Annex C (normative):</w:t>
      </w:r>
      <w:r>
        <w:rPr>
          <w:rFonts w:ascii="Arial" w:hAnsi="Arial" w:eastAsia="Times New Roman"/>
          <w:sz w:val="36"/>
          <w:lang w:eastAsia="ja-JP"/>
        </w:rPr>
        <w:tab/>
      </w:r>
      <w:r>
        <w:rPr>
          <w:rFonts w:ascii="Arial" w:hAnsi="Arial" w:eastAsia="Times New Roman"/>
          <w:sz w:val="36"/>
          <w:lang w:eastAsia="ja-JP"/>
        </w:rPr>
        <w:t>List of CRs Containing Early Implementable Features and Corrections</w:t>
      </w:r>
      <w:bookmarkEnd w:id="61"/>
      <w:bookmarkEnd w:id="62"/>
    </w:p>
    <w:p>
      <w:pPr>
        <w:overflowPunct w:val="0"/>
        <w:autoSpaceDE w:val="0"/>
        <w:autoSpaceDN w:val="0"/>
        <w:adjustRightInd w:val="0"/>
        <w:textAlignment w:val="baseline"/>
        <w:rPr>
          <w:rFonts w:eastAsia="Times New Roman"/>
          <w:lang w:eastAsia="ja-JP"/>
        </w:rPr>
      </w:pPr>
      <w:r>
        <w:rPr>
          <w:rFonts w:eastAsia="Times New Roman"/>
          <w:lang w:eastAsia="ja-JP"/>
        </w:rPr>
        <w:t>This annex lists the Change Requests (CRs) whose changes may be implemented by a UE of an earlier release than which the CR was approved in (i.e. CRs that contain on their coversheets the sentence "Implementation of this CR from Rel-N will not cause interoperability issues").</w:t>
      </w:r>
    </w:p>
    <w:p>
      <w:pPr>
        <w:keepNext/>
        <w:keepLines/>
        <w:overflowPunct w:val="0"/>
        <w:autoSpaceDE w:val="0"/>
        <w:autoSpaceDN w:val="0"/>
        <w:adjustRightInd w:val="0"/>
        <w:spacing w:before="60"/>
        <w:jc w:val="center"/>
        <w:textAlignment w:val="baseline"/>
        <w:rPr>
          <w:rFonts w:ascii="Arial" w:hAnsi="Arial" w:eastAsia="Times New Roman"/>
          <w:b/>
          <w:lang w:eastAsia="ja-JP"/>
        </w:rPr>
      </w:pPr>
      <w:r>
        <w:rPr>
          <w:rFonts w:ascii="Arial" w:hAnsi="Arial" w:eastAsia="Times New Roman"/>
          <w:b/>
          <w:lang w:eastAsia="ja-JP"/>
        </w:rPr>
        <w:t>Table C-1: List of CRs Containing Early Implementable Features and Corrections</w:t>
      </w:r>
    </w:p>
    <w:tbl>
      <w:tblPr>
        <w:tblStyle w:val="43"/>
        <w:tblW w:w="11081"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1"/>
        <w:gridCol w:w="1559"/>
        <w:gridCol w:w="1134"/>
        <w:gridCol w:w="1843"/>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1" w:type="dxa"/>
            <w:tcBorders>
              <w:top w:val="single" w:color="auto" w:sz="4" w:space="0"/>
              <w:left w:val="single" w:color="auto" w:sz="4" w:space="0"/>
              <w:bottom w:val="single" w:color="auto" w:sz="4" w:space="0"/>
              <w:right w:val="single" w:color="auto" w:sz="4" w:space="0"/>
            </w:tcBorders>
            <w:shd w:val="clear" w:color="auto" w:fill="E7E6E6"/>
          </w:tcPr>
          <w:p>
            <w:pPr>
              <w:keepNext/>
              <w:keepLines/>
              <w:overflowPunct w:val="0"/>
              <w:autoSpaceDE w:val="0"/>
              <w:autoSpaceDN w:val="0"/>
              <w:adjustRightInd w:val="0"/>
              <w:spacing w:after="0"/>
              <w:jc w:val="center"/>
              <w:textAlignment w:val="baseline"/>
              <w:rPr>
                <w:rFonts w:ascii="Arial" w:hAnsi="Arial" w:eastAsia="Times New Roman"/>
                <w:b/>
                <w:sz w:val="18"/>
                <w:lang w:eastAsia="sv-SE"/>
              </w:rPr>
            </w:pPr>
            <w:r>
              <w:rPr>
                <w:rFonts w:ascii="Arial" w:hAnsi="Arial" w:eastAsia="Times New Roman"/>
                <w:b/>
                <w:sz w:val="18"/>
                <w:lang w:eastAsia="sv-SE"/>
              </w:rPr>
              <w:t>TDoc Number (RP-xxxxxx): CR Title</w:t>
            </w:r>
          </w:p>
        </w:tc>
        <w:tc>
          <w:tcPr>
            <w:tcW w:w="1559" w:type="dxa"/>
            <w:tcBorders>
              <w:top w:val="single" w:color="auto" w:sz="4" w:space="0"/>
              <w:left w:val="single" w:color="auto" w:sz="4" w:space="0"/>
              <w:bottom w:val="single" w:color="auto" w:sz="4" w:space="0"/>
              <w:right w:val="single" w:color="auto" w:sz="4" w:space="0"/>
            </w:tcBorders>
            <w:shd w:val="clear" w:color="auto" w:fill="E7E6E6"/>
          </w:tcPr>
          <w:p>
            <w:pPr>
              <w:keepNext/>
              <w:keepLines/>
              <w:overflowPunct w:val="0"/>
              <w:autoSpaceDE w:val="0"/>
              <w:autoSpaceDN w:val="0"/>
              <w:adjustRightInd w:val="0"/>
              <w:spacing w:after="0"/>
              <w:jc w:val="center"/>
              <w:textAlignment w:val="baseline"/>
              <w:rPr>
                <w:rFonts w:ascii="Arial" w:hAnsi="Arial" w:eastAsia="Times New Roman"/>
                <w:b/>
                <w:sz w:val="18"/>
                <w:lang w:eastAsia="sv-SE"/>
              </w:rPr>
            </w:pPr>
            <w:r>
              <w:rPr>
                <w:rFonts w:ascii="Arial" w:hAnsi="Arial" w:eastAsia="Times New Roman"/>
                <w:b/>
                <w:sz w:val="18"/>
                <w:lang w:eastAsia="sv-SE"/>
              </w:rPr>
              <w:t>CR Number(s)</w:t>
            </w:r>
          </w:p>
        </w:tc>
        <w:tc>
          <w:tcPr>
            <w:tcW w:w="1134" w:type="dxa"/>
            <w:tcBorders>
              <w:top w:val="single" w:color="auto" w:sz="4" w:space="0"/>
              <w:left w:val="single" w:color="auto" w:sz="4" w:space="0"/>
              <w:bottom w:val="single" w:color="auto" w:sz="4" w:space="0"/>
              <w:right w:val="single" w:color="auto" w:sz="4" w:space="0"/>
            </w:tcBorders>
            <w:shd w:val="clear" w:color="auto" w:fill="E7E6E6"/>
          </w:tcPr>
          <w:p>
            <w:pPr>
              <w:keepNext/>
              <w:keepLines/>
              <w:overflowPunct w:val="0"/>
              <w:autoSpaceDE w:val="0"/>
              <w:autoSpaceDN w:val="0"/>
              <w:adjustRightInd w:val="0"/>
              <w:spacing w:after="0"/>
              <w:jc w:val="center"/>
              <w:textAlignment w:val="baseline"/>
              <w:rPr>
                <w:rFonts w:ascii="Arial" w:hAnsi="Arial" w:eastAsia="Times New Roman"/>
                <w:b/>
                <w:sz w:val="18"/>
                <w:lang w:eastAsia="sv-SE"/>
              </w:rPr>
            </w:pPr>
            <w:r>
              <w:rPr>
                <w:rFonts w:ascii="Arial" w:hAnsi="Arial" w:eastAsia="Times New Roman"/>
                <w:b/>
                <w:sz w:val="18"/>
                <w:lang w:eastAsia="sv-SE"/>
              </w:rPr>
              <w:t>CR Revision Number(s)</w:t>
            </w:r>
          </w:p>
        </w:tc>
        <w:tc>
          <w:tcPr>
            <w:tcW w:w="1843" w:type="dxa"/>
            <w:tcBorders>
              <w:top w:val="single" w:color="auto" w:sz="4" w:space="0"/>
              <w:left w:val="single" w:color="auto" w:sz="4" w:space="0"/>
              <w:bottom w:val="single" w:color="auto" w:sz="4" w:space="0"/>
              <w:right w:val="single" w:color="auto" w:sz="4" w:space="0"/>
            </w:tcBorders>
            <w:shd w:val="clear" w:color="auto" w:fill="E7E6E6"/>
          </w:tcPr>
          <w:p>
            <w:pPr>
              <w:keepNext/>
              <w:keepLines/>
              <w:overflowPunct w:val="0"/>
              <w:autoSpaceDE w:val="0"/>
              <w:autoSpaceDN w:val="0"/>
              <w:adjustRightInd w:val="0"/>
              <w:spacing w:after="0"/>
              <w:jc w:val="center"/>
              <w:textAlignment w:val="baseline"/>
              <w:rPr>
                <w:rFonts w:ascii="Arial" w:hAnsi="Arial" w:eastAsia="Times New Roman"/>
                <w:b/>
                <w:sz w:val="18"/>
                <w:lang w:eastAsia="sv-SE"/>
              </w:rPr>
            </w:pPr>
            <w:r>
              <w:rPr>
                <w:rFonts w:ascii="Arial" w:hAnsi="Arial" w:eastAsia="Times New Roman"/>
                <w:b/>
                <w:sz w:val="18"/>
                <w:lang w:eastAsia="sv-SE"/>
              </w:rPr>
              <w:t>Earliest Implementable Release</w:t>
            </w:r>
          </w:p>
        </w:tc>
        <w:tc>
          <w:tcPr>
            <w:tcW w:w="3544" w:type="dxa"/>
            <w:tcBorders>
              <w:top w:val="single" w:color="auto" w:sz="4" w:space="0"/>
              <w:left w:val="single" w:color="auto" w:sz="4" w:space="0"/>
              <w:bottom w:val="single" w:color="auto" w:sz="4" w:space="0"/>
              <w:right w:val="single" w:color="auto" w:sz="4" w:space="0"/>
            </w:tcBorders>
            <w:shd w:val="clear" w:color="auto" w:fill="E7E6E6"/>
          </w:tcPr>
          <w:p>
            <w:pPr>
              <w:keepNext/>
              <w:keepLines/>
              <w:overflowPunct w:val="0"/>
              <w:autoSpaceDE w:val="0"/>
              <w:autoSpaceDN w:val="0"/>
              <w:adjustRightInd w:val="0"/>
              <w:spacing w:after="0"/>
              <w:jc w:val="center"/>
              <w:textAlignment w:val="baseline"/>
              <w:rPr>
                <w:rFonts w:ascii="Arial" w:hAnsi="Arial" w:eastAsia="Times New Roman"/>
                <w:b/>
                <w:sz w:val="18"/>
                <w:lang w:eastAsia="sv-SE"/>
              </w:rPr>
            </w:pPr>
            <w:r>
              <w:rPr>
                <w:rFonts w:ascii="Arial" w:hAnsi="Arial" w:eastAsia="Times New Roman"/>
                <w:b/>
                <w:sz w:val="18"/>
                <w:lang w:eastAsia="sv-SE"/>
              </w:rPr>
              <w:t>Additional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RP-200335: Correction on usage of access category 2 for UAC for RNA update</w:t>
            </w:r>
          </w:p>
        </w:tc>
        <w:tc>
          <w:tcPr>
            <w:tcW w:w="155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1141</w:t>
            </w:r>
          </w:p>
        </w:tc>
        <w:tc>
          <w:tcPr>
            <w:tcW w:w="113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2</w:t>
            </w:r>
          </w:p>
        </w:tc>
        <w:tc>
          <w:tcPr>
            <w:tcW w:w="184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Release 15</w:t>
            </w:r>
          </w:p>
        </w:tc>
        <w:tc>
          <w:tcPr>
            <w:tcW w:w="354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RP-201185: Introduction of signalling for high-speed train scenarios</w:t>
            </w:r>
          </w:p>
        </w:tc>
        <w:tc>
          <w:tcPr>
            <w:tcW w:w="155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1464</w:t>
            </w:r>
          </w:p>
        </w:tc>
        <w:tc>
          <w:tcPr>
            <w:tcW w:w="113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5</w:t>
            </w:r>
          </w:p>
        </w:tc>
        <w:tc>
          <w:tcPr>
            <w:tcW w:w="184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Release 15</w:t>
            </w:r>
          </w:p>
        </w:tc>
        <w:tc>
          <w:tcPr>
            <w:tcW w:w="354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ja-JP"/>
              </w:rPr>
              <w:t>RP-201216: Release-16 UE capabilities based on RAN1, RAN4 feature lists and RAN2</w:t>
            </w:r>
          </w:p>
        </w:tc>
        <w:tc>
          <w:tcPr>
            <w:tcW w:w="155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1665</w:t>
            </w:r>
          </w:p>
        </w:tc>
        <w:tc>
          <w:tcPr>
            <w:tcW w:w="113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2</w:t>
            </w:r>
          </w:p>
        </w:tc>
        <w:tc>
          <w:tcPr>
            <w:tcW w:w="184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Release 15</w:t>
            </w:r>
          </w:p>
        </w:tc>
        <w:tc>
          <w:tcPr>
            <w:tcW w:w="354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Early implementation part is referring to the aspect covered by R2-2006203: Extension of CSI-RS capabilities per codebook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RP-202768: UE behaviour when UL 7.5KHz shift is not supported</w:t>
            </w:r>
          </w:p>
        </w:tc>
        <w:tc>
          <w:tcPr>
            <w:tcW w:w="155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2107</w:t>
            </w:r>
          </w:p>
        </w:tc>
        <w:tc>
          <w:tcPr>
            <w:tcW w:w="113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2</w:t>
            </w:r>
          </w:p>
        </w:tc>
        <w:tc>
          <w:tcPr>
            <w:tcW w:w="184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Release 15</w:t>
            </w:r>
          </w:p>
        </w:tc>
        <w:tc>
          <w:tcPr>
            <w:tcW w:w="354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sz w:val="18"/>
                <w:lang w:eastAsia="zh-CN"/>
              </w:rPr>
            </w:pPr>
            <w:r>
              <w:rPr>
                <w:rFonts w:ascii="Arial" w:hAnsi="Arial"/>
                <w:sz w:val="18"/>
                <w:lang w:eastAsia="zh-CN"/>
              </w:rPr>
              <w:t>RP-202790: Correction on uac-AccessCategory1-SelectionAssistanceInfo</w:t>
            </w:r>
          </w:p>
        </w:tc>
        <w:tc>
          <w:tcPr>
            <w:tcW w:w="155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sz w:val="18"/>
                <w:lang w:eastAsia="zh-CN"/>
              </w:rPr>
            </w:pPr>
            <w:r>
              <w:rPr>
                <w:rFonts w:ascii="Arial" w:hAnsi="Arial"/>
                <w:sz w:val="18"/>
                <w:lang w:eastAsia="zh-CN"/>
              </w:rPr>
              <w:t>2130</w:t>
            </w:r>
          </w:p>
        </w:tc>
        <w:tc>
          <w:tcPr>
            <w:tcW w:w="113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sz w:val="18"/>
                <w:lang w:eastAsia="zh-CN"/>
              </w:rPr>
            </w:pPr>
            <w:r>
              <w:rPr>
                <w:rFonts w:ascii="Arial" w:hAnsi="Arial"/>
                <w:sz w:val="18"/>
                <w:lang w:eastAsia="zh-CN"/>
              </w:rPr>
              <w:t>1</w:t>
            </w:r>
          </w:p>
        </w:tc>
        <w:tc>
          <w:tcPr>
            <w:tcW w:w="184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Release 15</w:t>
            </w:r>
          </w:p>
        </w:tc>
        <w:tc>
          <w:tcPr>
            <w:tcW w:w="354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sz w:val="18"/>
                <w:lang w:eastAsia="zh-CN"/>
              </w:rPr>
            </w:pPr>
            <w:r>
              <w:rPr>
                <w:rFonts w:ascii="Arial" w:hAnsi="Arial" w:eastAsia="Times New Roman"/>
                <w:sz w:val="18"/>
                <w:lang w:eastAsia="ja-JP"/>
              </w:rPr>
              <w:t>RP-211483: Clarification on the initiation of RNA update</w:t>
            </w:r>
          </w:p>
        </w:tc>
        <w:tc>
          <w:tcPr>
            <w:tcW w:w="155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sz w:val="18"/>
                <w:lang w:eastAsia="zh-CN"/>
              </w:rPr>
            </w:pPr>
            <w:r>
              <w:rPr>
                <w:rFonts w:ascii="Arial" w:hAnsi="Arial" w:eastAsia="Times New Roman"/>
                <w:sz w:val="18"/>
                <w:lang w:eastAsia="ja-JP"/>
              </w:rPr>
              <w:t>2581</w:t>
            </w:r>
          </w:p>
        </w:tc>
        <w:tc>
          <w:tcPr>
            <w:tcW w:w="113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sz w:val="18"/>
                <w:lang w:eastAsia="zh-CN"/>
              </w:rPr>
            </w:pPr>
            <w:r>
              <w:rPr>
                <w:rFonts w:ascii="Arial" w:hAnsi="Arial" w:eastAsia="Times New Roman"/>
                <w:sz w:val="18"/>
                <w:lang w:eastAsia="ja-JP"/>
              </w:rPr>
              <w:t>1</w:t>
            </w:r>
          </w:p>
        </w:tc>
        <w:tc>
          <w:tcPr>
            <w:tcW w:w="184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Release 15</w:t>
            </w:r>
          </w:p>
        </w:tc>
        <w:tc>
          <w:tcPr>
            <w:tcW w:w="354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RP-201190: Introduction of eCall over IMS for NR</w:t>
            </w:r>
          </w:p>
        </w:tc>
        <w:tc>
          <w:tcPr>
            <w:tcW w:w="155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1670</w:t>
            </w:r>
          </w:p>
        </w:tc>
        <w:tc>
          <w:tcPr>
            <w:tcW w:w="113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w:t>
            </w:r>
          </w:p>
        </w:tc>
        <w:tc>
          <w:tcPr>
            <w:tcW w:w="184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Release 15</w:t>
            </w:r>
          </w:p>
        </w:tc>
        <w:tc>
          <w:tcPr>
            <w:tcW w:w="354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RP-212598: Distinguishing support of extended band n77</w:t>
            </w:r>
          </w:p>
        </w:tc>
        <w:tc>
          <w:tcPr>
            <w:tcW w:w="155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2810</w:t>
            </w:r>
          </w:p>
        </w:tc>
        <w:tc>
          <w:tcPr>
            <w:tcW w:w="113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w:t>
            </w:r>
          </w:p>
        </w:tc>
        <w:tc>
          <w:tcPr>
            <w:tcW w:w="184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Release 15</w:t>
            </w:r>
          </w:p>
        </w:tc>
        <w:tc>
          <w:tcPr>
            <w:tcW w:w="354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RP-213342: Duty cycle signalling for power class 1.5</w:t>
            </w:r>
          </w:p>
        </w:tc>
        <w:tc>
          <w:tcPr>
            <w:tcW w:w="155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2817</w:t>
            </w:r>
          </w:p>
        </w:tc>
        <w:tc>
          <w:tcPr>
            <w:tcW w:w="113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w:t>
            </w:r>
          </w:p>
        </w:tc>
        <w:tc>
          <w:tcPr>
            <w:tcW w:w="184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Release 15</w:t>
            </w:r>
          </w:p>
        </w:tc>
        <w:tc>
          <w:tcPr>
            <w:tcW w:w="354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RP-213345: CR on 38.331 for introducing UE capability of txDiversity</w:t>
            </w:r>
          </w:p>
        </w:tc>
        <w:tc>
          <w:tcPr>
            <w:tcW w:w="155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2859</w:t>
            </w:r>
          </w:p>
        </w:tc>
        <w:tc>
          <w:tcPr>
            <w:tcW w:w="113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ja-JP"/>
              </w:rPr>
            </w:pPr>
            <w:r>
              <w:rPr>
                <w:rFonts w:ascii="Arial" w:hAnsi="Arial" w:eastAsia="Times New Roman"/>
                <w:sz w:val="18"/>
                <w:lang w:eastAsia="ja-JP"/>
              </w:rPr>
              <w:t>1</w:t>
            </w:r>
          </w:p>
        </w:tc>
        <w:tc>
          <w:tcPr>
            <w:tcW w:w="184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r>
              <w:rPr>
                <w:rFonts w:ascii="Arial" w:hAnsi="Arial" w:eastAsia="Times New Roman"/>
                <w:sz w:val="18"/>
                <w:lang w:eastAsia="sv-SE"/>
              </w:rPr>
              <w:t>Release 15</w:t>
            </w:r>
          </w:p>
        </w:tc>
        <w:tc>
          <w:tcPr>
            <w:tcW w:w="354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eastAsia="Times New Roman"/>
                <w:sz w:val="18"/>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0" w:author="ZTE(Wenting)" w:date="2022-02-14T12:58:00Z"/>
        </w:trPr>
        <w:tc>
          <w:tcPr>
            <w:tcW w:w="300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101" w:author="ZTE(Wenting)" w:date="2022-02-14T12:58:00Z"/>
                <w:rFonts w:ascii="Arial" w:hAnsi="Arial" w:eastAsia="Times New Roman"/>
                <w:sz w:val="18"/>
                <w:lang w:eastAsia="ja-JP"/>
              </w:rPr>
            </w:pPr>
            <w:ins w:id="102" w:author="ZTE(Wenting)" w:date="2022-02-14T12:58:00Z">
              <w:r>
                <w:rPr>
                  <w:rFonts w:ascii="Arial" w:hAnsi="Arial" w:eastAsia="Times New Roman"/>
                  <w:sz w:val="18"/>
                  <w:lang w:eastAsia="ja-JP"/>
                </w:rPr>
                <w:t xml:space="preserve">RP-2xxxxxx: </w:t>
              </w:r>
            </w:ins>
            <w:ins w:id="103" w:author="ZTE(Wenting)" w:date="2022-02-14T12:58:00Z">
              <w:r>
                <w:rPr>
                  <w:rFonts w:ascii="Arial" w:hAnsi="Arial"/>
                  <w:lang w:val="en-US"/>
                </w:rPr>
                <w:t xml:space="preserve">CR on </w:t>
              </w:r>
            </w:ins>
            <w:ins w:id="104" w:author="ZTE(Wenting)" w:date="2022-02-14T12:58:00Z">
              <w:r>
                <w:rPr>
                  <w:rFonts w:hint="eastAsia" w:ascii="Arial" w:hAnsi="Arial"/>
                  <w:lang w:val="en-US"/>
                </w:rPr>
                <w:t>the CBM/IBM reporting</w:t>
              </w:r>
            </w:ins>
            <w:ins w:id="105" w:author="ZTE(Wenting)" w:date="2022-02-14T12:58:00Z">
              <w:r>
                <w:rPr>
                  <w:rFonts w:ascii="Arial" w:hAnsi="Arial"/>
                  <w:lang w:val="en-US"/>
                </w:rPr>
                <w:t>-38331</w:t>
              </w:r>
            </w:ins>
          </w:p>
        </w:tc>
        <w:tc>
          <w:tcPr>
            <w:tcW w:w="155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106" w:author="ZTE(Wenting)" w:date="2022-02-14T12:58:00Z"/>
                <w:rFonts w:ascii="Arial" w:hAnsi="Arial" w:eastAsia="Times New Roman"/>
                <w:sz w:val="18"/>
                <w:lang w:eastAsia="ja-JP"/>
              </w:rPr>
            </w:pPr>
            <w:ins w:id="107" w:author="ZTE(Wenting)" w:date="2022-02-14T12:58:00Z">
              <w:r>
                <w:rPr>
                  <w:rFonts w:ascii="Arial" w:hAnsi="Arial" w:eastAsia="Times New Roman"/>
                  <w:sz w:val="18"/>
                  <w:lang w:eastAsia="ja-JP"/>
                </w:rPr>
                <w:t>2916</w:t>
              </w:r>
            </w:ins>
          </w:p>
        </w:tc>
        <w:tc>
          <w:tcPr>
            <w:tcW w:w="113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108" w:author="ZTE(Wenting)" w:date="2022-02-14T12:58:00Z"/>
                <w:rFonts w:ascii="Arial" w:hAnsi="Arial" w:eastAsia="Times New Roman"/>
                <w:sz w:val="18"/>
                <w:lang w:eastAsia="ja-JP"/>
              </w:rPr>
            </w:pPr>
            <w:ins w:id="109" w:author="ZTE(Wenting)" w:date="2022-02-14T12:58:00Z">
              <w:r>
                <w:rPr>
                  <w:rFonts w:ascii="Arial" w:hAnsi="Arial" w:eastAsia="Times New Roman"/>
                  <w:sz w:val="18"/>
                  <w:lang w:eastAsia="ja-JP"/>
                </w:rPr>
                <w:t>1</w:t>
              </w:r>
            </w:ins>
          </w:p>
        </w:tc>
        <w:tc>
          <w:tcPr>
            <w:tcW w:w="184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110" w:author="ZTE(Wenting)" w:date="2022-02-14T12:58:00Z"/>
                <w:rFonts w:ascii="Arial" w:hAnsi="Arial" w:eastAsia="Times New Roman"/>
                <w:sz w:val="18"/>
                <w:lang w:eastAsia="sv-SE"/>
              </w:rPr>
            </w:pPr>
            <w:ins w:id="111" w:author="ZTE(Wenting)" w:date="2022-02-14T12:58:00Z">
              <w:r>
                <w:rPr>
                  <w:rFonts w:ascii="Arial" w:hAnsi="Arial" w:eastAsia="Times New Roman"/>
                  <w:sz w:val="18"/>
                  <w:lang w:eastAsia="sv-SE"/>
                </w:rPr>
                <w:t>Release 16</w:t>
              </w:r>
            </w:ins>
          </w:p>
        </w:tc>
        <w:tc>
          <w:tcPr>
            <w:tcW w:w="354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ins w:id="112" w:author="ZTE(Wenting)" w:date="2022-02-14T12:58:00Z"/>
                <w:rFonts w:ascii="Arial" w:hAnsi="Arial" w:eastAsia="Times New Roman"/>
                <w:sz w:val="18"/>
                <w:lang w:eastAsia="sv-SE"/>
              </w:rPr>
            </w:pPr>
          </w:p>
        </w:tc>
      </w:tr>
    </w:tbl>
    <w:p>
      <w:pPr>
        <w:overflowPunct w:val="0"/>
        <w:autoSpaceDE w:val="0"/>
        <w:autoSpaceDN w:val="0"/>
        <w:adjustRightInd w:val="0"/>
        <w:textAlignment w:val="baseline"/>
        <w:rPr>
          <w:rFonts w:eastAsia="Times New Roman"/>
          <w:lang w:eastAsia="ja-JP"/>
        </w:rPr>
      </w:pP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57"/>
    <w:bookmarkEnd w:id="58"/>
    <w:p>
      <w:pPr>
        <w:pBdr>
          <w:top w:val="single" w:color="auto" w:sz="4" w:space="1"/>
          <w:left w:val="single" w:color="auto" w:sz="4" w:space="4"/>
          <w:bottom w:val="single" w:color="auto" w:sz="4" w:space="1"/>
          <w:right w:val="single" w:color="auto" w:sz="4" w:space="4"/>
        </w:pBdr>
        <w:shd w:val="clear" w:color="auto" w:fill="FFC000"/>
        <w:jc w:val="center"/>
        <w:rPr>
          <w:sz w:val="24"/>
        </w:rPr>
      </w:pPr>
      <w:r>
        <w:rPr>
          <w:sz w:val="32"/>
          <w:lang w:eastAsia="zh-CN"/>
        </w:rPr>
        <w:t>End of change</w:t>
      </w:r>
    </w:p>
    <w:p>
      <w:pPr>
        <w:pStyle w:val="84"/>
        <w:spacing w:after="0"/>
        <w:rPr>
          <w:sz w:val="8"/>
          <w:szCs w:val="8"/>
        </w:rPr>
      </w:pPr>
    </w:p>
    <w:p>
      <w:pPr>
        <w:pStyle w:val="84"/>
        <w:spacing w:after="0"/>
        <w:rPr>
          <w:sz w:val="8"/>
          <w:szCs w:val="8"/>
        </w:rPr>
      </w:pPr>
    </w:p>
    <w:p>
      <w:pPr>
        <w:pStyle w:val="84"/>
        <w:spacing w:after="0"/>
        <w:rPr>
          <w:sz w:val="8"/>
          <w:szCs w:val="8"/>
        </w:rPr>
      </w:pPr>
    </w:p>
    <w:sectPr>
      <w:footnotePr>
        <w:numRestart w:val="eachSect"/>
      </w:footnotePr>
      <w:pgSz w:w="16840" w:h="11907" w:orient="landscape"/>
      <w:pgMar w:top="1134" w:right="1134" w:bottom="1134" w:left="1418" w:header="680" w:footer="567" w:gutter="0"/>
      <w:cols w:space="720" w:num="1"/>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2AF" w:usb1="01D77CFB" w:usb2="00000012" w:usb3="00000000" w:csb0="00080001" w:csb1="0000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Batang">
    <w:panose1 w:val="02030600000101010101"/>
    <w:charset w:val="81"/>
    <w:family w:val="roman"/>
    <w:pitch w:val="default"/>
    <w:sig w:usb0="B00002AF" w:usb1="69D77CFB" w:usb2="00000030" w:usb3="00000000" w:csb0="4008009F" w:csb1="DFD70000"/>
  </w:font>
  <w:font w:name="等线">
    <w:panose1 w:val="02010600030101010101"/>
    <w:charset w:val="86"/>
    <w:family w:val="auto"/>
    <w:pitch w:val="default"/>
    <w:sig w:usb0="A00002BF" w:usb1="38CF7CFA" w:usb2="00000016" w:usb3="00000000" w:csb0="0004000F" w:csb1="00000000"/>
  </w:font>
  <w:font w:name="MS Mincho">
    <w:panose1 w:val="02020609040205080304"/>
    <w:charset w:val="80"/>
    <w:family w:val="modern"/>
    <w:pitch w:val="default"/>
    <w:sig w:usb0="E00002FF" w:usb1="6AC7FDFB" w:usb2="00000012" w:usb3="00000000" w:csb0="4002009F" w:csb1="DFD70000"/>
  </w:font>
  <w:font w:name="游明朝">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4635D"/>
    <w:multiLevelType w:val="multilevel"/>
    <w:tmpl w:val="2054635D"/>
    <w:lvl w:ilvl="0" w:tentative="0">
      <w:start w:val="1"/>
      <w:numFmt w:val="decimal"/>
      <w:lvlText w:val="(%1)"/>
      <w:lvlJc w:val="left"/>
      <w:pPr>
        <w:ind w:left="360" w:hanging="360"/>
      </w:pPr>
      <w:rPr>
        <w:rFonts w:hint="default"/>
        <w:b w:val="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C587E48"/>
    <w:multiLevelType w:val="multilevel"/>
    <w:tmpl w:val="7C587E48"/>
    <w:lvl w:ilvl="0" w:tentative="0">
      <w:start w:val="1"/>
      <w:numFmt w:val="decimal"/>
      <w:lvlText w:val="(%1)"/>
      <w:lvlJc w:val="left"/>
      <w:pPr>
        <w:ind w:left="360" w:hanging="360"/>
      </w:pPr>
      <w:rPr>
        <w:rFonts w:hint="default" w:eastAsia="Batang"/>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Wenting)">
    <w15:presenceInfo w15:providerId="None" w15:userId="ZTE(Wenting)"/>
  </w15:person>
  <w15:person w15:author="[Amaanat]">
    <w15:presenceInfo w15:providerId="None" w15:userId="[Amaan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3C8"/>
    <w:rsid w:val="0001421D"/>
    <w:rsid w:val="000151FA"/>
    <w:rsid w:val="000159CF"/>
    <w:rsid w:val="0001790D"/>
    <w:rsid w:val="00020729"/>
    <w:rsid w:val="00022E4A"/>
    <w:rsid w:val="00025029"/>
    <w:rsid w:val="0004475F"/>
    <w:rsid w:val="00044C03"/>
    <w:rsid w:val="000455D2"/>
    <w:rsid w:val="000639F6"/>
    <w:rsid w:val="00065D26"/>
    <w:rsid w:val="0007006B"/>
    <w:rsid w:val="0007700C"/>
    <w:rsid w:val="000824B4"/>
    <w:rsid w:val="00090DDA"/>
    <w:rsid w:val="00095179"/>
    <w:rsid w:val="00095BE1"/>
    <w:rsid w:val="000A0FEF"/>
    <w:rsid w:val="000A6394"/>
    <w:rsid w:val="000A7088"/>
    <w:rsid w:val="000A71DF"/>
    <w:rsid w:val="000B2585"/>
    <w:rsid w:val="000B36EB"/>
    <w:rsid w:val="000B7FED"/>
    <w:rsid w:val="000C038A"/>
    <w:rsid w:val="000C6598"/>
    <w:rsid w:val="000C7A76"/>
    <w:rsid w:val="000D52D2"/>
    <w:rsid w:val="000F7685"/>
    <w:rsid w:val="00101ECE"/>
    <w:rsid w:val="00102888"/>
    <w:rsid w:val="00112A4B"/>
    <w:rsid w:val="00117F15"/>
    <w:rsid w:val="0012314C"/>
    <w:rsid w:val="0014023C"/>
    <w:rsid w:val="00145D43"/>
    <w:rsid w:val="00145DCF"/>
    <w:rsid w:val="0015463D"/>
    <w:rsid w:val="0015511D"/>
    <w:rsid w:val="00172A27"/>
    <w:rsid w:val="00174B32"/>
    <w:rsid w:val="00182D47"/>
    <w:rsid w:val="001900EA"/>
    <w:rsid w:val="00191B4F"/>
    <w:rsid w:val="00191BBA"/>
    <w:rsid w:val="00192C46"/>
    <w:rsid w:val="00196C14"/>
    <w:rsid w:val="001A08B3"/>
    <w:rsid w:val="001A263E"/>
    <w:rsid w:val="001A3253"/>
    <w:rsid w:val="001A73D7"/>
    <w:rsid w:val="001A7448"/>
    <w:rsid w:val="001A7B60"/>
    <w:rsid w:val="001B382E"/>
    <w:rsid w:val="001B52F0"/>
    <w:rsid w:val="001B59FE"/>
    <w:rsid w:val="001B7048"/>
    <w:rsid w:val="001B7A65"/>
    <w:rsid w:val="001C0A93"/>
    <w:rsid w:val="001C0CF0"/>
    <w:rsid w:val="001C442F"/>
    <w:rsid w:val="001D212D"/>
    <w:rsid w:val="001D4F1F"/>
    <w:rsid w:val="001D7761"/>
    <w:rsid w:val="001E41F3"/>
    <w:rsid w:val="002051B3"/>
    <w:rsid w:val="00207566"/>
    <w:rsid w:val="00216D24"/>
    <w:rsid w:val="00222F8F"/>
    <w:rsid w:val="00225A3D"/>
    <w:rsid w:val="00240183"/>
    <w:rsid w:val="00240A2B"/>
    <w:rsid w:val="00241012"/>
    <w:rsid w:val="00243F01"/>
    <w:rsid w:val="00247816"/>
    <w:rsid w:val="002501AF"/>
    <w:rsid w:val="0025534D"/>
    <w:rsid w:val="00256DB1"/>
    <w:rsid w:val="0025755F"/>
    <w:rsid w:val="0026004D"/>
    <w:rsid w:val="002640DD"/>
    <w:rsid w:val="0027408C"/>
    <w:rsid w:val="002759B7"/>
    <w:rsid w:val="00275D12"/>
    <w:rsid w:val="0028004C"/>
    <w:rsid w:val="002804E1"/>
    <w:rsid w:val="00284FEB"/>
    <w:rsid w:val="002860C4"/>
    <w:rsid w:val="00290A9A"/>
    <w:rsid w:val="00290D3C"/>
    <w:rsid w:val="0029354F"/>
    <w:rsid w:val="00293D16"/>
    <w:rsid w:val="002A0B0F"/>
    <w:rsid w:val="002A2680"/>
    <w:rsid w:val="002A50E8"/>
    <w:rsid w:val="002B13F2"/>
    <w:rsid w:val="002B216B"/>
    <w:rsid w:val="002B2251"/>
    <w:rsid w:val="002B5741"/>
    <w:rsid w:val="002B7687"/>
    <w:rsid w:val="002C1E5A"/>
    <w:rsid w:val="002C57A2"/>
    <w:rsid w:val="002C6F24"/>
    <w:rsid w:val="002D4C37"/>
    <w:rsid w:val="002D6A42"/>
    <w:rsid w:val="002E5DD9"/>
    <w:rsid w:val="002F3D42"/>
    <w:rsid w:val="002F4AA4"/>
    <w:rsid w:val="00305409"/>
    <w:rsid w:val="003123FF"/>
    <w:rsid w:val="00315D7F"/>
    <w:rsid w:val="003163EF"/>
    <w:rsid w:val="003377F4"/>
    <w:rsid w:val="00345FF9"/>
    <w:rsid w:val="003609EF"/>
    <w:rsid w:val="0036231A"/>
    <w:rsid w:val="00372F07"/>
    <w:rsid w:val="00373969"/>
    <w:rsid w:val="00374AF1"/>
    <w:rsid w:val="00374DD4"/>
    <w:rsid w:val="00380FB9"/>
    <w:rsid w:val="00382E12"/>
    <w:rsid w:val="00391B6A"/>
    <w:rsid w:val="00397E8B"/>
    <w:rsid w:val="003A0CC0"/>
    <w:rsid w:val="003A1E9F"/>
    <w:rsid w:val="003A2546"/>
    <w:rsid w:val="003A7923"/>
    <w:rsid w:val="003B306A"/>
    <w:rsid w:val="003B427E"/>
    <w:rsid w:val="003B4421"/>
    <w:rsid w:val="003B5A2F"/>
    <w:rsid w:val="003B5EFB"/>
    <w:rsid w:val="003B79FE"/>
    <w:rsid w:val="003B7A10"/>
    <w:rsid w:val="003B7F57"/>
    <w:rsid w:val="003C2AB2"/>
    <w:rsid w:val="003D4E24"/>
    <w:rsid w:val="003E1A36"/>
    <w:rsid w:val="003E59F9"/>
    <w:rsid w:val="003F50F5"/>
    <w:rsid w:val="00400750"/>
    <w:rsid w:val="00400C6A"/>
    <w:rsid w:val="00402B1A"/>
    <w:rsid w:val="00410371"/>
    <w:rsid w:val="004151B5"/>
    <w:rsid w:val="004159C0"/>
    <w:rsid w:val="004242F1"/>
    <w:rsid w:val="00424763"/>
    <w:rsid w:val="00424FBF"/>
    <w:rsid w:val="00425394"/>
    <w:rsid w:val="00431CDB"/>
    <w:rsid w:val="004377D9"/>
    <w:rsid w:val="00442B8D"/>
    <w:rsid w:val="004442AA"/>
    <w:rsid w:val="00450A39"/>
    <w:rsid w:val="00455E67"/>
    <w:rsid w:val="00457096"/>
    <w:rsid w:val="00482676"/>
    <w:rsid w:val="00491F7C"/>
    <w:rsid w:val="00496AB2"/>
    <w:rsid w:val="004A307B"/>
    <w:rsid w:val="004A7CD7"/>
    <w:rsid w:val="004B378F"/>
    <w:rsid w:val="004B75B7"/>
    <w:rsid w:val="004C0C68"/>
    <w:rsid w:val="004C647E"/>
    <w:rsid w:val="004D519F"/>
    <w:rsid w:val="004E2772"/>
    <w:rsid w:val="004E3BC8"/>
    <w:rsid w:val="004E6055"/>
    <w:rsid w:val="004E68B4"/>
    <w:rsid w:val="004F5738"/>
    <w:rsid w:val="005005E6"/>
    <w:rsid w:val="00510A06"/>
    <w:rsid w:val="00514039"/>
    <w:rsid w:val="0051580D"/>
    <w:rsid w:val="005165BB"/>
    <w:rsid w:val="00535317"/>
    <w:rsid w:val="005355E9"/>
    <w:rsid w:val="00536714"/>
    <w:rsid w:val="00545D94"/>
    <w:rsid w:val="00545EBE"/>
    <w:rsid w:val="00547111"/>
    <w:rsid w:val="00552986"/>
    <w:rsid w:val="005538E3"/>
    <w:rsid w:val="005557BF"/>
    <w:rsid w:val="005558E9"/>
    <w:rsid w:val="0055601E"/>
    <w:rsid w:val="00556186"/>
    <w:rsid w:val="00560979"/>
    <w:rsid w:val="005638B9"/>
    <w:rsid w:val="005647D4"/>
    <w:rsid w:val="00570D52"/>
    <w:rsid w:val="00571FAE"/>
    <w:rsid w:val="00573A05"/>
    <w:rsid w:val="00577E5F"/>
    <w:rsid w:val="00582A4E"/>
    <w:rsid w:val="0058368B"/>
    <w:rsid w:val="00583EE6"/>
    <w:rsid w:val="00584DAE"/>
    <w:rsid w:val="00592D74"/>
    <w:rsid w:val="005A0A1B"/>
    <w:rsid w:val="005A3ED4"/>
    <w:rsid w:val="005A76B8"/>
    <w:rsid w:val="005A7B52"/>
    <w:rsid w:val="005A7BFD"/>
    <w:rsid w:val="005B0644"/>
    <w:rsid w:val="005B272D"/>
    <w:rsid w:val="005B2CDD"/>
    <w:rsid w:val="005B39D0"/>
    <w:rsid w:val="005C22E7"/>
    <w:rsid w:val="005D36E5"/>
    <w:rsid w:val="005E2C44"/>
    <w:rsid w:val="005F63E0"/>
    <w:rsid w:val="0061036F"/>
    <w:rsid w:val="00611BD5"/>
    <w:rsid w:val="00612450"/>
    <w:rsid w:val="00616C98"/>
    <w:rsid w:val="006178D4"/>
    <w:rsid w:val="00621188"/>
    <w:rsid w:val="00621865"/>
    <w:rsid w:val="0062447D"/>
    <w:rsid w:val="006257ED"/>
    <w:rsid w:val="00631744"/>
    <w:rsid w:val="0063220F"/>
    <w:rsid w:val="00637D68"/>
    <w:rsid w:val="006400CE"/>
    <w:rsid w:val="00641F24"/>
    <w:rsid w:val="006440C7"/>
    <w:rsid w:val="00645953"/>
    <w:rsid w:val="00647993"/>
    <w:rsid w:val="00653429"/>
    <w:rsid w:val="006602E7"/>
    <w:rsid w:val="00662780"/>
    <w:rsid w:val="00665825"/>
    <w:rsid w:val="00677B59"/>
    <w:rsid w:val="00684F2C"/>
    <w:rsid w:val="00695808"/>
    <w:rsid w:val="006B25AC"/>
    <w:rsid w:val="006B3A36"/>
    <w:rsid w:val="006B46FB"/>
    <w:rsid w:val="006B6D32"/>
    <w:rsid w:val="006B7134"/>
    <w:rsid w:val="006C136F"/>
    <w:rsid w:val="006C47B4"/>
    <w:rsid w:val="006D4659"/>
    <w:rsid w:val="006D5314"/>
    <w:rsid w:val="006D6996"/>
    <w:rsid w:val="006E21FB"/>
    <w:rsid w:val="006E4A3D"/>
    <w:rsid w:val="006E7479"/>
    <w:rsid w:val="006F56D7"/>
    <w:rsid w:val="006F6C1F"/>
    <w:rsid w:val="006F7EB0"/>
    <w:rsid w:val="007011E8"/>
    <w:rsid w:val="00705C32"/>
    <w:rsid w:val="00715825"/>
    <w:rsid w:val="00725F41"/>
    <w:rsid w:val="007350E6"/>
    <w:rsid w:val="00735B63"/>
    <w:rsid w:val="00740CB1"/>
    <w:rsid w:val="00741770"/>
    <w:rsid w:val="00742672"/>
    <w:rsid w:val="00742FED"/>
    <w:rsid w:val="0074691B"/>
    <w:rsid w:val="007529BB"/>
    <w:rsid w:val="00753BE8"/>
    <w:rsid w:val="00766256"/>
    <w:rsid w:val="00776E5E"/>
    <w:rsid w:val="00782F5F"/>
    <w:rsid w:val="007866F8"/>
    <w:rsid w:val="00792342"/>
    <w:rsid w:val="00792F60"/>
    <w:rsid w:val="00794B97"/>
    <w:rsid w:val="007961EB"/>
    <w:rsid w:val="007977A8"/>
    <w:rsid w:val="007B125C"/>
    <w:rsid w:val="007B32F1"/>
    <w:rsid w:val="007B512A"/>
    <w:rsid w:val="007C2097"/>
    <w:rsid w:val="007C5A88"/>
    <w:rsid w:val="007D30C1"/>
    <w:rsid w:val="007D43E7"/>
    <w:rsid w:val="007D6A07"/>
    <w:rsid w:val="007F03CB"/>
    <w:rsid w:val="007F19F7"/>
    <w:rsid w:val="007F314A"/>
    <w:rsid w:val="007F7259"/>
    <w:rsid w:val="007F75EE"/>
    <w:rsid w:val="008010CD"/>
    <w:rsid w:val="0080359F"/>
    <w:rsid w:val="008040A8"/>
    <w:rsid w:val="0081203C"/>
    <w:rsid w:val="008131E3"/>
    <w:rsid w:val="0081345F"/>
    <w:rsid w:val="00813D4B"/>
    <w:rsid w:val="0081453C"/>
    <w:rsid w:val="00816272"/>
    <w:rsid w:val="00820034"/>
    <w:rsid w:val="00826353"/>
    <w:rsid w:val="008279FA"/>
    <w:rsid w:val="0084052D"/>
    <w:rsid w:val="008422F5"/>
    <w:rsid w:val="00845B08"/>
    <w:rsid w:val="00852DA4"/>
    <w:rsid w:val="00855367"/>
    <w:rsid w:val="008626E7"/>
    <w:rsid w:val="008641E1"/>
    <w:rsid w:val="008667DD"/>
    <w:rsid w:val="00870EE7"/>
    <w:rsid w:val="008739AB"/>
    <w:rsid w:val="008743C7"/>
    <w:rsid w:val="00874538"/>
    <w:rsid w:val="0087738C"/>
    <w:rsid w:val="00880B86"/>
    <w:rsid w:val="008863B9"/>
    <w:rsid w:val="00890434"/>
    <w:rsid w:val="008A2B87"/>
    <w:rsid w:val="008A45A6"/>
    <w:rsid w:val="008C13B2"/>
    <w:rsid w:val="008C54AF"/>
    <w:rsid w:val="008C70CC"/>
    <w:rsid w:val="008D6431"/>
    <w:rsid w:val="008E3BF1"/>
    <w:rsid w:val="008F130F"/>
    <w:rsid w:val="008F62B4"/>
    <w:rsid w:val="008F686C"/>
    <w:rsid w:val="00902A17"/>
    <w:rsid w:val="009078AD"/>
    <w:rsid w:val="00907F59"/>
    <w:rsid w:val="009148DE"/>
    <w:rsid w:val="00914BFF"/>
    <w:rsid w:val="00916CCC"/>
    <w:rsid w:val="00921FF7"/>
    <w:rsid w:val="009246AD"/>
    <w:rsid w:val="009258FB"/>
    <w:rsid w:val="0093573F"/>
    <w:rsid w:val="00941E30"/>
    <w:rsid w:val="00950346"/>
    <w:rsid w:val="00951279"/>
    <w:rsid w:val="009519FE"/>
    <w:rsid w:val="00954AD7"/>
    <w:rsid w:val="009619F0"/>
    <w:rsid w:val="00970E0A"/>
    <w:rsid w:val="00972051"/>
    <w:rsid w:val="009777D9"/>
    <w:rsid w:val="00987600"/>
    <w:rsid w:val="00991B88"/>
    <w:rsid w:val="00991D8B"/>
    <w:rsid w:val="00994A1A"/>
    <w:rsid w:val="009A0FAC"/>
    <w:rsid w:val="009A18F6"/>
    <w:rsid w:val="009A3067"/>
    <w:rsid w:val="009A3BEC"/>
    <w:rsid w:val="009A49CD"/>
    <w:rsid w:val="009A5753"/>
    <w:rsid w:val="009A579D"/>
    <w:rsid w:val="009B0899"/>
    <w:rsid w:val="009B4EFD"/>
    <w:rsid w:val="009C65CA"/>
    <w:rsid w:val="009D356C"/>
    <w:rsid w:val="009D5C2B"/>
    <w:rsid w:val="009E05DF"/>
    <w:rsid w:val="009E0B75"/>
    <w:rsid w:val="009E3297"/>
    <w:rsid w:val="009F6967"/>
    <w:rsid w:val="009F734F"/>
    <w:rsid w:val="00A004DF"/>
    <w:rsid w:val="00A07C73"/>
    <w:rsid w:val="00A246B6"/>
    <w:rsid w:val="00A30655"/>
    <w:rsid w:val="00A47970"/>
    <w:rsid w:val="00A47E70"/>
    <w:rsid w:val="00A50CF0"/>
    <w:rsid w:val="00A64B6C"/>
    <w:rsid w:val="00A654A8"/>
    <w:rsid w:val="00A739B0"/>
    <w:rsid w:val="00A7671C"/>
    <w:rsid w:val="00A80150"/>
    <w:rsid w:val="00A86A8C"/>
    <w:rsid w:val="00A93417"/>
    <w:rsid w:val="00A94B02"/>
    <w:rsid w:val="00A9655B"/>
    <w:rsid w:val="00AA2CBC"/>
    <w:rsid w:val="00AA6AB9"/>
    <w:rsid w:val="00AB242C"/>
    <w:rsid w:val="00AC4142"/>
    <w:rsid w:val="00AC4415"/>
    <w:rsid w:val="00AC5820"/>
    <w:rsid w:val="00AD1CD8"/>
    <w:rsid w:val="00AD50C1"/>
    <w:rsid w:val="00AE34A1"/>
    <w:rsid w:val="00AF12DA"/>
    <w:rsid w:val="00B0282D"/>
    <w:rsid w:val="00B120B7"/>
    <w:rsid w:val="00B1365A"/>
    <w:rsid w:val="00B15383"/>
    <w:rsid w:val="00B216FF"/>
    <w:rsid w:val="00B250C7"/>
    <w:rsid w:val="00B258BB"/>
    <w:rsid w:val="00B266AE"/>
    <w:rsid w:val="00B442B0"/>
    <w:rsid w:val="00B47D9F"/>
    <w:rsid w:val="00B61E68"/>
    <w:rsid w:val="00B63784"/>
    <w:rsid w:val="00B640C1"/>
    <w:rsid w:val="00B67B97"/>
    <w:rsid w:val="00B7603A"/>
    <w:rsid w:val="00B7625C"/>
    <w:rsid w:val="00B835D8"/>
    <w:rsid w:val="00B86E87"/>
    <w:rsid w:val="00B8792C"/>
    <w:rsid w:val="00B968C8"/>
    <w:rsid w:val="00BA047D"/>
    <w:rsid w:val="00BA3869"/>
    <w:rsid w:val="00BA3EC5"/>
    <w:rsid w:val="00BA51D9"/>
    <w:rsid w:val="00BA6E34"/>
    <w:rsid w:val="00BB22FB"/>
    <w:rsid w:val="00BB5DFC"/>
    <w:rsid w:val="00BD279D"/>
    <w:rsid w:val="00BD6BB8"/>
    <w:rsid w:val="00BD6C02"/>
    <w:rsid w:val="00BF1011"/>
    <w:rsid w:val="00BF3936"/>
    <w:rsid w:val="00BF5F2A"/>
    <w:rsid w:val="00BF6A0F"/>
    <w:rsid w:val="00C0341C"/>
    <w:rsid w:val="00C0704C"/>
    <w:rsid w:val="00C113AA"/>
    <w:rsid w:val="00C25351"/>
    <w:rsid w:val="00C34191"/>
    <w:rsid w:val="00C41451"/>
    <w:rsid w:val="00C43929"/>
    <w:rsid w:val="00C441F3"/>
    <w:rsid w:val="00C507D9"/>
    <w:rsid w:val="00C52CE2"/>
    <w:rsid w:val="00C5490D"/>
    <w:rsid w:val="00C54AC5"/>
    <w:rsid w:val="00C55832"/>
    <w:rsid w:val="00C63561"/>
    <w:rsid w:val="00C66BA2"/>
    <w:rsid w:val="00C67CE7"/>
    <w:rsid w:val="00C67F05"/>
    <w:rsid w:val="00C70692"/>
    <w:rsid w:val="00C80266"/>
    <w:rsid w:val="00C82B63"/>
    <w:rsid w:val="00C95985"/>
    <w:rsid w:val="00C9759E"/>
    <w:rsid w:val="00CA45E5"/>
    <w:rsid w:val="00CA6304"/>
    <w:rsid w:val="00CB575E"/>
    <w:rsid w:val="00CC0ED2"/>
    <w:rsid w:val="00CC5026"/>
    <w:rsid w:val="00CC68D0"/>
    <w:rsid w:val="00CD084E"/>
    <w:rsid w:val="00CD6C51"/>
    <w:rsid w:val="00CF06BE"/>
    <w:rsid w:val="00CF2F73"/>
    <w:rsid w:val="00CF3C87"/>
    <w:rsid w:val="00D03F9A"/>
    <w:rsid w:val="00D04362"/>
    <w:rsid w:val="00D06D51"/>
    <w:rsid w:val="00D12312"/>
    <w:rsid w:val="00D13181"/>
    <w:rsid w:val="00D1746C"/>
    <w:rsid w:val="00D24991"/>
    <w:rsid w:val="00D34CBB"/>
    <w:rsid w:val="00D372D4"/>
    <w:rsid w:val="00D40BB2"/>
    <w:rsid w:val="00D50255"/>
    <w:rsid w:val="00D53664"/>
    <w:rsid w:val="00D565A2"/>
    <w:rsid w:val="00D62998"/>
    <w:rsid w:val="00D6445A"/>
    <w:rsid w:val="00D64FDC"/>
    <w:rsid w:val="00D66520"/>
    <w:rsid w:val="00D67FA3"/>
    <w:rsid w:val="00D725E0"/>
    <w:rsid w:val="00D73848"/>
    <w:rsid w:val="00D767FA"/>
    <w:rsid w:val="00D90D3E"/>
    <w:rsid w:val="00D91870"/>
    <w:rsid w:val="00DA409F"/>
    <w:rsid w:val="00DA7376"/>
    <w:rsid w:val="00DB4C3E"/>
    <w:rsid w:val="00DC3925"/>
    <w:rsid w:val="00DC3D78"/>
    <w:rsid w:val="00DC69E1"/>
    <w:rsid w:val="00DC7DAC"/>
    <w:rsid w:val="00DD0050"/>
    <w:rsid w:val="00DD7CAB"/>
    <w:rsid w:val="00DE159E"/>
    <w:rsid w:val="00DE34CF"/>
    <w:rsid w:val="00DF2771"/>
    <w:rsid w:val="00DF62EE"/>
    <w:rsid w:val="00E10FC7"/>
    <w:rsid w:val="00E13F3D"/>
    <w:rsid w:val="00E21B75"/>
    <w:rsid w:val="00E34898"/>
    <w:rsid w:val="00E35927"/>
    <w:rsid w:val="00E35B2F"/>
    <w:rsid w:val="00E367CA"/>
    <w:rsid w:val="00E60FEF"/>
    <w:rsid w:val="00E61E79"/>
    <w:rsid w:val="00E6660E"/>
    <w:rsid w:val="00E71B1B"/>
    <w:rsid w:val="00E76966"/>
    <w:rsid w:val="00E811A2"/>
    <w:rsid w:val="00E96482"/>
    <w:rsid w:val="00E96FAB"/>
    <w:rsid w:val="00EA360F"/>
    <w:rsid w:val="00EB09B7"/>
    <w:rsid w:val="00EB4752"/>
    <w:rsid w:val="00EB6EF3"/>
    <w:rsid w:val="00ED2DC1"/>
    <w:rsid w:val="00ED357C"/>
    <w:rsid w:val="00ED4B74"/>
    <w:rsid w:val="00EE2A61"/>
    <w:rsid w:val="00EE6699"/>
    <w:rsid w:val="00EE7D7C"/>
    <w:rsid w:val="00EF3DE5"/>
    <w:rsid w:val="00F02D86"/>
    <w:rsid w:val="00F02E15"/>
    <w:rsid w:val="00F02F6D"/>
    <w:rsid w:val="00F064FC"/>
    <w:rsid w:val="00F11D5B"/>
    <w:rsid w:val="00F13DE3"/>
    <w:rsid w:val="00F14732"/>
    <w:rsid w:val="00F2475C"/>
    <w:rsid w:val="00F25D98"/>
    <w:rsid w:val="00F300FB"/>
    <w:rsid w:val="00F36F7D"/>
    <w:rsid w:val="00F41FBB"/>
    <w:rsid w:val="00F43C47"/>
    <w:rsid w:val="00F46480"/>
    <w:rsid w:val="00F5730D"/>
    <w:rsid w:val="00F61CFA"/>
    <w:rsid w:val="00F66697"/>
    <w:rsid w:val="00F7448A"/>
    <w:rsid w:val="00F76729"/>
    <w:rsid w:val="00F960CC"/>
    <w:rsid w:val="00FA7C1D"/>
    <w:rsid w:val="00FB6386"/>
    <w:rsid w:val="00FC5E1B"/>
    <w:rsid w:val="00FD05BF"/>
    <w:rsid w:val="00FD335E"/>
    <w:rsid w:val="00FD3476"/>
    <w:rsid w:val="00FD39F9"/>
    <w:rsid w:val="00FE569B"/>
    <w:rsid w:val="00FF16DD"/>
    <w:rsid w:val="00FF76B1"/>
    <w:rsid w:val="01984DF8"/>
    <w:rsid w:val="073931B2"/>
    <w:rsid w:val="076D3447"/>
    <w:rsid w:val="08DB48AA"/>
    <w:rsid w:val="0CB407F6"/>
    <w:rsid w:val="0E1F1736"/>
    <w:rsid w:val="0E6B07B1"/>
    <w:rsid w:val="1A3550CF"/>
    <w:rsid w:val="1DFE7A0C"/>
    <w:rsid w:val="1E44537A"/>
    <w:rsid w:val="1E9B17BF"/>
    <w:rsid w:val="1FCB10B1"/>
    <w:rsid w:val="216C11EE"/>
    <w:rsid w:val="21715ED3"/>
    <w:rsid w:val="219C19A8"/>
    <w:rsid w:val="266B3DC6"/>
    <w:rsid w:val="26D43406"/>
    <w:rsid w:val="27F55312"/>
    <w:rsid w:val="2B3077ED"/>
    <w:rsid w:val="2DFA47F1"/>
    <w:rsid w:val="30AA7CF9"/>
    <w:rsid w:val="30B90247"/>
    <w:rsid w:val="30CD0192"/>
    <w:rsid w:val="32871F1A"/>
    <w:rsid w:val="3310084A"/>
    <w:rsid w:val="338B6E36"/>
    <w:rsid w:val="365E26D9"/>
    <w:rsid w:val="369219EF"/>
    <w:rsid w:val="37755CBA"/>
    <w:rsid w:val="37CC6A1F"/>
    <w:rsid w:val="38270F94"/>
    <w:rsid w:val="38535CB3"/>
    <w:rsid w:val="3AF76AC4"/>
    <w:rsid w:val="3F6809ED"/>
    <w:rsid w:val="3F875A04"/>
    <w:rsid w:val="41FE2103"/>
    <w:rsid w:val="43D032BC"/>
    <w:rsid w:val="45F450EF"/>
    <w:rsid w:val="46C80654"/>
    <w:rsid w:val="49590799"/>
    <w:rsid w:val="49BC6B47"/>
    <w:rsid w:val="4E22301A"/>
    <w:rsid w:val="555B3C95"/>
    <w:rsid w:val="57DB4CA3"/>
    <w:rsid w:val="5B6B2A3B"/>
    <w:rsid w:val="5C435601"/>
    <w:rsid w:val="5C9F5B8E"/>
    <w:rsid w:val="5D555326"/>
    <w:rsid w:val="61344BF3"/>
    <w:rsid w:val="62242901"/>
    <w:rsid w:val="62620EE1"/>
    <w:rsid w:val="64886E75"/>
    <w:rsid w:val="65862281"/>
    <w:rsid w:val="68D175ED"/>
    <w:rsid w:val="6A5844FB"/>
    <w:rsid w:val="70D254A1"/>
    <w:rsid w:val="71257D30"/>
    <w:rsid w:val="71852D63"/>
    <w:rsid w:val="71914924"/>
    <w:rsid w:val="71ED1843"/>
    <w:rsid w:val="7588316D"/>
    <w:rsid w:val="7AAB0BFF"/>
    <w:rsid w:val="7C6D5E01"/>
    <w:rsid w:val="7E25414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basedOn w:val="1"/>
    <w:next w:val="1"/>
    <w:qFormat/>
    <w:uiPriority w:val="0"/>
    <w:pPr>
      <w:keepNext/>
      <w:keepLines/>
      <w:pBdr>
        <w:top w:val="single" w:color="auto" w:sz="12" w:space="3"/>
      </w:pBdr>
      <w:spacing w:before="240"/>
      <w:ind w:left="1134" w:hanging="1134"/>
      <w:outlineLvl w:val="0"/>
    </w:pPr>
    <w:rPr>
      <w:rFonts w:ascii="Arial" w:hAnsi="Arial"/>
      <w:sz w:val="36"/>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5">
    <w:name w:val="Default Paragraph Font"/>
    <w:semiHidden/>
    <w:unhideWhenUsed/>
    <w:uiPriority w:val="1"/>
  </w:style>
  <w:style w:type="table" w:default="1" w:styleId="43">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eastAsia="宋体"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Normal (Web)"/>
    <w:basedOn w:val="1"/>
    <w:semiHidden/>
    <w:unhideWhenUsed/>
    <w:qFormat/>
    <w:uiPriority w:val="0"/>
    <w:pPr>
      <w:spacing w:beforeAutospacing="1" w:after="0" w:afterAutospacing="1"/>
    </w:pPr>
    <w:rPr>
      <w:sz w:val="24"/>
      <w:lang w:val="en-US" w:eastAsia="zh-CN"/>
    </w:rPr>
  </w:style>
  <w:style w:type="paragraph" w:styleId="40">
    <w:name w:val="index 1"/>
    <w:basedOn w:val="1"/>
    <w:next w:val="1"/>
    <w:semiHidden/>
    <w:qFormat/>
    <w:uiPriority w:val="0"/>
    <w:pPr>
      <w:keepLines/>
      <w:spacing w:after="0"/>
    </w:pPr>
  </w:style>
  <w:style w:type="paragraph" w:styleId="41">
    <w:name w:val="index 2"/>
    <w:basedOn w:val="40"/>
    <w:next w:val="1"/>
    <w:semiHidden/>
    <w:qFormat/>
    <w:uiPriority w:val="0"/>
    <w:pPr>
      <w:ind w:left="284"/>
    </w:pPr>
  </w:style>
  <w:style w:type="paragraph" w:styleId="42">
    <w:name w:val="annotation subject"/>
    <w:basedOn w:val="29"/>
    <w:next w:val="29"/>
    <w:semiHidden/>
    <w:qFormat/>
    <w:uiPriority w:val="0"/>
    <w:rPr>
      <w:b/>
      <w:bCs/>
    </w:rPr>
  </w:style>
  <w:style w:type="table" w:styleId="44">
    <w:name w:val="Table Grid"/>
    <w:basedOn w:val="43"/>
    <w:qFormat/>
    <w:uiPriority w:val="0"/>
    <w:rPr>
      <w:rFonts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FollowedHyperlink"/>
    <w:qFormat/>
    <w:uiPriority w:val="0"/>
    <w:rPr>
      <w:color w:val="800080"/>
      <w:u w:val="single"/>
    </w:rPr>
  </w:style>
  <w:style w:type="character" w:styleId="47">
    <w:name w:val="Emphasis"/>
    <w:qFormat/>
    <w:uiPriority w:val="0"/>
    <w:rPr>
      <w:i/>
    </w:rPr>
  </w:style>
  <w:style w:type="character" w:styleId="48">
    <w:name w:val="Hyperlink"/>
    <w:qFormat/>
    <w:uiPriority w:val="0"/>
    <w:rPr>
      <w:color w:val="0000FF"/>
      <w:u w:val="single"/>
    </w:rPr>
  </w:style>
  <w:style w:type="character" w:styleId="49">
    <w:name w:val="annotation reference"/>
    <w:semiHidden/>
    <w:qFormat/>
    <w:uiPriority w:val="0"/>
    <w:rPr>
      <w:sz w:val="16"/>
    </w:rPr>
  </w:style>
  <w:style w:type="character" w:styleId="50">
    <w:name w:val="footnote reference"/>
    <w:semiHidden/>
    <w:qFormat/>
    <w:uiPriority w:val="0"/>
    <w:rPr>
      <w:b/>
      <w:position w:val="6"/>
      <w:sz w:val="16"/>
    </w:rPr>
  </w:style>
  <w:style w:type="paragraph" w:customStyle="1" w:styleId="51">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3">
    <w:name w:val="TT"/>
    <w:basedOn w:val="2"/>
    <w:next w:val="1"/>
    <w:qFormat/>
    <w:uiPriority w:val="0"/>
    <w:pPr>
      <w:outlineLvl w:val="9"/>
    </w:pPr>
  </w:style>
  <w:style w:type="paragraph" w:customStyle="1" w:styleId="54">
    <w:name w:val="TAH"/>
    <w:basedOn w:val="55"/>
    <w:link w:val="91"/>
    <w:qFormat/>
    <w:uiPriority w:val="0"/>
    <w:rPr>
      <w:b/>
    </w:rPr>
  </w:style>
  <w:style w:type="paragraph" w:customStyle="1" w:styleId="55">
    <w:name w:val="TAC"/>
    <w:basedOn w:val="56"/>
    <w:qFormat/>
    <w:uiPriority w:val="0"/>
    <w:pPr>
      <w:jc w:val="center"/>
    </w:pPr>
  </w:style>
  <w:style w:type="paragraph" w:customStyle="1" w:styleId="56">
    <w:name w:val="TAL"/>
    <w:basedOn w:val="1"/>
    <w:link w:val="89"/>
    <w:qFormat/>
    <w:uiPriority w:val="0"/>
    <w:pPr>
      <w:keepNext/>
      <w:keepLines/>
      <w:spacing w:after="0"/>
    </w:pPr>
    <w:rPr>
      <w:rFonts w:ascii="Arial" w:hAnsi="Arial"/>
      <w:sz w:val="18"/>
    </w:rPr>
  </w:style>
  <w:style w:type="paragraph" w:customStyle="1" w:styleId="57">
    <w:name w:val="TF"/>
    <w:basedOn w:val="58"/>
    <w:link w:val="98"/>
    <w:qFormat/>
    <w:uiPriority w:val="0"/>
    <w:pPr>
      <w:keepNext w:val="0"/>
      <w:spacing w:before="0" w:after="240"/>
    </w:pPr>
  </w:style>
  <w:style w:type="paragraph" w:customStyle="1" w:styleId="58">
    <w:name w:val="TH"/>
    <w:basedOn w:val="1"/>
    <w:qFormat/>
    <w:uiPriority w:val="0"/>
    <w:pPr>
      <w:keepNext/>
      <w:keepLines/>
      <w:spacing w:before="60"/>
      <w:jc w:val="center"/>
    </w:pPr>
    <w:rPr>
      <w:rFonts w:ascii="Arial" w:hAnsi="Arial"/>
      <w:b/>
    </w:rPr>
  </w:style>
  <w:style w:type="paragraph" w:customStyle="1" w:styleId="59">
    <w:name w:val="NO"/>
    <w:basedOn w:val="1"/>
    <w:link w:val="92"/>
    <w:qFormat/>
    <w:uiPriority w:val="0"/>
    <w:pPr>
      <w:keepLines/>
      <w:ind w:left="1135" w:hanging="851"/>
    </w:pPr>
  </w:style>
  <w:style w:type="paragraph" w:customStyle="1" w:styleId="60">
    <w:name w:val="EX"/>
    <w:basedOn w:val="1"/>
    <w:qFormat/>
    <w:uiPriority w:val="0"/>
    <w:pPr>
      <w:keepLines/>
      <w:ind w:left="1702" w:hanging="1418"/>
    </w:pPr>
  </w:style>
  <w:style w:type="paragraph" w:customStyle="1" w:styleId="61">
    <w:name w:val="FP"/>
    <w:basedOn w:val="1"/>
    <w:qFormat/>
    <w:uiPriority w:val="0"/>
    <w:pPr>
      <w:spacing w:after="0"/>
    </w:pPr>
  </w:style>
  <w:style w:type="paragraph" w:customStyle="1" w:styleId="62">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63">
    <w:name w:val="NW"/>
    <w:basedOn w:val="59"/>
    <w:qFormat/>
    <w:uiPriority w:val="0"/>
    <w:pPr>
      <w:spacing w:after="0"/>
    </w:pPr>
  </w:style>
  <w:style w:type="paragraph" w:customStyle="1" w:styleId="64">
    <w:name w:val="EW"/>
    <w:basedOn w:val="60"/>
    <w:qFormat/>
    <w:uiPriority w:val="0"/>
    <w:pPr>
      <w:spacing w:after="0"/>
    </w:pPr>
  </w:style>
  <w:style w:type="paragraph" w:customStyle="1" w:styleId="65">
    <w:name w:val="EQ"/>
    <w:basedOn w:val="1"/>
    <w:next w:val="1"/>
    <w:qFormat/>
    <w:uiPriority w:val="0"/>
    <w:pPr>
      <w:keepLines/>
      <w:tabs>
        <w:tab w:val="center" w:pos="4536"/>
        <w:tab w:val="right" w:pos="9072"/>
      </w:tabs>
    </w:pPr>
  </w:style>
  <w:style w:type="paragraph" w:customStyle="1" w:styleId="66">
    <w:name w:val="NF"/>
    <w:basedOn w:val="59"/>
    <w:qFormat/>
    <w:uiPriority w:val="0"/>
    <w:pPr>
      <w:keepNext/>
      <w:spacing w:after="0"/>
    </w:pPr>
    <w:rPr>
      <w:rFonts w:ascii="Arial" w:hAnsi="Arial"/>
      <w:sz w:val="18"/>
    </w:rPr>
  </w:style>
  <w:style w:type="paragraph" w:customStyle="1" w:styleId="67">
    <w:name w:val="PL"/>
    <w:link w:val="9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8">
    <w:name w:val="TAR"/>
    <w:basedOn w:val="56"/>
    <w:qFormat/>
    <w:uiPriority w:val="0"/>
    <w:pPr>
      <w:jc w:val="right"/>
    </w:pPr>
  </w:style>
  <w:style w:type="paragraph" w:customStyle="1" w:styleId="69">
    <w:name w:val="TAN"/>
    <w:basedOn w:val="56"/>
    <w:qFormat/>
    <w:uiPriority w:val="0"/>
    <w:pPr>
      <w:ind w:left="851" w:hanging="851"/>
    </w:pPr>
  </w:style>
  <w:style w:type="paragraph" w:customStyle="1" w:styleId="70">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1">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2">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73">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4">
    <w:name w:val="ZV"/>
    <w:basedOn w:val="73"/>
    <w:qFormat/>
    <w:uiPriority w:val="0"/>
    <w:pPr>
      <w:framePr w:y="16161"/>
    </w:pPr>
  </w:style>
  <w:style w:type="character" w:customStyle="1" w:styleId="75">
    <w:name w:val="ZGSM"/>
    <w:qFormat/>
    <w:uiPriority w:val="0"/>
  </w:style>
  <w:style w:type="paragraph" w:customStyle="1" w:styleId="76">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7">
    <w:name w:val="Editor's Note"/>
    <w:basedOn w:val="59"/>
    <w:qFormat/>
    <w:uiPriority w:val="0"/>
    <w:rPr>
      <w:color w:val="FF0000"/>
    </w:rPr>
  </w:style>
  <w:style w:type="paragraph" w:customStyle="1" w:styleId="78">
    <w:name w:val="B1"/>
    <w:basedOn w:val="14"/>
    <w:link w:val="90"/>
    <w:qFormat/>
    <w:uiPriority w:val="0"/>
  </w:style>
  <w:style w:type="paragraph" w:customStyle="1" w:styleId="79">
    <w:name w:val="B2"/>
    <w:basedOn w:val="13"/>
    <w:link w:val="93"/>
    <w:qFormat/>
    <w:uiPriority w:val="0"/>
  </w:style>
  <w:style w:type="paragraph" w:customStyle="1" w:styleId="80">
    <w:name w:val="B3"/>
    <w:basedOn w:val="12"/>
    <w:link w:val="94"/>
    <w:qFormat/>
    <w:uiPriority w:val="0"/>
  </w:style>
  <w:style w:type="paragraph" w:customStyle="1" w:styleId="81">
    <w:name w:val="B4"/>
    <w:basedOn w:val="37"/>
    <w:link w:val="95"/>
    <w:qFormat/>
    <w:uiPriority w:val="0"/>
  </w:style>
  <w:style w:type="paragraph" w:customStyle="1" w:styleId="82">
    <w:name w:val="B5"/>
    <w:basedOn w:val="36"/>
    <w:link w:val="96"/>
    <w:qFormat/>
    <w:uiPriority w:val="0"/>
  </w:style>
  <w:style w:type="paragraph" w:customStyle="1" w:styleId="83">
    <w:name w:val="ZTD"/>
    <w:basedOn w:val="71"/>
    <w:qFormat/>
    <w:uiPriority w:val="0"/>
    <w:pPr>
      <w:framePr w:hRule="auto" w:y="852"/>
    </w:pPr>
    <w:rPr>
      <w:i w:val="0"/>
      <w:sz w:val="40"/>
    </w:rPr>
  </w:style>
  <w:style w:type="paragraph" w:customStyle="1" w:styleId="84">
    <w:name w:val="CR Cover Page"/>
    <w:link w:val="86"/>
    <w:qFormat/>
    <w:uiPriority w:val="0"/>
    <w:pPr>
      <w:spacing w:after="120"/>
    </w:pPr>
    <w:rPr>
      <w:rFonts w:ascii="Arial" w:hAnsi="Arial" w:eastAsia="宋体" w:cs="Times New Roman"/>
      <w:lang w:val="en-GB" w:eastAsia="en-US" w:bidi="ar-SA"/>
    </w:rPr>
  </w:style>
  <w:style w:type="paragraph" w:customStyle="1" w:styleId="85">
    <w:name w:val="tdoc-header"/>
    <w:qFormat/>
    <w:uiPriority w:val="0"/>
    <w:rPr>
      <w:rFonts w:ascii="Arial" w:hAnsi="Arial" w:eastAsia="宋体" w:cs="Times New Roman"/>
      <w:sz w:val="24"/>
      <w:lang w:val="en-GB" w:eastAsia="en-US" w:bidi="ar-SA"/>
    </w:rPr>
  </w:style>
  <w:style w:type="character" w:customStyle="1" w:styleId="86">
    <w:name w:val="CR Cover Page Zchn"/>
    <w:link w:val="84"/>
    <w:qFormat/>
    <w:uiPriority w:val="0"/>
    <w:rPr>
      <w:rFonts w:ascii="Arial" w:hAnsi="Arial"/>
      <w:lang w:val="en-GB" w:eastAsia="en-US"/>
    </w:rPr>
  </w:style>
  <w:style w:type="paragraph" w:styleId="87">
    <w:name w:val="List Paragraph"/>
    <w:basedOn w:val="1"/>
    <w:link w:val="88"/>
    <w:qFormat/>
    <w:uiPriority w:val="34"/>
    <w:pPr>
      <w:spacing w:after="0"/>
      <w:ind w:left="840" w:leftChars="400" w:hanging="720"/>
    </w:pPr>
    <w:rPr>
      <w:rFonts w:ascii="Times" w:hAnsi="Times" w:eastAsia="Batang"/>
      <w:szCs w:val="24"/>
      <w:lang w:eastAsia="zh-CN"/>
    </w:rPr>
  </w:style>
  <w:style w:type="character" w:customStyle="1" w:styleId="88">
    <w:name w:val="列出段落 Char"/>
    <w:link w:val="87"/>
    <w:qFormat/>
    <w:uiPriority w:val="34"/>
    <w:rPr>
      <w:rFonts w:ascii="Times" w:hAnsi="Times" w:eastAsia="Batang"/>
      <w:szCs w:val="24"/>
      <w:lang w:val="en-GB" w:eastAsia="zh-CN"/>
    </w:rPr>
  </w:style>
  <w:style w:type="character" w:customStyle="1" w:styleId="89">
    <w:name w:val="TAL Car"/>
    <w:link w:val="56"/>
    <w:qFormat/>
    <w:uiPriority w:val="0"/>
    <w:rPr>
      <w:rFonts w:ascii="Arial" w:hAnsi="Arial"/>
      <w:sz w:val="18"/>
      <w:lang w:val="en-GB" w:eastAsia="en-US"/>
    </w:rPr>
  </w:style>
  <w:style w:type="character" w:customStyle="1" w:styleId="90">
    <w:name w:val="B1 Char1"/>
    <w:link w:val="78"/>
    <w:qFormat/>
    <w:uiPriority w:val="0"/>
    <w:rPr>
      <w:rFonts w:ascii="Times New Roman" w:hAnsi="Times New Roman"/>
      <w:lang w:val="en-GB" w:eastAsia="en-US"/>
    </w:rPr>
  </w:style>
  <w:style w:type="character" w:customStyle="1" w:styleId="91">
    <w:name w:val="TAH Car"/>
    <w:link w:val="54"/>
    <w:qFormat/>
    <w:locked/>
    <w:uiPriority w:val="0"/>
    <w:rPr>
      <w:rFonts w:ascii="Arial" w:hAnsi="Arial"/>
      <w:b/>
      <w:sz w:val="18"/>
      <w:lang w:val="en-GB" w:eastAsia="en-US"/>
    </w:rPr>
  </w:style>
  <w:style w:type="character" w:customStyle="1" w:styleId="92">
    <w:name w:val="NO Char"/>
    <w:link w:val="59"/>
    <w:qFormat/>
    <w:uiPriority w:val="0"/>
    <w:rPr>
      <w:rFonts w:ascii="Times New Roman" w:hAnsi="Times New Roman"/>
      <w:lang w:val="en-GB" w:eastAsia="en-US"/>
    </w:rPr>
  </w:style>
  <w:style w:type="character" w:customStyle="1" w:styleId="93">
    <w:name w:val="B2 Char"/>
    <w:link w:val="79"/>
    <w:qFormat/>
    <w:uiPriority w:val="0"/>
    <w:rPr>
      <w:rFonts w:ascii="Times New Roman" w:hAnsi="Times New Roman"/>
      <w:lang w:val="en-GB" w:eastAsia="en-US"/>
    </w:rPr>
  </w:style>
  <w:style w:type="character" w:customStyle="1" w:styleId="94">
    <w:name w:val="B3 Char2"/>
    <w:link w:val="80"/>
    <w:qFormat/>
    <w:uiPriority w:val="0"/>
    <w:rPr>
      <w:rFonts w:ascii="Times New Roman" w:hAnsi="Times New Roman"/>
      <w:lang w:val="en-GB" w:eastAsia="en-US"/>
    </w:rPr>
  </w:style>
  <w:style w:type="character" w:customStyle="1" w:styleId="95">
    <w:name w:val="B4 Char"/>
    <w:link w:val="81"/>
    <w:qFormat/>
    <w:uiPriority w:val="0"/>
    <w:rPr>
      <w:rFonts w:ascii="Times New Roman" w:hAnsi="Times New Roman"/>
      <w:lang w:val="en-GB" w:eastAsia="en-US"/>
    </w:rPr>
  </w:style>
  <w:style w:type="character" w:customStyle="1" w:styleId="96">
    <w:name w:val="B5 Char"/>
    <w:link w:val="82"/>
    <w:qFormat/>
    <w:uiPriority w:val="0"/>
    <w:rPr>
      <w:rFonts w:ascii="Times New Roman" w:hAnsi="Times New Roman"/>
      <w:lang w:val="en-GB" w:eastAsia="en-US"/>
    </w:rPr>
  </w:style>
  <w:style w:type="character" w:customStyle="1" w:styleId="97">
    <w:name w:val="PL Char"/>
    <w:link w:val="67"/>
    <w:qFormat/>
    <w:uiPriority w:val="0"/>
    <w:rPr>
      <w:rFonts w:ascii="Courier New" w:hAnsi="Courier New"/>
      <w:sz w:val="16"/>
      <w:lang w:val="en-GB" w:eastAsia="en-US"/>
    </w:rPr>
  </w:style>
  <w:style w:type="character" w:customStyle="1" w:styleId="98">
    <w:name w:val="TF Char"/>
    <w:link w:val="57"/>
    <w:qFormat/>
    <w:uiPriority w:val="0"/>
    <w:rPr>
      <w:rFonts w:ascii="Arial" w:hAnsi="Arial"/>
      <w:b/>
      <w:lang w:val="en-GB" w:eastAsia="en-US"/>
    </w:rPr>
  </w:style>
  <w:style w:type="paragraph" w:customStyle="1" w:styleId="99">
    <w:name w:val="B6"/>
    <w:basedOn w:val="82"/>
    <w:link w:val="100"/>
    <w:qFormat/>
    <w:uiPriority w:val="0"/>
    <w:pPr>
      <w:overflowPunct w:val="0"/>
      <w:autoSpaceDE w:val="0"/>
      <w:autoSpaceDN w:val="0"/>
      <w:adjustRightInd w:val="0"/>
      <w:ind w:left="1985"/>
      <w:textAlignment w:val="baseline"/>
    </w:pPr>
    <w:rPr>
      <w:rFonts w:eastAsia="Times New Roman"/>
      <w:lang w:val="en-US" w:eastAsia="ja-JP"/>
    </w:rPr>
  </w:style>
  <w:style w:type="character" w:customStyle="1" w:styleId="100">
    <w:name w:val="B6 Char"/>
    <w:link w:val="99"/>
    <w:qFormat/>
    <w:uiPriority w:val="0"/>
    <w:rPr>
      <w:rFonts w:eastAsia="Times New Roman"/>
      <w:lang w:eastAsia="ja-JP"/>
    </w:rPr>
  </w:style>
  <w:style w:type="paragraph" w:customStyle="1" w:styleId="101">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102">
    <w:name w:val="apple-converted-space"/>
    <w:basedOn w:val="45"/>
    <w:qFormat/>
    <w:uiPriority w:val="0"/>
  </w:style>
  <w:style w:type="paragraph" w:customStyle="1" w:styleId="103">
    <w:name w:val="修订1"/>
    <w:hidden/>
    <w:semiHidden/>
    <w:qFormat/>
    <w:uiPriority w:val="99"/>
    <w:rPr>
      <w:rFonts w:ascii="Times New Roman" w:hAnsi="Times New Roman" w:eastAsia="宋体" w:cs="Times New Roman"/>
      <w:lang w:val="en-GB" w:eastAsia="en-US" w:bidi="ar-SA"/>
    </w:rPr>
  </w:style>
  <w:style w:type="paragraph" w:customStyle="1" w:styleId="104">
    <w:name w:val="正文2"/>
    <w:qFormat/>
    <w:uiPriority w:val="0"/>
    <w:pPr>
      <w:jc w:val="both"/>
    </w:pPr>
    <w:rPr>
      <w:rFonts w:ascii="Times New Roman" w:hAnsi="Times New Roman" w:eastAsia="宋体" w:cs="Times New Roman"/>
      <w:kern w:val="2"/>
      <w:sz w:val="21"/>
      <w:szCs w:val="21"/>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141351-4F60-4DE0-9B42-D3F7303A751B}">
  <ds:schemaRefs/>
</ds:datastoreItem>
</file>

<file path=docProps/app.xml><?xml version="1.0" encoding="utf-8"?>
<Properties xmlns="http://schemas.openxmlformats.org/officeDocument/2006/extended-properties" xmlns:vt="http://schemas.openxmlformats.org/officeDocument/2006/docPropsVTypes">
  <Template>Normal</Template>
  <Company>3GPP Support Team</Company>
  <Pages>19</Pages>
  <Words>7815</Words>
  <Characters>44546</Characters>
  <Lines>371</Lines>
  <Paragraphs>104</Paragraphs>
  <TotalTime>1</TotalTime>
  <ScaleCrop>false</ScaleCrop>
  <LinksUpToDate>false</LinksUpToDate>
  <CharactersWithSpaces>52257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2022-02-28T01:37:00Z</dcterms:created>
  <dc:creator>Michael Sanders, John M Meredith</dc:creator>
  <cp:lastModifiedBy>ZTE(Wenting)</cp:lastModifiedBy>
  <cp:lastPrinted>2411-12-31T15:59:00Z</cp:lastPrinted>
  <dcterms:modified xsi:type="dcterms:W3CDTF">2022-02-28T01:42:05Z</dcterms:modified>
  <dc:title>MTG_TITLE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(3)tq/RTDLjo5BZHEgioPAcvE0cxLGm46yN6Qbmfnzvc79m35pFhi8brg9/cLe0QzLyXTyvws33
Z/KA9Dg1Ttml1d402qKazNsENJg2adpYZFSvbdivaRMzPBx7AnLDAC7tqWaMe9i20WGQC1zU
42eLPYmQ8BVfslLmSBKcYFHOllO5ApLqXv0vaRtwpefbRdvV2Ijq7hb+FONTFiNxVaOw5bPJ
jRGAbm2fP6bZZacg4U</vt:lpwstr>
  </property>
  <property fmtid="{D5CDD505-2E9C-101B-9397-08002B2CF9AE}" pid="22" name="_2015_ms_pID_7253431">
    <vt:lpwstr>UsiIK+KgOGv7w8Mkp2R7O5lgBF/8UlV4QSm4Q1IYujj4y0v58iXyNK
BM3ffK1/91Cd8Bq93Of+puwGWPAH75hEGgSmbTu4/nkw1rKjBJyvRO/yObfW0eDnUwqNVTAc
oqJc9XzyBGasKUEI/hr7K8RVw6iXspeBU2K1qK8OM2vECYr61EWP3XFIJuNOvcK5B/tfx95C
2R0316OOgYssJ9ZsDFVKsubzZJdK1hHJWTD+</vt:lpwstr>
  </property>
  <property fmtid="{D5CDD505-2E9C-101B-9397-08002B2CF9AE}" pid="23" name="_2015_ms_pID_7253432">
    <vt:lpwstr>3w==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1582598346</vt:lpwstr>
  </property>
  <property fmtid="{D5CDD505-2E9C-101B-9397-08002B2CF9AE}" pid="28" name="KSOProductBuildVer">
    <vt:lpwstr>2052-11.8.2.9022</vt:lpwstr>
  </property>
</Properties>
</file>