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09C29" w14:textId="77777777" w:rsidR="008F6726" w:rsidRDefault="00F37162">
      <w:pPr>
        <w:widowControl w:val="0"/>
        <w:tabs>
          <w:tab w:val="right" w:pos="9639"/>
        </w:tabs>
        <w:overflowPunct w:val="0"/>
        <w:autoSpaceDE w:val="0"/>
        <w:autoSpaceDN w:val="0"/>
        <w:adjustRightInd w:val="0"/>
        <w:spacing w:after="0"/>
        <w:jc w:val="left"/>
        <w:textAlignment w:val="baseline"/>
        <w:rPr>
          <w:rFonts w:eastAsia="SimSun"/>
          <w:b/>
          <w:bCs/>
          <w:sz w:val="24"/>
          <w:szCs w:val="24"/>
          <w:lang w:eastAsia="ja-JP"/>
        </w:rPr>
      </w:pPr>
      <w:r>
        <w:rPr>
          <w:rFonts w:ascii="Times New Roman" w:eastAsia="SimSun" w:hAnsi="Times New Roman"/>
          <w:noProof/>
          <w:lang w:val="en-US" w:eastAsia="zh-CN"/>
        </w:rPr>
        <mc:AlternateContent>
          <mc:Choice Requires="wps">
            <w:drawing>
              <wp:anchor distT="0" distB="0" distL="114300" distR="114300" simplePos="0" relativeHeight="251659264" behindDoc="0" locked="1" layoutInCell="1" allowOverlap="1" wp14:anchorId="50B23540" wp14:editId="5FB1ABF1">
                <wp:simplePos x="0" y="0"/>
                <wp:positionH relativeFrom="column">
                  <wp:posOffset>0</wp:posOffset>
                </wp:positionH>
                <wp:positionV relativeFrom="paragraph">
                  <wp:posOffset>0</wp:posOffset>
                </wp:positionV>
                <wp:extent cx="635" cy="635"/>
                <wp:effectExtent l="0" t="0" r="37465" b="56515"/>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6B427536" id="任意多边形: 形状 2" o:spid="_x0000_s1026" style="position:absolute;margin-left:0;margin-top:0;width:.05pt;height:.0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SimSun"/>
          <w:b/>
          <w:bCs/>
          <w:sz w:val="24"/>
          <w:szCs w:val="24"/>
          <w:lang w:eastAsia="ja-JP"/>
        </w:rPr>
        <w:t>3GPP TSG-RAN WG2 Meeting #117 electronic                                       R2-22xxxxx</w:t>
      </w:r>
    </w:p>
    <w:p w14:paraId="7AB3BC90" w14:textId="77777777" w:rsidR="008F6726" w:rsidRDefault="00F37162">
      <w:pPr>
        <w:widowControl w:val="0"/>
        <w:tabs>
          <w:tab w:val="right" w:pos="9639"/>
        </w:tabs>
        <w:overflowPunct w:val="0"/>
        <w:autoSpaceDE w:val="0"/>
        <w:autoSpaceDN w:val="0"/>
        <w:adjustRightInd w:val="0"/>
        <w:spacing w:after="0"/>
        <w:jc w:val="left"/>
        <w:textAlignment w:val="baseline"/>
        <w:rPr>
          <w:rFonts w:eastAsia="SimSun"/>
          <w:b/>
          <w:bCs/>
          <w:sz w:val="24"/>
          <w:szCs w:val="24"/>
          <w:lang w:eastAsia="ja-JP"/>
        </w:rPr>
      </w:pPr>
      <w:r>
        <w:rPr>
          <w:rFonts w:eastAsia="SimSun"/>
          <w:b/>
          <w:bCs/>
          <w:sz w:val="24"/>
          <w:szCs w:val="24"/>
          <w:lang w:eastAsia="ja-JP"/>
        </w:rPr>
        <w:t>Online, February 21 – March 3, 2022</w:t>
      </w:r>
    </w:p>
    <w:p w14:paraId="5C55E130" w14:textId="77777777" w:rsidR="008F6726" w:rsidRDefault="008F6726">
      <w:pPr>
        <w:pStyle w:val="Header"/>
        <w:rPr>
          <w:rFonts w:cs="Arial"/>
          <w:bCs/>
          <w:sz w:val="24"/>
        </w:rPr>
      </w:pPr>
    </w:p>
    <w:p w14:paraId="65ACD876" w14:textId="77777777" w:rsidR="008F6726" w:rsidRDefault="00F37162">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b/>
          <w:sz w:val="24"/>
        </w:rPr>
        <w:t>8.24.1</w:t>
      </w:r>
    </w:p>
    <w:p w14:paraId="32F90188" w14:textId="77777777" w:rsidR="008F6726" w:rsidRDefault="00F37162">
      <w:pPr>
        <w:tabs>
          <w:tab w:val="left" w:pos="1985"/>
        </w:tabs>
        <w:ind w:left="1985" w:hanging="1985"/>
        <w:rPr>
          <w:rFonts w:cs="Arial"/>
          <w:b/>
          <w:bCs/>
          <w:sz w:val="24"/>
        </w:rPr>
      </w:pPr>
      <w:r>
        <w:rPr>
          <w:rFonts w:cs="Arial"/>
          <w:b/>
          <w:bCs/>
          <w:sz w:val="24"/>
        </w:rPr>
        <w:t>Source:</w:t>
      </w:r>
      <w:r>
        <w:rPr>
          <w:rFonts w:cs="Arial"/>
          <w:b/>
          <w:bCs/>
          <w:sz w:val="24"/>
        </w:rPr>
        <w:tab/>
        <w:t>Nokia</w:t>
      </w:r>
    </w:p>
    <w:p w14:paraId="15BC9002" w14:textId="77777777" w:rsidR="008F6726" w:rsidRDefault="00F37162">
      <w:pPr>
        <w:ind w:left="1985" w:hanging="1985"/>
        <w:rPr>
          <w:rFonts w:cs="Arial"/>
          <w:b/>
          <w:bCs/>
          <w:sz w:val="24"/>
        </w:rPr>
      </w:pPr>
      <w:r>
        <w:rPr>
          <w:rFonts w:cs="Arial"/>
          <w:b/>
          <w:bCs/>
          <w:sz w:val="24"/>
        </w:rPr>
        <w:t>Title:</w:t>
      </w:r>
      <w:r>
        <w:rPr>
          <w:rFonts w:cs="Arial"/>
          <w:b/>
          <w:bCs/>
          <w:sz w:val="24"/>
        </w:rPr>
        <w:tab/>
      </w:r>
      <w:r>
        <w:rPr>
          <w:rFonts w:cs="Arial" w:hint="eastAsia"/>
          <w:b/>
          <w:bCs/>
          <w:sz w:val="24"/>
          <w:lang w:eastAsia="zh-CN"/>
        </w:rPr>
        <w:t>[AT117-e][057][NR17] FR2 HST (Nokia)</w:t>
      </w:r>
    </w:p>
    <w:p w14:paraId="7DED48C8" w14:textId="77777777" w:rsidR="008F6726" w:rsidRDefault="00F37162">
      <w:pPr>
        <w:ind w:left="1985" w:hanging="1985"/>
        <w:rPr>
          <w:rFonts w:cs="Arial"/>
          <w:b/>
          <w:bCs/>
          <w:sz w:val="24"/>
        </w:rPr>
      </w:pPr>
      <w:r>
        <w:rPr>
          <w:rFonts w:cs="Arial"/>
          <w:b/>
          <w:bCs/>
          <w:sz w:val="24"/>
        </w:rPr>
        <w:t>WID/SID:</w:t>
      </w:r>
      <w:r>
        <w:rPr>
          <w:rFonts w:cs="Arial"/>
          <w:b/>
          <w:bCs/>
          <w:sz w:val="24"/>
        </w:rPr>
        <w:tab/>
        <w:t>NR_HST_FR2_enh</w:t>
      </w:r>
    </w:p>
    <w:p w14:paraId="130E195E" w14:textId="77777777" w:rsidR="008F6726" w:rsidRDefault="00F37162">
      <w:pPr>
        <w:tabs>
          <w:tab w:val="left" w:pos="1985"/>
        </w:tabs>
        <w:rPr>
          <w:rFonts w:cs="Arial"/>
          <w:b/>
          <w:bCs/>
          <w:sz w:val="24"/>
        </w:rPr>
      </w:pPr>
      <w:r>
        <w:rPr>
          <w:rFonts w:cs="Arial"/>
          <w:b/>
          <w:bCs/>
          <w:sz w:val="24"/>
        </w:rPr>
        <w:t>Document for:</w:t>
      </w:r>
      <w:r>
        <w:rPr>
          <w:rFonts w:cs="Arial"/>
          <w:b/>
          <w:bCs/>
          <w:sz w:val="24"/>
        </w:rPr>
        <w:tab/>
        <w:t>Discussion and Decision</w:t>
      </w:r>
    </w:p>
    <w:p w14:paraId="1EEFF69B" w14:textId="77777777" w:rsidR="008F6726" w:rsidRDefault="00F37162">
      <w:pPr>
        <w:pStyle w:val="Heading1"/>
        <w:rPr>
          <w:rFonts w:cs="Arial"/>
        </w:rPr>
      </w:pPr>
      <w:r>
        <w:rPr>
          <w:rFonts w:cs="Arial"/>
        </w:rPr>
        <w:t>Introduction</w:t>
      </w:r>
    </w:p>
    <w:p w14:paraId="76D44869" w14:textId="77777777" w:rsidR="008F6726" w:rsidRDefault="00F37162">
      <w:pPr>
        <w:pStyle w:val="EmailDiscussion"/>
      </w:pPr>
      <w:bookmarkStart w:id="0" w:name="_Hlk70498098"/>
      <w:r>
        <w:t>[AT117-e][057][NR17] FR2 HST (Nokia)</w:t>
      </w:r>
    </w:p>
    <w:p w14:paraId="48EAD583" w14:textId="77777777" w:rsidR="008F6726" w:rsidRDefault="00F37162">
      <w:pPr>
        <w:pStyle w:val="EmailDiscussion2"/>
      </w:pPr>
      <w:r>
        <w:tab/>
        <w:t>Scope: Treat R2-2202167, R2-2203187, R2-2203188, R2-2202867,. Ph1 Determine agreeable parts and converge on discussion points if any, Ph2 agree CRs (and Reply LS only if needed).</w:t>
      </w:r>
    </w:p>
    <w:p w14:paraId="740DD5AF" w14:textId="77777777" w:rsidR="008F6726" w:rsidRDefault="00F37162">
      <w:pPr>
        <w:pStyle w:val="EmailDiscussion2"/>
      </w:pPr>
      <w:r>
        <w:tab/>
        <w:t>Intended outcome: Report, Agreed CR 38331, endorsed UE cap CRs (or draft CRs) (38306, 38331) for Merge.</w:t>
      </w:r>
    </w:p>
    <w:p w14:paraId="51CB8545" w14:textId="77777777" w:rsidR="008F6726" w:rsidRDefault="00F37162">
      <w:pPr>
        <w:pStyle w:val="EmailDiscussion2"/>
      </w:pPr>
      <w:r>
        <w:tab/>
        <w:t>Deadline: Schedule 1</w:t>
      </w:r>
    </w:p>
    <w:p w14:paraId="07C49B16" w14:textId="77777777" w:rsidR="008F6726" w:rsidRDefault="008F6726">
      <w:pPr>
        <w:rPr>
          <w:rFonts w:cs="Arial"/>
          <w:lang w:eastAsia="zh-CN"/>
        </w:rPr>
      </w:pPr>
    </w:p>
    <w:p w14:paraId="1C7E4781" w14:textId="77777777" w:rsidR="008F6726" w:rsidRDefault="00F37162">
      <w:pPr>
        <w:jc w:val="center"/>
        <w:rPr>
          <w:rFonts w:cs="Arial"/>
          <w:b/>
          <w:bCs/>
          <w:sz w:val="22"/>
          <w:szCs w:val="22"/>
          <w:lang w:eastAsia="zh-CN"/>
        </w:rPr>
      </w:pPr>
      <w:r>
        <w:rPr>
          <w:rFonts w:cs="Arial" w:hint="eastAsia"/>
          <w:b/>
          <w:bCs/>
          <w:sz w:val="22"/>
          <w:szCs w:val="22"/>
          <w:lang w:eastAsia="zh-CN"/>
        </w:rPr>
        <w:t>C</w:t>
      </w:r>
      <w:r>
        <w:rPr>
          <w:rFonts w:cs="Arial"/>
          <w:b/>
          <w:bCs/>
          <w:sz w:val="22"/>
          <w:szCs w:val="22"/>
          <w:lang w:eastAsia="zh-CN"/>
        </w:rPr>
        <w:t>ontact List</w:t>
      </w:r>
    </w:p>
    <w:tbl>
      <w:tblPr>
        <w:tblStyle w:val="TableGrid"/>
        <w:tblW w:w="0" w:type="auto"/>
        <w:tblLook w:val="04A0" w:firstRow="1" w:lastRow="0" w:firstColumn="1" w:lastColumn="0" w:noHBand="0" w:noVBand="1"/>
      </w:tblPr>
      <w:tblGrid>
        <w:gridCol w:w="1980"/>
        <w:gridCol w:w="1701"/>
        <w:gridCol w:w="5950"/>
      </w:tblGrid>
      <w:tr w:rsidR="008F6726" w14:paraId="1796695A" w14:textId="77777777">
        <w:tc>
          <w:tcPr>
            <w:tcW w:w="1980" w:type="dxa"/>
          </w:tcPr>
          <w:p w14:paraId="3389CF4B" w14:textId="77777777" w:rsidR="008F6726" w:rsidRDefault="00F37162">
            <w:pPr>
              <w:rPr>
                <w:rFonts w:cs="Arial"/>
                <w:lang w:eastAsia="zh-CN"/>
              </w:rPr>
            </w:pPr>
            <w:r>
              <w:rPr>
                <w:rFonts w:cs="Arial" w:hint="eastAsia"/>
                <w:lang w:eastAsia="zh-CN"/>
              </w:rPr>
              <w:t>C</w:t>
            </w:r>
            <w:r>
              <w:rPr>
                <w:rFonts w:cs="Arial"/>
                <w:lang w:eastAsia="zh-CN"/>
              </w:rPr>
              <w:t>ompany</w:t>
            </w:r>
          </w:p>
        </w:tc>
        <w:tc>
          <w:tcPr>
            <w:tcW w:w="1701" w:type="dxa"/>
          </w:tcPr>
          <w:p w14:paraId="48E24943" w14:textId="77777777" w:rsidR="008F6726" w:rsidRDefault="00F37162">
            <w:pPr>
              <w:rPr>
                <w:rFonts w:cs="Arial"/>
                <w:lang w:eastAsia="zh-CN"/>
              </w:rPr>
            </w:pPr>
            <w:r>
              <w:rPr>
                <w:rFonts w:cs="Arial" w:hint="eastAsia"/>
                <w:lang w:eastAsia="zh-CN"/>
              </w:rPr>
              <w:t>N</w:t>
            </w:r>
            <w:r>
              <w:rPr>
                <w:rFonts w:cs="Arial"/>
                <w:lang w:eastAsia="zh-CN"/>
              </w:rPr>
              <w:t>ame</w:t>
            </w:r>
          </w:p>
        </w:tc>
        <w:tc>
          <w:tcPr>
            <w:tcW w:w="5950" w:type="dxa"/>
          </w:tcPr>
          <w:p w14:paraId="2C216117" w14:textId="77777777" w:rsidR="008F6726" w:rsidRDefault="00F37162">
            <w:pPr>
              <w:rPr>
                <w:rFonts w:cs="Arial"/>
                <w:lang w:eastAsia="zh-CN"/>
              </w:rPr>
            </w:pPr>
            <w:r>
              <w:rPr>
                <w:rFonts w:cs="Arial" w:hint="eastAsia"/>
                <w:lang w:eastAsia="zh-CN"/>
              </w:rPr>
              <w:t>E</w:t>
            </w:r>
            <w:r>
              <w:rPr>
                <w:rFonts w:cs="Arial"/>
                <w:lang w:eastAsia="zh-CN"/>
              </w:rPr>
              <w:t>mail</w:t>
            </w:r>
          </w:p>
        </w:tc>
      </w:tr>
      <w:tr w:rsidR="008F6726" w14:paraId="61A7F114" w14:textId="77777777">
        <w:tc>
          <w:tcPr>
            <w:tcW w:w="1980" w:type="dxa"/>
          </w:tcPr>
          <w:p w14:paraId="00546BCE" w14:textId="77777777" w:rsidR="008F6726" w:rsidRDefault="00F37162">
            <w:pPr>
              <w:rPr>
                <w:rFonts w:cs="Arial"/>
                <w:lang w:eastAsia="zh-CN"/>
              </w:rPr>
            </w:pPr>
            <w:r>
              <w:rPr>
                <w:rFonts w:cs="Arial"/>
                <w:lang w:eastAsia="zh-CN"/>
              </w:rPr>
              <w:t>Huawei, HiSilicon</w:t>
            </w:r>
          </w:p>
        </w:tc>
        <w:tc>
          <w:tcPr>
            <w:tcW w:w="1701" w:type="dxa"/>
          </w:tcPr>
          <w:p w14:paraId="41B8639A" w14:textId="77777777" w:rsidR="008F6726" w:rsidRDefault="00F37162">
            <w:pPr>
              <w:rPr>
                <w:rFonts w:cs="Arial"/>
                <w:lang w:eastAsia="zh-CN"/>
              </w:rPr>
            </w:pPr>
            <w:r>
              <w:rPr>
                <w:rFonts w:cs="Arial" w:hint="eastAsia"/>
                <w:lang w:eastAsia="zh-CN"/>
              </w:rPr>
              <w:t>L</w:t>
            </w:r>
            <w:r>
              <w:rPr>
                <w:rFonts w:cs="Arial"/>
                <w:lang w:eastAsia="zh-CN"/>
              </w:rPr>
              <w:t>i Zhao</w:t>
            </w:r>
          </w:p>
        </w:tc>
        <w:tc>
          <w:tcPr>
            <w:tcW w:w="5950" w:type="dxa"/>
          </w:tcPr>
          <w:p w14:paraId="59D1D367" w14:textId="77777777" w:rsidR="008F6726" w:rsidRDefault="00F37162">
            <w:pPr>
              <w:rPr>
                <w:rFonts w:cs="Arial"/>
                <w:lang w:eastAsia="zh-CN"/>
              </w:rPr>
            </w:pPr>
            <w:r>
              <w:rPr>
                <w:rFonts w:cs="Arial"/>
                <w:lang w:eastAsia="zh-CN"/>
              </w:rPr>
              <w:t>zhaoli8@huawei.com</w:t>
            </w:r>
          </w:p>
        </w:tc>
      </w:tr>
      <w:tr w:rsidR="008F6726" w14:paraId="0E435AA5" w14:textId="77777777">
        <w:tc>
          <w:tcPr>
            <w:tcW w:w="1980" w:type="dxa"/>
          </w:tcPr>
          <w:p w14:paraId="02D8843B" w14:textId="77777777" w:rsidR="008F6726" w:rsidRDefault="00F37162">
            <w:pPr>
              <w:rPr>
                <w:rFonts w:cs="Arial"/>
                <w:lang w:eastAsia="zh-CN"/>
              </w:rPr>
            </w:pPr>
            <w:r>
              <w:rPr>
                <w:rFonts w:cs="Arial"/>
                <w:lang w:eastAsia="zh-CN"/>
              </w:rPr>
              <w:t>Nokia</w:t>
            </w:r>
          </w:p>
        </w:tc>
        <w:tc>
          <w:tcPr>
            <w:tcW w:w="1701" w:type="dxa"/>
          </w:tcPr>
          <w:p w14:paraId="4755777E" w14:textId="77777777" w:rsidR="008F6726" w:rsidRDefault="00F37162">
            <w:pPr>
              <w:rPr>
                <w:rFonts w:cs="Arial"/>
                <w:lang w:eastAsia="zh-CN"/>
              </w:rPr>
            </w:pPr>
            <w:r>
              <w:rPr>
                <w:rFonts w:cs="Arial"/>
                <w:lang w:eastAsia="zh-CN"/>
              </w:rPr>
              <w:t>Jarkko Koskela</w:t>
            </w:r>
          </w:p>
        </w:tc>
        <w:tc>
          <w:tcPr>
            <w:tcW w:w="5950" w:type="dxa"/>
          </w:tcPr>
          <w:p w14:paraId="34D5EF1F" w14:textId="77777777" w:rsidR="008F6726" w:rsidRDefault="00F37162">
            <w:pPr>
              <w:rPr>
                <w:rFonts w:cs="Arial"/>
                <w:lang w:eastAsia="zh-CN"/>
              </w:rPr>
            </w:pPr>
            <w:r>
              <w:rPr>
                <w:rFonts w:cs="Arial"/>
                <w:lang w:eastAsia="zh-CN"/>
              </w:rPr>
              <w:t>Jarkko.t.koskela@nokia.com</w:t>
            </w:r>
          </w:p>
        </w:tc>
      </w:tr>
      <w:tr w:rsidR="008F6726" w14:paraId="0F32B3FE" w14:textId="77777777">
        <w:tc>
          <w:tcPr>
            <w:tcW w:w="1980" w:type="dxa"/>
          </w:tcPr>
          <w:p w14:paraId="48F93260" w14:textId="77777777" w:rsidR="008F6726" w:rsidRDefault="00F37162">
            <w:pPr>
              <w:rPr>
                <w:rFonts w:cs="Arial"/>
                <w:lang w:eastAsia="zh-CN"/>
              </w:rPr>
            </w:pPr>
            <w:r>
              <w:rPr>
                <w:rFonts w:cs="Arial"/>
                <w:lang w:eastAsia="zh-CN"/>
              </w:rPr>
              <w:t>Samsung</w:t>
            </w:r>
          </w:p>
        </w:tc>
        <w:tc>
          <w:tcPr>
            <w:tcW w:w="1701" w:type="dxa"/>
          </w:tcPr>
          <w:p w14:paraId="1B0E5CD3" w14:textId="77777777" w:rsidR="008F6726" w:rsidRDefault="00F37162">
            <w:pPr>
              <w:rPr>
                <w:rFonts w:cs="Arial"/>
                <w:lang w:eastAsia="zh-CN"/>
              </w:rPr>
            </w:pPr>
            <w:r>
              <w:rPr>
                <w:rFonts w:cs="Arial"/>
                <w:lang w:eastAsia="zh-CN"/>
              </w:rPr>
              <w:t>Jaehyuk Jang</w:t>
            </w:r>
          </w:p>
        </w:tc>
        <w:tc>
          <w:tcPr>
            <w:tcW w:w="5950" w:type="dxa"/>
          </w:tcPr>
          <w:p w14:paraId="110BDD3A" w14:textId="77777777" w:rsidR="008F6726" w:rsidRDefault="00F37162">
            <w:pPr>
              <w:rPr>
                <w:rFonts w:cs="Arial"/>
                <w:lang w:eastAsia="zh-CN"/>
              </w:rPr>
            </w:pPr>
            <w:r>
              <w:rPr>
                <w:rFonts w:cs="Arial"/>
                <w:lang w:eastAsia="zh-CN"/>
              </w:rPr>
              <w:t>jack.jang@samsung.com</w:t>
            </w:r>
          </w:p>
        </w:tc>
      </w:tr>
      <w:tr w:rsidR="008F6726" w14:paraId="3E0FABE1" w14:textId="77777777">
        <w:tc>
          <w:tcPr>
            <w:tcW w:w="1980" w:type="dxa"/>
          </w:tcPr>
          <w:p w14:paraId="272FDA69" w14:textId="77777777" w:rsidR="008F6726" w:rsidRDefault="00F37162">
            <w:pPr>
              <w:rPr>
                <w:rFonts w:cs="Arial"/>
                <w:lang w:val="en-US" w:eastAsia="zh-CN"/>
              </w:rPr>
            </w:pPr>
            <w:r>
              <w:rPr>
                <w:rFonts w:cs="Arial" w:hint="eastAsia"/>
                <w:lang w:val="en-US" w:eastAsia="zh-CN"/>
              </w:rPr>
              <w:t>ZTE</w:t>
            </w:r>
          </w:p>
        </w:tc>
        <w:tc>
          <w:tcPr>
            <w:tcW w:w="1701" w:type="dxa"/>
          </w:tcPr>
          <w:p w14:paraId="71DABE64" w14:textId="77777777" w:rsidR="008F6726" w:rsidRDefault="00F37162">
            <w:pPr>
              <w:rPr>
                <w:rFonts w:cs="Arial"/>
                <w:lang w:val="en-US" w:eastAsia="zh-CN"/>
              </w:rPr>
            </w:pPr>
            <w:r>
              <w:rPr>
                <w:rFonts w:cs="Arial" w:hint="eastAsia"/>
                <w:lang w:val="en-US" w:eastAsia="zh-CN"/>
              </w:rPr>
              <w:t>Mengjie Zhang</w:t>
            </w:r>
          </w:p>
        </w:tc>
        <w:tc>
          <w:tcPr>
            <w:tcW w:w="5950" w:type="dxa"/>
          </w:tcPr>
          <w:p w14:paraId="6FC6F0C5" w14:textId="77777777" w:rsidR="008F6726" w:rsidRDefault="00F37162">
            <w:pPr>
              <w:rPr>
                <w:rFonts w:cs="Arial"/>
                <w:lang w:eastAsia="zh-CN"/>
              </w:rPr>
            </w:pPr>
            <w:r>
              <w:rPr>
                <w:rFonts w:cs="Arial" w:hint="eastAsia"/>
                <w:lang w:eastAsia="zh-CN"/>
              </w:rPr>
              <w:t>zhang.mengjie@zte.com.cn</w:t>
            </w:r>
          </w:p>
        </w:tc>
      </w:tr>
      <w:tr w:rsidR="00B604BD" w14:paraId="48CCFAC4" w14:textId="77777777">
        <w:tc>
          <w:tcPr>
            <w:tcW w:w="1980" w:type="dxa"/>
          </w:tcPr>
          <w:p w14:paraId="7A41A962" w14:textId="77777777" w:rsidR="00B604BD" w:rsidRDefault="00B604BD" w:rsidP="00B604BD">
            <w:pPr>
              <w:rPr>
                <w:rFonts w:cs="Arial"/>
                <w:lang w:eastAsia="zh-CN"/>
              </w:rPr>
            </w:pPr>
            <w:r>
              <w:rPr>
                <w:rFonts w:cs="Arial"/>
                <w:lang w:eastAsia="zh-CN"/>
              </w:rPr>
              <w:t>vivo</w:t>
            </w:r>
          </w:p>
        </w:tc>
        <w:tc>
          <w:tcPr>
            <w:tcW w:w="1701" w:type="dxa"/>
          </w:tcPr>
          <w:p w14:paraId="440BFBDA" w14:textId="77777777" w:rsidR="00B604BD" w:rsidRDefault="00B604BD" w:rsidP="00B604BD">
            <w:pPr>
              <w:rPr>
                <w:rFonts w:cs="Arial"/>
                <w:lang w:eastAsia="zh-CN"/>
              </w:rPr>
            </w:pPr>
            <w:r>
              <w:rPr>
                <w:rFonts w:cs="Arial"/>
                <w:lang w:eastAsia="zh-CN"/>
              </w:rPr>
              <w:t>Xiang Pan</w:t>
            </w:r>
          </w:p>
        </w:tc>
        <w:tc>
          <w:tcPr>
            <w:tcW w:w="5950" w:type="dxa"/>
          </w:tcPr>
          <w:p w14:paraId="1AC9BFBA" w14:textId="77777777" w:rsidR="00B604BD" w:rsidRDefault="00B604BD" w:rsidP="00B604BD">
            <w:pPr>
              <w:rPr>
                <w:rFonts w:cs="Arial"/>
                <w:lang w:eastAsia="zh-CN"/>
              </w:rPr>
            </w:pPr>
            <w:r>
              <w:rPr>
                <w:rFonts w:cs="Arial"/>
                <w:lang w:eastAsia="zh-CN"/>
              </w:rPr>
              <w:t>panxiang@vivo.com</w:t>
            </w:r>
          </w:p>
        </w:tc>
      </w:tr>
      <w:tr w:rsidR="009044C0" w14:paraId="653052C0" w14:textId="77777777">
        <w:tc>
          <w:tcPr>
            <w:tcW w:w="1980" w:type="dxa"/>
          </w:tcPr>
          <w:p w14:paraId="7EF2EACD" w14:textId="3714F72A" w:rsidR="009044C0" w:rsidRDefault="009044C0" w:rsidP="00B604BD">
            <w:pPr>
              <w:rPr>
                <w:rFonts w:cs="Arial"/>
                <w:lang w:eastAsia="zh-CN"/>
              </w:rPr>
            </w:pPr>
            <w:r>
              <w:rPr>
                <w:rFonts w:cs="Arial"/>
                <w:lang w:eastAsia="zh-CN"/>
              </w:rPr>
              <w:t>Ericsson</w:t>
            </w:r>
          </w:p>
        </w:tc>
        <w:tc>
          <w:tcPr>
            <w:tcW w:w="1701" w:type="dxa"/>
          </w:tcPr>
          <w:p w14:paraId="4826C77D" w14:textId="5AFFDFE2" w:rsidR="009044C0" w:rsidRDefault="009044C0" w:rsidP="00B604BD">
            <w:pPr>
              <w:rPr>
                <w:rFonts w:cs="Arial"/>
                <w:lang w:eastAsia="zh-CN"/>
              </w:rPr>
            </w:pPr>
            <w:r w:rsidRPr="009044C0">
              <w:rPr>
                <w:rFonts w:cs="Arial"/>
                <w:lang w:eastAsia="zh-CN"/>
              </w:rPr>
              <w:t>Mattias Bergström</w:t>
            </w:r>
          </w:p>
        </w:tc>
        <w:tc>
          <w:tcPr>
            <w:tcW w:w="5950" w:type="dxa"/>
          </w:tcPr>
          <w:p w14:paraId="12BFDA8F" w14:textId="5383B789" w:rsidR="009044C0" w:rsidRDefault="009044C0" w:rsidP="00B604BD">
            <w:pPr>
              <w:rPr>
                <w:rFonts w:cs="Arial"/>
                <w:lang w:eastAsia="zh-CN"/>
              </w:rPr>
            </w:pPr>
            <w:r>
              <w:rPr>
                <w:rFonts w:cs="Arial"/>
                <w:lang w:eastAsia="zh-CN"/>
              </w:rPr>
              <w:t>Mattias.a.bergstrom@ericsson.com</w:t>
            </w:r>
          </w:p>
        </w:tc>
      </w:tr>
      <w:tr w:rsidR="00136DE8" w14:paraId="0FBD02BF" w14:textId="77777777">
        <w:tc>
          <w:tcPr>
            <w:tcW w:w="1980" w:type="dxa"/>
          </w:tcPr>
          <w:p w14:paraId="7ABD13E1" w14:textId="1A0D7990" w:rsidR="00136DE8" w:rsidRDefault="00136DE8">
            <w:pPr>
              <w:rPr>
                <w:rFonts w:cs="Arial"/>
                <w:lang w:eastAsia="zh-CN"/>
              </w:rPr>
            </w:pPr>
            <w:r>
              <w:rPr>
                <w:rFonts w:cs="Arial" w:hint="eastAsia"/>
                <w:lang w:eastAsia="zh-CN"/>
              </w:rPr>
              <w:t>C</w:t>
            </w:r>
            <w:r>
              <w:rPr>
                <w:rFonts w:cs="Arial"/>
                <w:lang w:eastAsia="zh-CN"/>
              </w:rPr>
              <w:t>ATT</w:t>
            </w:r>
          </w:p>
        </w:tc>
        <w:tc>
          <w:tcPr>
            <w:tcW w:w="1701" w:type="dxa"/>
          </w:tcPr>
          <w:p w14:paraId="42B0A768" w14:textId="11FD5AC3" w:rsidR="00136DE8" w:rsidRDefault="00136DE8">
            <w:pPr>
              <w:rPr>
                <w:rFonts w:cs="Arial"/>
                <w:lang w:eastAsia="zh-CN"/>
              </w:rPr>
            </w:pPr>
            <w:r>
              <w:rPr>
                <w:rFonts w:cs="Arial" w:hint="eastAsia"/>
                <w:lang w:eastAsia="zh-CN"/>
              </w:rPr>
              <w:t>Jie Shi</w:t>
            </w:r>
          </w:p>
        </w:tc>
        <w:tc>
          <w:tcPr>
            <w:tcW w:w="5950" w:type="dxa"/>
          </w:tcPr>
          <w:p w14:paraId="0E13269D" w14:textId="3F8FAF53" w:rsidR="00136DE8" w:rsidRDefault="00136DE8">
            <w:pPr>
              <w:rPr>
                <w:rFonts w:cs="Arial"/>
                <w:lang w:eastAsia="zh-CN"/>
              </w:rPr>
            </w:pPr>
            <w:r>
              <w:rPr>
                <w:rFonts w:cs="Arial" w:hint="eastAsia"/>
                <w:lang w:eastAsia="zh-CN"/>
              </w:rPr>
              <w:t>s</w:t>
            </w:r>
            <w:r>
              <w:rPr>
                <w:rFonts w:cs="Arial"/>
                <w:lang w:eastAsia="zh-CN"/>
              </w:rPr>
              <w:t>hijie@catt.cn</w:t>
            </w:r>
          </w:p>
        </w:tc>
      </w:tr>
      <w:tr w:rsidR="007D2088" w14:paraId="7CCB453C" w14:textId="77777777">
        <w:tc>
          <w:tcPr>
            <w:tcW w:w="1980" w:type="dxa"/>
          </w:tcPr>
          <w:p w14:paraId="3ADCACAD" w14:textId="3753212E" w:rsidR="007D2088" w:rsidRDefault="007D2088">
            <w:pPr>
              <w:rPr>
                <w:rFonts w:cs="Arial"/>
                <w:lang w:eastAsia="zh-CN"/>
              </w:rPr>
            </w:pPr>
            <w:r>
              <w:rPr>
                <w:rFonts w:cs="Arial"/>
                <w:lang w:eastAsia="zh-CN"/>
              </w:rPr>
              <w:t>Qualcomm</w:t>
            </w:r>
          </w:p>
        </w:tc>
        <w:tc>
          <w:tcPr>
            <w:tcW w:w="1701" w:type="dxa"/>
          </w:tcPr>
          <w:p w14:paraId="3ED94EE6" w14:textId="14E54003" w:rsidR="007D2088" w:rsidRDefault="007D2088">
            <w:pPr>
              <w:rPr>
                <w:rFonts w:cs="Arial"/>
                <w:lang w:eastAsia="zh-CN"/>
              </w:rPr>
            </w:pPr>
            <w:r>
              <w:rPr>
                <w:rFonts w:cs="Arial"/>
                <w:lang w:eastAsia="zh-CN"/>
              </w:rPr>
              <w:t>Ozcan Ozturk</w:t>
            </w:r>
          </w:p>
        </w:tc>
        <w:tc>
          <w:tcPr>
            <w:tcW w:w="5950" w:type="dxa"/>
          </w:tcPr>
          <w:p w14:paraId="31B4B688" w14:textId="46928631" w:rsidR="007D2088" w:rsidRDefault="00BE5C22">
            <w:pPr>
              <w:rPr>
                <w:rFonts w:cs="Arial"/>
                <w:lang w:eastAsia="zh-CN"/>
              </w:rPr>
            </w:pPr>
            <w:hyperlink r:id="rId9" w:history="1">
              <w:r w:rsidR="00CD2114" w:rsidRPr="00032160">
                <w:rPr>
                  <w:rStyle w:val="Hyperlink"/>
                  <w:rFonts w:cs="Arial"/>
                  <w:lang w:eastAsia="zh-CN"/>
                </w:rPr>
                <w:t>oozturk@qti.qualcomm.com</w:t>
              </w:r>
            </w:hyperlink>
          </w:p>
        </w:tc>
      </w:tr>
      <w:tr w:rsidR="00CD2114" w14:paraId="211D7CF6" w14:textId="77777777" w:rsidTr="00360929">
        <w:tc>
          <w:tcPr>
            <w:tcW w:w="1980" w:type="dxa"/>
          </w:tcPr>
          <w:p w14:paraId="141598F0" w14:textId="77777777" w:rsidR="00CD2114" w:rsidRPr="007E2723" w:rsidRDefault="00CD2114" w:rsidP="00360929">
            <w:pPr>
              <w:rPr>
                <w:rFonts w:cs="Arial"/>
                <w:lang w:val="en-US" w:eastAsia="zh-CN"/>
              </w:rPr>
            </w:pPr>
            <w:r>
              <w:rPr>
                <w:rFonts w:cs="Arial"/>
                <w:lang w:val="en-US" w:eastAsia="zh-CN"/>
              </w:rPr>
              <w:t>Apple</w:t>
            </w:r>
          </w:p>
        </w:tc>
        <w:tc>
          <w:tcPr>
            <w:tcW w:w="1701" w:type="dxa"/>
          </w:tcPr>
          <w:p w14:paraId="1B98FC4B" w14:textId="77777777" w:rsidR="00CD2114" w:rsidRPr="007E2723" w:rsidRDefault="00CD2114" w:rsidP="00360929">
            <w:pPr>
              <w:rPr>
                <w:rFonts w:cs="Arial"/>
                <w:lang w:val="en-US" w:eastAsia="zh-CN"/>
              </w:rPr>
            </w:pPr>
            <w:r>
              <w:rPr>
                <w:rFonts w:cs="Arial"/>
                <w:lang w:val="en-US" w:eastAsia="zh-CN"/>
              </w:rPr>
              <w:t>Fangli XU</w:t>
            </w:r>
          </w:p>
        </w:tc>
        <w:tc>
          <w:tcPr>
            <w:tcW w:w="5950" w:type="dxa"/>
          </w:tcPr>
          <w:p w14:paraId="57137933" w14:textId="77777777" w:rsidR="00CD2114" w:rsidRDefault="00CD2114" w:rsidP="00360929">
            <w:pPr>
              <w:rPr>
                <w:rFonts w:cs="Arial"/>
                <w:lang w:eastAsia="zh-CN"/>
              </w:rPr>
            </w:pPr>
            <w:r>
              <w:rPr>
                <w:rFonts w:cs="Arial"/>
                <w:lang w:eastAsia="zh-CN"/>
              </w:rPr>
              <w:t>fangli_xu@apple.com</w:t>
            </w:r>
          </w:p>
        </w:tc>
      </w:tr>
      <w:tr w:rsidR="00CD2114" w14:paraId="757D2D33" w14:textId="77777777">
        <w:tc>
          <w:tcPr>
            <w:tcW w:w="1980" w:type="dxa"/>
          </w:tcPr>
          <w:p w14:paraId="6809D812" w14:textId="3FEED055" w:rsidR="00CD2114" w:rsidRPr="00CD2114" w:rsidRDefault="00CD2114">
            <w:pPr>
              <w:rPr>
                <w:rFonts w:cs="Arial"/>
                <w:lang w:val="en-US" w:eastAsia="zh-CN"/>
              </w:rPr>
            </w:pPr>
          </w:p>
        </w:tc>
        <w:tc>
          <w:tcPr>
            <w:tcW w:w="1701" w:type="dxa"/>
          </w:tcPr>
          <w:p w14:paraId="5CB30BF2" w14:textId="77777777" w:rsidR="00CD2114" w:rsidRDefault="00CD2114">
            <w:pPr>
              <w:rPr>
                <w:rFonts w:cs="Arial"/>
                <w:lang w:eastAsia="zh-CN"/>
              </w:rPr>
            </w:pPr>
          </w:p>
        </w:tc>
        <w:tc>
          <w:tcPr>
            <w:tcW w:w="5950" w:type="dxa"/>
          </w:tcPr>
          <w:p w14:paraId="5BDE2D50" w14:textId="77777777" w:rsidR="00CD2114" w:rsidRDefault="00CD2114">
            <w:pPr>
              <w:rPr>
                <w:rFonts w:cs="Arial"/>
                <w:lang w:eastAsia="zh-CN"/>
              </w:rPr>
            </w:pPr>
          </w:p>
        </w:tc>
      </w:tr>
    </w:tbl>
    <w:p w14:paraId="611F0538" w14:textId="77777777" w:rsidR="008F6726" w:rsidRDefault="008F6726">
      <w:pPr>
        <w:rPr>
          <w:rFonts w:cs="Arial"/>
          <w:lang w:eastAsia="zh-CN"/>
        </w:rPr>
      </w:pPr>
    </w:p>
    <w:p w14:paraId="7E181925" w14:textId="77777777" w:rsidR="008F6726" w:rsidRDefault="00F37162">
      <w:pPr>
        <w:pStyle w:val="Heading1"/>
        <w:rPr>
          <w:rFonts w:cs="Arial"/>
        </w:rPr>
      </w:pPr>
      <w:r>
        <w:rPr>
          <w:rFonts w:cs="Arial"/>
        </w:rPr>
        <w:t>Discussion</w:t>
      </w:r>
    </w:p>
    <w:p w14:paraId="7D899E8B" w14:textId="77777777" w:rsidR="008F6726" w:rsidRDefault="00F37162">
      <w:pPr>
        <w:rPr>
          <w:lang w:eastAsia="zh-CN"/>
        </w:rPr>
      </w:pPr>
      <w:r>
        <w:rPr>
          <w:lang w:eastAsia="zh-CN"/>
        </w:rPr>
        <w:t>RAN4 sent LS on FR2 HST:</w:t>
      </w:r>
    </w:p>
    <w:p w14:paraId="23942F50" w14:textId="77777777" w:rsidR="008F6726" w:rsidRDefault="00F37162">
      <w:pPr>
        <w:pStyle w:val="Doc-title"/>
      </w:pPr>
      <w:r>
        <w:t>R2-2202167</w:t>
      </w:r>
      <w:r>
        <w:tab/>
        <w:t>LS on network signaling for Rel-17 NR FR2 HST RRM (R4-2202765; contact: Nokia)</w:t>
      </w:r>
      <w:r>
        <w:tab/>
        <w:t>RAN4</w:t>
      </w:r>
      <w:r>
        <w:tab/>
        <w:t>LS in</w:t>
      </w:r>
      <w:r>
        <w:tab/>
        <w:t>Rel-17</w:t>
      </w:r>
      <w:r>
        <w:tab/>
        <w:t>To:RAN2</w:t>
      </w:r>
    </w:p>
    <w:p w14:paraId="06E7CA6F" w14:textId="77777777" w:rsidR="008F6726" w:rsidRDefault="008F6726">
      <w:pPr>
        <w:pStyle w:val="Doc-title"/>
      </w:pPr>
    </w:p>
    <w:p w14:paraId="054DCAE9" w14:textId="77777777" w:rsidR="008F6726" w:rsidRDefault="00F37162">
      <w:pPr>
        <w:pStyle w:val="Doc-title"/>
      </w:pPr>
      <w:r>
        <w:lastRenderedPageBreak/>
        <w:t>It indicates following:</w:t>
      </w:r>
    </w:p>
    <w:p w14:paraId="146E042B" w14:textId="77777777" w:rsidR="008F6726" w:rsidRDefault="008F6726">
      <w:pPr>
        <w:pStyle w:val="Doc-text2"/>
        <w:rPr>
          <w:lang w:val="en-US"/>
        </w:rPr>
      </w:pPr>
    </w:p>
    <w:p w14:paraId="5BA2AFF3" w14:textId="77777777" w:rsidR="008F6726" w:rsidRDefault="00F37162">
      <w:pPr>
        <w:tabs>
          <w:tab w:val="left" w:pos="1304"/>
          <w:tab w:val="center" w:pos="4153"/>
          <w:tab w:val="right" w:pos="8306"/>
        </w:tabs>
        <w:spacing w:after="0"/>
        <w:jc w:val="left"/>
        <w:rPr>
          <w:rFonts w:eastAsia="Times New Roman" w:cs="Arial"/>
          <w:i/>
          <w:iCs/>
          <w:lang w:val="en-US"/>
        </w:rPr>
      </w:pPr>
      <w:r>
        <w:rPr>
          <w:rFonts w:eastAsia="SimSun" w:cs="Arial"/>
          <w:i/>
          <w:iCs/>
          <w:lang w:val="en-US" w:eastAsia="zh-CN"/>
        </w:rPr>
        <w:t>In the Rel-17 work item on NR support for high-speed train scenarios in FR2 (NR_HST_FR2), RAN4 has agreed to specify 2 sets of enhanced NR RRM requirements for UE moving at speed up to 350 km/h. Network signaling assistance is needed to indicate the UE which one of the 2 sets to apply. The per cell signaling is provided to UE in both idle mode and connected mode.</w:t>
      </w:r>
    </w:p>
    <w:p w14:paraId="0B44DE50" w14:textId="77777777" w:rsidR="008F6726" w:rsidRDefault="008F6726">
      <w:pPr>
        <w:tabs>
          <w:tab w:val="left" w:pos="1304"/>
          <w:tab w:val="center" w:pos="4153"/>
          <w:tab w:val="right" w:pos="8306"/>
        </w:tabs>
        <w:spacing w:after="0"/>
        <w:jc w:val="left"/>
        <w:rPr>
          <w:rFonts w:eastAsia="SimSun" w:cs="Arial"/>
          <w:i/>
          <w:iCs/>
          <w:lang w:val="en-US" w:eastAsia="zh-CN"/>
        </w:rPr>
      </w:pPr>
    </w:p>
    <w:p w14:paraId="6C115F27" w14:textId="77777777" w:rsidR="008F6726" w:rsidRDefault="00F37162">
      <w:pPr>
        <w:spacing w:after="0"/>
        <w:jc w:val="left"/>
        <w:textAlignment w:val="baseline"/>
        <w:rPr>
          <w:rFonts w:ascii="Times New Roman" w:eastAsia="Times New Roman" w:hAnsi="Times New Roman"/>
          <w:i/>
          <w:iCs/>
          <w:lang w:val="en-US"/>
        </w:rPr>
      </w:pPr>
      <w:r>
        <w:rPr>
          <w:rFonts w:eastAsia="Times New Roman" w:cs="Arial"/>
          <w:i/>
          <w:iCs/>
          <w:lang w:val="en-US"/>
        </w:rPr>
        <w:t>Additionally, in FR2 (NR_HST_FR2), RAN4 has agreed to introduce following:</w:t>
      </w:r>
    </w:p>
    <w:p w14:paraId="717C4EEE" w14:textId="77777777" w:rsidR="008F6726" w:rsidRDefault="00F37162">
      <w:pPr>
        <w:numPr>
          <w:ilvl w:val="0"/>
          <w:numId w:val="5"/>
        </w:numPr>
        <w:spacing w:after="0"/>
        <w:jc w:val="left"/>
        <w:textAlignment w:val="baseline"/>
        <w:rPr>
          <w:rFonts w:eastAsia="Times New Roman" w:cs="Arial"/>
          <w:i/>
          <w:iCs/>
          <w:lang w:val="en-US"/>
        </w:rPr>
      </w:pPr>
      <w:r>
        <w:rPr>
          <w:rFonts w:eastAsia="Times New Roman" w:cs="Arial"/>
          <w:i/>
          <w:iCs/>
          <w:lang w:val="en-US"/>
        </w:rPr>
        <w:t>network assistance to inform UE on the FR2 HST deployment type (uni-directional or bi-directional), and</w:t>
      </w:r>
    </w:p>
    <w:p w14:paraId="48ECF2BA" w14:textId="77777777" w:rsidR="008F6726" w:rsidRDefault="00F37162">
      <w:pPr>
        <w:numPr>
          <w:ilvl w:val="0"/>
          <w:numId w:val="5"/>
        </w:numPr>
        <w:spacing w:after="0"/>
        <w:jc w:val="left"/>
        <w:textAlignment w:val="baseline"/>
        <w:rPr>
          <w:rFonts w:eastAsia="Times New Roman" w:cs="Arial"/>
          <w:i/>
          <w:iCs/>
          <w:lang w:val="en-US"/>
        </w:rPr>
      </w:pPr>
      <w:r>
        <w:rPr>
          <w:rFonts w:eastAsia="Times New Roman" w:cs="Arial"/>
          <w:i/>
          <w:iCs/>
          <w:lang w:val="en-US"/>
        </w:rPr>
        <w:t>network signaling flag to enable/disable large one shot UE autonomous uplink transmit timing adjustment.</w:t>
      </w:r>
    </w:p>
    <w:p w14:paraId="4528A38F" w14:textId="77777777" w:rsidR="008F6726" w:rsidRDefault="008F6726">
      <w:pPr>
        <w:spacing w:after="0"/>
        <w:jc w:val="left"/>
        <w:textAlignment w:val="baseline"/>
        <w:rPr>
          <w:rFonts w:eastAsia="Times New Roman" w:cs="Arial"/>
          <w:i/>
          <w:iCs/>
          <w:lang w:val="en-US"/>
        </w:rPr>
      </w:pPr>
    </w:p>
    <w:p w14:paraId="4317848F" w14:textId="77777777" w:rsidR="008F6726" w:rsidRDefault="00F37162">
      <w:pPr>
        <w:spacing w:after="0"/>
        <w:jc w:val="left"/>
        <w:textAlignment w:val="baseline"/>
        <w:rPr>
          <w:rFonts w:ascii="Times New Roman" w:eastAsia="Times New Roman" w:hAnsi="Times New Roman"/>
          <w:i/>
          <w:iCs/>
          <w:sz w:val="24"/>
          <w:szCs w:val="24"/>
          <w:lang w:val="en-US"/>
        </w:rPr>
      </w:pPr>
      <w:r>
        <w:rPr>
          <w:rFonts w:eastAsia="Times New Roman" w:cs="Arial"/>
          <w:i/>
          <w:iCs/>
          <w:lang w:val="en-US"/>
        </w:rPr>
        <w:t>Thus, network signalings are needed respectively for indicating to UE of the FR2 HST deployment type and whether one step large UE autonomous UL transmit timing adjustment is enabled or not. The per cell signalings are provided to UE in both idle mode and connected mode.</w:t>
      </w:r>
    </w:p>
    <w:p w14:paraId="78453318" w14:textId="77777777" w:rsidR="008F6726" w:rsidRDefault="008F6726">
      <w:pPr>
        <w:spacing w:after="0"/>
        <w:jc w:val="left"/>
        <w:textAlignment w:val="baseline"/>
        <w:rPr>
          <w:rFonts w:eastAsia="Times New Roman" w:cs="Arial"/>
          <w:i/>
          <w:iCs/>
          <w:sz w:val="24"/>
          <w:szCs w:val="24"/>
          <w:lang w:val="en-US"/>
        </w:rPr>
      </w:pPr>
    </w:p>
    <w:p w14:paraId="11C6150F" w14:textId="77777777" w:rsidR="008F6726" w:rsidRDefault="00F37162">
      <w:pPr>
        <w:tabs>
          <w:tab w:val="center" w:pos="4153"/>
          <w:tab w:val="right" w:pos="8306"/>
        </w:tabs>
        <w:spacing w:after="0"/>
        <w:jc w:val="left"/>
        <w:rPr>
          <w:rFonts w:eastAsia="SimSun" w:cs="Arial"/>
          <w:i/>
          <w:iCs/>
          <w:lang w:val="en-US" w:eastAsia="zh-CN"/>
        </w:rPr>
      </w:pPr>
      <w:r>
        <w:rPr>
          <w:rFonts w:eastAsia="SimSun" w:cs="Arial"/>
          <w:i/>
          <w:iCs/>
          <w:lang w:val="en-US" w:eastAsia="zh-CN"/>
        </w:rPr>
        <w:t xml:space="preserve">RAN4 has also agreed to introduce a new power class for FR2 HST UE, which is numbered as UE power class 6 and the UE type is high speed train roof-mounted UE.  </w:t>
      </w:r>
    </w:p>
    <w:p w14:paraId="7722A54E" w14:textId="77777777" w:rsidR="008F6726" w:rsidRDefault="008F6726">
      <w:pPr>
        <w:tabs>
          <w:tab w:val="center" w:pos="4153"/>
          <w:tab w:val="right" w:pos="8306"/>
        </w:tabs>
        <w:spacing w:after="0"/>
        <w:jc w:val="left"/>
        <w:rPr>
          <w:rFonts w:eastAsia="SimSun" w:cs="Arial"/>
          <w:i/>
          <w:iCs/>
          <w:lang w:val="en-US" w:eastAsia="zh-CN"/>
        </w:rPr>
      </w:pPr>
    </w:p>
    <w:p w14:paraId="072C9EC5" w14:textId="77777777" w:rsidR="008F6726" w:rsidRDefault="00F37162">
      <w:pPr>
        <w:tabs>
          <w:tab w:val="center" w:pos="4153"/>
          <w:tab w:val="right" w:pos="8306"/>
        </w:tabs>
        <w:spacing w:after="0"/>
        <w:jc w:val="left"/>
        <w:rPr>
          <w:rFonts w:eastAsia="SimSun" w:cs="Arial"/>
          <w:i/>
          <w:iCs/>
          <w:lang w:eastAsia="zh-CN"/>
        </w:rPr>
      </w:pPr>
      <w:r>
        <w:rPr>
          <w:rFonts w:eastAsia="SimSun" w:cs="Arial"/>
          <w:i/>
          <w:iCs/>
          <w:lang w:val="en-US" w:eastAsia="zh-CN"/>
        </w:rPr>
        <w:t xml:space="preserve">It should be noted that the above network signalings </w:t>
      </w:r>
      <w:r>
        <w:rPr>
          <w:rFonts w:eastAsia="SimSun" w:cs="Arial"/>
          <w:i/>
          <w:iCs/>
          <w:lang w:eastAsia="zh-CN"/>
        </w:rPr>
        <w:t>except deployment type</w:t>
      </w:r>
      <w:r>
        <w:rPr>
          <w:rFonts w:eastAsia="SimSun" w:cs="Arial"/>
          <w:i/>
          <w:iCs/>
          <w:lang w:val="en-US" w:eastAsia="zh-CN"/>
        </w:rPr>
        <w:t xml:space="preserve"> are applicable to FR2 power class 6 UE, which is FR2 UE type for high speed train roof-mounted UE, </w:t>
      </w:r>
      <w:r>
        <w:rPr>
          <w:rFonts w:eastAsia="SimSun" w:cs="Arial"/>
          <w:i/>
          <w:iCs/>
          <w:lang w:eastAsia="zh-CN"/>
        </w:rPr>
        <w:t>and</w:t>
      </w:r>
    </w:p>
    <w:p w14:paraId="55D3A1BD" w14:textId="77777777" w:rsidR="008F6726" w:rsidRDefault="008F6726">
      <w:pPr>
        <w:tabs>
          <w:tab w:val="center" w:pos="4153"/>
          <w:tab w:val="right" w:pos="8306"/>
        </w:tabs>
        <w:spacing w:after="0"/>
        <w:jc w:val="left"/>
        <w:rPr>
          <w:rFonts w:eastAsia="SimSun" w:cs="Arial"/>
          <w:i/>
          <w:iCs/>
          <w:lang w:eastAsia="zh-CN"/>
        </w:rPr>
      </w:pPr>
    </w:p>
    <w:p w14:paraId="32F0B603" w14:textId="77777777" w:rsidR="008F6726" w:rsidRDefault="00F37162">
      <w:pPr>
        <w:tabs>
          <w:tab w:val="center" w:pos="4153"/>
          <w:tab w:val="right" w:pos="8306"/>
        </w:tabs>
        <w:spacing w:after="0"/>
        <w:jc w:val="left"/>
        <w:rPr>
          <w:rFonts w:eastAsia="SimSun" w:cs="Arial"/>
          <w:i/>
          <w:iCs/>
          <w:lang w:eastAsia="zh-CN"/>
        </w:rPr>
      </w:pPr>
      <w:r>
        <w:rPr>
          <w:rFonts w:eastAsia="SimSun" w:cs="Arial"/>
          <w:i/>
          <w:iCs/>
          <w:lang w:eastAsia="zh-CN"/>
        </w:rPr>
        <w:t>The R16 FR1 HST signaling design can be considered as a reference framework</w:t>
      </w:r>
      <w:r>
        <w:rPr>
          <w:rFonts w:eastAsia="SimSun" w:cs="Arial"/>
          <w:i/>
          <w:iCs/>
          <w:lang w:val="en-US" w:eastAsia="zh-CN"/>
        </w:rPr>
        <w:t>.</w:t>
      </w:r>
    </w:p>
    <w:p w14:paraId="57836F93" w14:textId="77777777" w:rsidR="008F6726" w:rsidRDefault="008F6726">
      <w:pPr>
        <w:tabs>
          <w:tab w:val="left" w:pos="1304"/>
          <w:tab w:val="center" w:pos="4153"/>
          <w:tab w:val="right" w:pos="8306"/>
        </w:tabs>
        <w:spacing w:after="0"/>
        <w:jc w:val="left"/>
        <w:rPr>
          <w:rFonts w:eastAsia="SimSun" w:cs="Arial"/>
          <w:i/>
          <w:iCs/>
          <w:lang w:val="en-US" w:eastAsia="zh-CN"/>
        </w:rPr>
      </w:pPr>
    </w:p>
    <w:p w14:paraId="685C361D" w14:textId="77777777" w:rsidR="008F6726" w:rsidRDefault="00F37162">
      <w:pPr>
        <w:tabs>
          <w:tab w:val="left" w:pos="1304"/>
          <w:tab w:val="center" w:pos="4153"/>
          <w:tab w:val="right" w:pos="8306"/>
        </w:tabs>
        <w:spacing w:after="0"/>
        <w:jc w:val="left"/>
        <w:rPr>
          <w:rFonts w:eastAsia="SimSun" w:cs="Arial"/>
          <w:i/>
          <w:iCs/>
          <w:lang w:val="en-US" w:eastAsia="zh-CN"/>
        </w:rPr>
      </w:pPr>
      <w:r>
        <w:rPr>
          <w:rFonts w:eastAsia="SimSun" w:cs="Arial"/>
          <w:i/>
          <w:iCs/>
          <w:lang w:val="en-US" w:eastAsia="zh-CN"/>
        </w:rPr>
        <w:t>RAN4 kindly requests RAN2 to define network signalings to support the above-mentioned functionalities for Rel-17 FR2 HST.</w:t>
      </w:r>
    </w:p>
    <w:p w14:paraId="3494DCF7" w14:textId="77777777" w:rsidR="008F6726" w:rsidRDefault="008F6726">
      <w:pPr>
        <w:pStyle w:val="Doc-title"/>
        <w:rPr>
          <w:lang w:val="en-US"/>
        </w:rPr>
      </w:pPr>
    </w:p>
    <w:p w14:paraId="4DEDAED2" w14:textId="77777777" w:rsidR="008F6726" w:rsidRDefault="00F37162">
      <w:pPr>
        <w:pStyle w:val="Doc-title"/>
      </w:pPr>
      <w:r>
        <w:t>Then there are 2 38.331 CRs provided to the meeting trying to capture RAN4 agreements:</w:t>
      </w:r>
    </w:p>
    <w:p w14:paraId="325885E2" w14:textId="77777777" w:rsidR="008F6726" w:rsidRDefault="008F6726">
      <w:pPr>
        <w:pStyle w:val="Doc-title"/>
      </w:pPr>
    </w:p>
    <w:p w14:paraId="0914EF8B" w14:textId="77777777" w:rsidR="008F6726" w:rsidRDefault="00F37162">
      <w:pPr>
        <w:pStyle w:val="Doc-title"/>
      </w:pPr>
      <w:r>
        <w:t>R2-2203187</w:t>
      </w:r>
      <w:r>
        <w:tab/>
        <w:t>HST on FR2</w:t>
      </w:r>
      <w:r>
        <w:tab/>
        <w:t>Nokia, Nokia Shanghai Bell</w:t>
      </w:r>
      <w:r>
        <w:tab/>
        <w:t>CR</w:t>
      </w:r>
      <w:r>
        <w:tab/>
        <w:t>Rel-17</w:t>
      </w:r>
      <w:r>
        <w:tab/>
        <w:t>38.331</w:t>
      </w:r>
      <w:r>
        <w:tab/>
        <w:t>16.7.0</w:t>
      </w:r>
      <w:r>
        <w:tab/>
        <w:t>2933</w:t>
      </w:r>
      <w:r>
        <w:tab/>
        <w:t>-</w:t>
      </w:r>
      <w:r>
        <w:tab/>
        <w:t>B</w:t>
      </w:r>
      <w:r>
        <w:tab/>
        <w:t>NR_HST_FR2</w:t>
      </w:r>
      <w:r>
        <w:tab/>
        <w:t>Late</w:t>
      </w:r>
    </w:p>
    <w:p w14:paraId="03366311" w14:textId="77777777" w:rsidR="008F6726" w:rsidRDefault="00F37162">
      <w:pPr>
        <w:pStyle w:val="Doc-title"/>
      </w:pPr>
      <w:r>
        <w:t>R2-2202867</w:t>
      </w:r>
      <w:r>
        <w:tab/>
        <w:t>On the signaling for RRM enhancements for Rel-17 FR2 HST</w:t>
      </w:r>
      <w:r>
        <w:tab/>
        <w:t>Huawei, HiSilicon</w:t>
      </w:r>
      <w:r>
        <w:tab/>
        <w:t>draftCRv</w:t>
      </w:r>
      <w:r>
        <w:tab/>
        <w:t>Rel-17</w:t>
      </w:r>
      <w:r>
        <w:tab/>
        <w:t>38.331</w:t>
      </w:r>
      <w:r>
        <w:tab/>
        <w:t>16.7.0</w:t>
      </w:r>
      <w:r>
        <w:tab/>
        <w:t>B</w:t>
      </w:r>
      <w:r>
        <w:tab/>
        <w:t>NR_HST_FR2</w:t>
      </w:r>
    </w:p>
    <w:p w14:paraId="58834629" w14:textId="77777777" w:rsidR="008F6726" w:rsidRDefault="008F6726">
      <w:pPr>
        <w:rPr>
          <w:lang w:eastAsia="zh-CN"/>
        </w:rPr>
      </w:pPr>
    </w:p>
    <w:p w14:paraId="3F277B92" w14:textId="77777777" w:rsidR="008F6726" w:rsidRDefault="00F37162">
      <w:pPr>
        <w:rPr>
          <w:lang w:eastAsia="zh-CN"/>
        </w:rPr>
      </w:pPr>
      <w:r>
        <w:rPr>
          <w:lang w:eastAsia="zh-CN"/>
        </w:rPr>
        <w:t>and a 38.306 CR:</w:t>
      </w:r>
    </w:p>
    <w:p w14:paraId="68BC775D" w14:textId="77777777" w:rsidR="008F6726" w:rsidRDefault="00F37162">
      <w:pPr>
        <w:pStyle w:val="Doc-title"/>
      </w:pPr>
      <w:r>
        <w:t>R2-2203188</w:t>
      </w:r>
      <w:r>
        <w:tab/>
        <w:t>HST on FR2</w:t>
      </w:r>
      <w:r>
        <w:tab/>
        <w:t>Nokia, Nokia Shanghai Bell</w:t>
      </w:r>
      <w:r>
        <w:tab/>
        <w:t>CR</w:t>
      </w:r>
      <w:r>
        <w:tab/>
        <w:t>Rel-17</w:t>
      </w:r>
      <w:r>
        <w:tab/>
        <w:t>38.306</w:t>
      </w:r>
      <w:r>
        <w:tab/>
        <w:t>16.7.0</w:t>
      </w:r>
      <w:r>
        <w:tab/>
        <w:t>0692</w:t>
      </w:r>
      <w:r>
        <w:tab/>
        <w:t>-</w:t>
      </w:r>
      <w:r>
        <w:tab/>
        <w:t>B</w:t>
      </w:r>
      <w:r>
        <w:tab/>
        <w:t>NR_HST_FR2</w:t>
      </w:r>
      <w:r>
        <w:tab/>
        <w:t>Late</w:t>
      </w:r>
    </w:p>
    <w:p w14:paraId="213C1722" w14:textId="77777777" w:rsidR="008F6726" w:rsidRDefault="008F6726">
      <w:pPr>
        <w:rPr>
          <w:lang w:eastAsia="zh-CN"/>
        </w:rPr>
      </w:pPr>
    </w:p>
    <w:p w14:paraId="19503FDB" w14:textId="77777777" w:rsidR="008F6726" w:rsidRDefault="00F37162">
      <w:pPr>
        <w:pStyle w:val="Heading2"/>
        <w:rPr>
          <w:lang w:eastAsia="zh-CN"/>
        </w:rPr>
      </w:pPr>
      <w:r>
        <w:rPr>
          <w:lang w:eastAsia="zh-CN"/>
        </w:rPr>
        <w:t>HighSpeedConfig</w:t>
      </w:r>
    </w:p>
    <w:p w14:paraId="36AE797E" w14:textId="77777777" w:rsidR="008F6726" w:rsidRDefault="00F37162">
      <w:pPr>
        <w:tabs>
          <w:tab w:val="left" w:pos="1304"/>
          <w:tab w:val="center" w:pos="4153"/>
          <w:tab w:val="right" w:pos="8306"/>
        </w:tabs>
        <w:spacing w:after="0"/>
        <w:jc w:val="left"/>
        <w:rPr>
          <w:rFonts w:eastAsia="Times New Roman" w:cs="Arial"/>
          <w:i/>
          <w:iCs/>
          <w:lang w:val="en-US"/>
        </w:rPr>
      </w:pPr>
      <w:r>
        <w:rPr>
          <w:rFonts w:eastAsia="SimSun" w:cs="Arial"/>
          <w:i/>
          <w:iCs/>
          <w:lang w:val="en-US" w:eastAsia="zh-CN"/>
        </w:rPr>
        <w:t>In the Rel-17 work item on NR support for high-speed train scenarios in FR2 (NR_HST_FR2), RAN4 has agreed to specify 2 sets of enhanced NR RRM requirements for UE moving at speed up to 350 km/h. Network signaling assistance is needed to indicate the UE which one of the 2 sets to apply. The per cell signaling is provided to UE in both idle mode and connected mode.</w:t>
      </w:r>
    </w:p>
    <w:p w14:paraId="5E77B4CF" w14:textId="77777777" w:rsidR="008F6726" w:rsidRDefault="008F6726">
      <w:pPr>
        <w:tabs>
          <w:tab w:val="left" w:pos="1304"/>
          <w:tab w:val="center" w:pos="4153"/>
          <w:tab w:val="right" w:pos="8306"/>
        </w:tabs>
        <w:spacing w:after="0"/>
        <w:jc w:val="left"/>
        <w:rPr>
          <w:rFonts w:eastAsia="SimSun" w:cs="Arial"/>
          <w:i/>
          <w:iCs/>
          <w:lang w:val="en-US" w:eastAsia="zh-CN"/>
        </w:rPr>
      </w:pPr>
    </w:p>
    <w:p w14:paraId="31604177" w14:textId="77777777" w:rsidR="008F6726" w:rsidRDefault="00F37162">
      <w:pPr>
        <w:spacing w:after="0"/>
        <w:jc w:val="left"/>
        <w:textAlignment w:val="baseline"/>
        <w:rPr>
          <w:rFonts w:ascii="Times New Roman" w:eastAsia="Times New Roman" w:hAnsi="Times New Roman"/>
          <w:i/>
          <w:iCs/>
          <w:lang w:val="en-US"/>
        </w:rPr>
      </w:pPr>
      <w:r>
        <w:rPr>
          <w:rFonts w:eastAsia="Times New Roman" w:cs="Arial"/>
          <w:i/>
          <w:iCs/>
          <w:lang w:val="en-US"/>
        </w:rPr>
        <w:t>Additionally, in FR2 (NR_HST_FR2), RAN4 has agreed to introduce following:</w:t>
      </w:r>
    </w:p>
    <w:p w14:paraId="54BC4B05" w14:textId="77777777" w:rsidR="008F6726" w:rsidRDefault="00F37162">
      <w:pPr>
        <w:numPr>
          <w:ilvl w:val="0"/>
          <w:numId w:val="5"/>
        </w:numPr>
        <w:spacing w:after="0"/>
        <w:jc w:val="left"/>
        <w:textAlignment w:val="baseline"/>
        <w:rPr>
          <w:rFonts w:eastAsia="Times New Roman" w:cs="Arial"/>
          <w:i/>
          <w:iCs/>
          <w:lang w:val="en-US"/>
        </w:rPr>
      </w:pPr>
      <w:r>
        <w:rPr>
          <w:rFonts w:eastAsia="Times New Roman" w:cs="Arial"/>
          <w:i/>
          <w:iCs/>
          <w:lang w:val="en-US"/>
        </w:rPr>
        <w:t>network assistance to inform UE on the FR2 HST deployment type (uni-directional or bi-directional), and</w:t>
      </w:r>
    </w:p>
    <w:p w14:paraId="5696E205" w14:textId="77777777" w:rsidR="008F6726" w:rsidRDefault="00F37162">
      <w:pPr>
        <w:numPr>
          <w:ilvl w:val="0"/>
          <w:numId w:val="5"/>
        </w:numPr>
        <w:spacing w:after="0"/>
        <w:jc w:val="left"/>
        <w:textAlignment w:val="baseline"/>
        <w:rPr>
          <w:rFonts w:eastAsia="Times New Roman" w:cs="Arial"/>
          <w:i/>
          <w:iCs/>
          <w:lang w:val="en-US"/>
        </w:rPr>
      </w:pPr>
      <w:r>
        <w:rPr>
          <w:rFonts w:eastAsia="Times New Roman" w:cs="Arial"/>
          <w:i/>
          <w:iCs/>
          <w:lang w:val="en-US"/>
        </w:rPr>
        <w:t>network signaling flag to enable/disable large one shot UE autonomous uplink transmit timing adjustment.</w:t>
      </w:r>
    </w:p>
    <w:p w14:paraId="7569C689" w14:textId="77777777" w:rsidR="008F6726" w:rsidRDefault="008F6726">
      <w:pPr>
        <w:spacing w:after="0"/>
        <w:jc w:val="left"/>
        <w:textAlignment w:val="baseline"/>
        <w:rPr>
          <w:rFonts w:eastAsia="Times New Roman" w:cs="Arial"/>
          <w:i/>
          <w:iCs/>
          <w:lang w:val="en-US"/>
        </w:rPr>
      </w:pPr>
    </w:p>
    <w:p w14:paraId="75F2651C" w14:textId="77777777" w:rsidR="008F6726" w:rsidRDefault="00F37162">
      <w:pPr>
        <w:spacing w:after="0"/>
        <w:jc w:val="left"/>
        <w:textAlignment w:val="baseline"/>
        <w:rPr>
          <w:rFonts w:ascii="Times New Roman" w:eastAsia="Times New Roman" w:hAnsi="Times New Roman"/>
          <w:i/>
          <w:iCs/>
          <w:sz w:val="24"/>
          <w:szCs w:val="24"/>
          <w:lang w:val="en-US"/>
        </w:rPr>
      </w:pPr>
      <w:r>
        <w:rPr>
          <w:rFonts w:eastAsia="Times New Roman" w:cs="Arial"/>
          <w:i/>
          <w:iCs/>
          <w:lang w:val="en-US"/>
        </w:rPr>
        <w:lastRenderedPageBreak/>
        <w:t>Thus, network signalings are needed respectively for indicating to UE of the FR2 HST deployment type and whether one step large UE autonomous UL transmit timing adjustment is enabled or not. The per cell signalings are provided to UE in both idle mode and connected mode.</w:t>
      </w:r>
    </w:p>
    <w:p w14:paraId="6F1DE060" w14:textId="77777777" w:rsidR="008F6726" w:rsidRDefault="008F6726">
      <w:pPr>
        <w:rPr>
          <w:lang w:val="en-US" w:eastAsia="zh-CN"/>
        </w:rPr>
      </w:pPr>
    </w:p>
    <w:p w14:paraId="6835B0CB" w14:textId="77777777" w:rsidR="008F6726" w:rsidRDefault="00F37162">
      <w:pPr>
        <w:rPr>
          <w:lang w:eastAsia="zh-CN"/>
        </w:rPr>
      </w:pPr>
      <w:r>
        <w:rPr>
          <w:lang w:eastAsia="zh-CN"/>
        </w:rPr>
        <w:t xml:space="preserve">Both [1] and [2] have pretty similar proposal how to capture these three different parameters i.e. in the </w:t>
      </w:r>
      <w:r>
        <w:rPr>
          <w:i/>
          <w:iCs/>
          <w:lang w:eastAsia="zh-CN"/>
        </w:rPr>
        <w:t xml:space="preserve">HighSpeedConfig </w:t>
      </w:r>
      <w:r>
        <w:rPr>
          <w:lang w:eastAsia="zh-CN"/>
        </w:rPr>
        <w:t>IE. There is small difference in the coding of the fields. To the rapporteur [1] looks more in line with condign style of ASN.1 currently used but both coding will work.</w:t>
      </w:r>
    </w:p>
    <w:p w14:paraId="6ECC4791" w14:textId="77777777" w:rsidR="008F6726" w:rsidRDefault="00F37162">
      <w:pPr>
        <w:rPr>
          <w:rFonts w:cs="Arial"/>
          <w:i/>
          <w:iCs/>
          <w:lang w:eastAsia="zh-CN"/>
        </w:rPr>
      </w:pPr>
      <w:r>
        <w:rPr>
          <w:rFonts w:cs="Arial"/>
          <w:lang w:eastAsia="zh-CN"/>
        </w:rPr>
        <w:t xml:space="preserve">Rapporteur would also think having different name for FR2 </w:t>
      </w:r>
      <w:r>
        <w:rPr>
          <w:rFonts w:cs="Arial"/>
          <w:i/>
          <w:iCs/>
          <w:lang w:eastAsia="zh-CN"/>
        </w:rPr>
        <w:t xml:space="preserve">HighSpeedConfig </w:t>
      </w:r>
      <w:r>
        <w:rPr>
          <w:rFonts w:cs="Arial"/>
          <w:lang w:eastAsia="zh-CN"/>
        </w:rPr>
        <w:t xml:space="preserve">to separate from FR1 as proposed in [2] would be practical i.e. </w:t>
      </w:r>
      <w:r>
        <w:rPr>
          <w:rFonts w:cs="Arial"/>
          <w:i/>
          <w:iCs/>
          <w:lang w:eastAsia="zh-CN"/>
        </w:rPr>
        <w:t>HighSpeedConfig-FR2.</w:t>
      </w:r>
    </w:p>
    <w:p w14:paraId="2DE26E21" w14:textId="77777777" w:rsidR="008F6726" w:rsidRDefault="008F6726">
      <w:pPr>
        <w:rPr>
          <w:lang w:eastAsia="zh-CN"/>
        </w:rPr>
      </w:pPr>
    </w:p>
    <w:p w14:paraId="62A7A38E" w14:textId="77777777" w:rsidR="008F6726" w:rsidRDefault="00F37162">
      <w:pPr>
        <w:rPr>
          <w:rFonts w:cs="Arial"/>
          <w:b/>
          <w:bCs/>
          <w:i/>
          <w:iCs/>
          <w:lang w:eastAsia="zh-CN"/>
        </w:rPr>
      </w:pPr>
      <w:r>
        <w:rPr>
          <w:rFonts w:cs="Arial" w:hint="eastAsia"/>
          <w:b/>
          <w:bCs/>
          <w:lang w:eastAsia="zh-CN"/>
        </w:rPr>
        <w:t>Q</w:t>
      </w:r>
      <w:r>
        <w:rPr>
          <w:rFonts w:cs="Arial"/>
          <w:b/>
          <w:bCs/>
          <w:lang w:eastAsia="zh-CN"/>
        </w:rPr>
        <w:t xml:space="preserve">1: Are you fine with [1] style of coding or prefer [2] style of coding for </w:t>
      </w:r>
      <w:r>
        <w:rPr>
          <w:rFonts w:cs="Arial"/>
          <w:b/>
          <w:bCs/>
          <w:i/>
          <w:iCs/>
          <w:lang w:eastAsia="zh-CN"/>
        </w:rPr>
        <w:t>HighSpeedConfig IE</w:t>
      </w:r>
      <w:r>
        <w:rPr>
          <w:rFonts w:cs="Arial"/>
          <w:b/>
          <w:bCs/>
          <w:lang w:eastAsia="zh-CN"/>
        </w:rPr>
        <w:t xml:space="preserve">? Or any combination of two.  Also would you be fine to have FR2 high speed parameters as new IE </w:t>
      </w:r>
      <w:r>
        <w:rPr>
          <w:rFonts w:cs="Arial"/>
          <w:b/>
          <w:bCs/>
          <w:i/>
          <w:iCs/>
          <w:lang w:eastAsia="zh-CN"/>
        </w:rPr>
        <w:t xml:space="preserve">HighSpeedConfigFR2? </w:t>
      </w:r>
      <w:r>
        <w:rPr>
          <w:rFonts w:cs="Arial"/>
          <w:b/>
          <w:bCs/>
          <w:lang w:eastAsia="zh-CN"/>
        </w:rPr>
        <w:t>And provide any other comments on ASN.1 on these fields/IEs.</w:t>
      </w:r>
    </w:p>
    <w:tbl>
      <w:tblPr>
        <w:tblStyle w:val="TableGrid"/>
        <w:tblW w:w="0" w:type="auto"/>
        <w:tblLook w:val="04A0" w:firstRow="1" w:lastRow="0" w:firstColumn="1" w:lastColumn="0" w:noHBand="0" w:noVBand="1"/>
      </w:tblPr>
      <w:tblGrid>
        <w:gridCol w:w="1271"/>
        <w:gridCol w:w="8360"/>
      </w:tblGrid>
      <w:tr w:rsidR="008F6726" w14:paraId="502F12D3" w14:textId="77777777">
        <w:tc>
          <w:tcPr>
            <w:tcW w:w="1271" w:type="dxa"/>
          </w:tcPr>
          <w:p w14:paraId="543A67EF" w14:textId="77777777" w:rsidR="008F6726" w:rsidRDefault="00F37162">
            <w:pPr>
              <w:rPr>
                <w:rFonts w:cs="Arial"/>
                <w:b/>
                <w:bCs/>
                <w:lang w:eastAsia="zh-CN"/>
              </w:rPr>
            </w:pPr>
            <w:r>
              <w:rPr>
                <w:rFonts w:cs="Arial" w:hint="eastAsia"/>
                <w:b/>
                <w:bCs/>
                <w:lang w:eastAsia="zh-CN"/>
              </w:rPr>
              <w:t>C</w:t>
            </w:r>
            <w:r>
              <w:rPr>
                <w:rFonts w:cs="Arial"/>
                <w:b/>
                <w:bCs/>
                <w:lang w:eastAsia="zh-CN"/>
              </w:rPr>
              <w:t>ompany</w:t>
            </w:r>
          </w:p>
        </w:tc>
        <w:tc>
          <w:tcPr>
            <w:tcW w:w="8360" w:type="dxa"/>
          </w:tcPr>
          <w:p w14:paraId="5FB2247F" w14:textId="77777777" w:rsidR="008F6726" w:rsidRDefault="00F37162">
            <w:pPr>
              <w:rPr>
                <w:rFonts w:cs="Arial"/>
                <w:b/>
                <w:bCs/>
                <w:lang w:eastAsia="zh-CN"/>
              </w:rPr>
            </w:pPr>
            <w:r>
              <w:rPr>
                <w:rFonts w:cs="Arial" w:hint="eastAsia"/>
                <w:b/>
                <w:bCs/>
                <w:lang w:eastAsia="zh-CN"/>
              </w:rPr>
              <w:t>C</w:t>
            </w:r>
            <w:r>
              <w:rPr>
                <w:rFonts w:cs="Arial"/>
                <w:b/>
                <w:bCs/>
                <w:lang w:eastAsia="zh-CN"/>
              </w:rPr>
              <w:t>omments</w:t>
            </w:r>
          </w:p>
        </w:tc>
      </w:tr>
      <w:tr w:rsidR="008F6726" w14:paraId="455B4021" w14:textId="77777777">
        <w:tc>
          <w:tcPr>
            <w:tcW w:w="1271" w:type="dxa"/>
          </w:tcPr>
          <w:p w14:paraId="38F1F7B4" w14:textId="77777777" w:rsidR="008F6726" w:rsidRDefault="00F37162">
            <w:pPr>
              <w:rPr>
                <w:rFonts w:cs="Arial"/>
              </w:rPr>
            </w:pPr>
            <w:r>
              <w:rPr>
                <w:rFonts w:cs="Arial"/>
                <w:lang w:eastAsia="zh-CN"/>
              </w:rPr>
              <w:t>Huawei, HiSilicon</w:t>
            </w:r>
          </w:p>
        </w:tc>
        <w:tc>
          <w:tcPr>
            <w:tcW w:w="8360" w:type="dxa"/>
          </w:tcPr>
          <w:p w14:paraId="35B88012" w14:textId="77777777" w:rsidR="008F6726" w:rsidRDefault="00F37162">
            <w:pPr>
              <w:rPr>
                <w:rFonts w:cs="Arial"/>
                <w:lang w:eastAsia="zh-CN"/>
              </w:rPr>
            </w:pPr>
            <w:r>
              <w:rPr>
                <w:rFonts w:cs="Arial"/>
                <w:lang w:eastAsia="zh-CN"/>
              </w:rPr>
              <w:t>Proponent of [2].</w:t>
            </w:r>
          </w:p>
          <w:p w14:paraId="0215F78D" w14:textId="77777777" w:rsidR="008F6726" w:rsidRDefault="00F37162">
            <w:pPr>
              <w:rPr>
                <w:rFonts w:cs="Arial"/>
                <w:lang w:eastAsia="zh-CN"/>
              </w:rPr>
            </w:pPr>
            <w:r>
              <w:rPr>
                <w:rFonts w:cs="Arial"/>
                <w:lang w:eastAsia="zh-CN"/>
              </w:rPr>
              <w:t xml:space="preserve">So we prefer to have separate IE for FR2 as proposed by [2]. But are fine to follow the majority. </w:t>
            </w:r>
          </w:p>
          <w:p w14:paraId="1FC69ADD" w14:textId="77777777" w:rsidR="008F6726" w:rsidRDefault="00F37162">
            <w:pPr>
              <w:rPr>
                <w:rFonts w:cs="Arial"/>
                <w:lang w:eastAsia="zh-CN"/>
              </w:rPr>
            </w:pPr>
            <w:r>
              <w:rPr>
                <w:rFonts w:cs="Arial"/>
                <w:lang w:eastAsia="zh-CN"/>
              </w:rPr>
              <w:t>Suggest to add “</w:t>
            </w:r>
            <w:r>
              <w:rPr>
                <w:rFonts w:cs="Arial"/>
                <w:i/>
                <w:lang w:eastAsia="zh-CN"/>
              </w:rPr>
              <w:t>highSpeed</w:t>
            </w:r>
            <w:r>
              <w:rPr>
                <w:rFonts w:cs="Arial"/>
                <w:lang w:eastAsia="zh-CN"/>
              </w:rPr>
              <w:t xml:space="preserve">” before </w:t>
            </w:r>
            <w:r>
              <w:rPr>
                <w:rFonts w:cs="Arial"/>
                <w:i/>
                <w:lang w:eastAsia="zh-CN"/>
              </w:rPr>
              <w:t>deploymentTypeFR2-r17</w:t>
            </w:r>
            <w:r>
              <w:rPr>
                <w:rFonts w:cs="Arial"/>
                <w:lang w:eastAsia="zh-CN"/>
              </w:rPr>
              <w:t xml:space="preserve"> and </w:t>
            </w:r>
            <w:r>
              <w:rPr>
                <w:rFonts w:cs="Arial"/>
                <w:i/>
                <w:lang w:eastAsia="zh-CN"/>
              </w:rPr>
              <w:t>largeOneStepUL-timingFR2-r17</w:t>
            </w:r>
            <w:r>
              <w:rPr>
                <w:rFonts w:cs="Arial"/>
                <w:lang w:eastAsia="zh-CN"/>
              </w:rPr>
              <w:t xml:space="preserve"> in [1] as we did for Rel-16.</w:t>
            </w:r>
          </w:p>
          <w:p w14:paraId="212FE46F" w14:textId="77777777" w:rsidR="008F6726" w:rsidRDefault="00F37162">
            <w:pPr>
              <w:keepNext/>
              <w:keepLines/>
              <w:overflowPunct w:val="0"/>
              <w:autoSpaceDE w:val="0"/>
              <w:autoSpaceDN w:val="0"/>
              <w:adjustRightInd w:val="0"/>
              <w:spacing w:after="0"/>
              <w:textAlignment w:val="baseline"/>
              <w:rPr>
                <w:rFonts w:cs="Arial"/>
                <w:lang w:eastAsia="zh-CN"/>
              </w:rPr>
            </w:pPr>
            <w:r>
              <w:rPr>
                <w:rFonts w:cs="Arial"/>
                <w:lang w:eastAsia="zh-CN"/>
              </w:rPr>
              <w:t>For the field description of</w:t>
            </w:r>
            <w:r>
              <w:rPr>
                <w:rFonts w:cs="Arial"/>
                <w:i/>
                <w:lang w:eastAsia="zh-CN"/>
              </w:rPr>
              <w:t xml:space="preserve"> highSpeedMeasFlagFR2</w:t>
            </w:r>
            <w:r>
              <w:rPr>
                <w:rFonts w:eastAsiaTheme="minorEastAsia" w:hint="eastAsia"/>
                <w:b/>
                <w:bCs/>
                <w:i/>
                <w:iCs/>
                <w:sz w:val="18"/>
                <w:lang w:eastAsia="zh-CN"/>
              </w:rPr>
              <w:t>,</w:t>
            </w:r>
            <w:r>
              <w:rPr>
                <w:rFonts w:cs="Arial"/>
                <w:lang w:eastAsia="zh-CN"/>
              </w:rPr>
              <w:t xml:space="preserve"> according to RAN4 LS, this parameter just to indicate which set of RRM enhancement to apply, there seems no requirement on the support of “</w:t>
            </w:r>
            <w:r>
              <w:rPr>
                <w:rFonts w:cs="Arial"/>
                <w:i/>
                <w:lang w:eastAsia="zh-CN"/>
              </w:rPr>
              <w:t>MeasurementEnhancementFR2-r17</w:t>
            </w:r>
            <w:r>
              <w:rPr>
                <w:rFonts w:cs="Arial"/>
                <w:lang w:eastAsia="zh-CN"/>
              </w:rPr>
              <w:t xml:space="preserve">”. Actually there is no such UE capability in the RAN4 feature list. So we suggest to delete “and UE supports </w:t>
            </w:r>
            <w:r>
              <w:rPr>
                <w:rFonts w:cs="Arial"/>
                <w:i/>
                <w:lang w:eastAsia="zh-CN"/>
              </w:rPr>
              <w:t>MeasurementEnhancementFR2-r17</w:t>
            </w:r>
            <w:r>
              <w:rPr>
                <w:rFonts w:cs="Arial"/>
                <w:lang w:eastAsia="zh-CN"/>
              </w:rPr>
              <w:t xml:space="preserve">” from the field description </w:t>
            </w:r>
          </w:p>
        </w:tc>
      </w:tr>
      <w:tr w:rsidR="008F6726" w14:paraId="42D415E9" w14:textId="77777777">
        <w:tc>
          <w:tcPr>
            <w:tcW w:w="1271" w:type="dxa"/>
          </w:tcPr>
          <w:p w14:paraId="58B8089B" w14:textId="77777777" w:rsidR="008F6726" w:rsidRDefault="00F37162">
            <w:pPr>
              <w:rPr>
                <w:rFonts w:cs="Arial"/>
              </w:rPr>
            </w:pPr>
            <w:r>
              <w:rPr>
                <w:rFonts w:cs="Arial"/>
              </w:rPr>
              <w:t>Nokia</w:t>
            </w:r>
          </w:p>
        </w:tc>
        <w:tc>
          <w:tcPr>
            <w:tcW w:w="8360" w:type="dxa"/>
          </w:tcPr>
          <w:p w14:paraId="272EFB40" w14:textId="77777777" w:rsidR="008F6726" w:rsidRDefault="00F37162">
            <w:pPr>
              <w:rPr>
                <w:rFonts w:cs="Arial"/>
              </w:rPr>
            </w:pPr>
            <w:r>
              <w:rPr>
                <w:rFonts w:cs="Arial"/>
              </w:rPr>
              <w:t>We agree that separate FR2 IE makes sense for this. But probably it does not matter much in the end. But if no opposition then we would be good to have FR2 specific IE.</w:t>
            </w:r>
          </w:p>
          <w:p w14:paraId="50699107" w14:textId="77777777" w:rsidR="008F6726" w:rsidRDefault="00F37162">
            <w:pPr>
              <w:rPr>
                <w:rFonts w:cs="Arial"/>
              </w:rPr>
            </w:pPr>
            <w:r>
              <w:rPr>
                <w:rFonts w:cs="Arial"/>
              </w:rPr>
              <w:t>Adding “highSpeed” in front of parameter names is fine to align naming.</w:t>
            </w:r>
          </w:p>
          <w:p w14:paraId="7CED9E05" w14:textId="77777777" w:rsidR="008F6726" w:rsidRDefault="00F37162">
            <w:pPr>
              <w:rPr>
                <w:rFonts w:cs="Arial"/>
              </w:rPr>
            </w:pPr>
            <w:r>
              <w:rPr>
                <w:rFonts w:cs="Arial"/>
              </w:rPr>
              <w:t>We agree “UE supports….” can be removed. In fact RAN4 has just agreed more about capabilities. See in the capability section more.</w:t>
            </w:r>
          </w:p>
        </w:tc>
      </w:tr>
      <w:tr w:rsidR="008F6726" w14:paraId="2F0D861B" w14:textId="77777777">
        <w:tc>
          <w:tcPr>
            <w:tcW w:w="1271" w:type="dxa"/>
          </w:tcPr>
          <w:p w14:paraId="5D595B4B" w14:textId="77777777" w:rsidR="008F6726" w:rsidRDefault="00F37162">
            <w:pPr>
              <w:rPr>
                <w:rFonts w:cs="Arial"/>
                <w:lang w:eastAsia="ko-KR"/>
              </w:rPr>
            </w:pPr>
            <w:r>
              <w:rPr>
                <w:rFonts w:cs="Arial" w:hint="eastAsia"/>
                <w:lang w:eastAsia="ko-KR"/>
              </w:rPr>
              <w:t>Samsung</w:t>
            </w:r>
          </w:p>
        </w:tc>
        <w:tc>
          <w:tcPr>
            <w:tcW w:w="8360" w:type="dxa"/>
          </w:tcPr>
          <w:p w14:paraId="4810294F" w14:textId="77777777" w:rsidR="008F6726" w:rsidRDefault="00F37162">
            <w:pPr>
              <w:rPr>
                <w:rFonts w:cs="Arial"/>
              </w:rPr>
            </w:pPr>
            <w:r>
              <w:rPr>
                <w:rFonts w:cs="Arial"/>
              </w:rPr>
              <w:t>We are fine to go with separate FR2 IE, but for the actual coding, we slightly prefer [1] which saves one bit for each field. We are also fine with updated field name from Huawei for the clarity.</w:t>
            </w:r>
          </w:p>
        </w:tc>
      </w:tr>
      <w:tr w:rsidR="008F6726" w14:paraId="6F9A6D86" w14:textId="77777777">
        <w:tc>
          <w:tcPr>
            <w:tcW w:w="1271" w:type="dxa"/>
          </w:tcPr>
          <w:p w14:paraId="34DE7B72" w14:textId="77777777" w:rsidR="008F6726" w:rsidRDefault="00F37162">
            <w:pPr>
              <w:rPr>
                <w:rFonts w:cs="Arial"/>
                <w:lang w:val="en-US" w:eastAsia="zh-CN"/>
              </w:rPr>
            </w:pPr>
            <w:r>
              <w:rPr>
                <w:rFonts w:cs="Arial" w:hint="eastAsia"/>
                <w:lang w:val="en-US" w:eastAsia="zh-CN"/>
              </w:rPr>
              <w:t>ZTE</w:t>
            </w:r>
          </w:p>
        </w:tc>
        <w:tc>
          <w:tcPr>
            <w:tcW w:w="8360" w:type="dxa"/>
          </w:tcPr>
          <w:p w14:paraId="5632A2BF" w14:textId="77777777" w:rsidR="008F6726" w:rsidRDefault="00F37162">
            <w:pPr>
              <w:rPr>
                <w:rFonts w:cs="Arial"/>
                <w:lang w:val="en-US" w:eastAsia="zh-CN"/>
              </w:rPr>
            </w:pPr>
            <w:r>
              <w:rPr>
                <w:rFonts w:cs="Arial" w:hint="eastAsia"/>
                <w:lang w:val="en-US" w:eastAsia="zh-CN"/>
              </w:rPr>
              <w:t xml:space="preserve">We also support to have a separate FR2 IE. And [1] style of coding with the updated field name and field description is fine to us. </w:t>
            </w:r>
          </w:p>
        </w:tc>
      </w:tr>
      <w:tr w:rsidR="00B604BD" w14:paraId="2089AD7D" w14:textId="77777777">
        <w:tc>
          <w:tcPr>
            <w:tcW w:w="1271" w:type="dxa"/>
          </w:tcPr>
          <w:p w14:paraId="12689C5A" w14:textId="77777777" w:rsidR="00B604BD" w:rsidRDefault="00B604BD" w:rsidP="00B604BD">
            <w:pPr>
              <w:rPr>
                <w:rFonts w:cs="Arial"/>
              </w:rPr>
            </w:pPr>
            <w:r>
              <w:rPr>
                <w:rFonts w:cs="Arial"/>
              </w:rPr>
              <w:t>vivo</w:t>
            </w:r>
          </w:p>
        </w:tc>
        <w:tc>
          <w:tcPr>
            <w:tcW w:w="8360" w:type="dxa"/>
          </w:tcPr>
          <w:p w14:paraId="5242E71C" w14:textId="77777777" w:rsidR="00B604BD" w:rsidRDefault="00B604BD" w:rsidP="00B604BD">
            <w:pPr>
              <w:rPr>
                <w:rFonts w:cs="Arial"/>
              </w:rPr>
            </w:pPr>
            <w:r>
              <w:rPr>
                <w:rFonts w:cs="Arial"/>
              </w:rPr>
              <w:t>Agree with HW’s comment to align the rule of name with Rel-16. But the value range in [1] can reduce the signalling overhead from 2 bits to 1 bit. Thus we prefer to combine the two, i.e., value range in [1] and IE name in [2].</w:t>
            </w:r>
          </w:p>
          <w:p w14:paraId="6BA902C6" w14:textId="77777777" w:rsidR="00B604BD" w:rsidRDefault="00B604BD" w:rsidP="00B6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Pr>
                <w:rFonts w:ascii="Courier New" w:eastAsia="Times New Roman" w:hAnsi="Courier New" w:cs="Courier New"/>
                <w:noProof/>
                <w:sz w:val="16"/>
                <w:lang w:eastAsia="en-GB"/>
              </w:rPr>
              <w:t>HighSpeedConfig-FR2-</w:t>
            </w:r>
            <w:r>
              <w:rPr>
                <w:rFonts w:ascii="Courier New" w:eastAsia="DengXian" w:hAnsi="Courier New" w:cs="Courier New"/>
                <w:noProof/>
                <w:sz w:val="16"/>
                <w:lang w:eastAsia="en-GB"/>
              </w:rPr>
              <w:t>r17</w:t>
            </w:r>
            <w:r>
              <w:rPr>
                <w:rFonts w:ascii="Courier New" w:eastAsia="Times New Roman" w:hAnsi="Courier New" w:cs="Courier New"/>
                <w:noProof/>
                <w:sz w:val="16"/>
                <w:lang w:eastAsia="en-GB"/>
              </w:rPr>
              <w:t xml:space="preserve"> ::=  SEQUENCE {</w:t>
            </w:r>
          </w:p>
          <w:p w14:paraId="4DDC4B75" w14:textId="77777777" w:rsidR="00B604BD" w:rsidRDefault="00B604BD" w:rsidP="00B6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Pr>
                <w:rFonts w:ascii="Courier New" w:eastAsia="Times New Roman" w:hAnsi="Courier New" w:cs="Courier New"/>
                <w:noProof/>
                <w:sz w:val="16"/>
                <w:lang w:eastAsia="en-GB"/>
              </w:rPr>
              <w:t xml:space="preserve">   HighSpeedMeas-FR2-r17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ENUMERATED {</w:t>
            </w:r>
            <w:r>
              <w:rPr>
                <w:rFonts w:ascii="Courier New" w:eastAsiaTheme="minorEastAsia" w:hAnsi="Courier New" w:cs="Courier New"/>
                <w:noProof/>
                <w:sz w:val="16"/>
                <w:lang w:eastAsia="zh-CN"/>
              </w:rPr>
              <w:t>set1</w:t>
            </w:r>
            <w:r>
              <w:rPr>
                <w:rFonts w:ascii="Courier New" w:eastAsia="Times New Roman" w:hAnsi="Courier New" w:cs="Courier New"/>
                <w:noProof/>
                <w:sz w:val="16"/>
                <w:lang w:eastAsia="en-GB"/>
              </w:rPr>
              <w:t xml:space="preserve">, set2}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OPTIONAL,   -- Need R</w:t>
            </w:r>
          </w:p>
          <w:p w14:paraId="1747A624" w14:textId="77777777" w:rsidR="00B604BD" w:rsidRDefault="00B604BD" w:rsidP="00B6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Pr>
                <w:rFonts w:ascii="Courier New" w:eastAsia="Times New Roman" w:hAnsi="Courier New" w:cs="Courier New"/>
                <w:noProof/>
                <w:sz w:val="16"/>
                <w:lang w:eastAsia="en-GB"/>
              </w:rPr>
              <w:t xml:space="preserve">   HighSpeedDeploymentType-FR2-r17    </w:t>
            </w:r>
            <w:r>
              <w:rPr>
                <w:rFonts w:ascii="Courier New" w:eastAsia="Times New Roman" w:hAnsi="Courier New" w:cs="Courier New"/>
                <w:noProof/>
                <w:sz w:val="16"/>
                <w:lang w:eastAsia="en-GB"/>
              </w:rPr>
              <w:tab/>
              <w:t xml:space="preserve">ENUMERATED {uni-directional}       </w:t>
            </w:r>
            <w:r>
              <w:rPr>
                <w:rFonts w:ascii="Courier New" w:eastAsia="Times New Roman" w:hAnsi="Courier New" w:cs="Courier New"/>
                <w:noProof/>
                <w:sz w:val="16"/>
                <w:lang w:eastAsia="en-GB"/>
              </w:rPr>
              <w:tab/>
              <w:t>OPTIONAL,   -- Need R</w:t>
            </w:r>
          </w:p>
          <w:p w14:paraId="32BD765D" w14:textId="77777777" w:rsidR="00B604BD" w:rsidRDefault="00B604BD" w:rsidP="00B6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Pr>
                <w:rFonts w:ascii="Courier New" w:eastAsia="Times New Roman" w:hAnsi="Courier New" w:cs="Courier New"/>
                <w:noProof/>
                <w:sz w:val="16"/>
                <w:lang w:eastAsia="en-GB"/>
              </w:rPr>
              <w:t xml:space="preserve">   HighSpeedTimeAdjust-FR2-r17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 xml:space="preserve">ENUMERATED {enabled}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OPTIONAL,   -- Need R</w:t>
            </w:r>
          </w:p>
          <w:p w14:paraId="2972ABF9" w14:textId="77777777" w:rsidR="00B604BD" w:rsidRDefault="00B604BD" w:rsidP="00B6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Malgun Gothic" w:hAnsi="Courier New" w:cs="Courier New"/>
                <w:noProof/>
                <w:sz w:val="16"/>
                <w:lang w:eastAsia="en-GB"/>
              </w:rPr>
            </w:pPr>
            <w:r>
              <w:rPr>
                <w:rFonts w:ascii="Courier New" w:eastAsia="SimSun" w:hAnsi="Courier New" w:cs="Courier New"/>
                <w:noProof/>
                <w:sz w:val="16"/>
                <w:lang w:eastAsia="en-GB"/>
              </w:rPr>
              <w:t xml:space="preserve">    </w:t>
            </w:r>
            <w:r>
              <w:rPr>
                <w:rFonts w:ascii="Courier New" w:eastAsia="Times New Roman" w:hAnsi="Courier New" w:cs="Courier New"/>
                <w:noProof/>
                <w:sz w:val="16"/>
                <w:lang w:eastAsia="en-GB"/>
              </w:rPr>
              <w:t>...</w:t>
            </w:r>
          </w:p>
          <w:p w14:paraId="2F3C2F4C" w14:textId="77777777" w:rsidR="00B604BD" w:rsidRDefault="00B604BD" w:rsidP="00B604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Pr>
                <w:rFonts w:ascii="Courier New" w:eastAsia="Times New Roman" w:hAnsi="Courier New" w:cs="Courier New"/>
                <w:noProof/>
                <w:sz w:val="16"/>
                <w:lang w:eastAsia="en-GB"/>
              </w:rPr>
              <w:t>}</w:t>
            </w:r>
          </w:p>
          <w:p w14:paraId="32EF4729" w14:textId="77777777" w:rsidR="00B604BD" w:rsidRDefault="00B604BD" w:rsidP="00B604BD">
            <w:pPr>
              <w:rPr>
                <w:rFonts w:cs="Arial"/>
              </w:rPr>
            </w:pPr>
          </w:p>
        </w:tc>
      </w:tr>
      <w:tr w:rsidR="00CB4BB7" w14:paraId="5AD5290F" w14:textId="77777777">
        <w:tc>
          <w:tcPr>
            <w:tcW w:w="1271" w:type="dxa"/>
          </w:tcPr>
          <w:p w14:paraId="6051DA7D" w14:textId="39384C9F" w:rsidR="00CB4BB7" w:rsidRDefault="00CB4BB7" w:rsidP="00B604BD">
            <w:pPr>
              <w:rPr>
                <w:rFonts w:cs="Arial"/>
              </w:rPr>
            </w:pPr>
            <w:r>
              <w:rPr>
                <w:rFonts w:cs="Arial"/>
              </w:rPr>
              <w:lastRenderedPageBreak/>
              <w:t>Ericsson</w:t>
            </w:r>
          </w:p>
        </w:tc>
        <w:tc>
          <w:tcPr>
            <w:tcW w:w="8360" w:type="dxa"/>
          </w:tcPr>
          <w:p w14:paraId="0D0D8B4C" w14:textId="6A7B9A74" w:rsidR="00CB4BB7" w:rsidRDefault="00CB4BB7" w:rsidP="00CB4BB7">
            <w:pPr>
              <w:rPr>
                <w:rFonts w:cs="Arial"/>
              </w:rPr>
            </w:pPr>
            <w:r>
              <w:rPr>
                <w:rFonts w:cs="Arial"/>
              </w:rPr>
              <w:t>No strong view really, perhaps the Nokia CR would be baseline as they were contact company (if that way of working still applies). Anyway:</w:t>
            </w:r>
          </w:p>
          <w:p w14:paraId="5BA599E8" w14:textId="77777777" w:rsidR="00CB4BB7" w:rsidRDefault="00CB4BB7" w:rsidP="00CB4BB7">
            <w:pPr>
              <w:rPr>
                <w:rFonts w:cs="Arial"/>
              </w:rPr>
            </w:pPr>
            <w:r>
              <w:rPr>
                <w:rFonts w:cs="Arial"/>
              </w:rPr>
              <w:t>The ASN.1 of [2] does not compile, e.g. the fields in "</w:t>
            </w:r>
            <w:r w:rsidRPr="009D43D0">
              <w:rPr>
                <w:rFonts w:cs="Arial"/>
                <w:i/>
                <w:iCs/>
              </w:rPr>
              <w:t>HighSpeedConfig-FR2-r17</w:t>
            </w:r>
            <w:r>
              <w:rPr>
                <w:rFonts w:cs="Arial"/>
              </w:rPr>
              <w:t>" are using capital letters.</w:t>
            </w:r>
          </w:p>
          <w:p w14:paraId="4C8B98D2" w14:textId="77777777" w:rsidR="00CB4BB7" w:rsidRDefault="00CB4BB7" w:rsidP="00CB4BB7">
            <w:pPr>
              <w:rPr>
                <w:rFonts w:cs="Arial"/>
              </w:rPr>
            </w:pPr>
            <w:r>
              <w:rPr>
                <w:rFonts w:cs="Arial"/>
              </w:rPr>
              <w:t xml:space="preserve">In [1] the "default" is bi-directional, it seems? Meaning that a NW that doesn’t indicate "unidirectional" would be considered bi-directional. But is that really the intended behaviour? Would it not be so that a NW that doesn’t support this feature at all (e.g. a NW that is not even high speed) would be considered to indicate bi-directional? Is that really the intention? Perhaps the safest is to explicitly indicate both, and in absence of this field, the NW is neither uni- nor bi-directional. Maybe in the future RAN4 will also come up with something different than uni/bi-directional, so perhaps it is safes to have explicit signalling also from this point of view? </w:t>
            </w:r>
          </w:p>
          <w:p w14:paraId="3F37CD8B" w14:textId="367ECAF4" w:rsidR="00A05699" w:rsidRPr="00A05699" w:rsidRDefault="00A05699" w:rsidP="00A05699">
            <w:pPr>
              <w:rPr>
                <w:rFonts w:cs="Arial"/>
                <w:color w:val="FF0000"/>
              </w:rPr>
            </w:pPr>
            <w:r>
              <w:rPr>
                <w:rFonts w:cs="Arial"/>
                <w:color w:val="FF0000"/>
              </w:rPr>
              <w:t xml:space="preserve">[Huawei HiSilicon] we tend to share similar view as Ericsson and that’s the intention we use two bits, but it is not clear how UE interprets if this indication is absent. Not sure how RAN4 understands… </w:t>
            </w:r>
          </w:p>
        </w:tc>
      </w:tr>
      <w:tr w:rsidR="00136DE8" w14:paraId="738FE5F2" w14:textId="77777777">
        <w:tc>
          <w:tcPr>
            <w:tcW w:w="1271" w:type="dxa"/>
          </w:tcPr>
          <w:p w14:paraId="7C3650D5" w14:textId="5C6015A5" w:rsidR="00136DE8" w:rsidRDefault="00136DE8" w:rsidP="00B604BD">
            <w:pPr>
              <w:rPr>
                <w:rFonts w:cs="Arial"/>
              </w:rPr>
            </w:pPr>
            <w:r>
              <w:rPr>
                <w:rFonts w:cs="Arial" w:hint="eastAsia"/>
                <w:lang w:eastAsia="zh-CN"/>
              </w:rPr>
              <w:t>C</w:t>
            </w:r>
            <w:r>
              <w:rPr>
                <w:rFonts w:cs="Arial"/>
                <w:lang w:eastAsia="zh-CN"/>
              </w:rPr>
              <w:t>ATT</w:t>
            </w:r>
          </w:p>
        </w:tc>
        <w:tc>
          <w:tcPr>
            <w:tcW w:w="8360" w:type="dxa"/>
          </w:tcPr>
          <w:p w14:paraId="4AC7F1B1" w14:textId="3C09F6C8" w:rsidR="00136DE8" w:rsidRDefault="00136DE8" w:rsidP="00136DE8">
            <w:pPr>
              <w:rPr>
                <w:rFonts w:cs="Arial"/>
              </w:rPr>
            </w:pPr>
            <w:r>
              <w:rPr>
                <w:rFonts w:cs="Arial" w:hint="eastAsia"/>
                <w:lang w:eastAsia="zh-CN"/>
              </w:rPr>
              <w:t>S</w:t>
            </w:r>
            <w:r>
              <w:rPr>
                <w:rFonts w:cs="Arial"/>
                <w:lang w:eastAsia="zh-CN"/>
              </w:rPr>
              <w:t>hare the same view with Samsung and ZTE</w:t>
            </w:r>
            <w:r>
              <w:rPr>
                <w:rFonts w:cs="Arial" w:hint="eastAsia"/>
                <w:lang w:eastAsia="zh-CN"/>
              </w:rPr>
              <w:t xml:space="preserve"> to have </w:t>
            </w:r>
            <w:r>
              <w:rPr>
                <w:rFonts w:cs="Arial"/>
                <w:lang w:eastAsia="zh-CN"/>
              </w:rPr>
              <w:t>separate FR2 IE</w:t>
            </w:r>
            <w:r>
              <w:rPr>
                <w:rFonts w:cs="Arial" w:hint="eastAsia"/>
                <w:lang w:eastAsia="zh-CN"/>
              </w:rPr>
              <w:t xml:space="preserve"> and be fine to </w:t>
            </w:r>
            <w:r w:rsidRPr="005424B7">
              <w:rPr>
                <w:rFonts w:cs="Arial"/>
                <w:lang w:eastAsia="zh-CN"/>
              </w:rPr>
              <w:t>[1] style of coding</w:t>
            </w:r>
            <w:r>
              <w:rPr>
                <w:rFonts w:cs="Arial" w:hint="eastAsia"/>
                <w:lang w:val="en-US" w:eastAsia="zh-CN"/>
              </w:rPr>
              <w:t xml:space="preserve"> with the updated field name and field description</w:t>
            </w:r>
            <w:r>
              <w:rPr>
                <w:rFonts w:cs="Arial" w:hint="eastAsia"/>
                <w:lang w:eastAsia="zh-CN"/>
              </w:rPr>
              <w:t>.</w:t>
            </w:r>
          </w:p>
        </w:tc>
      </w:tr>
      <w:tr w:rsidR="00F81CEF" w14:paraId="027C5669" w14:textId="77777777">
        <w:tc>
          <w:tcPr>
            <w:tcW w:w="1271" w:type="dxa"/>
          </w:tcPr>
          <w:p w14:paraId="5A75D720" w14:textId="13B1B377" w:rsidR="00F81CEF" w:rsidRDefault="00F81CEF" w:rsidP="00B604BD">
            <w:pPr>
              <w:rPr>
                <w:rFonts w:cs="Arial"/>
                <w:lang w:eastAsia="zh-CN"/>
              </w:rPr>
            </w:pPr>
            <w:r>
              <w:rPr>
                <w:rFonts w:cs="Arial"/>
                <w:lang w:eastAsia="zh-CN"/>
              </w:rPr>
              <w:t>Qualcomm</w:t>
            </w:r>
          </w:p>
        </w:tc>
        <w:tc>
          <w:tcPr>
            <w:tcW w:w="8360" w:type="dxa"/>
          </w:tcPr>
          <w:p w14:paraId="75CADC8F" w14:textId="5AF5AE82" w:rsidR="00F81CEF" w:rsidRDefault="00F81CEF" w:rsidP="00136DE8">
            <w:pPr>
              <w:rPr>
                <w:rFonts w:cs="Arial"/>
                <w:lang w:eastAsia="zh-CN"/>
              </w:rPr>
            </w:pPr>
            <w:r>
              <w:rPr>
                <w:rFonts w:cs="Arial"/>
                <w:lang w:eastAsia="zh-CN"/>
              </w:rPr>
              <w:t>Also prefer separate FR2 IE.</w:t>
            </w:r>
            <w:r w:rsidR="00784427">
              <w:rPr>
                <w:rFonts w:cs="Arial"/>
                <w:lang w:eastAsia="zh-CN"/>
              </w:rPr>
              <w:t xml:space="preserve"> Slight preference for the Nokia coding.</w:t>
            </w:r>
          </w:p>
        </w:tc>
      </w:tr>
      <w:tr w:rsidR="00935496" w14:paraId="149B0256" w14:textId="77777777" w:rsidTr="00360929">
        <w:tc>
          <w:tcPr>
            <w:tcW w:w="1271" w:type="dxa"/>
          </w:tcPr>
          <w:p w14:paraId="26920AA8" w14:textId="77777777" w:rsidR="00935496" w:rsidRPr="00037593" w:rsidRDefault="00935496" w:rsidP="00360929">
            <w:pPr>
              <w:rPr>
                <w:rFonts w:cs="Arial"/>
                <w:lang w:val="en-US" w:eastAsia="zh-CN"/>
              </w:rPr>
            </w:pPr>
            <w:r>
              <w:rPr>
                <w:rFonts w:cs="Arial"/>
                <w:lang w:val="en-US" w:eastAsia="zh-CN"/>
              </w:rPr>
              <w:t>Apple</w:t>
            </w:r>
          </w:p>
        </w:tc>
        <w:tc>
          <w:tcPr>
            <w:tcW w:w="8360" w:type="dxa"/>
          </w:tcPr>
          <w:p w14:paraId="4BAFA247" w14:textId="77777777" w:rsidR="00935496" w:rsidRPr="002A1A97" w:rsidRDefault="00935496" w:rsidP="00360929">
            <w:pPr>
              <w:rPr>
                <w:rFonts w:cs="Arial"/>
                <w:lang w:val="en-US" w:eastAsia="zh-CN"/>
              </w:rPr>
            </w:pPr>
            <w:r>
              <w:rPr>
                <w:rFonts w:cs="Arial"/>
                <w:lang w:eastAsia="zh-CN"/>
              </w:rPr>
              <w:t>We prefer to have the separate FR2 IE. For the detailed coding, and we are fine with [1] with the changes as below.</w:t>
            </w:r>
          </w:p>
          <w:p w14:paraId="2BF15011" w14:textId="77777777" w:rsidR="00935496" w:rsidRPr="00C63B43" w:rsidRDefault="00935496" w:rsidP="003609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63B43">
              <w:rPr>
                <w:rFonts w:ascii="Courier New" w:hAnsi="Courier New"/>
                <w:noProof/>
                <w:sz w:val="16"/>
                <w:lang w:eastAsia="en-GB"/>
              </w:rPr>
              <w:t>HighSpeedConfig-</w:t>
            </w:r>
            <w:r>
              <w:rPr>
                <w:rFonts w:ascii="Courier New" w:hAnsi="Courier New"/>
                <w:noProof/>
                <w:sz w:val="16"/>
                <w:lang w:eastAsia="en-GB"/>
              </w:rPr>
              <w:t>v17xy</w:t>
            </w:r>
            <w:r w:rsidRPr="00C63B43">
              <w:rPr>
                <w:rFonts w:ascii="Courier New" w:hAnsi="Courier New"/>
                <w:noProof/>
                <w:sz w:val="16"/>
                <w:lang w:eastAsia="en-GB"/>
              </w:rPr>
              <w:t xml:space="preserve"> ::=  SEQUENCE {</w:t>
            </w:r>
          </w:p>
          <w:p w14:paraId="63996095" w14:textId="77777777" w:rsidR="00935496" w:rsidRPr="00C63B43" w:rsidRDefault="00935496" w:rsidP="003609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highSpeedMeasFlag</w:t>
            </w:r>
            <w:r>
              <w:rPr>
                <w:rFonts w:ascii="Courier New" w:hAnsi="Courier New"/>
                <w:noProof/>
                <w:sz w:val="16"/>
                <w:lang w:eastAsia="en-GB"/>
              </w:rPr>
              <w:t>FR2</w:t>
            </w:r>
            <w:r w:rsidRPr="00C63B43">
              <w:rPr>
                <w:rFonts w:ascii="Courier New" w:hAnsi="Courier New"/>
                <w:noProof/>
                <w:sz w:val="16"/>
                <w:lang w:eastAsia="en-GB"/>
              </w:rPr>
              <w:t>-r1</w:t>
            </w:r>
            <w:r>
              <w:rPr>
                <w:rFonts w:ascii="Courier New" w:hAnsi="Courier New"/>
                <w:noProof/>
                <w:sz w:val="16"/>
                <w:lang w:eastAsia="en-GB"/>
              </w:rPr>
              <w:t>7</w:t>
            </w:r>
            <w:r w:rsidRPr="00C63B43">
              <w:rPr>
                <w:rFonts w:ascii="Courier New" w:hAnsi="Courier New"/>
                <w:noProof/>
                <w:sz w:val="16"/>
                <w:lang w:eastAsia="en-GB"/>
              </w:rPr>
              <w:t xml:space="preserve">    </w:t>
            </w:r>
            <w:r>
              <w:rPr>
                <w:rFonts w:ascii="Courier New" w:hAnsi="Courier New"/>
                <w:noProof/>
                <w:sz w:val="16"/>
                <w:lang w:eastAsia="en-GB"/>
              </w:rPr>
              <w:tab/>
            </w:r>
            <w:r>
              <w:rPr>
                <w:rFonts w:ascii="Courier New" w:hAnsi="Courier New"/>
                <w:noProof/>
                <w:sz w:val="16"/>
                <w:lang w:eastAsia="en-GB"/>
              </w:rPr>
              <w:tab/>
            </w:r>
            <w:r w:rsidRPr="00C63B43">
              <w:rPr>
                <w:rFonts w:ascii="Courier New" w:hAnsi="Courier New"/>
                <w:noProof/>
                <w:sz w:val="16"/>
                <w:lang w:eastAsia="en-GB"/>
              </w:rPr>
              <w:t>ENUMERATED {</w:t>
            </w:r>
            <w:r>
              <w:rPr>
                <w:rFonts w:ascii="Courier New" w:hAnsi="Courier New"/>
                <w:noProof/>
                <w:sz w:val="16"/>
                <w:lang w:eastAsia="en-GB"/>
              </w:rPr>
              <w:t>set1, set2</w:t>
            </w:r>
            <w:r w:rsidRPr="00C63B43">
              <w:rPr>
                <w:rFonts w:ascii="Courier New" w:hAnsi="Courier New"/>
                <w:noProof/>
                <w:sz w:val="16"/>
                <w:lang w:eastAsia="en-GB"/>
              </w:rPr>
              <w:t xml:space="preserve">}  </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sidRPr="00C63B43">
              <w:rPr>
                <w:rFonts w:ascii="Courier New" w:hAnsi="Courier New"/>
                <w:noProof/>
                <w:sz w:val="16"/>
                <w:lang w:eastAsia="en-GB"/>
              </w:rPr>
              <w:t>OPTIONAL,   -- Need R</w:t>
            </w:r>
          </w:p>
          <w:p w14:paraId="0E1B2E1E" w14:textId="77777777" w:rsidR="00935496" w:rsidRDefault="00935496" w:rsidP="003609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w:t>
            </w:r>
            <w:ins w:id="1" w:author="Apple - Fangli" w:date="2022-02-24T12:50:00Z">
              <w:r w:rsidRPr="00C63B43">
                <w:rPr>
                  <w:rFonts w:ascii="Courier New" w:hAnsi="Courier New"/>
                  <w:noProof/>
                  <w:sz w:val="16"/>
                  <w:lang w:eastAsia="en-GB"/>
                </w:rPr>
                <w:t>highSpeed</w:t>
              </w:r>
              <w:r>
                <w:rPr>
                  <w:rFonts w:ascii="Courier New" w:hAnsi="Courier New"/>
                  <w:noProof/>
                  <w:sz w:val="16"/>
                  <w:lang w:eastAsia="en-GB"/>
                </w:rPr>
                <w:t>D</w:t>
              </w:r>
            </w:ins>
            <w:del w:id="2" w:author="Apple - Fangli" w:date="2022-02-24T12:50:00Z">
              <w:r w:rsidDel="002A1A97">
                <w:rPr>
                  <w:rFonts w:ascii="Courier New" w:hAnsi="Courier New"/>
                  <w:noProof/>
                  <w:sz w:val="16"/>
                  <w:lang w:eastAsia="en-GB"/>
                </w:rPr>
                <w:delText>d</w:delText>
              </w:r>
            </w:del>
            <w:r>
              <w:rPr>
                <w:rFonts w:ascii="Courier New" w:hAnsi="Courier New"/>
                <w:noProof/>
                <w:sz w:val="16"/>
                <w:lang w:eastAsia="en-GB"/>
              </w:rPr>
              <w:t>eploymentTypeFR2</w:t>
            </w:r>
            <w:r w:rsidRPr="00C63B43">
              <w:rPr>
                <w:rFonts w:ascii="Courier New" w:hAnsi="Courier New"/>
                <w:noProof/>
                <w:sz w:val="16"/>
                <w:lang w:eastAsia="en-GB"/>
              </w:rPr>
              <w:t>-r1</w:t>
            </w:r>
            <w:r>
              <w:rPr>
                <w:rFonts w:ascii="Courier New" w:hAnsi="Courier New"/>
                <w:noProof/>
                <w:sz w:val="16"/>
                <w:lang w:eastAsia="en-GB"/>
              </w:rPr>
              <w:t>7</w:t>
            </w:r>
            <w:r w:rsidRPr="00C63B43">
              <w:rPr>
                <w:rFonts w:ascii="Courier New" w:hAnsi="Courier New"/>
                <w:noProof/>
                <w:sz w:val="16"/>
                <w:lang w:eastAsia="en-GB"/>
              </w:rPr>
              <w:t xml:space="preserve">    </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ins w:id="3" w:author="Apple - Fangli" w:date="2022-02-24T12:51:00Z">
              <w:r w:rsidRPr="00870F71">
                <w:rPr>
                  <w:rFonts w:ascii="Courier New" w:eastAsia="Times New Roman" w:hAnsi="Courier New" w:cs="Courier New"/>
                  <w:noProof/>
                  <w:sz w:val="16"/>
                  <w:lang w:eastAsia="en-GB"/>
                </w:rPr>
                <w:t>{</w:t>
              </w:r>
              <w:r w:rsidRPr="009A15CB">
                <w:rPr>
                  <w:rFonts w:ascii="Courier New" w:eastAsia="Times New Roman" w:hAnsi="Courier New" w:cs="Courier New"/>
                  <w:noProof/>
                  <w:sz w:val="16"/>
                  <w:lang w:eastAsia="en-GB"/>
                </w:rPr>
                <w:t>uni-directional</w:t>
              </w:r>
              <w:r>
                <w:rPr>
                  <w:rFonts w:ascii="Courier New" w:eastAsia="Times New Roman" w:hAnsi="Courier New" w:cs="Courier New"/>
                  <w:noProof/>
                  <w:sz w:val="16"/>
                  <w:lang w:eastAsia="en-GB"/>
                </w:rPr>
                <w:t xml:space="preserve">, </w:t>
              </w:r>
              <w:r w:rsidRPr="009A15CB">
                <w:rPr>
                  <w:rFonts w:ascii="Courier New" w:eastAsia="Times New Roman" w:hAnsi="Courier New" w:cs="Courier New"/>
                  <w:noProof/>
                  <w:sz w:val="16"/>
                  <w:lang w:eastAsia="en-GB"/>
                </w:rPr>
                <w:t xml:space="preserve">bi-directional </w:t>
              </w:r>
              <w:r w:rsidRPr="00870F71">
                <w:rPr>
                  <w:rFonts w:ascii="Courier New" w:eastAsia="Times New Roman" w:hAnsi="Courier New" w:cs="Courier New"/>
                  <w:noProof/>
                  <w:sz w:val="16"/>
                  <w:lang w:eastAsia="en-GB"/>
                </w:rPr>
                <w:t xml:space="preserve">}       </w:t>
              </w:r>
            </w:ins>
            <w:del w:id="4" w:author="Apple - Fangli" w:date="2022-02-24T12:51:00Z">
              <w:r w:rsidRPr="00C63B43" w:rsidDel="00DF7CA6">
                <w:rPr>
                  <w:rFonts w:ascii="Courier New" w:hAnsi="Courier New"/>
                  <w:noProof/>
                  <w:sz w:val="16"/>
                  <w:lang w:eastAsia="en-GB"/>
                </w:rPr>
                <w:delText>ENUMERATED {</w:delText>
              </w:r>
              <w:r w:rsidDel="00DF7CA6">
                <w:rPr>
                  <w:rFonts w:ascii="Courier New" w:hAnsi="Courier New"/>
                  <w:noProof/>
                  <w:sz w:val="16"/>
                  <w:lang w:eastAsia="en-GB"/>
                </w:rPr>
                <w:delText>unidirectional</w:delText>
              </w:r>
              <w:r w:rsidRPr="00C63B43" w:rsidDel="00DF7CA6">
                <w:rPr>
                  <w:rFonts w:ascii="Courier New" w:hAnsi="Courier New"/>
                  <w:noProof/>
                  <w:sz w:val="16"/>
                  <w:lang w:eastAsia="en-GB"/>
                </w:rPr>
                <w:delText>}</w:delText>
              </w:r>
            </w:del>
            <w:r w:rsidRPr="00C63B43">
              <w:rPr>
                <w:rFonts w:ascii="Courier New" w:hAnsi="Courier New"/>
                <w:noProof/>
                <w:sz w:val="16"/>
                <w:lang w:eastAsia="en-GB"/>
              </w:rPr>
              <w:t xml:space="preserve">     OPTIONAL,   -- Need R</w:t>
            </w:r>
          </w:p>
          <w:p w14:paraId="43C4DD49" w14:textId="77777777" w:rsidR="00935496" w:rsidRDefault="00935496" w:rsidP="003609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w:t>
            </w:r>
            <w:ins w:id="5" w:author="Apple - Fangli" w:date="2022-02-24T12:50:00Z">
              <w:r w:rsidRPr="00C63B43">
                <w:rPr>
                  <w:rFonts w:ascii="Courier New" w:hAnsi="Courier New"/>
                  <w:noProof/>
                  <w:sz w:val="16"/>
                  <w:lang w:eastAsia="en-GB"/>
                </w:rPr>
                <w:t>highSpeed</w:t>
              </w:r>
              <w:r>
                <w:rPr>
                  <w:rFonts w:ascii="Courier New" w:hAnsi="Courier New"/>
                  <w:noProof/>
                  <w:sz w:val="16"/>
                  <w:lang w:eastAsia="en-GB"/>
                </w:rPr>
                <w:t>L</w:t>
              </w:r>
            </w:ins>
            <w:del w:id="6" w:author="Apple - Fangli" w:date="2022-02-24T12:50:00Z">
              <w:r w:rsidDel="00D829BE">
                <w:rPr>
                  <w:rFonts w:ascii="Courier New" w:hAnsi="Courier New"/>
                  <w:noProof/>
                  <w:sz w:val="16"/>
                  <w:lang w:eastAsia="en-GB"/>
                </w:rPr>
                <w:delText>l</w:delText>
              </w:r>
            </w:del>
            <w:r>
              <w:rPr>
                <w:rFonts w:ascii="Courier New" w:hAnsi="Courier New"/>
                <w:noProof/>
                <w:sz w:val="16"/>
                <w:lang w:eastAsia="en-GB"/>
              </w:rPr>
              <w:t>argeOneStepUL-timingFR2</w:t>
            </w:r>
            <w:r w:rsidRPr="00C63B43">
              <w:rPr>
                <w:rFonts w:ascii="Courier New" w:hAnsi="Courier New"/>
                <w:noProof/>
                <w:sz w:val="16"/>
                <w:lang w:eastAsia="en-GB"/>
              </w:rPr>
              <w:t>-r1</w:t>
            </w:r>
            <w:r>
              <w:rPr>
                <w:rFonts w:ascii="Courier New" w:hAnsi="Courier New"/>
                <w:noProof/>
                <w:sz w:val="16"/>
                <w:lang w:eastAsia="en-GB"/>
              </w:rPr>
              <w:t>7</w:t>
            </w:r>
            <w:r w:rsidRPr="00C63B43">
              <w:rPr>
                <w:rFonts w:ascii="Courier New" w:hAnsi="Courier New"/>
                <w:noProof/>
                <w:sz w:val="16"/>
                <w:lang w:eastAsia="en-GB"/>
              </w:rPr>
              <w:t xml:space="preserve"> </w:t>
            </w:r>
            <w:r>
              <w:rPr>
                <w:rFonts w:ascii="Courier New" w:hAnsi="Courier New"/>
                <w:noProof/>
                <w:sz w:val="16"/>
                <w:lang w:eastAsia="en-GB"/>
              </w:rPr>
              <w:tab/>
            </w:r>
            <w:r>
              <w:rPr>
                <w:rFonts w:ascii="Courier New" w:hAnsi="Courier New"/>
                <w:noProof/>
                <w:sz w:val="16"/>
                <w:lang w:eastAsia="en-GB"/>
              </w:rPr>
              <w:tab/>
            </w:r>
            <w:r w:rsidRPr="00C63B43">
              <w:rPr>
                <w:rFonts w:ascii="Courier New" w:hAnsi="Courier New"/>
                <w:noProof/>
                <w:sz w:val="16"/>
                <w:lang w:eastAsia="en-GB"/>
              </w:rPr>
              <w:t xml:space="preserve">ENUMERATED {true}        </w:t>
            </w:r>
            <w:r>
              <w:rPr>
                <w:rFonts w:ascii="Courier New" w:hAnsi="Courier New"/>
                <w:noProof/>
                <w:sz w:val="16"/>
                <w:lang w:eastAsia="en-GB"/>
              </w:rPr>
              <w:tab/>
            </w:r>
            <w:r>
              <w:rPr>
                <w:rFonts w:ascii="Courier New" w:hAnsi="Courier New"/>
                <w:noProof/>
                <w:sz w:val="16"/>
                <w:lang w:eastAsia="en-GB"/>
              </w:rPr>
              <w:tab/>
            </w:r>
            <w:r w:rsidRPr="00C63B43">
              <w:rPr>
                <w:rFonts w:ascii="Courier New" w:hAnsi="Courier New"/>
                <w:noProof/>
                <w:sz w:val="16"/>
                <w:lang w:eastAsia="en-GB"/>
              </w:rPr>
              <w:t>OPTIONAL,   -- Need R</w:t>
            </w:r>
          </w:p>
          <w:p w14:paraId="726A0FAF" w14:textId="77777777" w:rsidR="00935496" w:rsidRPr="00C63B43" w:rsidRDefault="00935496" w:rsidP="003609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63B43">
              <w:rPr>
                <w:rFonts w:ascii="Courier New" w:eastAsia="SimSun" w:hAnsi="Courier New"/>
                <w:noProof/>
                <w:sz w:val="16"/>
                <w:lang w:eastAsia="en-GB"/>
              </w:rPr>
              <w:t xml:space="preserve">    </w:t>
            </w:r>
            <w:r w:rsidRPr="00C63B43">
              <w:rPr>
                <w:rFonts w:ascii="Courier New" w:hAnsi="Courier New"/>
                <w:noProof/>
                <w:sz w:val="16"/>
                <w:lang w:eastAsia="en-GB"/>
              </w:rPr>
              <w:t>...</w:t>
            </w:r>
          </w:p>
          <w:p w14:paraId="69E8A86E" w14:textId="77777777" w:rsidR="00935496" w:rsidRPr="00C63B43" w:rsidRDefault="00935496" w:rsidP="003609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w:t>
            </w:r>
          </w:p>
          <w:p w14:paraId="1D92678B" w14:textId="77777777" w:rsidR="00935496" w:rsidRPr="003C44BF" w:rsidRDefault="00935496" w:rsidP="00360929">
            <w:pPr>
              <w:pStyle w:val="ListParagraph"/>
              <w:rPr>
                <w:rFonts w:cs="Arial"/>
                <w:i/>
                <w:iCs/>
                <w:lang w:val="en-US" w:eastAsia="zh-CN"/>
              </w:rPr>
            </w:pPr>
          </w:p>
        </w:tc>
      </w:tr>
      <w:tr w:rsidR="00935496" w14:paraId="20B00A34" w14:textId="77777777">
        <w:tc>
          <w:tcPr>
            <w:tcW w:w="1271" w:type="dxa"/>
          </w:tcPr>
          <w:p w14:paraId="2232E80C" w14:textId="77777777" w:rsidR="00935496" w:rsidRPr="00935496" w:rsidRDefault="00935496" w:rsidP="00B604BD">
            <w:pPr>
              <w:rPr>
                <w:rFonts w:cs="Arial"/>
                <w:lang w:val="en-US" w:eastAsia="zh-CN"/>
              </w:rPr>
            </w:pPr>
          </w:p>
        </w:tc>
        <w:tc>
          <w:tcPr>
            <w:tcW w:w="8360" w:type="dxa"/>
          </w:tcPr>
          <w:p w14:paraId="15FCDCD1" w14:textId="77777777" w:rsidR="00935496" w:rsidRDefault="00935496" w:rsidP="00136DE8">
            <w:pPr>
              <w:rPr>
                <w:rFonts w:cs="Arial"/>
                <w:lang w:eastAsia="zh-CN"/>
              </w:rPr>
            </w:pPr>
          </w:p>
        </w:tc>
      </w:tr>
    </w:tbl>
    <w:p w14:paraId="5CD153B9" w14:textId="77777777" w:rsidR="008F6726" w:rsidRDefault="008F6726">
      <w:pPr>
        <w:rPr>
          <w:lang w:eastAsia="zh-CN"/>
        </w:rPr>
      </w:pPr>
    </w:p>
    <w:p w14:paraId="6585CCB4" w14:textId="77777777" w:rsidR="008F6726" w:rsidRDefault="00F37162">
      <w:pPr>
        <w:rPr>
          <w:rFonts w:cs="Arial"/>
          <w:lang w:eastAsia="zh-CN"/>
        </w:rPr>
      </w:pPr>
      <w:r>
        <w:rPr>
          <w:lang w:eastAsia="zh-CN"/>
        </w:rPr>
        <w:t>Whether one needs to capture in RAN2 that deployment type is not meant to be configured to PC6 UE. From rapporteur point of view i</w:t>
      </w:r>
      <w:r>
        <w:rPr>
          <w:rFonts w:cs="Arial"/>
          <w:lang w:eastAsia="zh-CN"/>
        </w:rPr>
        <w:t>t would not harm to capture limitation not to allow configuring deployment type for PC6 but it should be noted that this would also depend on capability signaling part of this email discussion.</w:t>
      </w:r>
    </w:p>
    <w:p w14:paraId="590AEFD4" w14:textId="77777777" w:rsidR="008F6726" w:rsidRDefault="00F37162">
      <w:pPr>
        <w:rPr>
          <w:rFonts w:cs="Arial"/>
          <w:b/>
          <w:bCs/>
          <w:i/>
          <w:iCs/>
          <w:lang w:eastAsia="zh-CN"/>
        </w:rPr>
      </w:pPr>
      <w:r>
        <w:rPr>
          <w:rFonts w:cs="Arial" w:hint="eastAsia"/>
          <w:b/>
          <w:bCs/>
          <w:lang w:eastAsia="zh-CN"/>
        </w:rPr>
        <w:t>Q</w:t>
      </w:r>
      <w:r>
        <w:rPr>
          <w:rFonts w:cs="Arial"/>
          <w:b/>
          <w:bCs/>
          <w:lang w:eastAsia="zh-CN"/>
        </w:rPr>
        <w:t xml:space="preserve">1: Do you think we need to capture not allowing of configuring deployment type for PC6 UE?  </w:t>
      </w:r>
    </w:p>
    <w:tbl>
      <w:tblPr>
        <w:tblStyle w:val="TableGrid"/>
        <w:tblW w:w="0" w:type="auto"/>
        <w:tblLook w:val="04A0" w:firstRow="1" w:lastRow="0" w:firstColumn="1" w:lastColumn="0" w:noHBand="0" w:noVBand="1"/>
      </w:tblPr>
      <w:tblGrid>
        <w:gridCol w:w="1271"/>
        <w:gridCol w:w="8360"/>
      </w:tblGrid>
      <w:tr w:rsidR="008F6726" w14:paraId="2A4D8160" w14:textId="77777777">
        <w:tc>
          <w:tcPr>
            <w:tcW w:w="1271" w:type="dxa"/>
          </w:tcPr>
          <w:p w14:paraId="139F7B13" w14:textId="77777777" w:rsidR="008F6726" w:rsidRDefault="00F37162">
            <w:pPr>
              <w:rPr>
                <w:rFonts w:cs="Arial"/>
                <w:b/>
                <w:bCs/>
                <w:lang w:eastAsia="zh-CN"/>
              </w:rPr>
            </w:pPr>
            <w:r>
              <w:rPr>
                <w:rFonts w:cs="Arial" w:hint="eastAsia"/>
                <w:b/>
                <w:bCs/>
                <w:lang w:eastAsia="zh-CN"/>
              </w:rPr>
              <w:t>C</w:t>
            </w:r>
            <w:r>
              <w:rPr>
                <w:rFonts w:cs="Arial"/>
                <w:b/>
                <w:bCs/>
                <w:lang w:eastAsia="zh-CN"/>
              </w:rPr>
              <w:t>ompany</w:t>
            </w:r>
          </w:p>
        </w:tc>
        <w:tc>
          <w:tcPr>
            <w:tcW w:w="8360" w:type="dxa"/>
          </w:tcPr>
          <w:p w14:paraId="68414052" w14:textId="77777777" w:rsidR="008F6726" w:rsidRDefault="00F37162">
            <w:pPr>
              <w:rPr>
                <w:rFonts w:cs="Arial"/>
                <w:b/>
                <w:bCs/>
                <w:lang w:eastAsia="zh-CN"/>
              </w:rPr>
            </w:pPr>
            <w:r>
              <w:rPr>
                <w:rFonts w:cs="Arial" w:hint="eastAsia"/>
                <w:b/>
                <w:bCs/>
                <w:lang w:eastAsia="zh-CN"/>
              </w:rPr>
              <w:t>C</w:t>
            </w:r>
            <w:r>
              <w:rPr>
                <w:rFonts w:cs="Arial"/>
                <w:b/>
                <w:bCs/>
                <w:lang w:eastAsia="zh-CN"/>
              </w:rPr>
              <w:t>omments</w:t>
            </w:r>
          </w:p>
        </w:tc>
      </w:tr>
      <w:tr w:rsidR="008F6726" w14:paraId="17BC02B2" w14:textId="77777777">
        <w:tc>
          <w:tcPr>
            <w:tcW w:w="1271" w:type="dxa"/>
          </w:tcPr>
          <w:p w14:paraId="7A6915D1" w14:textId="77777777" w:rsidR="008F6726" w:rsidRDefault="00F37162">
            <w:pPr>
              <w:rPr>
                <w:rFonts w:cs="Arial"/>
              </w:rPr>
            </w:pPr>
            <w:r>
              <w:rPr>
                <w:rFonts w:cs="Arial"/>
                <w:lang w:eastAsia="zh-CN"/>
              </w:rPr>
              <w:t>Huawei, HiSilicon</w:t>
            </w:r>
          </w:p>
        </w:tc>
        <w:tc>
          <w:tcPr>
            <w:tcW w:w="8360" w:type="dxa"/>
          </w:tcPr>
          <w:p w14:paraId="2C76D9E1" w14:textId="77777777" w:rsidR="008F6726" w:rsidRDefault="00F37162">
            <w:pPr>
              <w:rPr>
                <w:rFonts w:cs="Arial"/>
                <w:lang w:eastAsia="zh-CN"/>
              </w:rPr>
            </w:pPr>
            <w:r>
              <w:rPr>
                <w:rFonts w:cs="Arial"/>
                <w:lang w:eastAsia="zh-CN"/>
              </w:rPr>
              <w:t xml:space="preserve">Yes. In RAN4 LS, it is clearly stated that </w:t>
            </w:r>
          </w:p>
          <w:p w14:paraId="66915664" w14:textId="77777777" w:rsidR="008F6726" w:rsidRDefault="00F37162">
            <w:pPr>
              <w:rPr>
                <w:rFonts w:eastAsia="SimSun" w:cs="Arial"/>
                <w:i/>
                <w:iCs/>
                <w:lang w:val="en-US" w:eastAsia="zh-CN"/>
              </w:rPr>
            </w:pPr>
            <w:r>
              <w:rPr>
                <w:rFonts w:eastAsia="SimSun" w:cs="Arial"/>
                <w:i/>
                <w:iCs/>
                <w:highlight w:val="yellow"/>
                <w:lang w:val="en-US" w:eastAsia="zh-CN"/>
              </w:rPr>
              <w:t xml:space="preserve">It should be noted that the above network signalings </w:t>
            </w:r>
            <w:r>
              <w:rPr>
                <w:rFonts w:eastAsia="SimSun" w:cs="Arial"/>
                <w:i/>
                <w:iCs/>
                <w:highlight w:val="yellow"/>
                <w:lang w:eastAsia="zh-CN"/>
              </w:rPr>
              <w:t>except deployment type</w:t>
            </w:r>
            <w:r>
              <w:rPr>
                <w:rFonts w:eastAsia="SimSun" w:cs="Arial"/>
                <w:i/>
                <w:iCs/>
                <w:highlight w:val="yellow"/>
                <w:lang w:val="en-US" w:eastAsia="zh-CN"/>
              </w:rPr>
              <w:t xml:space="preserve"> are applicable to FR2 power class 6 UE</w:t>
            </w:r>
            <w:r>
              <w:rPr>
                <w:rFonts w:eastAsia="SimSun" w:cs="Arial"/>
                <w:i/>
                <w:iCs/>
                <w:lang w:val="en-US" w:eastAsia="zh-CN"/>
              </w:rPr>
              <w:t>, which is FR2 UE type for high speed train roof-mounted UE</w:t>
            </w:r>
          </w:p>
          <w:p w14:paraId="70AC295F" w14:textId="77777777" w:rsidR="008F6726" w:rsidRDefault="00F37162">
            <w:pPr>
              <w:rPr>
                <w:rFonts w:cs="Arial"/>
                <w:lang w:eastAsia="zh-CN"/>
              </w:rPr>
            </w:pPr>
            <w:r>
              <w:rPr>
                <w:rFonts w:eastAsia="SimSun" w:cs="Arial"/>
                <w:iCs/>
                <w:lang w:val="en-US" w:eastAsia="zh-CN"/>
              </w:rPr>
              <w:t xml:space="preserve">So this should be reflected in the field description. </w:t>
            </w:r>
          </w:p>
        </w:tc>
      </w:tr>
      <w:tr w:rsidR="008F6726" w14:paraId="3DE2921F" w14:textId="77777777">
        <w:tc>
          <w:tcPr>
            <w:tcW w:w="1271" w:type="dxa"/>
          </w:tcPr>
          <w:p w14:paraId="22C030C5" w14:textId="77777777" w:rsidR="008F6726" w:rsidRDefault="00F37162">
            <w:pPr>
              <w:rPr>
                <w:rFonts w:cs="Arial"/>
              </w:rPr>
            </w:pPr>
            <w:r>
              <w:rPr>
                <w:rFonts w:cs="Arial"/>
              </w:rPr>
              <w:t>Nokia</w:t>
            </w:r>
          </w:p>
        </w:tc>
        <w:tc>
          <w:tcPr>
            <w:tcW w:w="8360" w:type="dxa"/>
          </w:tcPr>
          <w:p w14:paraId="421BC1B2" w14:textId="77777777" w:rsidR="008F6726" w:rsidRDefault="00F37162">
            <w:pPr>
              <w:rPr>
                <w:rFonts w:cs="Arial"/>
              </w:rPr>
            </w:pPr>
            <w:r>
              <w:rPr>
                <w:rFonts w:cs="Arial"/>
              </w:rPr>
              <w:t>We assume that RAN4 will capture this limitation as they will not make requirements for this. But fine to add limitation in the field description – anyway it was clearly stated in the LS. If RAN4 makes any changes we can reflect them later.</w:t>
            </w:r>
          </w:p>
        </w:tc>
      </w:tr>
      <w:tr w:rsidR="008F6726" w14:paraId="6D818613" w14:textId="77777777">
        <w:tc>
          <w:tcPr>
            <w:tcW w:w="1271" w:type="dxa"/>
          </w:tcPr>
          <w:p w14:paraId="380C7B8A" w14:textId="77777777" w:rsidR="008F6726" w:rsidRDefault="00F37162">
            <w:pPr>
              <w:rPr>
                <w:rFonts w:cs="Arial"/>
              </w:rPr>
            </w:pPr>
            <w:r>
              <w:rPr>
                <w:rFonts w:cs="Arial"/>
                <w:lang w:eastAsia="zh-CN"/>
              </w:rPr>
              <w:t>Samsung</w:t>
            </w:r>
          </w:p>
        </w:tc>
        <w:tc>
          <w:tcPr>
            <w:tcW w:w="8360" w:type="dxa"/>
          </w:tcPr>
          <w:p w14:paraId="51EC3386" w14:textId="77777777" w:rsidR="008F6726" w:rsidRDefault="00F37162">
            <w:pPr>
              <w:rPr>
                <w:rFonts w:cs="Arial"/>
              </w:rPr>
            </w:pPr>
            <w:r>
              <w:rPr>
                <w:rFonts w:cs="Arial"/>
                <w:lang w:eastAsia="zh-CN"/>
              </w:rPr>
              <w:t>We are okay to capture it in the field description.</w:t>
            </w:r>
          </w:p>
        </w:tc>
      </w:tr>
      <w:tr w:rsidR="008F6726" w14:paraId="0F078BE2" w14:textId="77777777">
        <w:tc>
          <w:tcPr>
            <w:tcW w:w="1271" w:type="dxa"/>
          </w:tcPr>
          <w:p w14:paraId="1D018469" w14:textId="77777777" w:rsidR="008F6726" w:rsidRDefault="00F37162">
            <w:pPr>
              <w:rPr>
                <w:rFonts w:cs="Arial"/>
                <w:lang w:val="en-US" w:eastAsia="zh-CN"/>
              </w:rPr>
            </w:pPr>
            <w:r>
              <w:rPr>
                <w:rFonts w:cs="Arial" w:hint="eastAsia"/>
                <w:lang w:val="en-US" w:eastAsia="zh-CN"/>
              </w:rPr>
              <w:lastRenderedPageBreak/>
              <w:t>ZTE</w:t>
            </w:r>
          </w:p>
        </w:tc>
        <w:tc>
          <w:tcPr>
            <w:tcW w:w="8360" w:type="dxa"/>
          </w:tcPr>
          <w:p w14:paraId="5E416D36" w14:textId="77777777" w:rsidR="008F6726" w:rsidRDefault="00F37162">
            <w:pPr>
              <w:rPr>
                <w:rFonts w:cs="Arial"/>
                <w:lang w:val="en-US" w:eastAsia="zh-CN"/>
              </w:rPr>
            </w:pPr>
            <w:r>
              <w:rPr>
                <w:rFonts w:cs="Arial" w:hint="eastAsia"/>
                <w:lang w:val="en-US" w:eastAsia="zh-CN"/>
              </w:rPr>
              <w:t>We are fine to clearly capture the limitation in the field description.</w:t>
            </w:r>
          </w:p>
        </w:tc>
      </w:tr>
      <w:tr w:rsidR="00B604BD" w14:paraId="5E974BBC" w14:textId="77777777">
        <w:tc>
          <w:tcPr>
            <w:tcW w:w="1271" w:type="dxa"/>
          </w:tcPr>
          <w:p w14:paraId="2F8E19B8" w14:textId="77777777" w:rsidR="00B604BD" w:rsidRDefault="00B604BD" w:rsidP="00B604BD">
            <w:pPr>
              <w:rPr>
                <w:rFonts w:cs="Arial"/>
              </w:rPr>
            </w:pPr>
            <w:r>
              <w:rPr>
                <w:rFonts w:cs="Arial"/>
              </w:rPr>
              <w:t>vivo</w:t>
            </w:r>
          </w:p>
        </w:tc>
        <w:tc>
          <w:tcPr>
            <w:tcW w:w="8360" w:type="dxa"/>
          </w:tcPr>
          <w:p w14:paraId="797D7FA8" w14:textId="77777777" w:rsidR="00B604BD" w:rsidRDefault="00B604BD" w:rsidP="00B604BD">
            <w:pPr>
              <w:rPr>
                <w:rFonts w:cs="Arial"/>
                <w:lang w:eastAsia="zh-CN"/>
              </w:rPr>
            </w:pPr>
            <w:r>
              <w:rPr>
                <w:rFonts w:cs="Arial"/>
                <w:lang w:eastAsia="zh-CN"/>
              </w:rPr>
              <w:t>Fine to reflect the restriction in field description.</w:t>
            </w:r>
          </w:p>
        </w:tc>
      </w:tr>
      <w:tr w:rsidR="00CB4BB7" w14:paraId="082B46B1" w14:textId="77777777">
        <w:tc>
          <w:tcPr>
            <w:tcW w:w="1271" w:type="dxa"/>
          </w:tcPr>
          <w:p w14:paraId="2C3DA274" w14:textId="448A6EBC" w:rsidR="00CB4BB7" w:rsidRDefault="00CB4BB7" w:rsidP="00B604BD">
            <w:pPr>
              <w:rPr>
                <w:rFonts w:cs="Arial"/>
              </w:rPr>
            </w:pPr>
            <w:r>
              <w:rPr>
                <w:rFonts w:cs="Arial"/>
              </w:rPr>
              <w:t>Ericsson</w:t>
            </w:r>
          </w:p>
        </w:tc>
        <w:tc>
          <w:tcPr>
            <w:tcW w:w="8360" w:type="dxa"/>
          </w:tcPr>
          <w:p w14:paraId="4C5C361B" w14:textId="77777777" w:rsidR="00CB4BB7" w:rsidRDefault="00CB4BB7" w:rsidP="00B604BD">
            <w:pPr>
              <w:rPr>
                <w:rFonts w:cs="Arial"/>
                <w:lang w:eastAsia="zh-CN"/>
              </w:rPr>
            </w:pPr>
            <w:r>
              <w:rPr>
                <w:rFonts w:cs="Arial"/>
                <w:lang w:eastAsia="zh-CN"/>
              </w:rPr>
              <w:t>OK to capture this in the field description. But [2] captures it like:</w:t>
            </w:r>
          </w:p>
          <w:p w14:paraId="443ACC99" w14:textId="21BC7664" w:rsidR="00CB4BB7" w:rsidRPr="00CB4BB7" w:rsidRDefault="00CB4BB7" w:rsidP="00CB4BB7">
            <w:pPr>
              <w:ind w:left="284"/>
              <w:rPr>
                <w:rFonts w:cs="Arial"/>
                <w:i/>
                <w:iCs/>
                <w:lang w:eastAsia="zh-CN"/>
              </w:rPr>
            </w:pPr>
            <w:r w:rsidRPr="00CB4BB7">
              <w:rPr>
                <w:rFonts w:cs="Arial"/>
                <w:i/>
                <w:iCs/>
                <w:lang w:eastAsia="zh-CN"/>
              </w:rPr>
              <w:t>Network does not configure this field for high speed train roof-mounted UE with power Class 6 as defined in TS 38.101-1 [15].</w:t>
            </w:r>
          </w:p>
          <w:p w14:paraId="7A908845" w14:textId="77777777" w:rsidR="00CB4BB7" w:rsidRDefault="00CB4BB7" w:rsidP="00B604BD">
            <w:pPr>
              <w:rPr>
                <w:rFonts w:cs="Arial"/>
                <w:lang w:eastAsia="zh-CN"/>
              </w:rPr>
            </w:pPr>
            <w:r>
              <w:rPr>
                <w:rFonts w:cs="Arial"/>
                <w:lang w:eastAsia="zh-CN"/>
              </w:rPr>
              <w:t xml:space="preserve">But is it not so that the NW can signal this in system information as well and hence we should rather talk about that the field is not applicable to UEs of PC6? Like the LS-text itself pasted above by Huawei. </w:t>
            </w:r>
          </w:p>
          <w:p w14:paraId="538DF636" w14:textId="6AB37889" w:rsidR="00E801FD" w:rsidRDefault="00E801FD" w:rsidP="00B604BD">
            <w:pPr>
              <w:rPr>
                <w:rFonts w:cs="Arial"/>
                <w:lang w:eastAsia="zh-CN"/>
              </w:rPr>
            </w:pPr>
            <w:r>
              <w:rPr>
                <w:rFonts w:cs="Arial"/>
                <w:color w:val="FF0000"/>
              </w:rPr>
              <w:t xml:space="preserve">[Huawei HiSilicon] Fine with Ericsson’s suggestion and this is aligned with the wording we discussed in section 2.4 of [056]. </w:t>
            </w:r>
          </w:p>
        </w:tc>
      </w:tr>
      <w:tr w:rsidR="00136DE8" w14:paraId="08DA48AB" w14:textId="77777777">
        <w:tc>
          <w:tcPr>
            <w:tcW w:w="1271" w:type="dxa"/>
          </w:tcPr>
          <w:p w14:paraId="07E547A8" w14:textId="61571892" w:rsidR="00136DE8" w:rsidRDefault="00136DE8" w:rsidP="00B604BD">
            <w:pPr>
              <w:rPr>
                <w:rFonts w:cs="Arial"/>
                <w:lang w:eastAsia="zh-CN"/>
              </w:rPr>
            </w:pPr>
            <w:r>
              <w:rPr>
                <w:rFonts w:cs="Arial" w:hint="eastAsia"/>
                <w:lang w:val="en-US" w:eastAsia="zh-CN"/>
              </w:rPr>
              <w:t>C</w:t>
            </w:r>
            <w:r>
              <w:rPr>
                <w:rFonts w:cs="Arial"/>
                <w:lang w:val="en-US" w:eastAsia="zh-CN"/>
              </w:rPr>
              <w:t>ATT</w:t>
            </w:r>
          </w:p>
        </w:tc>
        <w:tc>
          <w:tcPr>
            <w:tcW w:w="8360" w:type="dxa"/>
          </w:tcPr>
          <w:p w14:paraId="01FAAD62" w14:textId="655692CC" w:rsidR="00136DE8" w:rsidRDefault="00136DE8" w:rsidP="00B604BD">
            <w:pPr>
              <w:rPr>
                <w:rFonts w:cs="Arial"/>
                <w:lang w:eastAsia="zh-CN"/>
              </w:rPr>
            </w:pPr>
            <w:r>
              <w:rPr>
                <w:rFonts w:cs="Arial" w:hint="eastAsia"/>
                <w:lang w:val="en-US" w:eastAsia="zh-CN"/>
              </w:rPr>
              <w:t>O</w:t>
            </w:r>
            <w:r>
              <w:rPr>
                <w:rFonts w:cs="Arial"/>
                <w:lang w:val="en-US" w:eastAsia="zh-CN"/>
              </w:rPr>
              <w:t>k to capture it in the field description.</w:t>
            </w:r>
          </w:p>
        </w:tc>
      </w:tr>
      <w:tr w:rsidR="0020493C" w14:paraId="41A98264" w14:textId="77777777">
        <w:tc>
          <w:tcPr>
            <w:tcW w:w="1271" w:type="dxa"/>
          </w:tcPr>
          <w:p w14:paraId="0CBAE31B" w14:textId="049FB10E" w:rsidR="0020493C" w:rsidRDefault="0020493C" w:rsidP="00B604BD">
            <w:pPr>
              <w:rPr>
                <w:rFonts w:cs="Arial"/>
                <w:lang w:val="en-US" w:eastAsia="zh-CN"/>
              </w:rPr>
            </w:pPr>
            <w:r>
              <w:rPr>
                <w:rFonts w:cs="Arial"/>
                <w:lang w:val="en-US" w:eastAsia="zh-CN"/>
              </w:rPr>
              <w:t>Qualcomm</w:t>
            </w:r>
          </w:p>
        </w:tc>
        <w:tc>
          <w:tcPr>
            <w:tcW w:w="8360" w:type="dxa"/>
          </w:tcPr>
          <w:p w14:paraId="78A73502" w14:textId="270B9F82" w:rsidR="0020493C" w:rsidRDefault="007B2114" w:rsidP="00B604BD">
            <w:pPr>
              <w:rPr>
                <w:rFonts w:cs="Arial"/>
                <w:lang w:val="en-US" w:eastAsia="zh-CN"/>
              </w:rPr>
            </w:pPr>
            <w:r>
              <w:rPr>
                <w:rFonts w:cs="Arial"/>
                <w:lang w:val="en-US" w:eastAsia="zh-CN"/>
              </w:rPr>
              <w:t xml:space="preserve">Good to capture </w:t>
            </w:r>
            <w:r w:rsidR="00B17526">
              <w:rPr>
                <w:rFonts w:cs="Arial"/>
                <w:lang w:val="en-US" w:eastAsia="zh-CN"/>
              </w:rPr>
              <w:t>in the field description. Agree with Ericsson on changing the applicability clause.</w:t>
            </w:r>
          </w:p>
        </w:tc>
      </w:tr>
      <w:tr w:rsidR="009C5B91" w14:paraId="6D2D86BA" w14:textId="77777777" w:rsidTr="009C5B91">
        <w:tc>
          <w:tcPr>
            <w:tcW w:w="1271" w:type="dxa"/>
          </w:tcPr>
          <w:p w14:paraId="315B639C" w14:textId="77777777" w:rsidR="009C5B91" w:rsidRDefault="009C5B91" w:rsidP="00360929">
            <w:pPr>
              <w:rPr>
                <w:rFonts w:cs="Arial"/>
                <w:lang w:val="en-US" w:eastAsia="zh-CN"/>
              </w:rPr>
            </w:pPr>
            <w:r>
              <w:rPr>
                <w:rFonts w:cs="Arial"/>
                <w:lang w:val="en-US" w:eastAsia="zh-CN"/>
              </w:rPr>
              <w:t>Apple</w:t>
            </w:r>
          </w:p>
        </w:tc>
        <w:tc>
          <w:tcPr>
            <w:tcW w:w="8360" w:type="dxa"/>
          </w:tcPr>
          <w:p w14:paraId="034DAC32" w14:textId="7077E938" w:rsidR="009B012A" w:rsidRDefault="009B012A" w:rsidP="000A0646">
            <w:pPr>
              <w:rPr>
                <w:rFonts w:cs="Arial"/>
                <w:lang w:val="en-US" w:eastAsia="zh-CN"/>
              </w:rPr>
            </w:pPr>
            <w:r>
              <w:rPr>
                <w:rFonts w:cs="Arial"/>
                <w:lang w:val="en-US" w:eastAsia="zh-CN"/>
              </w:rPr>
              <w:t xml:space="preserve">The restriction is unclear to us. We would like to understand the restriction </w:t>
            </w:r>
            <w:r w:rsidR="006878EF">
              <w:rPr>
                <w:rFonts w:cs="Arial"/>
                <w:lang w:val="en-US" w:eastAsia="zh-CN"/>
              </w:rPr>
              <w:t>first</w:t>
            </w:r>
            <w:r>
              <w:rPr>
                <w:rFonts w:cs="Arial"/>
                <w:lang w:val="en-US" w:eastAsia="zh-CN"/>
              </w:rPr>
              <w:t xml:space="preserve"> before </w:t>
            </w:r>
            <w:r w:rsidR="00916D50">
              <w:rPr>
                <w:rFonts w:cs="Arial"/>
                <w:lang w:val="en-US" w:eastAsia="zh-CN"/>
              </w:rPr>
              <w:t xml:space="preserve">capturing it in the spec. </w:t>
            </w:r>
          </w:p>
          <w:p w14:paraId="5D5D6DCA" w14:textId="16923D7D" w:rsidR="000A0646" w:rsidRPr="000A0646" w:rsidRDefault="000A0646" w:rsidP="000A0646">
            <w:pPr>
              <w:rPr>
                <w:rFonts w:cs="Arial"/>
                <w:lang w:val="en-CN" w:eastAsia="zh-CN"/>
              </w:rPr>
            </w:pPr>
            <w:r>
              <w:rPr>
                <w:rFonts w:cs="Arial"/>
                <w:lang w:val="en-US" w:eastAsia="zh-CN"/>
              </w:rPr>
              <w:t>A</w:t>
            </w:r>
            <w:r w:rsidRPr="000A0646">
              <w:rPr>
                <w:rFonts w:cs="Arial"/>
                <w:lang w:val="en-CN" w:eastAsia="zh-CN"/>
              </w:rPr>
              <w:t xml:space="preserve">ccording to the PC6 capability </w:t>
            </w:r>
            <w:r>
              <w:rPr>
                <w:rFonts w:cs="Arial"/>
                <w:lang w:val="en-US" w:eastAsia="zh-CN"/>
              </w:rPr>
              <w:t>discussion in Q3</w:t>
            </w:r>
            <w:r w:rsidRPr="000A0646">
              <w:rPr>
                <w:rFonts w:cs="Arial"/>
                <w:lang w:val="en-CN" w:eastAsia="zh-CN"/>
              </w:rPr>
              <w:t>, the UE supporting PC6 shall always support FR2-HST feature. Following this logic, the deployment type configuration should be applicable for the PC6 UE. Otherwise, we donot know what’s the usage of the deployment type config. </w:t>
            </w:r>
          </w:p>
          <w:p w14:paraId="1A092DC4" w14:textId="5E998113" w:rsidR="00C97C48" w:rsidRDefault="00C97C48" w:rsidP="00360929">
            <w:pPr>
              <w:rPr>
                <w:rFonts w:cs="Arial"/>
                <w:lang w:val="en-US" w:eastAsia="zh-CN"/>
              </w:rPr>
            </w:pPr>
          </w:p>
        </w:tc>
      </w:tr>
    </w:tbl>
    <w:p w14:paraId="6D41674D" w14:textId="77777777" w:rsidR="008F6726" w:rsidRPr="00476114" w:rsidRDefault="008F6726">
      <w:pPr>
        <w:rPr>
          <w:lang w:eastAsia="zh-CN"/>
        </w:rPr>
      </w:pPr>
    </w:p>
    <w:p w14:paraId="0124E66B" w14:textId="77777777" w:rsidR="008F6726" w:rsidRDefault="00F37162">
      <w:pPr>
        <w:pStyle w:val="Heading2"/>
        <w:rPr>
          <w:lang w:eastAsia="zh-CN"/>
        </w:rPr>
      </w:pPr>
      <w:r>
        <w:rPr>
          <w:lang w:eastAsia="zh-CN"/>
        </w:rPr>
        <w:t>PC6</w:t>
      </w:r>
    </w:p>
    <w:p w14:paraId="7FA84AA5" w14:textId="77777777" w:rsidR="008F6726" w:rsidRDefault="00F37162">
      <w:pPr>
        <w:tabs>
          <w:tab w:val="left" w:pos="1304"/>
          <w:tab w:val="center" w:pos="4153"/>
          <w:tab w:val="right" w:pos="8306"/>
        </w:tabs>
        <w:spacing w:after="0"/>
        <w:jc w:val="left"/>
        <w:rPr>
          <w:rFonts w:eastAsia="SimSun" w:cs="Arial"/>
          <w:lang w:val="en-US" w:eastAsia="zh-CN"/>
        </w:rPr>
      </w:pPr>
      <w:r>
        <w:rPr>
          <w:rFonts w:eastAsia="SimSun" w:cs="Arial"/>
          <w:lang w:val="en-US" w:eastAsia="zh-CN"/>
        </w:rPr>
        <w:t>[4] also indicated:</w:t>
      </w:r>
    </w:p>
    <w:p w14:paraId="7644897C" w14:textId="77777777" w:rsidR="008F6726" w:rsidRDefault="00F37162">
      <w:pPr>
        <w:tabs>
          <w:tab w:val="center" w:pos="4153"/>
          <w:tab w:val="right" w:pos="8306"/>
        </w:tabs>
        <w:spacing w:after="0"/>
        <w:jc w:val="left"/>
        <w:rPr>
          <w:rFonts w:eastAsia="SimSun" w:cs="Arial"/>
          <w:i/>
          <w:iCs/>
          <w:lang w:val="en-US" w:eastAsia="zh-CN"/>
        </w:rPr>
      </w:pPr>
      <w:r>
        <w:rPr>
          <w:rFonts w:eastAsia="SimSun" w:cs="Arial"/>
          <w:i/>
          <w:iCs/>
          <w:lang w:val="en-US" w:eastAsia="zh-CN"/>
        </w:rPr>
        <w:t xml:space="preserve">RAN4 has also agreed to introduce a new power class for FR2 HST UE, which is numbered as UE power class 6 and the UE type is high speed train roof-mounted UE.  </w:t>
      </w:r>
    </w:p>
    <w:p w14:paraId="3E5B54DB" w14:textId="77777777" w:rsidR="008F6726" w:rsidRDefault="008F6726">
      <w:pPr>
        <w:tabs>
          <w:tab w:val="center" w:pos="4153"/>
          <w:tab w:val="right" w:pos="8306"/>
        </w:tabs>
        <w:spacing w:after="0"/>
        <w:jc w:val="left"/>
        <w:rPr>
          <w:rFonts w:eastAsia="SimSun" w:cs="Arial"/>
          <w:i/>
          <w:iCs/>
          <w:lang w:val="en-US" w:eastAsia="zh-CN"/>
        </w:rPr>
      </w:pPr>
    </w:p>
    <w:p w14:paraId="50D3244F" w14:textId="77777777" w:rsidR="008F6726" w:rsidRDefault="00F37162">
      <w:pPr>
        <w:tabs>
          <w:tab w:val="center" w:pos="4153"/>
          <w:tab w:val="right" w:pos="8306"/>
        </w:tabs>
        <w:spacing w:after="0"/>
        <w:jc w:val="left"/>
        <w:rPr>
          <w:rFonts w:eastAsia="SimSun" w:cs="Arial"/>
          <w:i/>
          <w:iCs/>
          <w:lang w:eastAsia="zh-CN"/>
        </w:rPr>
      </w:pPr>
      <w:r>
        <w:rPr>
          <w:rFonts w:eastAsia="SimSun" w:cs="Arial"/>
          <w:i/>
          <w:iCs/>
          <w:lang w:val="en-US" w:eastAsia="zh-CN"/>
        </w:rPr>
        <w:t xml:space="preserve">It should be noted that the above network signalings </w:t>
      </w:r>
      <w:r>
        <w:rPr>
          <w:rFonts w:eastAsia="SimSun" w:cs="Arial"/>
          <w:i/>
          <w:iCs/>
          <w:lang w:eastAsia="zh-CN"/>
        </w:rPr>
        <w:t>except deployment type</w:t>
      </w:r>
      <w:r>
        <w:rPr>
          <w:rFonts w:eastAsia="SimSun" w:cs="Arial"/>
          <w:i/>
          <w:iCs/>
          <w:lang w:val="en-US" w:eastAsia="zh-CN"/>
        </w:rPr>
        <w:t xml:space="preserve"> are applicable to FR2 power class 6 UE, which is FR2 UE type for high speed train roof-mounted UE, </w:t>
      </w:r>
      <w:r>
        <w:rPr>
          <w:rFonts w:eastAsia="SimSun" w:cs="Arial"/>
          <w:i/>
          <w:iCs/>
          <w:lang w:eastAsia="zh-CN"/>
        </w:rPr>
        <w:t>and</w:t>
      </w:r>
    </w:p>
    <w:p w14:paraId="4F24C0DE" w14:textId="77777777" w:rsidR="008F6726" w:rsidRDefault="008F6726">
      <w:pPr>
        <w:tabs>
          <w:tab w:val="center" w:pos="4153"/>
          <w:tab w:val="right" w:pos="8306"/>
        </w:tabs>
        <w:spacing w:after="0"/>
        <w:jc w:val="left"/>
        <w:rPr>
          <w:rFonts w:eastAsia="SimSun" w:cs="Arial"/>
          <w:i/>
          <w:iCs/>
          <w:lang w:eastAsia="zh-CN"/>
        </w:rPr>
      </w:pPr>
    </w:p>
    <w:p w14:paraId="5007DA24" w14:textId="77777777" w:rsidR="008F6726" w:rsidRDefault="00F37162">
      <w:pPr>
        <w:rPr>
          <w:rFonts w:ascii="Calibri" w:eastAsiaTheme="minorHAnsi" w:hAnsi="Calibri"/>
          <w:lang w:val="en-US" w:eastAsia="fi-FI"/>
        </w:rPr>
      </w:pPr>
      <w:r>
        <w:rPr>
          <w:rFonts w:eastAsia="SimSun" w:cs="Arial"/>
          <w:lang w:val="en-US" w:eastAsia="zh-CN"/>
        </w:rPr>
        <w:t>In [1] PC6 was captured</w:t>
      </w:r>
      <w:r>
        <w:t xml:space="preserve"> </w:t>
      </w:r>
      <w:r>
        <w:rPr>
          <w:rFonts w:eastAsia="SimSun" w:cs="Arial"/>
          <w:i/>
          <w:iCs/>
          <w:lang w:val="en-US" w:eastAsia="zh-CN"/>
        </w:rPr>
        <w:t>ue-PowerClass-v17xy</w:t>
      </w:r>
      <w:r>
        <w:rPr>
          <w:rFonts w:eastAsia="SimSun" w:cs="Arial"/>
          <w:lang w:val="en-US" w:eastAsia="zh-CN"/>
        </w:rPr>
        <w:t xml:space="preserve"> i.e. as extension of existing power class signaling. As the power class 6 is only supposed to be </w:t>
      </w:r>
      <w:r>
        <w:rPr>
          <w:lang w:val="en-US"/>
        </w:rPr>
        <w:t>in one carrier deployments as RAN4 has agreed  in R17 not to introduce inter-RAT and inter-frequency requirements, i.e., it is assumed that only one carrier is deployed i.e. no need to capture power class in band combination signaling.</w:t>
      </w:r>
    </w:p>
    <w:p w14:paraId="58487A95" w14:textId="77777777" w:rsidR="008F6726" w:rsidRDefault="00F37162">
      <w:pPr>
        <w:rPr>
          <w:rFonts w:cs="Arial"/>
          <w:b/>
          <w:bCs/>
          <w:i/>
          <w:iCs/>
          <w:lang w:eastAsia="zh-CN"/>
        </w:rPr>
      </w:pPr>
      <w:r>
        <w:rPr>
          <w:rFonts w:cs="Arial" w:hint="eastAsia"/>
          <w:b/>
          <w:bCs/>
          <w:lang w:eastAsia="zh-CN"/>
        </w:rPr>
        <w:t>Q</w:t>
      </w:r>
      <w:r>
        <w:rPr>
          <w:rFonts w:cs="Arial"/>
          <w:b/>
          <w:bCs/>
          <w:lang w:eastAsia="zh-CN"/>
        </w:rPr>
        <w:t>2: Are you fine with [1] style of coding PC6 capturing? Please note this assumes as per RAN4 discussion that in R17 PC6 will only consider stand alone deployment without inter-RAT/frequency requirements i.e. we do not need power class signaling in band combination signaling in release 17.</w:t>
      </w:r>
    </w:p>
    <w:tbl>
      <w:tblPr>
        <w:tblStyle w:val="TableGrid"/>
        <w:tblW w:w="0" w:type="auto"/>
        <w:tblLook w:val="04A0" w:firstRow="1" w:lastRow="0" w:firstColumn="1" w:lastColumn="0" w:noHBand="0" w:noVBand="1"/>
      </w:tblPr>
      <w:tblGrid>
        <w:gridCol w:w="1271"/>
        <w:gridCol w:w="8360"/>
      </w:tblGrid>
      <w:tr w:rsidR="008F6726" w14:paraId="66F4727F" w14:textId="77777777">
        <w:tc>
          <w:tcPr>
            <w:tcW w:w="1271" w:type="dxa"/>
          </w:tcPr>
          <w:p w14:paraId="6F93885B" w14:textId="77777777" w:rsidR="008F6726" w:rsidRDefault="00F37162">
            <w:pPr>
              <w:rPr>
                <w:rFonts w:cs="Arial"/>
                <w:b/>
                <w:bCs/>
                <w:lang w:eastAsia="zh-CN"/>
              </w:rPr>
            </w:pPr>
            <w:r>
              <w:rPr>
                <w:rFonts w:cs="Arial" w:hint="eastAsia"/>
                <w:b/>
                <w:bCs/>
                <w:lang w:eastAsia="zh-CN"/>
              </w:rPr>
              <w:t>C</w:t>
            </w:r>
            <w:r>
              <w:rPr>
                <w:rFonts w:cs="Arial"/>
                <w:b/>
                <w:bCs/>
                <w:lang w:eastAsia="zh-CN"/>
              </w:rPr>
              <w:t>ompany</w:t>
            </w:r>
          </w:p>
        </w:tc>
        <w:tc>
          <w:tcPr>
            <w:tcW w:w="8360" w:type="dxa"/>
          </w:tcPr>
          <w:p w14:paraId="09E31049" w14:textId="77777777" w:rsidR="008F6726" w:rsidRDefault="00F37162">
            <w:pPr>
              <w:rPr>
                <w:rFonts w:cs="Arial"/>
                <w:b/>
                <w:bCs/>
                <w:lang w:eastAsia="zh-CN"/>
              </w:rPr>
            </w:pPr>
            <w:r>
              <w:rPr>
                <w:rFonts w:cs="Arial" w:hint="eastAsia"/>
                <w:b/>
                <w:bCs/>
                <w:lang w:eastAsia="zh-CN"/>
              </w:rPr>
              <w:t>C</w:t>
            </w:r>
            <w:r>
              <w:rPr>
                <w:rFonts w:cs="Arial"/>
                <w:b/>
                <w:bCs/>
                <w:lang w:eastAsia="zh-CN"/>
              </w:rPr>
              <w:t>omments</w:t>
            </w:r>
          </w:p>
        </w:tc>
      </w:tr>
      <w:tr w:rsidR="008F6726" w14:paraId="20C97387" w14:textId="77777777">
        <w:tc>
          <w:tcPr>
            <w:tcW w:w="1271" w:type="dxa"/>
          </w:tcPr>
          <w:p w14:paraId="4AD951E5" w14:textId="77777777" w:rsidR="008F6726" w:rsidRDefault="00F37162">
            <w:pPr>
              <w:rPr>
                <w:rFonts w:cs="Arial"/>
              </w:rPr>
            </w:pPr>
            <w:r>
              <w:rPr>
                <w:rFonts w:cs="Arial"/>
                <w:lang w:eastAsia="zh-CN"/>
              </w:rPr>
              <w:t>Huawei, HiSilicon</w:t>
            </w:r>
          </w:p>
        </w:tc>
        <w:tc>
          <w:tcPr>
            <w:tcW w:w="8360" w:type="dxa"/>
          </w:tcPr>
          <w:p w14:paraId="0E279D47" w14:textId="77777777" w:rsidR="008F6726" w:rsidRDefault="00F37162">
            <w:pPr>
              <w:rPr>
                <w:rFonts w:cs="Arial"/>
                <w:lang w:eastAsia="zh-CN"/>
              </w:rPr>
            </w:pPr>
            <w:r>
              <w:rPr>
                <w:rFonts w:cs="Arial"/>
                <w:lang w:eastAsia="zh-CN"/>
              </w:rPr>
              <w:t xml:space="preserve">We think it seems too early for us to capture this capability since this is still under RAN4 discussion. It is quite possible RAN4 will send us a feature list including this capability after this meeting and we can add this part after that. </w:t>
            </w:r>
          </w:p>
        </w:tc>
      </w:tr>
      <w:tr w:rsidR="008F6726" w14:paraId="31CD8936" w14:textId="77777777">
        <w:tc>
          <w:tcPr>
            <w:tcW w:w="1271" w:type="dxa"/>
          </w:tcPr>
          <w:p w14:paraId="6B61C780" w14:textId="77777777" w:rsidR="008F6726" w:rsidRDefault="00F37162">
            <w:pPr>
              <w:rPr>
                <w:rFonts w:cs="Arial"/>
              </w:rPr>
            </w:pPr>
            <w:r>
              <w:rPr>
                <w:rFonts w:cs="Arial"/>
              </w:rPr>
              <w:t>Nokia</w:t>
            </w:r>
          </w:p>
        </w:tc>
        <w:tc>
          <w:tcPr>
            <w:tcW w:w="8360" w:type="dxa"/>
          </w:tcPr>
          <w:p w14:paraId="016D1BDA" w14:textId="77777777" w:rsidR="008F6726" w:rsidRDefault="00F37162">
            <w:pPr>
              <w:rPr>
                <w:rFonts w:cs="Arial"/>
              </w:rPr>
            </w:pPr>
            <w:r>
              <w:rPr>
                <w:rFonts w:cs="Arial"/>
              </w:rPr>
              <w:t>This makes me bit puzzled. How would this be early? PC6 has been agreed and need to be captured. At minimum it needs to be captured for stand-alone deployment as shown in [1]. If more is needed RAN4 will agree and we will capture those later. Would this be fine?</w:t>
            </w:r>
          </w:p>
          <w:p w14:paraId="212F61F4" w14:textId="726FD866" w:rsidR="006E3FCC" w:rsidRPr="006E3FCC" w:rsidRDefault="006E3FCC">
            <w:pPr>
              <w:rPr>
                <w:rFonts w:cs="Arial"/>
                <w:color w:val="FF0000"/>
              </w:rPr>
            </w:pPr>
            <w:r>
              <w:rPr>
                <w:rFonts w:cs="Arial" w:hint="eastAsia"/>
                <w:color w:val="FF0000"/>
                <w:lang w:eastAsia="zh-CN"/>
              </w:rPr>
              <w:lastRenderedPageBreak/>
              <w:t>[</w:t>
            </w:r>
            <w:r>
              <w:rPr>
                <w:rFonts w:cs="Arial"/>
                <w:color w:val="FF0000"/>
                <w:lang w:eastAsia="zh-CN"/>
              </w:rPr>
              <w:t xml:space="preserve">Huawei HiSilicon] Yes, after some further check with RAN4, we agree it is per band capability. So fine to capture as in [1]. </w:t>
            </w:r>
          </w:p>
        </w:tc>
      </w:tr>
      <w:tr w:rsidR="008F6726" w14:paraId="13FC0716" w14:textId="77777777">
        <w:tc>
          <w:tcPr>
            <w:tcW w:w="1271" w:type="dxa"/>
          </w:tcPr>
          <w:p w14:paraId="35159F9B" w14:textId="77777777" w:rsidR="008F6726" w:rsidRDefault="00F37162">
            <w:pPr>
              <w:rPr>
                <w:rFonts w:cs="Arial"/>
              </w:rPr>
            </w:pPr>
            <w:r>
              <w:rPr>
                <w:rFonts w:cs="Arial"/>
              </w:rPr>
              <w:lastRenderedPageBreak/>
              <w:t>Samsung</w:t>
            </w:r>
          </w:p>
        </w:tc>
        <w:tc>
          <w:tcPr>
            <w:tcW w:w="8360" w:type="dxa"/>
          </w:tcPr>
          <w:p w14:paraId="1998BF9F" w14:textId="77777777" w:rsidR="008F6726" w:rsidRDefault="00F37162">
            <w:pPr>
              <w:rPr>
                <w:rFonts w:cs="Arial"/>
              </w:rPr>
            </w:pPr>
            <w:r>
              <w:rPr>
                <w:rFonts w:cs="Arial"/>
              </w:rPr>
              <w:t>We are fine to capture it as in [1].</w:t>
            </w:r>
          </w:p>
        </w:tc>
      </w:tr>
      <w:tr w:rsidR="008F6726" w14:paraId="6B2414DB" w14:textId="77777777">
        <w:tc>
          <w:tcPr>
            <w:tcW w:w="1271" w:type="dxa"/>
          </w:tcPr>
          <w:p w14:paraId="46A8A60B" w14:textId="77777777" w:rsidR="008F6726" w:rsidRDefault="00F37162">
            <w:pPr>
              <w:rPr>
                <w:rFonts w:cs="Arial"/>
                <w:lang w:val="en-US" w:eastAsia="zh-CN"/>
              </w:rPr>
            </w:pPr>
            <w:r>
              <w:rPr>
                <w:rFonts w:cs="Arial" w:hint="eastAsia"/>
                <w:lang w:val="en-US" w:eastAsia="zh-CN"/>
              </w:rPr>
              <w:t>ZTE</w:t>
            </w:r>
          </w:p>
        </w:tc>
        <w:tc>
          <w:tcPr>
            <w:tcW w:w="8360" w:type="dxa"/>
          </w:tcPr>
          <w:p w14:paraId="4EF6BFAC" w14:textId="77777777" w:rsidR="008F6726" w:rsidRDefault="00F37162">
            <w:pPr>
              <w:rPr>
                <w:rFonts w:cs="Arial"/>
              </w:rPr>
            </w:pPr>
            <w:r>
              <w:rPr>
                <w:rFonts w:cs="Arial"/>
              </w:rPr>
              <w:t>We are fine to capture it as in [1].</w:t>
            </w:r>
          </w:p>
        </w:tc>
      </w:tr>
      <w:tr w:rsidR="00403743" w14:paraId="00F646F5" w14:textId="77777777">
        <w:tc>
          <w:tcPr>
            <w:tcW w:w="1271" w:type="dxa"/>
          </w:tcPr>
          <w:p w14:paraId="6240FA8F" w14:textId="77777777" w:rsidR="00403743" w:rsidRDefault="00403743" w:rsidP="00403743">
            <w:pPr>
              <w:rPr>
                <w:rFonts w:cs="Arial"/>
              </w:rPr>
            </w:pPr>
            <w:r>
              <w:rPr>
                <w:rFonts w:cs="Arial"/>
              </w:rPr>
              <w:t>vivo</w:t>
            </w:r>
          </w:p>
        </w:tc>
        <w:tc>
          <w:tcPr>
            <w:tcW w:w="8360" w:type="dxa"/>
          </w:tcPr>
          <w:p w14:paraId="71D93A74" w14:textId="77777777" w:rsidR="00403743" w:rsidRDefault="00403743" w:rsidP="00403743">
            <w:pPr>
              <w:rPr>
                <w:rFonts w:cs="Arial"/>
              </w:rPr>
            </w:pPr>
            <w:r>
              <w:rPr>
                <w:rFonts w:cs="Arial"/>
              </w:rPr>
              <w:t xml:space="preserve">Fine to introduce a new PC type </w:t>
            </w:r>
            <w:r w:rsidR="00016461">
              <w:rPr>
                <w:rFonts w:cs="Arial"/>
              </w:rPr>
              <w:t>and</w:t>
            </w:r>
            <w:r>
              <w:rPr>
                <w:rFonts w:cs="Arial"/>
              </w:rPr>
              <w:t xml:space="preserve"> the following description shall be </w:t>
            </w:r>
            <w:r w:rsidR="00153935">
              <w:rPr>
                <w:rFonts w:cs="Arial"/>
              </w:rPr>
              <w:t>revised</w:t>
            </w:r>
            <w:r w:rsidR="00016461">
              <w:rPr>
                <w:rFonts w:cs="Arial"/>
              </w:rPr>
              <w:t xml:space="preserve"> to reflect the demodulation capability.</w:t>
            </w:r>
          </w:p>
          <w:p w14:paraId="35A473AB" w14:textId="77777777" w:rsidR="00403743" w:rsidRDefault="00403743" w:rsidP="00403743">
            <w:pPr>
              <w:rPr>
                <w:rFonts w:cs="Arial"/>
                <w:u w:val="single"/>
              </w:rPr>
            </w:pPr>
            <w:r>
              <w:rPr>
                <w:rFonts w:cs="Arial"/>
                <w:color w:val="FF0000"/>
                <w:u w:val="single"/>
              </w:rPr>
              <w:t xml:space="preserve">UE indicating support for pc6 supports the enhanced intra-NR RRM requirements </w:t>
            </w:r>
            <w:r w:rsidR="003C5EDD" w:rsidRPr="00016461">
              <w:rPr>
                <w:rFonts w:cs="Arial"/>
                <w:color w:val="00B050"/>
                <w:u w:val="single"/>
              </w:rPr>
              <w:t>and demodulation processing</w:t>
            </w:r>
            <w:r w:rsidR="003C5EDD" w:rsidRPr="003C5EDD">
              <w:rPr>
                <w:rFonts w:cs="Arial"/>
                <w:color w:val="FF0000"/>
                <w:u w:val="single"/>
              </w:rPr>
              <w:t xml:space="preserve"> </w:t>
            </w:r>
            <w:r>
              <w:rPr>
                <w:rFonts w:cs="Arial"/>
                <w:color w:val="FF0000"/>
                <w:u w:val="single"/>
              </w:rPr>
              <w:t>to support high speed up to 350 km/h as specified in TS 38.133 [5]</w:t>
            </w:r>
            <w:r w:rsidR="003C5EDD">
              <w:rPr>
                <w:rFonts w:cs="Arial"/>
                <w:color w:val="FF0000"/>
                <w:u w:val="single"/>
              </w:rPr>
              <w:t xml:space="preserve"> </w:t>
            </w:r>
            <w:r w:rsidR="003C5EDD" w:rsidRPr="00016461">
              <w:rPr>
                <w:rFonts w:cs="Arial"/>
                <w:color w:val="00B050"/>
                <w:u w:val="single"/>
              </w:rPr>
              <w:t xml:space="preserve">and </w:t>
            </w:r>
            <w:r w:rsidR="00016461">
              <w:rPr>
                <w:rFonts w:cs="Arial"/>
                <w:color w:val="00B050"/>
                <w:u w:val="single"/>
              </w:rPr>
              <w:t xml:space="preserve">TS </w:t>
            </w:r>
            <w:r w:rsidR="00016461" w:rsidRPr="00016461">
              <w:rPr>
                <w:rFonts w:cs="Arial"/>
                <w:color w:val="00B050"/>
                <w:u w:val="single"/>
              </w:rPr>
              <w:t>38.101-4 [18]</w:t>
            </w:r>
            <w:r w:rsidRPr="00016461">
              <w:rPr>
                <w:rFonts w:cs="Arial"/>
                <w:color w:val="00B050"/>
                <w:u w:val="single"/>
              </w:rPr>
              <w:t>.</w:t>
            </w:r>
          </w:p>
        </w:tc>
      </w:tr>
      <w:tr w:rsidR="009044C0" w14:paraId="4126A6AB" w14:textId="77777777">
        <w:tc>
          <w:tcPr>
            <w:tcW w:w="1271" w:type="dxa"/>
          </w:tcPr>
          <w:p w14:paraId="2BA4B19C" w14:textId="2D10A306" w:rsidR="009044C0" w:rsidRDefault="009044C0" w:rsidP="00403743">
            <w:pPr>
              <w:rPr>
                <w:rFonts w:cs="Arial"/>
              </w:rPr>
            </w:pPr>
            <w:r>
              <w:rPr>
                <w:rFonts w:cs="Arial"/>
              </w:rPr>
              <w:t>Ericsson</w:t>
            </w:r>
          </w:p>
        </w:tc>
        <w:tc>
          <w:tcPr>
            <w:tcW w:w="8360" w:type="dxa"/>
          </w:tcPr>
          <w:p w14:paraId="683E82A3" w14:textId="1DC5BA9F" w:rsidR="009044C0" w:rsidRDefault="009044C0" w:rsidP="00403743">
            <w:pPr>
              <w:rPr>
                <w:rFonts w:cs="Arial"/>
              </w:rPr>
            </w:pPr>
            <w:r>
              <w:rPr>
                <w:rFonts w:cs="Arial"/>
              </w:rPr>
              <w:t>[1] Seem to be how RAN4 intended it.</w:t>
            </w:r>
          </w:p>
        </w:tc>
      </w:tr>
      <w:tr w:rsidR="00136DE8" w14:paraId="5AB74710" w14:textId="77777777">
        <w:tc>
          <w:tcPr>
            <w:tcW w:w="1271" w:type="dxa"/>
          </w:tcPr>
          <w:p w14:paraId="3910CA1B" w14:textId="7EB25B68" w:rsidR="00136DE8" w:rsidRDefault="00136DE8" w:rsidP="00403743">
            <w:pPr>
              <w:rPr>
                <w:rFonts w:cs="Arial"/>
              </w:rPr>
            </w:pPr>
            <w:r>
              <w:rPr>
                <w:rFonts w:cs="Arial" w:hint="eastAsia"/>
                <w:lang w:val="en-US" w:eastAsia="zh-CN"/>
              </w:rPr>
              <w:t>C</w:t>
            </w:r>
            <w:r>
              <w:rPr>
                <w:rFonts w:cs="Arial"/>
                <w:lang w:val="en-US" w:eastAsia="zh-CN"/>
              </w:rPr>
              <w:t>ATT</w:t>
            </w:r>
          </w:p>
        </w:tc>
        <w:tc>
          <w:tcPr>
            <w:tcW w:w="8360" w:type="dxa"/>
          </w:tcPr>
          <w:p w14:paraId="542641CD" w14:textId="1B699806" w:rsidR="00136DE8" w:rsidRDefault="00136DE8" w:rsidP="00403743">
            <w:pPr>
              <w:rPr>
                <w:rFonts w:cs="Arial"/>
              </w:rPr>
            </w:pPr>
            <w:r>
              <w:rPr>
                <w:rFonts w:cs="Arial"/>
              </w:rPr>
              <w:t>We are fine to capture it as in [1].</w:t>
            </w:r>
          </w:p>
        </w:tc>
      </w:tr>
      <w:tr w:rsidR="00F632FD" w14:paraId="77A86689" w14:textId="77777777">
        <w:tc>
          <w:tcPr>
            <w:tcW w:w="1271" w:type="dxa"/>
          </w:tcPr>
          <w:p w14:paraId="29D598E7" w14:textId="5DEB7966" w:rsidR="00F632FD" w:rsidRDefault="00F632FD" w:rsidP="00403743">
            <w:pPr>
              <w:rPr>
                <w:rFonts w:cs="Arial"/>
                <w:lang w:val="en-US" w:eastAsia="zh-CN"/>
              </w:rPr>
            </w:pPr>
            <w:r>
              <w:rPr>
                <w:rFonts w:cs="Arial"/>
                <w:lang w:val="en-US" w:eastAsia="zh-CN"/>
              </w:rPr>
              <w:t>Qualcomm</w:t>
            </w:r>
          </w:p>
        </w:tc>
        <w:tc>
          <w:tcPr>
            <w:tcW w:w="8360" w:type="dxa"/>
          </w:tcPr>
          <w:p w14:paraId="0257A6D8" w14:textId="7A62B192" w:rsidR="00F632FD" w:rsidRDefault="00F632FD" w:rsidP="00403743">
            <w:pPr>
              <w:rPr>
                <w:rFonts w:cs="Arial"/>
              </w:rPr>
            </w:pPr>
            <w:r>
              <w:rPr>
                <w:rFonts w:cs="Arial"/>
              </w:rPr>
              <w:t>Fine with [1] approach.</w:t>
            </w:r>
          </w:p>
        </w:tc>
      </w:tr>
      <w:tr w:rsidR="00476114" w14:paraId="17DBE0E2" w14:textId="77777777" w:rsidTr="00360929">
        <w:tc>
          <w:tcPr>
            <w:tcW w:w="1271" w:type="dxa"/>
          </w:tcPr>
          <w:p w14:paraId="3B8F3215" w14:textId="77777777" w:rsidR="00476114" w:rsidRDefault="00476114" w:rsidP="00360929">
            <w:pPr>
              <w:rPr>
                <w:rFonts w:cs="Arial"/>
                <w:lang w:val="en-US" w:eastAsia="zh-CN"/>
              </w:rPr>
            </w:pPr>
            <w:r>
              <w:rPr>
                <w:rFonts w:cs="Arial"/>
                <w:lang w:val="en-US" w:eastAsia="zh-CN"/>
              </w:rPr>
              <w:t>Apple</w:t>
            </w:r>
          </w:p>
        </w:tc>
        <w:tc>
          <w:tcPr>
            <w:tcW w:w="8360" w:type="dxa"/>
          </w:tcPr>
          <w:p w14:paraId="7F8120FF" w14:textId="77777777" w:rsidR="00476114" w:rsidRPr="00FD7078" w:rsidRDefault="00476114" w:rsidP="00360929">
            <w:pPr>
              <w:rPr>
                <w:rFonts w:cs="Arial"/>
                <w:lang w:val="en-US" w:eastAsia="zh-CN"/>
              </w:rPr>
            </w:pPr>
            <w:r>
              <w:rPr>
                <w:rFonts w:cs="Arial"/>
              </w:rPr>
              <w:t>We are fine to capture it as in [1].</w:t>
            </w:r>
          </w:p>
        </w:tc>
      </w:tr>
      <w:tr w:rsidR="00476114" w14:paraId="39CCC35E" w14:textId="77777777">
        <w:tc>
          <w:tcPr>
            <w:tcW w:w="1271" w:type="dxa"/>
          </w:tcPr>
          <w:p w14:paraId="4ABD4DF5" w14:textId="77777777" w:rsidR="00476114" w:rsidRPr="00092DF0" w:rsidRDefault="00476114" w:rsidP="00403743">
            <w:pPr>
              <w:rPr>
                <w:rFonts w:cs="Arial"/>
                <w:lang w:eastAsia="zh-CN"/>
              </w:rPr>
            </w:pPr>
          </w:p>
        </w:tc>
        <w:tc>
          <w:tcPr>
            <w:tcW w:w="8360" w:type="dxa"/>
          </w:tcPr>
          <w:p w14:paraId="5B648199" w14:textId="77777777" w:rsidR="00476114" w:rsidRDefault="00476114" w:rsidP="00403743">
            <w:pPr>
              <w:rPr>
                <w:rFonts w:cs="Arial"/>
              </w:rPr>
            </w:pPr>
          </w:p>
        </w:tc>
      </w:tr>
    </w:tbl>
    <w:p w14:paraId="030CE4B2" w14:textId="77777777" w:rsidR="008F6726" w:rsidRDefault="008F6726">
      <w:pPr>
        <w:rPr>
          <w:lang w:eastAsia="zh-CN"/>
        </w:rPr>
      </w:pPr>
    </w:p>
    <w:p w14:paraId="20AE4347" w14:textId="77777777" w:rsidR="008F6726" w:rsidRDefault="008F6726">
      <w:pPr>
        <w:tabs>
          <w:tab w:val="left" w:pos="1304"/>
          <w:tab w:val="center" w:pos="4153"/>
          <w:tab w:val="right" w:pos="8306"/>
        </w:tabs>
        <w:spacing w:after="0"/>
        <w:jc w:val="left"/>
        <w:rPr>
          <w:rFonts w:eastAsia="Times New Roman" w:cs="Arial"/>
          <w:lang w:val="en-US"/>
        </w:rPr>
      </w:pPr>
    </w:p>
    <w:p w14:paraId="5857CC20" w14:textId="77777777" w:rsidR="008F6726" w:rsidRDefault="008F6726">
      <w:pPr>
        <w:rPr>
          <w:lang w:val="en-US" w:eastAsia="zh-CN"/>
        </w:rPr>
      </w:pPr>
    </w:p>
    <w:p w14:paraId="3B3EC433" w14:textId="77777777" w:rsidR="008F6726" w:rsidRDefault="00F37162">
      <w:pPr>
        <w:pStyle w:val="Heading2"/>
        <w:rPr>
          <w:lang w:eastAsia="zh-CN"/>
        </w:rPr>
      </w:pPr>
      <w:r>
        <w:rPr>
          <w:lang w:eastAsia="zh-CN"/>
        </w:rPr>
        <w:t>Capabilities</w:t>
      </w:r>
    </w:p>
    <w:p w14:paraId="71F9AF24" w14:textId="77777777" w:rsidR="008F6726" w:rsidRDefault="00F37162">
      <w:pPr>
        <w:rPr>
          <w:lang w:eastAsia="zh-CN"/>
        </w:rPr>
      </w:pPr>
      <w:r>
        <w:rPr>
          <w:lang w:eastAsia="zh-CN"/>
        </w:rPr>
        <w:t>[1] assumes style of assuming PC6 support implicitly indicates support for FR2 HST as this was source companies understanding of RAN4 discussions i.e. PC6 is enough to identify the support for HST FR2 in HST FR2 deployment, and no capability was agreed in RAN4 separately.</w:t>
      </w:r>
    </w:p>
    <w:p w14:paraId="12C0F762" w14:textId="77777777" w:rsidR="008F6726" w:rsidRDefault="00F37162">
      <w:pPr>
        <w:rPr>
          <w:lang w:eastAsia="zh-CN"/>
        </w:rPr>
      </w:pPr>
      <w:r>
        <w:rPr>
          <w:lang w:eastAsia="zh-CN"/>
        </w:rPr>
        <w:t>There seems to be bit of conflict in RAN4 status as how one can configure deployment type for UE if it is not meant for PC6 UE but there is no capability to indicate support for that. Companies are invitied to check with their RAN4 colleagues what is the RAN4 intention.</w:t>
      </w:r>
    </w:p>
    <w:p w14:paraId="0FDF3575" w14:textId="77777777" w:rsidR="008F6726" w:rsidRDefault="008F6726">
      <w:pPr>
        <w:rPr>
          <w:lang w:eastAsia="zh-CN"/>
        </w:rPr>
      </w:pPr>
    </w:p>
    <w:p w14:paraId="01128E98" w14:textId="77777777" w:rsidR="008F6726" w:rsidRDefault="00F37162">
      <w:pPr>
        <w:rPr>
          <w:rFonts w:cs="Arial"/>
          <w:b/>
          <w:bCs/>
          <w:lang w:eastAsia="zh-CN"/>
        </w:rPr>
      </w:pPr>
      <w:r>
        <w:rPr>
          <w:rFonts w:cs="Arial" w:hint="eastAsia"/>
          <w:b/>
          <w:bCs/>
          <w:lang w:eastAsia="zh-CN"/>
        </w:rPr>
        <w:t>Q</w:t>
      </w:r>
      <w:r>
        <w:rPr>
          <w:rFonts w:cs="Arial"/>
          <w:b/>
          <w:bCs/>
          <w:lang w:eastAsia="zh-CN"/>
        </w:rPr>
        <w:t>3: Do you agree RAN4 current status on not needing separate capability signaling for FR2 HST but it is implicitly supported by PC6 UE? Any other comments on 38.306/38.331 capability part of CRs?</w:t>
      </w:r>
    </w:p>
    <w:tbl>
      <w:tblPr>
        <w:tblStyle w:val="TableGrid"/>
        <w:tblW w:w="0" w:type="auto"/>
        <w:tblLayout w:type="fixed"/>
        <w:tblLook w:val="04A0" w:firstRow="1" w:lastRow="0" w:firstColumn="1" w:lastColumn="0" w:noHBand="0" w:noVBand="1"/>
      </w:tblPr>
      <w:tblGrid>
        <w:gridCol w:w="1188"/>
        <w:gridCol w:w="8669"/>
      </w:tblGrid>
      <w:tr w:rsidR="008F6726" w14:paraId="1B1C6F9F" w14:textId="77777777" w:rsidTr="00A256F9">
        <w:tc>
          <w:tcPr>
            <w:tcW w:w="1188" w:type="dxa"/>
          </w:tcPr>
          <w:p w14:paraId="3FF4FC77" w14:textId="77777777" w:rsidR="008F6726" w:rsidRDefault="00F37162">
            <w:pPr>
              <w:rPr>
                <w:rFonts w:cs="Arial"/>
                <w:b/>
                <w:bCs/>
                <w:lang w:eastAsia="zh-CN"/>
              </w:rPr>
            </w:pPr>
            <w:r>
              <w:rPr>
                <w:rFonts w:cs="Arial" w:hint="eastAsia"/>
                <w:b/>
                <w:bCs/>
                <w:lang w:eastAsia="zh-CN"/>
              </w:rPr>
              <w:t>C</w:t>
            </w:r>
            <w:r>
              <w:rPr>
                <w:rFonts w:cs="Arial"/>
                <w:b/>
                <w:bCs/>
                <w:lang w:eastAsia="zh-CN"/>
              </w:rPr>
              <w:t>ompany</w:t>
            </w:r>
          </w:p>
        </w:tc>
        <w:tc>
          <w:tcPr>
            <w:tcW w:w="8669" w:type="dxa"/>
          </w:tcPr>
          <w:p w14:paraId="34863142" w14:textId="77777777" w:rsidR="008F6726" w:rsidRDefault="00F37162">
            <w:pPr>
              <w:rPr>
                <w:rFonts w:cs="Arial"/>
                <w:b/>
                <w:bCs/>
                <w:lang w:eastAsia="zh-CN"/>
              </w:rPr>
            </w:pPr>
            <w:r>
              <w:rPr>
                <w:rFonts w:cs="Arial" w:hint="eastAsia"/>
                <w:b/>
                <w:bCs/>
                <w:lang w:eastAsia="zh-CN"/>
              </w:rPr>
              <w:t>C</w:t>
            </w:r>
            <w:r>
              <w:rPr>
                <w:rFonts w:cs="Arial"/>
                <w:b/>
                <w:bCs/>
                <w:lang w:eastAsia="zh-CN"/>
              </w:rPr>
              <w:t>omments</w:t>
            </w:r>
          </w:p>
        </w:tc>
      </w:tr>
      <w:tr w:rsidR="008F6726" w14:paraId="333C8014" w14:textId="77777777" w:rsidTr="00A256F9">
        <w:tc>
          <w:tcPr>
            <w:tcW w:w="1188" w:type="dxa"/>
          </w:tcPr>
          <w:p w14:paraId="2CF2D48B" w14:textId="77777777" w:rsidR="008F6726" w:rsidRDefault="00F37162">
            <w:pPr>
              <w:rPr>
                <w:rFonts w:cs="Arial"/>
              </w:rPr>
            </w:pPr>
            <w:r>
              <w:rPr>
                <w:rFonts w:cs="Arial"/>
                <w:lang w:eastAsia="zh-CN"/>
              </w:rPr>
              <w:t>Huawei, HiSilicon</w:t>
            </w:r>
          </w:p>
        </w:tc>
        <w:tc>
          <w:tcPr>
            <w:tcW w:w="8669" w:type="dxa"/>
          </w:tcPr>
          <w:p w14:paraId="7AD0B1A8" w14:textId="77777777" w:rsidR="008F6726" w:rsidRDefault="00F37162">
            <w:pPr>
              <w:rPr>
                <w:rFonts w:cs="Arial"/>
                <w:lang w:eastAsia="zh-CN"/>
              </w:rPr>
            </w:pPr>
            <w:r>
              <w:rPr>
                <w:rFonts w:cs="Arial"/>
                <w:lang w:eastAsia="zh-CN"/>
              </w:rPr>
              <w:t xml:space="preserve">Similar comment as Q-2.2. Support to wait for RAN4. </w:t>
            </w:r>
          </w:p>
        </w:tc>
      </w:tr>
      <w:tr w:rsidR="008F6726" w14:paraId="018A5202" w14:textId="77777777" w:rsidTr="00A256F9">
        <w:tc>
          <w:tcPr>
            <w:tcW w:w="1188" w:type="dxa"/>
          </w:tcPr>
          <w:p w14:paraId="330A5775" w14:textId="77777777" w:rsidR="008F6726" w:rsidRDefault="00F37162">
            <w:pPr>
              <w:rPr>
                <w:rFonts w:cs="Arial"/>
              </w:rPr>
            </w:pPr>
            <w:r>
              <w:rPr>
                <w:rFonts w:cs="Arial"/>
              </w:rPr>
              <w:t>Nokia</w:t>
            </w:r>
          </w:p>
        </w:tc>
        <w:tc>
          <w:tcPr>
            <w:tcW w:w="8669" w:type="dxa"/>
          </w:tcPr>
          <w:p w14:paraId="2EC9F554" w14:textId="77777777" w:rsidR="008F6726" w:rsidRDefault="00F37162">
            <w:pPr>
              <w:rPr>
                <w:rFonts w:cs="Arial"/>
              </w:rPr>
            </w:pPr>
            <w:r>
              <w:rPr>
                <w:rFonts w:cs="Arial"/>
              </w:rPr>
              <w:t>RAN4 has agreed – below link to meeting minutes</w:t>
            </w:r>
          </w:p>
          <w:p w14:paraId="14D5587B" w14:textId="77777777" w:rsidR="008F6726" w:rsidRDefault="00BE5C22">
            <w:pPr>
              <w:rPr>
                <w:rFonts w:ascii="Times New Roman" w:hAnsi="Times New Roman"/>
                <w:color w:val="000000"/>
                <w:sz w:val="19"/>
                <w:szCs w:val="19"/>
                <w:lang w:val="en-US"/>
              </w:rPr>
            </w:pPr>
            <w:hyperlink r:id="rId10" w:history="1">
              <w:r w:rsidR="00F37162">
                <w:rPr>
                  <w:rFonts w:ascii="Times New Roman" w:hAnsi="Times New Roman"/>
                  <w:color w:val="0000FF"/>
                  <w:sz w:val="19"/>
                  <w:szCs w:val="19"/>
                  <w:lang w:val="en-US"/>
                </w:rPr>
                <w:br/>
              </w:r>
              <w:r w:rsidR="00F37162">
                <w:rPr>
                  <w:rStyle w:val="FollowedHyperlink"/>
                  <w:rFonts w:ascii="Times New Roman" w:hAnsi="Times New Roman"/>
                  <w:sz w:val="19"/>
                  <w:szCs w:val="19"/>
                  <w:lang w:val="en-US"/>
                </w:rPr>
                <w:t>RAN4_102-e_RRM_session_report_01_Feb_21docx.docx</w:t>
              </w:r>
            </w:hyperlink>
          </w:p>
          <w:p w14:paraId="57B02CAA" w14:textId="77777777" w:rsidR="008F6726" w:rsidRDefault="008F6726">
            <w:pPr>
              <w:rPr>
                <w:color w:val="000000"/>
                <w:sz w:val="19"/>
                <w:szCs w:val="19"/>
              </w:rPr>
            </w:pPr>
          </w:p>
          <w:p w14:paraId="1CAE68A0" w14:textId="77777777" w:rsidR="008F6726" w:rsidRDefault="00F37162">
            <w:pPr>
              <w:pStyle w:val="ListParagraph"/>
              <w:numPr>
                <w:ilvl w:val="0"/>
                <w:numId w:val="6"/>
              </w:numPr>
              <w:spacing w:after="120" w:line="252" w:lineRule="auto"/>
              <w:ind w:left="644"/>
              <w:contextualSpacing w:val="0"/>
              <w:jc w:val="left"/>
              <w:rPr>
                <w:rFonts w:ascii="Times New Roman" w:eastAsia="SimSun" w:hAnsi="Times New Roman"/>
                <w:bCs/>
                <w:highlight w:val="green"/>
                <w:lang w:val="en-US" w:eastAsia="zh-CN"/>
              </w:rPr>
            </w:pPr>
            <w:r>
              <w:rPr>
                <w:bCs/>
                <w:highlight w:val="green"/>
              </w:rPr>
              <w:t xml:space="preserve">Agreement: </w:t>
            </w:r>
          </w:p>
          <w:p w14:paraId="69F0870F" w14:textId="77777777" w:rsidR="008F6726" w:rsidRDefault="00F37162">
            <w:pPr>
              <w:pStyle w:val="ListParagraph"/>
              <w:numPr>
                <w:ilvl w:val="1"/>
                <w:numId w:val="6"/>
              </w:numPr>
              <w:spacing w:after="120" w:line="252" w:lineRule="auto"/>
              <w:contextualSpacing w:val="0"/>
              <w:jc w:val="left"/>
              <w:rPr>
                <w:bCs/>
                <w:highlight w:val="green"/>
              </w:rPr>
            </w:pPr>
            <w:r>
              <w:rPr>
                <w:bCs/>
                <w:highlight w:val="green"/>
              </w:rPr>
              <w:t>The following UE feature list description for feature “x-1</w:t>
            </w:r>
            <w:r>
              <w:rPr>
                <w:bCs/>
                <w:highlight w:val="green"/>
              </w:rPr>
              <w:tab/>
              <w:t>Support of FR2 HST operation” is endorsed in the RRM session. Further confirmation in the RAN4 Main and Demod session is required.</w:t>
            </w:r>
          </w:p>
          <w:p w14:paraId="4B7A287C" w14:textId="77777777" w:rsidR="008F6726" w:rsidRDefault="008F6726">
            <w:pPr>
              <w:spacing w:line="252" w:lineRule="auto"/>
              <w:rPr>
                <w:bCs/>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
              <w:gridCol w:w="490"/>
              <w:gridCol w:w="1005"/>
              <w:gridCol w:w="512"/>
              <w:gridCol w:w="535"/>
              <w:gridCol w:w="550"/>
              <w:gridCol w:w="675"/>
              <w:gridCol w:w="724"/>
              <w:gridCol w:w="684"/>
              <w:gridCol w:w="684"/>
              <w:gridCol w:w="665"/>
              <w:gridCol w:w="660"/>
              <w:gridCol w:w="910"/>
            </w:tblGrid>
            <w:tr w:rsidR="008F6726" w14:paraId="77B6A517" w14:textId="77777777" w:rsidTr="00A256F9">
              <w:trPr>
                <w:trHeight w:val="20"/>
              </w:trPr>
              <w:tc>
                <w:tcPr>
                  <w:tcW w:w="206" w:type="pct"/>
                  <w:tcBorders>
                    <w:top w:val="single" w:sz="4" w:space="0" w:color="auto"/>
                    <w:left w:val="single" w:sz="4" w:space="0" w:color="auto"/>
                    <w:bottom w:val="single" w:sz="4" w:space="0" w:color="auto"/>
                    <w:right w:val="single" w:sz="4" w:space="0" w:color="auto"/>
                  </w:tcBorders>
                </w:tcPr>
                <w:p w14:paraId="286FF550" w14:textId="77777777" w:rsidR="008F6726" w:rsidRDefault="00F37162">
                  <w:pPr>
                    <w:pStyle w:val="TAH"/>
                    <w:keepLines w:val="0"/>
                    <w:rPr>
                      <w:rFonts w:cs="Arial"/>
                      <w:sz w:val="12"/>
                      <w:szCs w:val="14"/>
                    </w:rPr>
                  </w:pPr>
                  <w:r>
                    <w:rPr>
                      <w:rFonts w:cs="Arial"/>
                      <w:sz w:val="12"/>
                      <w:szCs w:val="14"/>
                    </w:rPr>
                    <w:lastRenderedPageBreak/>
                    <w:t>Index</w:t>
                  </w:r>
                </w:p>
              </w:tc>
              <w:tc>
                <w:tcPr>
                  <w:tcW w:w="290" w:type="pct"/>
                  <w:tcBorders>
                    <w:top w:val="single" w:sz="4" w:space="0" w:color="auto"/>
                    <w:left w:val="single" w:sz="4" w:space="0" w:color="auto"/>
                    <w:bottom w:val="single" w:sz="4" w:space="0" w:color="auto"/>
                    <w:right w:val="single" w:sz="4" w:space="0" w:color="auto"/>
                  </w:tcBorders>
                </w:tcPr>
                <w:p w14:paraId="6A22D6DA" w14:textId="77777777" w:rsidR="008F6726" w:rsidRDefault="00F37162">
                  <w:pPr>
                    <w:pStyle w:val="TAH"/>
                    <w:keepLines w:val="0"/>
                    <w:rPr>
                      <w:rFonts w:cs="Arial"/>
                      <w:sz w:val="12"/>
                      <w:szCs w:val="14"/>
                    </w:rPr>
                  </w:pPr>
                  <w:r>
                    <w:rPr>
                      <w:rFonts w:cs="Arial"/>
                      <w:sz w:val="12"/>
                      <w:szCs w:val="14"/>
                    </w:rPr>
                    <w:t>Feature group</w:t>
                  </w:r>
                </w:p>
              </w:tc>
              <w:tc>
                <w:tcPr>
                  <w:tcW w:w="595" w:type="pct"/>
                  <w:tcBorders>
                    <w:top w:val="single" w:sz="4" w:space="0" w:color="auto"/>
                    <w:left w:val="single" w:sz="4" w:space="0" w:color="auto"/>
                    <w:bottom w:val="single" w:sz="4" w:space="0" w:color="auto"/>
                    <w:right w:val="single" w:sz="4" w:space="0" w:color="auto"/>
                  </w:tcBorders>
                </w:tcPr>
                <w:p w14:paraId="55994C66" w14:textId="77777777" w:rsidR="008F6726" w:rsidRDefault="00F37162">
                  <w:pPr>
                    <w:pStyle w:val="TAH"/>
                    <w:keepLines w:val="0"/>
                    <w:rPr>
                      <w:rFonts w:cs="Arial"/>
                      <w:sz w:val="12"/>
                      <w:szCs w:val="14"/>
                    </w:rPr>
                  </w:pPr>
                  <w:r>
                    <w:rPr>
                      <w:rFonts w:cs="Arial"/>
                      <w:sz w:val="12"/>
                      <w:szCs w:val="14"/>
                    </w:rPr>
                    <w:t>Components</w:t>
                  </w:r>
                </w:p>
                <w:p w14:paraId="7514D1C6" w14:textId="77777777" w:rsidR="008F6726" w:rsidRDefault="008F6726">
                  <w:pPr>
                    <w:pStyle w:val="TAH"/>
                    <w:keepLines w:val="0"/>
                    <w:rPr>
                      <w:rFonts w:cs="Arial"/>
                      <w:sz w:val="12"/>
                      <w:szCs w:val="14"/>
                    </w:rPr>
                  </w:pPr>
                </w:p>
              </w:tc>
              <w:tc>
                <w:tcPr>
                  <w:tcW w:w="303" w:type="pct"/>
                  <w:tcBorders>
                    <w:top w:val="single" w:sz="4" w:space="0" w:color="auto"/>
                    <w:left w:val="single" w:sz="4" w:space="0" w:color="auto"/>
                    <w:bottom w:val="single" w:sz="4" w:space="0" w:color="auto"/>
                    <w:right w:val="single" w:sz="4" w:space="0" w:color="auto"/>
                  </w:tcBorders>
                </w:tcPr>
                <w:p w14:paraId="3AC08846" w14:textId="77777777" w:rsidR="008F6726" w:rsidRDefault="00F37162">
                  <w:pPr>
                    <w:pStyle w:val="TAH"/>
                    <w:keepLines w:val="0"/>
                    <w:rPr>
                      <w:rFonts w:cs="Arial"/>
                      <w:sz w:val="12"/>
                      <w:szCs w:val="14"/>
                    </w:rPr>
                  </w:pPr>
                  <w:r>
                    <w:rPr>
                      <w:rFonts w:cs="Arial"/>
                      <w:sz w:val="12"/>
                      <w:szCs w:val="14"/>
                    </w:rPr>
                    <w:t>Prerequisite feature groups</w:t>
                  </w:r>
                </w:p>
              </w:tc>
              <w:tc>
                <w:tcPr>
                  <w:tcW w:w="317" w:type="pct"/>
                  <w:tcBorders>
                    <w:top w:val="single" w:sz="4" w:space="0" w:color="auto"/>
                    <w:left w:val="single" w:sz="4" w:space="0" w:color="auto"/>
                    <w:bottom w:val="single" w:sz="4" w:space="0" w:color="auto"/>
                    <w:right w:val="single" w:sz="4" w:space="0" w:color="auto"/>
                  </w:tcBorders>
                </w:tcPr>
                <w:p w14:paraId="0738BC46" w14:textId="77777777" w:rsidR="008F6726" w:rsidRDefault="00F37162">
                  <w:pPr>
                    <w:pStyle w:val="TAH"/>
                    <w:keepLines w:val="0"/>
                    <w:rPr>
                      <w:rFonts w:cs="Arial"/>
                      <w:sz w:val="12"/>
                      <w:szCs w:val="14"/>
                    </w:rPr>
                  </w:pPr>
                  <w:r>
                    <w:rPr>
                      <w:rFonts w:cs="Arial"/>
                      <w:sz w:val="12"/>
                      <w:szCs w:val="14"/>
                    </w:rPr>
                    <w:t>Need for the gNB to know if the feature is supported</w:t>
                  </w:r>
                </w:p>
              </w:tc>
              <w:tc>
                <w:tcPr>
                  <w:tcW w:w="326" w:type="pct"/>
                  <w:tcBorders>
                    <w:top w:val="single" w:sz="4" w:space="0" w:color="auto"/>
                    <w:left w:val="single" w:sz="4" w:space="0" w:color="auto"/>
                    <w:bottom w:val="single" w:sz="4" w:space="0" w:color="auto"/>
                    <w:right w:val="single" w:sz="4" w:space="0" w:color="auto"/>
                  </w:tcBorders>
                </w:tcPr>
                <w:p w14:paraId="269B90EA" w14:textId="77777777" w:rsidR="008F6726" w:rsidRDefault="00F37162">
                  <w:pPr>
                    <w:pStyle w:val="TAH"/>
                    <w:keepLines w:val="0"/>
                    <w:rPr>
                      <w:rFonts w:cs="Arial"/>
                      <w:sz w:val="12"/>
                      <w:szCs w:val="14"/>
                    </w:rPr>
                  </w:pPr>
                  <w:r>
                    <w:rPr>
                      <w:rFonts w:cs="Arial"/>
                      <w:sz w:val="12"/>
                      <w:szCs w:val="14"/>
                    </w:rPr>
                    <w:t>Applicable to the capability signalling exchange between UEs (V2X WI only)”.</w:t>
                  </w:r>
                </w:p>
              </w:tc>
              <w:tc>
                <w:tcPr>
                  <w:tcW w:w="400" w:type="pct"/>
                  <w:tcBorders>
                    <w:top w:val="single" w:sz="4" w:space="0" w:color="auto"/>
                    <w:left w:val="single" w:sz="4" w:space="0" w:color="auto"/>
                    <w:bottom w:val="single" w:sz="4" w:space="0" w:color="auto"/>
                    <w:right w:val="single" w:sz="4" w:space="0" w:color="auto"/>
                  </w:tcBorders>
                </w:tcPr>
                <w:p w14:paraId="39131F6D" w14:textId="77777777" w:rsidR="008F6726" w:rsidRDefault="00F37162">
                  <w:pPr>
                    <w:pStyle w:val="TAH"/>
                    <w:keepLines w:val="0"/>
                    <w:rPr>
                      <w:rFonts w:cs="Arial"/>
                      <w:b w:val="0"/>
                      <w:sz w:val="12"/>
                      <w:szCs w:val="14"/>
                    </w:rPr>
                  </w:pPr>
                  <w:r>
                    <w:rPr>
                      <w:rFonts w:cs="Arial"/>
                      <w:sz w:val="12"/>
                      <w:szCs w:val="14"/>
                    </w:rPr>
                    <w:t>Consequence if the feature is not supported by the UE</w:t>
                  </w:r>
                </w:p>
              </w:tc>
              <w:tc>
                <w:tcPr>
                  <w:tcW w:w="429" w:type="pct"/>
                  <w:tcBorders>
                    <w:top w:val="single" w:sz="4" w:space="0" w:color="auto"/>
                    <w:left w:val="single" w:sz="4" w:space="0" w:color="auto"/>
                    <w:bottom w:val="single" w:sz="4" w:space="0" w:color="auto"/>
                    <w:right w:val="single" w:sz="4" w:space="0" w:color="auto"/>
                  </w:tcBorders>
                </w:tcPr>
                <w:p w14:paraId="2DA957D7" w14:textId="77777777" w:rsidR="008F6726" w:rsidRDefault="00F37162">
                  <w:pPr>
                    <w:pStyle w:val="TAH"/>
                    <w:keepLines w:val="0"/>
                    <w:rPr>
                      <w:rFonts w:cs="Arial"/>
                      <w:b w:val="0"/>
                      <w:sz w:val="12"/>
                      <w:szCs w:val="14"/>
                      <w:lang w:eastAsia="ja-JP"/>
                    </w:rPr>
                  </w:pPr>
                  <w:r>
                    <w:rPr>
                      <w:rFonts w:cs="Arial"/>
                      <w:sz w:val="12"/>
                      <w:szCs w:val="14"/>
                    </w:rPr>
                    <w:t>Type</w:t>
                  </w:r>
                </w:p>
                <w:p w14:paraId="549B9245" w14:textId="77777777" w:rsidR="008F6726" w:rsidRDefault="008F6726">
                  <w:pPr>
                    <w:pStyle w:val="TAH"/>
                    <w:keepLines w:val="0"/>
                    <w:jc w:val="left"/>
                    <w:rPr>
                      <w:rFonts w:cs="Arial"/>
                      <w:b w:val="0"/>
                      <w:sz w:val="12"/>
                      <w:szCs w:val="14"/>
                      <w:lang w:eastAsia="ko-KR"/>
                    </w:rPr>
                  </w:pPr>
                </w:p>
              </w:tc>
              <w:tc>
                <w:tcPr>
                  <w:tcW w:w="405" w:type="pct"/>
                  <w:tcBorders>
                    <w:top w:val="single" w:sz="4" w:space="0" w:color="auto"/>
                    <w:left w:val="single" w:sz="4" w:space="0" w:color="auto"/>
                    <w:bottom w:val="single" w:sz="4" w:space="0" w:color="auto"/>
                    <w:right w:val="single" w:sz="4" w:space="0" w:color="auto"/>
                  </w:tcBorders>
                </w:tcPr>
                <w:p w14:paraId="6F473FA0" w14:textId="77777777" w:rsidR="008F6726" w:rsidRDefault="00F37162">
                  <w:pPr>
                    <w:pStyle w:val="TAH"/>
                    <w:keepLines w:val="0"/>
                    <w:rPr>
                      <w:rFonts w:cs="Arial"/>
                      <w:sz w:val="12"/>
                      <w:szCs w:val="14"/>
                    </w:rPr>
                  </w:pPr>
                  <w:r>
                    <w:rPr>
                      <w:rFonts w:cs="Arial"/>
                      <w:sz w:val="12"/>
                      <w:szCs w:val="14"/>
                    </w:rPr>
                    <w:t>Need of FDD/TDD differentiation</w:t>
                  </w:r>
                </w:p>
              </w:tc>
              <w:tc>
                <w:tcPr>
                  <w:tcW w:w="405" w:type="pct"/>
                  <w:tcBorders>
                    <w:top w:val="single" w:sz="4" w:space="0" w:color="auto"/>
                    <w:left w:val="single" w:sz="4" w:space="0" w:color="auto"/>
                    <w:bottom w:val="single" w:sz="4" w:space="0" w:color="auto"/>
                    <w:right w:val="single" w:sz="4" w:space="0" w:color="auto"/>
                  </w:tcBorders>
                </w:tcPr>
                <w:p w14:paraId="1B60BFCF" w14:textId="77777777" w:rsidR="008F6726" w:rsidRDefault="00F37162">
                  <w:pPr>
                    <w:pStyle w:val="TAH"/>
                    <w:keepLines w:val="0"/>
                    <w:rPr>
                      <w:rFonts w:cs="Arial"/>
                      <w:sz w:val="12"/>
                      <w:szCs w:val="14"/>
                    </w:rPr>
                  </w:pPr>
                  <w:r>
                    <w:rPr>
                      <w:rFonts w:cs="Arial"/>
                      <w:sz w:val="12"/>
                      <w:szCs w:val="14"/>
                    </w:rPr>
                    <w:t>Need of FR1/FR2 differentiation</w:t>
                  </w:r>
                </w:p>
              </w:tc>
              <w:tc>
                <w:tcPr>
                  <w:tcW w:w="394" w:type="pct"/>
                  <w:tcBorders>
                    <w:top w:val="single" w:sz="4" w:space="0" w:color="auto"/>
                    <w:left w:val="single" w:sz="4" w:space="0" w:color="auto"/>
                    <w:bottom w:val="single" w:sz="4" w:space="0" w:color="auto"/>
                    <w:right w:val="single" w:sz="4" w:space="0" w:color="auto"/>
                  </w:tcBorders>
                </w:tcPr>
                <w:p w14:paraId="69AB2437" w14:textId="77777777" w:rsidR="008F6726" w:rsidRDefault="00F37162">
                  <w:pPr>
                    <w:pStyle w:val="TAH"/>
                    <w:keepLines w:val="0"/>
                    <w:rPr>
                      <w:rFonts w:cs="Arial"/>
                      <w:sz w:val="12"/>
                      <w:szCs w:val="14"/>
                    </w:rPr>
                  </w:pPr>
                  <w:r>
                    <w:rPr>
                      <w:rFonts w:cs="Arial"/>
                      <w:sz w:val="12"/>
                      <w:szCs w:val="14"/>
                    </w:rPr>
                    <w:t>Capability interpretation for mixture of FDD/TDD and/or FR1/FR2</w:t>
                  </w:r>
                </w:p>
              </w:tc>
              <w:tc>
                <w:tcPr>
                  <w:tcW w:w="391" w:type="pct"/>
                  <w:tcBorders>
                    <w:top w:val="single" w:sz="4" w:space="0" w:color="auto"/>
                    <w:left w:val="single" w:sz="4" w:space="0" w:color="auto"/>
                    <w:bottom w:val="single" w:sz="4" w:space="0" w:color="auto"/>
                    <w:right w:val="single" w:sz="4" w:space="0" w:color="auto"/>
                  </w:tcBorders>
                </w:tcPr>
                <w:p w14:paraId="65993EC6" w14:textId="77777777" w:rsidR="008F6726" w:rsidRDefault="00F37162">
                  <w:pPr>
                    <w:pStyle w:val="TAH"/>
                    <w:keepLines w:val="0"/>
                    <w:rPr>
                      <w:rFonts w:cs="Arial"/>
                      <w:sz w:val="12"/>
                      <w:szCs w:val="14"/>
                    </w:rPr>
                  </w:pPr>
                  <w:r>
                    <w:rPr>
                      <w:rFonts w:cs="Arial"/>
                      <w:sz w:val="12"/>
                      <w:szCs w:val="14"/>
                    </w:rPr>
                    <w:t>Note</w:t>
                  </w:r>
                </w:p>
              </w:tc>
              <w:tc>
                <w:tcPr>
                  <w:tcW w:w="539" w:type="pct"/>
                  <w:tcBorders>
                    <w:top w:val="single" w:sz="4" w:space="0" w:color="auto"/>
                    <w:left w:val="single" w:sz="4" w:space="0" w:color="auto"/>
                    <w:bottom w:val="single" w:sz="4" w:space="0" w:color="auto"/>
                    <w:right w:val="single" w:sz="4" w:space="0" w:color="auto"/>
                  </w:tcBorders>
                </w:tcPr>
                <w:p w14:paraId="430A283E" w14:textId="77777777" w:rsidR="008F6726" w:rsidRDefault="00F37162">
                  <w:pPr>
                    <w:pStyle w:val="TAH"/>
                    <w:keepLines w:val="0"/>
                    <w:rPr>
                      <w:rFonts w:cs="Arial"/>
                      <w:sz w:val="12"/>
                      <w:szCs w:val="14"/>
                    </w:rPr>
                  </w:pPr>
                  <w:r>
                    <w:rPr>
                      <w:rFonts w:cs="Arial"/>
                      <w:sz w:val="12"/>
                      <w:szCs w:val="14"/>
                    </w:rPr>
                    <w:t>Mandatory/Optional</w:t>
                  </w:r>
                </w:p>
              </w:tc>
            </w:tr>
            <w:tr w:rsidR="008F6726" w14:paraId="5C2492B0" w14:textId="77777777" w:rsidTr="00A256F9">
              <w:trPr>
                <w:trHeight w:val="20"/>
              </w:trPr>
              <w:tc>
                <w:tcPr>
                  <w:tcW w:w="206" w:type="pct"/>
                  <w:tcBorders>
                    <w:top w:val="single" w:sz="4" w:space="0" w:color="auto"/>
                    <w:left w:val="single" w:sz="4" w:space="0" w:color="auto"/>
                    <w:bottom w:val="single" w:sz="4" w:space="0" w:color="auto"/>
                    <w:right w:val="single" w:sz="4" w:space="0" w:color="auto"/>
                  </w:tcBorders>
                  <w:vAlign w:val="center"/>
                </w:tcPr>
                <w:p w14:paraId="34E86A01" w14:textId="77777777" w:rsidR="008F6726" w:rsidRDefault="00F37162">
                  <w:pPr>
                    <w:pStyle w:val="TAH"/>
                    <w:keepNext w:val="0"/>
                    <w:keepLines w:val="0"/>
                    <w:rPr>
                      <w:rFonts w:cs="Arial"/>
                      <w:b w:val="0"/>
                      <w:sz w:val="12"/>
                      <w:szCs w:val="14"/>
                      <w:highlight w:val="green"/>
                    </w:rPr>
                  </w:pPr>
                  <w:r>
                    <w:rPr>
                      <w:rFonts w:cs="Arial"/>
                      <w:b w:val="0"/>
                      <w:sz w:val="12"/>
                      <w:szCs w:val="14"/>
                      <w:highlight w:val="green"/>
                    </w:rPr>
                    <w:t>x-1</w:t>
                  </w:r>
                </w:p>
              </w:tc>
              <w:tc>
                <w:tcPr>
                  <w:tcW w:w="290" w:type="pct"/>
                  <w:tcBorders>
                    <w:top w:val="single" w:sz="4" w:space="0" w:color="auto"/>
                    <w:left w:val="single" w:sz="4" w:space="0" w:color="auto"/>
                    <w:bottom w:val="single" w:sz="4" w:space="0" w:color="auto"/>
                    <w:right w:val="single" w:sz="4" w:space="0" w:color="auto"/>
                  </w:tcBorders>
                  <w:vAlign w:val="center"/>
                </w:tcPr>
                <w:p w14:paraId="53376B93" w14:textId="77777777" w:rsidR="008F6726" w:rsidRDefault="00F37162">
                  <w:pPr>
                    <w:pStyle w:val="TAH"/>
                    <w:keepNext w:val="0"/>
                    <w:keepLines w:val="0"/>
                    <w:jc w:val="left"/>
                    <w:rPr>
                      <w:rFonts w:cs="Arial"/>
                      <w:b w:val="0"/>
                      <w:sz w:val="12"/>
                      <w:szCs w:val="14"/>
                      <w:highlight w:val="green"/>
                    </w:rPr>
                  </w:pPr>
                  <w:r>
                    <w:rPr>
                      <w:rFonts w:cs="Arial"/>
                      <w:b w:val="0"/>
                      <w:sz w:val="12"/>
                      <w:szCs w:val="14"/>
                      <w:highlight w:val="green"/>
                    </w:rPr>
                    <w:t>Support of FR2 HST operation</w:t>
                  </w:r>
                </w:p>
              </w:tc>
              <w:tc>
                <w:tcPr>
                  <w:tcW w:w="595" w:type="pct"/>
                  <w:tcBorders>
                    <w:top w:val="single" w:sz="4" w:space="0" w:color="auto"/>
                    <w:left w:val="single" w:sz="4" w:space="0" w:color="auto"/>
                    <w:bottom w:val="single" w:sz="4" w:space="0" w:color="auto"/>
                    <w:right w:val="single" w:sz="4" w:space="0" w:color="auto"/>
                  </w:tcBorders>
                  <w:vAlign w:val="center"/>
                </w:tcPr>
                <w:p w14:paraId="1026BD9F" w14:textId="77777777" w:rsidR="008F6726" w:rsidRDefault="00F37162">
                  <w:pPr>
                    <w:pStyle w:val="TAH"/>
                    <w:keepNext w:val="0"/>
                    <w:keepLines w:val="0"/>
                    <w:jc w:val="left"/>
                    <w:rPr>
                      <w:rFonts w:cs="Arial"/>
                      <w:b w:val="0"/>
                      <w:sz w:val="12"/>
                      <w:szCs w:val="14"/>
                      <w:highlight w:val="green"/>
                    </w:rPr>
                  </w:pPr>
                  <w:r>
                    <w:rPr>
                      <w:rFonts w:cs="Arial"/>
                      <w:b w:val="0"/>
                      <w:sz w:val="12"/>
                      <w:szCs w:val="14"/>
                      <w:highlight w:val="green"/>
                    </w:rPr>
                    <w:t>1) Support of FR2 UE PC6</w:t>
                  </w:r>
                </w:p>
                <w:p w14:paraId="394540B9" w14:textId="77777777" w:rsidR="008F6726" w:rsidRDefault="00F37162">
                  <w:pPr>
                    <w:pStyle w:val="TAH"/>
                    <w:keepNext w:val="0"/>
                    <w:keepLines w:val="0"/>
                    <w:jc w:val="left"/>
                    <w:rPr>
                      <w:rFonts w:cs="Arial"/>
                      <w:b w:val="0"/>
                      <w:sz w:val="12"/>
                      <w:szCs w:val="14"/>
                      <w:highlight w:val="green"/>
                      <w:lang w:val="en-US"/>
                    </w:rPr>
                  </w:pPr>
                  <w:r>
                    <w:rPr>
                      <w:rFonts w:cs="Arial"/>
                      <w:b w:val="0"/>
                      <w:sz w:val="12"/>
                      <w:szCs w:val="14"/>
                      <w:highlight w:val="green"/>
                    </w:rPr>
                    <w:t>2) Support of enhanced RRM requirements for FR2 HST</w:t>
                  </w:r>
                  <w:r>
                    <w:rPr>
                      <w:rFonts w:cs="Arial"/>
                      <w:b w:val="0"/>
                      <w:sz w:val="12"/>
                      <w:szCs w:val="14"/>
                      <w:highlight w:val="green"/>
                      <w:lang w:val="en-US"/>
                    </w:rPr>
                    <w:t xml:space="preserve"> (except the requirement for one shot large UL timing adjustment)</w:t>
                  </w:r>
                </w:p>
                <w:p w14:paraId="30D0C962" w14:textId="77777777" w:rsidR="008F6726" w:rsidRDefault="00F37162">
                  <w:pPr>
                    <w:pStyle w:val="TAH"/>
                    <w:keepNext w:val="0"/>
                    <w:keepLines w:val="0"/>
                    <w:jc w:val="left"/>
                    <w:rPr>
                      <w:rFonts w:cs="Arial"/>
                      <w:sz w:val="12"/>
                      <w:szCs w:val="14"/>
                      <w:highlight w:val="green"/>
                    </w:rPr>
                  </w:pPr>
                  <w:r>
                    <w:rPr>
                      <w:rFonts w:cs="Arial"/>
                      <w:b w:val="0"/>
                      <w:sz w:val="12"/>
                      <w:szCs w:val="14"/>
                      <w:highlight w:val="green"/>
                    </w:rPr>
                    <w:t xml:space="preserve">3) Support of demodulation processing for FR2 HST </w:t>
                  </w:r>
                </w:p>
              </w:tc>
              <w:tc>
                <w:tcPr>
                  <w:tcW w:w="303" w:type="pct"/>
                  <w:tcBorders>
                    <w:top w:val="single" w:sz="4" w:space="0" w:color="auto"/>
                    <w:left w:val="single" w:sz="4" w:space="0" w:color="auto"/>
                    <w:bottom w:val="single" w:sz="4" w:space="0" w:color="auto"/>
                    <w:right w:val="single" w:sz="4" w:space="0" w:color="auto"/>
                  </w:tcBorders>
                  <w:vAlign w:val="center"/>
                </w:tcPr>
                <w:p w14:paraId="54CA75B7" w14:textId="77777777" w:rsidR="008F6726" w:rsidRDefault="00F37162">
                  <w:pPr>
                    <w:pStyle w:val="TAH"/>
                    <w:keepNext w:val="0"/>
                    <w:keepLines w:val="0"/>
                    <w:jc w:val="left"/>
                    <w:rPr>
                      <w:rFonts w:cs="Arial"/>
                      <w:b w:val="0"/>
                      <w:sz w:val="12"/>
                      <w:szCs w:val="14"/>
                      <w:highlight w:val="yellow"/>
                    </w:rPr>
                  </w:pPr>
                  <w:r>
                    <w:rPr>
                      <w:rFonts w:cs="Arial"/>
                      <w:b w:val="0"/>
                      <w:sz w:val="12"/>
                      <w:szCs w:val="14"/>
                      <w:highlight w:val="yellow"/>
                    </w:rPr>
                    <w:t>[R15 RAN4 feature group:</w:t>
                  </w:r>
                </w:p>
                <w:p w14:paraId="7612C166" w14:textId="77777777" w:rsidR="008F6726" w:rsidRDefault="00F37162">
                  <w:pPr>
                    <w:pStyle w:val="TAH"/>
                    <w:keepNext w:val="0"/>
                    <w:keepLines w:val="0"/>
                    <w:jc w:val="left"/>
                    <w:rPr>
                      <w:rFonts w:cs="Arial"/>
                      <w:b w:val="0"/>
                      <w:sz w:val="12"/>
                      <w:szCs w:val="14"/>
                      <w:highlight w:val="green"/>
                    </w:rPr>
                  </w:pPr>
                  <w:r>
                    <w:rPr>
                      <w:rFonts w:cs="Arial"/>
                      <w:b w:val="0"/>
                      <w:sz w:val="12"/>
                      <w:szCs w:val="14"/>
                      <w:highlight w:val="yellow"/>
                    </w:rPr>
                    <w:t>Support of FR2 UE power class 6]</w:t>
                  </w:r>
                </w:p>
              </w:tc>
              <w:tc>
                <w:tcPr>
                  <w:tcW w:w="317" w:type="pct"/>
                  <w:tcBorders>
                    <w:top w:val="single" w:sz="4" w:space="0" w:color="auto"/>
                    <w:left w:val="single" w:sz="4" w:space="0" w:color="auto"/>
                    <w:bottom w:val="single" w:sz="4" w:space="0" w:color="auto"/>
                    <w:right w:val="single" w:sz="4" w:space="0" w:color="auto"/>
                  </w:tcBorders>
                  <w:vAlign w:val="center"/>
                </w:tcPr>
                <w:p w14:paraId="489250AD" w14:textId="77777777" w:rsidR="008F6726" w:rsidRDefault="00F37162">
                  <w:pPr>
                    <w:pStyle w:val="TAH"/>
                    <w:keepNext w:val="0"/>
                    <w:keepLines w:val="0"/>
                    <w:rPr>
                      <w:rFonts w:cs="Arial"/>
                      <w:b w:val="0"/>
                      <w:sz w:val="12"/>
                      <w:szCs w:val="14"/>
                      <w:highlight w:val="green"/>
                    </w:rPr>
                  </w:pPr>
                  <w:r>
                    <w:rPr>
                      <w:rFonts w:cs="Arial"/>
                      <w:b w:val="0"/>
                      <w:sz w:val="12"/>
                      <w:szCs w:val="14"/>
                      <w:highlight w:val="green"/>
                    </w:rPr>
                    <w:t>Yes</w:t>
                  </w:r>
                </w:p>
              </w:tc>
              <w:tc>
                <w:tcPr>
                  <w:tcW w:w="326" w:type="pct"/>
                  <w:tcBorders>
                    <w:top w:val="single" w:sz="4" w:space="0" w:color="auto"/>
                    <w:left w:val="single" w:sz="4" w:space="0" w:color="auto"/>
                    <w:bottom w:val="single" w:sz="4" w:space="0" w:color="auto"/>
                    <w:right w:val="single" w:sz="4" w:space="0" w:color="auto"/>
                  </w:tcBorders>
                  <w:vAlign w:val="center"/>
                </w:tcPr>
                <w:p w14:paraId="302DE8F8" w14:textId="77777777" w:rsidR="008F6726" w:rsidRDefault="00F37162">
                  <w:pPr>
                    <w:pStyle w:val="TAH"/>
                    <w:keepNext w:val="0"/>
                    <w:keepLines w:val="0"/>
                    <w:rPr>
                      <w:rFonts w:cs="Arial"/>
                      <w:b w:val="0"/>
                      <w:sz w:val="12"/>
                      <w:szCs w:val="14"/>
                      <w:highlight w:val="green"/>
                    </w:rPr>
                  </w:pPr>
                  <w:r>
                    <w:rPr>
                      <w:rFonts w:cs="Arial"/>
                      <w:b w:val="0"/>
                      <w:sz w:val="12"/>
                      <w:szCs w:val="14"/>
                      <w:highlight w:val="green"/>
                    </w:rPr>
                    <w:t>No</w:t>
                  </w:r>
                </w:p>
              </w:tc>
              <w:tc>
                <w:tcPr>
                  <w:tcW w:w="400" w:type="pct"/>
                  <w:tcBorders>
                    <w:top w:val="single" w:sz="4" w:space="0" w:color="auto"/>
                    <w:left w:val="single" w:sz="4" w:space="0" w:color="auto"/>
                    <w:bottom w:val="single" w:sz="4" w:space="0" w:color="auto"/>
                    <w:right w:val="single" w:sz="4" w:space="0" w:color="auto"/>
                  </w:tcBorders>
                  <w:vAlign w:val="center"/>
                </w:tcPr>
                <w:p w14:paraId="6C4F500D" w14:textId="77777777" w:rsidR="008F6726" w:rsidRDefault="00F37162">
                  <w:pPr>
                    <w:pStyle w:val="TAN"/>
                    <w:keepNext w:val="0"/>
                    <w:keepLines w:val="0"/>
                    <w:ind w:left="0" w:firstLine="0"/>
                    <w:rPr>
                      <w:rFonts w:cs="Arial"/>
                      <w:sz w:val="12"/>
                      <w:szCs w:val="14"/>
                      <w:highlight w:val="green"/>
                      <w:lang w:eastAsia="ja-JP"/>
                    </w:rPr>
                  </w:pPr>
                  <w:r>
                    <w:rPr>
                      <w:rFonts w:cs="Arial"/>
                      <w:sz w:val="12"/>
                      <w:szCs w:val="14"/>
                      <w:highlight w:val="green"/>
                      <w:lang w:val="en-US" w:eastAsia="zh-CN"/>
                    </w:rPr>
                    <w:t>UE does not meet FR2 high speed train scenario</w:t>
                  </w:r>
                </w:p>
              </w:tc>
              <w:tc>
                <w:tcPr>
                  <w:tcW w:w="429" w:type="pct"/>
                  <w:tcBorders>
                    <w:top w:val="single" w:sz="4" w:space="0" w:color="auto"/>
                    <w:left w:val="single" w:sz="4" w:space="0" w:color="auto"/>
                    <w:bottom w:val="single" w:sz="4" w:space="0" w:color="auto"/>
                    <w:right w:val="single" w:sz="4" w:space="0" w:color="auto"/>
                  </w:tcBorders>
                  <w:vAlign w:val="center"/>
                </w:tcPr>
                <w:p w14:paraId="39BEFA62" w14:textId="77777777" w:rsidR="008F6726" w:rsidRDefault="00F37162">
                  <w:pPr>
                    <w:pStyle w:val="TAN"/>
                    <w:keepNext w:val="0"/>
                    <w:keepLines w:val="0"/>
                    <w:ind w:left="0" w:firstLine="0"/>
                    <w:jc w:val="center"/>
                    <w:rPr>
                      <w:rFonts w:cs="Arial"/>
                      <w:sz w:val="12"/>
                      <w:szCs w:val="14"/>
                      <w:highlight w:val="green"/>
                      <w:lang w:val="en-US" w:eastAsia="ja-JP"/>
                    </w:rPr>
                  </w:pPr>
                  <w:r>
                    <w:rPr>
                      <w:rFonts w:cs="Arial"/>
                      <w:sz w:val="12"/>
                      <w:szCs w:val="14"/>
                      <w:highlight w:val="green"/>
                      <w:lang w:eastAsia="ja-JP"/>
                    </w:rPr>
                    <w:t xml:space="preserve">Per </w:t>
                  </w:r>
                  <w:r>
                    <w:rPr>
                      <w:rFonts w:cs="Arial"/>
                      <w:sz w:val="12"/>
                      <w:szCs w:val="14"/>
                      <w:highlight w:val="green"/>
                      <w:lang w:val="en-US" w:eastAsia="ja-JP"/>
                    </w:rPr>
                    <w:t>Band</w:t>
                  </w:r>
                </w:p>
              </w:tc>
              <w:tc>
                <w:tcPr>
                  <w:tcW w:w="405" w:type="pct"/>
                  <w:tcBorders>
                    <w:top w:val="single" w:sz="4" w:space="0" w:color="auto"/>
                    <w:left w:val="single" w:sz="4" w:space="0" w:color="auto"/>
                    <w:bottom w:val="single" w:sz="4" w:space="0" w:color="auto"/>
                    <w:right w:val="single" w:sz="4" w:space="0" w:color="auto"/>
                  </w:tcBorders>
                  <w:vAlign w:val="center"/>
                </w:tcPr>
                <w:p w14:paraId="6E985E96" w14:textId="77777777" w:rsidR="008F6726" w:rsidRDefault="00F37162">
                  <w:pPr>
                    <w:pStyle w:val="TAH"/>
                    <w:keepNext w:val="0"/>
                    <w:keepLines w:val="0"/>
                    <w:rPr>
                      <w:rFonts w:cs="Arial"/>
                      <w:b w:val="0"/>
                      <w:sz w:val="12"/>
                      <w:szCs w:val="14"/>
                      <w:highlight w:val="green"/>
                      <w:lang w:eastAsia="ko-KR"/>
                    </w:rPr>
                  </w:pPr>
                  <w:r>
                    <w:rPr>
                      <w:rFonts w:cs="Arial"/>
                      <w:b w:val="0"/>
                      <w:sz w:val="12"/>
                      <w:szCs w:val="14"/>
                      <w:highlight w:val="green"/>
                    </w:rPr>
                    <w:t>No</w:t>
                  </w:r>
                </w:p>
              </w:tc>
              <w:tc>
                <w:tcPr>
                  <w:tcW w:w="405" w:type="pct"/>
                  <w:tcBorders>
                    <w:top w:val="single" w:sz="4" w:space="0" w:color="auto"/>
                    <w:left w:val="single" w:sz="4" w:space="0" w:color="auto"/>
                    <w:bottom w:val="single" w:sz="4" w:space="0" w:color="auto"/>
                    <w:right w:val="single" w:sz="4" w:space="0" w:color="auto"/>
                  </w:tcBorders>
                  <w:vAlign w:val="center"/>
                </w:tcPr>
                <w:p w14:paraId="66718A4A" w14:textId="77777777" w:rsidR="008F6726" w:rsidRDefault="00F37162">
                  <w:pPr>
                    <w:pStyle w:val="TAH"/>
                    <w:keepNext w:val="0"/>
                    <w:keepLines w:val="0"/>
                    <w:rPr>
                      <w:rFonts w:cs="Arial"/>
                      <w:b w:val="0"/>
                      <w:sz w:val="12"/>
                      <w:szCs w:val="14"/>
                      <w:highlight w:val="green"/>
                    </w:rPr>
                  </w:pPr>
                  <w:r>
                    <w:rPr>
                      <w:rFonts w:cs="Arial"/>
                      <w:b w:val="0"/>
                      <w:sz w:val="12"/>
                      <w:szCs w:val="14"/>
                      <w:highlight w:val="green"/>
                    </w:rPr>
                    <w:t>Applicable to FR2 only</w:t>
                  </w:r>
                </w:p>
              </w:tc>
              <w:tc>
                <w:tcPr>
                  <w:tcW w:w="394" w:type="pct"/>
                  <w:tcBorders>
                    <w:top w:val="single" w:sz="4" w:space="0" w:color="auto"/>
                    <w:left w:val="single" w:sz="4" w:space="0" w:color="auto"/>
                    <w:bottom w:val="single" w:sz="4" w:space="0" w:color="auto"/>
                    <w:right w:val="single" w:sz="4" w:space="0" w:color="auto"/>
                  </w:tcBorders>
                  <w:vAlign w:val="center"/>
                </w:tcPr>
                <w:p w14:paraId="2CD32501" w14:textId="77777777" w:rsidR="008F6726" w:rsidRDefault="00F37162">
                  <w:pPr>
                    <w:pStyle w:val="TAH"/>
                    <w:keepNext w:val="0"/>
                    <w:keepLines w:val="0"/>
                    <w:rPr>
                      <w:rFonts w:cs="Arial"/>
                      <w:b w:val="0"/>
                      <w:sz w:val="12"/>
                      <w:szCs w:val="14"/>
                      <w:highlight w:val="green"/>
                    </w:rPr>
                  </w:pPr>
                  <w:r>
                    <w:rPr>
                      <w:rFonts w:cs="Arial"/>
                      <w:b w:val="0"/>
                      <w:sz w:val="12"/>
                      <w:szCs w:val="14"/>
                      <w:highlight w:val="green"/>
                    </w:rPr>
                    <w:t>N/A</w:t>
                  </w:r>
                </w:p>
              </w:tc>
              <w:tc>
                <w:tcPr>
                  <w:tcW w:w="391" w:type="pct"/>
                  <w:tcBorders>
                    <w:top w:val="single" w:sz="4" w:space="0" w:color="auto"/>
                    <w:left w:val="single" w:sz="4" w:space="0" w:color="auto"/>
                    <w:bottom w:val="single" w:sz="4" w:space="0" w:color="auto"/>
                    <w:right w:val="single" w:sz="4" w:space="0" w:color="auto"/>
                  </w:tcBorders>
                  <w:vAlign w:val="center"/>
                </w:tcPr>
                <w:p w14:paraId="3B3F7553" w14:textId="77777777" w:rsidR="008F6726" w:rsidRDefault="00F37162">
                  <w:pPr>
                    <w:pStyle w:val="TAH"/>
                    <w:keepNext w:val="0"/>
                    <w:keepLines w:val="0"/>
                    <w:rPr>
                      <w:rFonts w:cs="Arial"/>
                      <w:b w:val="0"/>
                      <w:sz w:val="12"/>
                      <w:szCs w:val="14"/>
                      <w:highlight w:val="green"/>
                    </w:rPr>
                  </w:pPr>
                  <w:r>
                    <w:rPr>
                      <w:rFonts w:cs="Arial"/>
                      <w:b w:val="0"/>
                      <w:sz w:val="12"/>
                      <w:szCs w:val="14"/>
                      <w:highlight w:val="green"/>
                    </w:rPr>
                    <w:t xml:space="preserve">FR2 UE power class PC6 signalling is used to indicate </w:t>
                  </w:r>
                  <w:r>
                    <w:rPr>
                      <w:rFonts w:cs="Arial"/>
                      <w:b w:val="0"/>
                      <w:bCs/>
                      <w:sz w:val="12"/>
                      <w:szCs w:val="14"/>
                      <w:highlight w:val="green"/>
                    </w:rPr>
                    <w:t>support of feature group</w:t>
                  </w:r>
                </w:p>
              </w:tc>
              <w:tc>
                <w:tcPr>
                  <w:tcW w:w="539" w:type="pct"/>
                  <w:tcBorders>
                    <w:top w:val="single" w:sz="4" w:space="0" w:color="auto"/>
                    <w:left w:val="single" w:sz="4" w:space="0" w:color="auto"/>
                    <w:bottom w:val="single" w:sz="4" w:space="0" w:color="auto"/>
                    <w:right w:val="single" w:sz="4" w:space="0" w:color="auto"/>
                  </w:tcBorders>
                  <w:vAlign w:val="center"/>
                </w:tcPr>
                <w:p w14:paraId="0C84C274" w14:textId="77777777" w:rsidR="008F6726" w:rsidRDefault="00F37162">
                  <w:pPr>
                    <w:pStyle w:val="TAH"/>
                    <w:keepNext w:val="0"/>
                    <w:keepLines w:val="0"/>
                    <w:rPr>
                      <w:rFonts w:cs="Arial"/>
                      <w:b w:val="0"/>
                      <w:sz w:val="12"/>
                      <w:szCs w:val="14"/>
                      <w:highlight w:val="green"/>
                      <w:lang w:val="en-US"/>
                    </w:rPr>
                  </w:pPr>
                  <w:r>
                    <w:rPr>
                      <w:rFonts w:cs="Arial"/>
                      <w:b w:val="0"/>
                      <w:sz w:val="12"/>
                      <w:szCs w:val="14"/>
                      <w:highlight w:val="green"/>
                      <w:lang w:val="en-US"/>
                    </w:rPr>
                    <w:t>Optional with capability signaling</w:t>
                  </w:r>
                </w:p>
              </w:tc>
            </w:tr>
          </w:tbl>
          <w:p w14:paraId="021C4CC6" w14:textId="77777777" w:rsidR="008F6726" w:rsidRDefault="008F6726">
            <w:pPr>
              <w:rPr>
                <w:rFonts w:cs="Arial"/>
              </w:rPr>
            </w:pPr>
          </w:p>
          <w:p w14:paraId="47CDA888" w14:textId="77777777" w:rsidR="008F6726" w:rsidRDefault="00F37162">
            <w:pPr>
              <w:rPr>
                <w:rFonts w:cs="Arial"/>
              </w:rPr>
            </w:pPr>
            <w:r>
              <w:rPr>
                <w:rFonts w:cs="Arial"/>
              </w:rPr>
              <w:t>So PC6 is used to indicate support for this feature group. So it should be fine to capture that we do not need separate capability, right?</w:t>
            </w:r>
          </w:p>
          <w:p w14:paraId="12B9EB73" w14:textId="2A2AB0B1" w:rsidR="006E3FCC" w:rsidRDefault="006E3FCC" w:rsidP="006E3FCC">
            <w:pPr>
              <w:rPr>
                <w:rFonts w:cs="Arial"/>
              </w:rPr>
            </w:pPr>
            <w:r>
              <w:rPr>
                <w:rFonts w:cs="Arial" w:hint="eastAsia"/>
                <w:color w:val="FF0000"/>
                <w:lang w:eastAsia="zh-CN"/>
              </w:rPr>
              <w:t>[</w:t>
            </w:r>
            <w:r>
              <w:rPr>
                <w:rFonts w:cs="Arial"/>
                <w:color w:val="FF0000"/>
                <w:lang w:eastAsia="zh-CN"/>
              </w:rPr>
              <w:t>Huawei HiSilicon] Yes, we agree.</w:t>
            </w:r>
          </w:p>
        </w:tc>
      </w:tr>
      <w:tr w:rsidR="008F6726" w14:paraId="59EF3CF1" w14:textId="77777777" w:rsidTr="00A256F9">
        <w:tc>
          <w:tcPr>
            <w:tcW w:w="1188" w:type="dxa"/>
          </w:tcPr>
          <w:p w14:paraId="3278B5D3" w14:textId="77777777" w:rsidR="008F6726" w:rsidRDefault="00F37162">
            <w:pPr>
              <w:rPr>
                <w:rFonts w:cs="Arial"/>
              </w:rPr>
            </w:pPr>
            <w:r>
              <w:rPr>
                <w:rFonts w:cs="Arial"/>
              </w:rPr>
              <w:lastRenderedPageBreak/>
              <w:t>Samsung</w:t>
            </w:r>
          </w:p>
        </w:tc>
        <w:tc>
          <w:tcPr>
            <w:tcW w:w="8669" w:type="dxa"/>
          </w:tcPr>
          <w:p w14:paraId="5BE421BD" w14:textId="77777777" w:rsidR="008F6726" w:rsidRDefault="00F37162">
            <w:pPr>
              <w:rPr>
                <w:rFonts w:cs="Arial"/>
              </w:rPr>
            </w:pPr>
            <w:r>
              <w:rPr>
                <w:rFonts w:cs="Arial"/>
              </w:rPr>
              <w:t>We share the view with Nokia.</w:t>
            </w:r>
          </w:p>
        </w:tc>
      </w:tr>
      <w:tr w:rsidR="008F6726" w14:paraId="73C38CA9" w14:textId="77777777" w:rsidTr="00A256F9">
        <w:tc>
          <w:tcPr>
            <w:tcW w:w="1188" w:type="dxa"/>
          </w:tcPr>
          <w:p w14:paraId="4A01D3A6" w14:textId="77777777" w:rsidR="008F6726" w:rsidRDefault="00F37162">
            <w:pPr>
              <w:rPr>
                <w:rFonts w:cs="Arial"/>
                <w:lang w:val="en-US" w:eastAsia="zh-CN"/>
              </w:rPr>
            </w:pPr>
            <w:r>
              <w:rPr>
                <w:rFonts w:cs="Arial" w:hint="eastAsia"/>
                <w:lang w:val="en-US" w:eastAsia="zh-CN"/>
              </w:rPr>
              <w:t>ZTE</w:t>
            </w:r>
          </w:p>
        </w:tc>
        <w:tc>
          <w:tcPr>
            <w:tcW w:w="8669" w:type="dxa"/>
          </w:tcPr>
          <w:p w14:paraId="432168F0" w14:textId="77777777" w:rsidR="008F6726" w:rsidRDefault="00F37162">
            <w:pPr>
              <w:rPr>
                <w:rFonts w:cs="Arial"/>
              </w:rPr>
            </w:pPr>
            <w:r>
              <w:rPr>
                <w:rFonts w:cs="Arial" w:hint="eastAsia"/>
                <w:lang w:val="en-US" w:eastAsia="zh-CN"/>
              </w:rPr>
              <w:t>Agree</w:t>
            </w:r>
            <w:r>
              <w:rPr>
                <w:rFonts w:cs="Arial"/>
              </w:rPr>
              <w:t xml:space="preserve"> with Nokia.</w:t>
            </w:r>
          </w:p>
        </w:tc>
      </w:tr>
      <w:tr w:rsidR="00B604BD" w14:paraId="3D24DF27" w14:textId="77777777" w:rsidTr="00A256F9">
        <w:tc>
          <w:tcPr>
            <w:tcW w:w="1188" w:type="dxa"/>
          </w:tcPr>
          <w:p w14:paraId="2FF8288E" w14:textId="77777777" w:rsidR="00B604BD" w:rsidRDefault="00B604BD">
            <w:pPr>
              <w:rPr>
                <w:rFonts w:cs="Arial"/>
                <w:lang w:val="en-US" w:eastAsia="zh-CN"/>
              </w:rPr>
            </w:pPr>
            <w:r>
              <w:rPr>
                <w:rFonts w:cs="Arial"/>
                <w:lang w:val="en-US" w:eastAsia="zh-CN"/>
              </w:rPr>
              <w:t>vivo</w:t>
            </w:r>
          </w:p>
        </w:tc>
        <w:tc>
          <w:tcPr>
            <w:tcW w:w="8669" w:type="dxa"/>
          </w:tcPr>
          <w:p w14:paraId="5E389E7C" w14:textId="77777777" w:rsidR="00B604BD" w:rsidRDefault="00B604BD">
            <w:pPr>
              <w:rPr>
                <w:rFonts w:cs="Arial"/>
                <w:lang w:val="en-US" w:eastAsia="zh-CN"/>
              </w:rPr>
            </w:pPr>
            <w:r>
              <w:rPr>
                <w:rFonts w:cs="Arial"/>
                <w:lang w:val="en-US" w:eastAsia="zh-CN"/>
              </w:rPr>
              <w:t>Agree with Nokia, with the note ‘</w:t>
            </w:r>
            <w:r w:rsidRPr="00B604BD">
              <w:rPr>
                <w:rFonts w:cs="Arial"/>
                <w:lang w:val="en-US" w:eastAsia="zh-CN"/>
              </w:rPr>
              <w:t>FR2 UE power class PC6 signalling is used to indicate support of feature group</w:t>
            </w:r>
            <w:r>
              <w:rPr>
                <w:rFonts w:cs="Arial"/>
                <w:lang w:val="en-US" w:eastAsia="zh-CN"/>
              </w:rPr>
              <w:t>’.</w:t>
            </w:r>
          </w:p>
        </w:tc>
      </w:tr>
      <w:tr w:rsidR="009044C0" w14:paraId="05606FE0" w14:textId="77777777" w:rsidTr="00A256F9">
        <w:tc>
          <w:tcPr>
            <w:tcW w:w="1188" w:type="dxa"/>
          </w:tcPr>
          <w:p w14:paraId="2BA9F5A2" w14:textId="61B1BD37" w:rsidR="009044C0" w:rsidRDefault="009044C0">
            <w:pPr>
              <w:rPr>
                <w:rFonts w:cs="Arial"/>
                <w:lang w:val="en-US" w:eastAsia="zh-CN"/>
              </w:rPr>
            </w:pPr>
            <w:r>
              <w:rPr>
                <w:rFonts w:cs="Arial"/>
                <w:lang w:val="en-US" w:eastAsia="zh-CN"/>
              </w:rPr>
              <w:t>Ericsson</w:t>
            </w:r>
          </w:p>
        </w:tc>
        <w:tc>
          <w:tcPr>
            <w:tcW w:w="8669" w:type="dxa"/>
          </w:tcPr>
          <w:p w14:paraId="3241121B" w14:textId="16EED462" w:rsidR="009044C0" w:rsidRDefault="009044C0">
            <w:pPr>
              <w:rPr>
                <w:rFonts w:cs="Arial"/>
                <w:lang w:val="en-US" w:eastAsia="zh-CN"/>
              </w:rPr>
            </w:pPr>
            <w:r>
              <w:rPr>
                <w:rFonts w:cs="Arial"/>
                <w:lang w:val="en-US" w:eastAsia="zh-CN"/>
              </w:rPr>
              <w:t>Agree with Nokia.</w:t>
            </w:r>
          </w:p>
        </w:tc>
      </w:tr>
      <w:tr w:rsidR="00136DE8" w14:paraId="7EF45579" w14:textId="77777777" w:rsidTr="00A256F9">
        <w:tc>
          <w:tcPr>
            <w:tcW w:w="1188" w:type="dxa"/>
          </w:tcPr>
          <w:p w14:paraId="53EC9E61" w14:textId="7E2DBBDB" w:rsidR="00136DE8" w:rsidRDefault="00136DE8">
            <w:pPr>
              <w:rPr>
                <w:rFonts w:cs="Arial"/>
                <w:lang w:val="en-US" w:eastAsia="zh-CN"/>
              </w:rPr>
            </w:pPr>
            <w:r>
              <w:rPr>
                <w:rFonts w:cs="Arial" w:hint="eastAsia"/>
                <w:lang w:val="en-US" w:eastAsia="zh-CN"/>
              </w:rPr>
              <w:t>C</w:t>
            </w:r>
            <w:r>
              <w:rPr>
                <w:rFonts w:cs="Arial"/>
                <w:lang w:val="en-US" w:eastAsia="zh-CN"/>
              </w:rPr>
              <w:t>ATT</w:t>
            </w:r>
          </w:p>
        </w:tc>
        <w:tc>
          <w:tcPr>
            <w:tcW w:w="8669" w:type="dxa"/>
          </w:tcPr>
          <w:p w14:paraId="3784DBE3" w14:textId="3B8CB3F3" w:rsidR="00136DE8" w:rsidRDefault="00136DE8">
            <w:pPr>
              <w:rPr>
                <w:rFonts w:cs="Arial"/>
                <w:lang w:val="en-US" w:eastAsia="zh-CN"/>
              </w:rPr>
            </w:pPr>
            <w:r>
              <w:rPr>
                <w:rFonts w:cs="Arial" w:hint="eastAsia"/>
                <w:lang w:val="en-US" w:eastAsia="zh-CN"/>
              </w:rPr>
              <w:t>Agree</w:t>
            </w:r>
            <w:r>
              <w:rPr>
                <w:rFonts w:cs="Arial"/>
              </w:rPr>
              <w:t xml:space="preserve"> with Nokia.</w:t>
            </w:r>
          </w:p>
        </w:tc>
      </w:tr>
      <w:tr w:rsidR="00A256F9" w14:paraId="582DB8BE" w14:textId="77777777" w:rsidTr="00A256F9">
        <w:tc>
          <w:tcPr>
            <w:tcW w:w="1188" w:type="dxa"/>
          </w:tcPr>
          <w:p w14:paraId="5E05A61D" w14:textId="3EB56A90" w:rsidR="00A256F9" w:rsidRDefault="00A256F9">
            <w:pPr>
              <w:rPr>
                <w:rFonts w:cs="Arial"/>
                <w:lang w:val="en-US" w:eastAsia="zh-CN"/>
              </w:rPr>
            </w:pPr>
            <w:r>
              <w:rPr>
                <w:rFonts w:cs="Arial"/>
                <w:lang w:val="en-US" w:eastAsia="zh-CN"/>
              </w:rPr>
              <w:t>Qualcomm</w:t>
            </w:r>
          </w:p>
        </w:tc>
        <w:tc>
          <w:tcPr>
            <w:tcW w:w="8669" w:type="dxa"/>
          </w:tcPr>
          <w:p w14:paraId="19C2907D" w14:textId="13BFE9CF" w:rsidR="00A256F9" w:rsidRDefault="00A256F9">
            <w:pPr>
              <w:rPr>
                <w:rFonts w:cs="Arial"/>
                <w:lang w:val="en-US" w:eastAsia="zh-CN"/>
              </w:rPr>
            </w:pPr>
            <w:r>
              <w:rPr>
                <w:rFonts w:cs="Arial"/>
                <w:lang w:val="en-US" w:eastAsia="zh-CN"/>
              </w:rPr>
              <w:t>Agree on implicit support suggested by Nokia.</w:t>
            </w:r>
          </w:p>
        </w:tc>
      </w:tr>
      <w:tr w:rsidR="00CD3A77" w14:paraId="3D9991F7" w14:textId="77777777" w:rsidTr="00CD3A77">
        <w:tc>
          <w:tcPr>
            <w:tcW w:w="1188" w:type="dxa"/>
          </w:tcPr>
          <w:p w14:paraId="17DFA32A" w14:textId="77777777" w:rsidR="00CD3A77" w:rsidRDefault="00CD3A77" w:rsidP="00360929">
            <w:pPr>
              <w:rPr>
                <w:rFonts w:cs="Arial"/>
                <w:lang w:val="en-US" w:eastAsia="zh-CN"/>
              </w:rPr>
            </w:pPr>
            <w:r>
              <w:rPr>
                <w:rFonts w:cs="Arial"/>
                <w:lang w:val="en-US" w:eastAsia="zh-CN"/>
              </w:rPr>
              <w:t>Apple</w:t>
            </w:r>
          </w:p>
        </w:tc>
        <w:tc>
          <w:tcPr>
            <w:tcW w:w="8669" w:type="dxa"/>
          </w:tcPr>
          <w:p w14:paraId="79834FCE" w14:textId="77777777" w:rsidR="00CD3A77" w:rsidRDefault="00CD3A77" w:rsidP="00360929">
            <w:pPr>
              <w:rPr>
                <w:rFonts w:cs="Arial"/>
                <w:lang w:val="en-US" w:eastAsia="zh-CN"/>
              </w:rPr>
            </w:pPr>
            <w:r>
              <w:rPr>
                <w:rFonts w:cs="Arial" w:hint="eastAsia"/>
                <w:lang w:val="en-US" w:eastAsia="zh-CN"/>
              </w:rPr>
              <w:t>Agree</w:t>
            </w:r>
            <w:r>
              <w:rPr>
                <w:rFonts w:cs="Arial"/>
              </w:rPr>
              <w:t xml:space="preserve"> with Nokia.</w:t>
            </w:r>
          </w:p>
        </w:tc>
      </w:tr>
    </w:tbl>
    <w:p w14:paraId="4A91A86B" w14:textId="77777777" w:rsidR="008F6726" w:rsidRDefault="008F6726">
      <w:pPr>
        <w:rPr>
          <w:lang w:eastAsia="zh-CN"/>
        </w:rPr>
      </w:pPr>
    </w:p>
    <w:p w14:paraId="50F6F520" w14:textId="77777777" w:rsidR="008F6726" w:rsidRDefault="008F6726">
      <w:pPr>
        <w:rPr>
          <w:lang w:eastAsia="zh-CN"/>
        </w:rPr>
      </w:pPr>
    </w:p>
    <w:p w14:paraId="2D26A7D0" w14:textId="77777777" w:rsidR="008F6726" w:rsidRDefault="00F37162">
      <w:pPr>
        <w:pStyle w:val="Heading2"/>
        <w:rPr>
          <w:lang w:eastAsia="zh-CN"/>
        </w:rPr>
      </w:pPr>
      <w:r>
        <w:rPr>
          <w:rFonts w:hint="eastAsia"/>
          <w:lang w:eastAsia="zh-CN"/>
        </w:rPr>
        <w:t>O</w:t>
      </w:r>
      <w:r>
        <w:rPr>
          <w:lang w:eastAsia="zh-CN"/>
        </w:rPr>
        <w:t>ther</w:t>
      </w:r>
    </w:p>
    <w:bookmarkEnd w:id="0"/>
    <w:p w14:paraId="3F00B293" w14:textId="77777777" w:rsidR="008F6726" w:rsidRDefault="00F37162">
      <w:pPr>
        <w:rPr>
          <w:rFonts w:cs="Arial"/>
          <w:b/>
          <w:bCs/>
          <w:lang w:eastAsia="zh-CN"/>
        </w:rPr>
      </w:pPr>
      <w:r>
        <w:rPr>
          <w:rFonts w:cs="Arial" w:hint="eastAsia"/>
          <w:b/>
          <w:bCs/>
          <w:lang w:eastAsia="zh-CN"/>
        </w:rPr>
        <w:t>Q</w:t>
      </w:r>
      <w:r>
        <w:rPr>
          <w:rFonts w:cs="Arial"/>
          <w:b/>
          <w:bCs/>
          <w:lang w:eastAsia="zh-CN"/>
        </w:rPr>
        <w:t>5: Any other issues needing discussion?</w:t>
      </w:r>
    </w:p>
    <w:tbl>
      <w:tblPr>
        <w:tblStyle w:val="TableGrid"/>
        <w:tblW w:w="0" w:type="auto"/>
        <w:tblLook w:val="04A0" w:firstRow="1" w:lastRow="0" w:firstColumn="1" w:lastColumn="0" w:noHBand="0" w:noVBand="1"/>
      </w:tblPr>
      <w:tblGrid>
        <w:gridCol w:w="1271"/>
        <w:gridCol w:w="8360"/>
      </w:tblGrid>
      <w:tr w:rsidR="008F6726" w14:paraId="338B3B7E" w14:textId="77777777">
        <w:tc>
          <w:tcPr>
            <w:tcW w:w="1271" w:type="dxa"/>
          </w:tcPr>
          <w:p w14:paraId="18CF8D58" w14:textId="77777777" w:rsidR="008F6726" w:rsidRDefault="00F37162">
            <w:pPr>
              <w:rPr>
                <w:rFonts w:cs="Arial"/>
                <w:b/>
                <w:bCs/>
                <w:lang w:eastAsia="zh-CN"/>
              </w:rPr>
            </w:pPr>
            <w:r>
              <w:rPr>
                <w:rFonts w:cs="Arial" w:hint="eastAsia"/>
                <w:b/>
                <w:bCs/>
                <w:lang w:eastAsia="zh-CN"/>
              </w:rPr>
              <w:t>C</w:t>
            </w:r>
            <w:r>
              <w:rPr>
                <w:rFonts w:cs="Arial"/>
                <w:b/>
                <w:bCs/>
                <w:lang w:eastAsia="zh-CN"/>
              </w:rPr>
              <w:t>ompany</w:t>
            </w:r>
          </w:p>
        </w:tc>
        <w:tc>
          <w:tcPr>
            <w:tcW w:w="8360" w:type="dxa"/>
          </w:tcPr>
          <w:p w14:paraId="6D6E1792" w14:textId="77777777" w:rsidR="008F6726" w:rsidRDefault="00F37162">
            <w:pPr>
              <w:rPr>
                <w:rFonts w:cs="Arial"/>
                <w:b/>
                <w:bCs/>
                <w:lang w:eastAsia="zh-CN"/>
              </w:rPr>
            </w:pPr>
            <w:r>
              <w:rPr>
                <w:rFonts w:cs="Arial" w:hint="eastAsia"/>
                <w:b/>
                <w:bCs/>
                <w:lang w:eastAsia="zh-CN"/>
              </w:rPr>
              <w:t>C</w:t>
            </w:r>
            <w:r>
              <w:rPr>
                <w:rFonts w:cs="Arial"/>
                <w:b/>
                <w:bCs/>
                <w:lang w:eastAsia="zh-CN"/>
              </w:rPr>
              <w:t>omments</w:t>
            </w:r>
          </w:p>
        </w:tc>
      </w:tr>
      <w:tr w:rsidR="008F6726" w14:paraId="7B5B20AC" w14:textId="77777777">
        <w:tc>
          <w:tcPr>
            <w:tcW w:w="1271" w:type="dxa"/>
          </w:tcPr>
          <w:p w14:paraId="7F76298F" w14:textId="77777777" w:rsidR="008F6726" w:rsidRDefault="008F6726">
            <w:pPr>
              <w:rPr>
                <w:rFonts w:cs="Arial"/>
              </w:rPr>
            </w:pPr>
          </w:p>
        </w:tc>
        <w:tc>
          <w:tcPr>
            <w:tcW w:w="8360" w:type="dxa"/>
          </w:tcPr>
          <w:p w14:paraId="73255C84" w14:textId="77777777" w:rsidR="008F6726" w:rsidRDefault="008F6726">
            <w:pPr>
              <w:rPr>
                <w:rFonts w:cs="Arial"/>
              </w:rPr>
            </w:pPr>
          </w:p>
        </w:tc>
      </w:tr>
      <w:tr w:rsidR="008F6726" w14:paraId="7174557F" w14:textId="77777777">
        <w:tc>
          <w:tcPr>
            <w:tcW w:w="1271" w:type="dxa"/>
          </w:tcPr>
          <w:p w14:paraId="720155E6" w14:textId="77777777" w:rsidR="008F6726" w:rsidRDefault="008F6726">
            <w:pPr>
              <w:rPr>
                <w:rFonts w:cs="Arial"/>
              </w:rPr>
            </w:pPr>
          </w:p>
        </w:tc>
        <w:tc>
          <w:tcPr>
            <w:tcW w:w="8360" w:type="dxa"/>
          </w:tcPr>
          <w:p w14:paraId="38495CA7" w14:textId="77777777" w:rsidR="008F6726" w:rsidRDefault="008F6726">
            <w:pPr>
              <w:rPr>
                <w:rFonts w:cs="Arial"/>
              </w:rPr>
            </w:pPr>
          </w:p>
        </w:tc>
      </w:tr>
      <w:tr w:rsidR="008F6726" w14:paraId="1C29A237" w14:textId="77777777">
        <w:tc>
          <w:tcPr>
            <w:tcW w:w="1271" w:type="dxa"/>
          </w:tcPr>
          <w:p w14:paraId="1700D962" w14:textId="77777777" w:rsidR="008F6726" w:rsidRDefault="008F6726">
            <w:pPr>
              <w:rPr>
                <w:rFonts w:cs="Arial"/>
              </w:rPr>
            </w:pPr>
          </w:p>
        </w:tc>
        <w:tc>
          <w:tcPr>
            <w:tcW w:w="8360" w:type="dxa"/>
          </w:tcPr>
          <w:p w14:paraId="16A03BFA" w14:textId="77777777" w:rsidR="008F6726" w:rsidRDefault="008F6726">
            <w:pPr>
              <w:rPr>
                <w:rFonts w:cs="Arial"/>
              </w:rPr>
            </w:pPr>
          </w:p>
        </w:tc>
      </w:tr>
      <w:tr w:rsidR="008F6726" w14:paraId="54DDE236" w14:textId="77777777">
        <w:tc>
          <w:tcPr>
            <w:tcW w:w="1271" w:type="dxa"/>
          </w:tcPr>
          <w:p w14:paraId="0440DAE5" w14:textId="77777777" w:rsidR="008F6726" w:rsidRDefault="008F6726">
            <w:pPr>
              <w:rPr>
                <w:rFonts w:cs="Arial"/>
              </w:rPr>
            </w:pPr>
          </w:p>
        </w:tc>
        <w:tc>
          <w:tcPr>
            <w:tcW w:w="8360" w:type="dxa"/>
          </w:tcPr>
          <w:p w14:paraId="471A3E89" w14:textId="77777777" w:rsidR="008F6726" w:rsidRDefault="008F6726">
            <w:pPr>
              <w:rPr>
                <w:rFonts w:cs="Arial"/>
              </w:rPr>
            </w:pPr>
          </w:p>
        </w:tc>
      </w:tr>
    </w:tbl>
    <w:p w14:paraId="5F3C26A7" w14:textId="77777777" w:rsidR="008F6726" w:rsidRDefault="008F6726">
      <w:pPr>
        <w:rPr>
          <w:rFonts w:cs="Arial"/>
        </w:rPr>
      </w:pPr>
    </w:p>
    <w:p w14:paraId="21A3CA3C" w14:textId="77777777" w:rsidR="008F6726" w:rsidRDefault="00F37162">
      <w:pPr>
        <w:pStyle w:val="Heading1"/>
        <w:rPr>
          <w:rFonts w:cs="Arial"/>
        </w:rPr>
      </w:pPr>
      <w:r>
        <w:rPr>
          <w:rFonts w:cs="Arial"/>
        </w:rPr>
        <w:lastRenderedPageBreak/>
        <w:t>Summary</w:t>
      </w:r>
    </w:p>
    <w:p w14:paraId="2392130D" w14:textId="77777777" w:rsidR="008F6726" w:rsidRDefault="008F6726">
      <w:pPr>
        <w:rPr>
          <w:rFonts w:cs="Arial"/>
        </w:rPr>
      </w:pPr>
    </w:p>
    <w:p w14:paraId="35F1967E" w14:textId="77777777" w:rsidR="008F6726" w:rsidRDefault="008F6726">
      <w:pPr>
        <w:rPr>
          <w:rFonts w:cs="Arial"/>
        </w:rPr>
      </w:pPr>
    </w:p>
    <w:p w14:paraId="10271F2B" w14:textId="77777777" w:rsidR="008F6726" w:rsidRDefault="00F37162">
      <w:pPr>
        <w:pStyle w:val="Heading1"/>
        <w:rPr>
          <w:rFonts w:cs="Arial"/>
        </w:rPr>
      </w:pPr>
      <w:r>
        <w:rPr>
          <w:rFonts w:cs="Arial"/>
        </w:rPr>
        <w:t>References</w:t>
      </w:r>
    </w:p>
    <w:p w14:paraId="47E35B5C" w14:textId="77777777" w:rsidR="008F6726" w:rsidRDefault="00F37162">
      <w:pPr>
        <w:pStyle w:val="Doc-title"/>
      </w:pPr>
      <w:r>
        <w:t>[1] R2-2203187</w:t>
      </w:r>
      <w:r>
        <w:tab/>
        <w:t>HST on FR2</w:t>
      </w:r>
      <w:r>
        <w:tab/>
        <w:t>Nokia, Nokia Shanghai Bell. Nokia, Nokia Shanghai Bell</w:t>
      </w:r>
    </w:p>
    <w:p w14:paraId="7834AEBC" w14:textId="77777777" w:rsidR="008F6726" w:rsidRDefault="00F37162">
      <w:pPr>
        <w:pStyle w:val="Doc-title"/>
        <w:rPr>
          <w:lang w:eastAsia="zh-CN"/>
        </w:rPr>
      </w:pPr>
      <w:r>
        <w:t>[2] R2-2202867</w:t>
      </w:r>
      <w:r>
        <w:tab/>
        <w:t>On the signaling for RRM enhancements for Rel-17 FR2 HST. Huawei, HiSilicon</w:t>
      </w:r>
      <w:r>
        <w:tab/>
      </w:r>
    </w:p>
    <w:p w14:paraId="18206C18" w14:textId="77777777" w:rsidR="008F6726" w:rsidRDefault="00F37162">
      <w:pPr>
        <w:pStyle w:val="Doc-title"/>
      </w:pPr>
      <w:r>
        <w:t>[3] R2-2203188</w:t>
      </w:r>
      <w:r>
        <w:tab/>
        <w:t>HST on FR2</w:t>
      </w:r>
      <w:r>
        <w:tab/>
        <w:t>Nokia.  Nokia Shanghai Bell</w:t>
      </w:r>
      <w:r>
        <w:tab/>
      </w:r>
    </w:p>
    <w:p w14:paraId="2EDF89B2" w14:textId="77777777" w:rsidR="008F6726" w:rsidRDefault="00F37162">
      <w:pPr>
        <w:tabs>
          <w:tab w:val="left" w:pos="1622"/>
        </w:tabs>
        <w:spacing w:after="0"/>
        <w:jc w:val="left"/>
        <w:rPr>
          <w:rFonts w:eastAsia="MS Mincho"/>
          <w:szCs w:val="24"/>
          <w:lang w:eastAsia="en-GB"/>
        </w:rPr>
      </w:pPr>
      <w:r>
        <w:rPr>
          <w:rFonts w:eastAsia="MS Mincho"/>
          <w:szCs w:val="24"/>
          <w:lang w:eastAsia="en-GB"/>
        </w:rPr>
        <w:t>[4]</w:t>
      </w:r>
      <w:r>
        <w:t xml:space="preserve"> </w:t>
      </w:r>
      <w:r>
        <w:rPr>
          <w:rFonts w:eastAsia="MS Mincho"/>
          <w:szCs w:val="24"/>
          <w:lang w:eastAsia="en-GB"/>
        </w:rPr>
        <w:t xml:space="preserve">R2-2202167 LS on network signaling for Rel-17 NR FR2 HST RRM </w:t>
      </w:r>
    </w:p>
    <w:sectPr w:rsidR="008F6726">
      <w:headerReference w:type="default" r:id="rId11"/>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3C419" w14:textId="77777777" w:rsidR="00BE5C22" w:rsidRDefault="00BE5C22">
      <w:pPr>
        <w:spacing w:after="0" w:line="240" w:lineRule="auto"/>
      </w:pPr>
      <w:r>
        <w:separator/>
      </w:r>
    </w:p>
  </w:endnote>
  <w:endnote w:type="continuationSeparator" w:id="0">
    <w:p w14:paraId="46438CB3" w14:textId="77777777" w:rsidR="00BE5C22" w:rsidRDefault="00BE5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560C6" w14:textId="77777777" w:rsidR="00BE5C22" w:rsidRDefault="00BE5C22">
      <w:pPr>
        <w:spacing w:after="0" w:line="240" w:lineRule="auto"/>
      </w:pPr>
      <w:r>
        <w:separator/>
      </w:r>
    </w:p>
  </w:footnote>
  <w:footnote w:type="continuationSeparator" w:id="0">
    <w:p w14:paraId="2856C5EA" w14:textId="77777777" w:rsidR="00BE5C22" w:rsidRDefault="00BE5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72EC" w14:textId="77777777" w:rsidR="008F6726" w:rsidRDefault="00F3716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C52FA"/>
    <w:multiLevelType w:val="multilevel"/>
    <w:tmpl w:val="23EC52FA"/>
    <w:lvl w:ilvl="0">
      <w:start w:val="1"/>
      <w:numFmt w:val="decimal"/>
      <w:pStyle w:val="Heading1"/>
      <w:lvlText w:val="%1"/>
      <w:lvlJc w:val="left"/>
      <w:pPr>
        <w:ind w:left="432" w:hanging="432"/>
      </w:pPr>
      <w:rPr>
        <w:lang w:val="en-U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4F746AD0"/>
    <w:multiLevelType w:val="multilevel"/>
    <w:tmpl w:val="4F746A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wtDAGYkNLY3NjYyUdpeDU4uLM/DyQAsNaAFANTiwsAAAA"/>
  </w:docVars>
  <w:rsids>
    <w:rsidRoot w:val="000B7BCF"/>
    <w:rsid w:val="00003E6A"/>
    <w:rsid w:val="0000587A"/>
    <w:rsid w:val="00006C2E"/>
    <w:rsid w:val="00007EC6"/>
    <w:rsid w:val="0001023B"/>
    <w:rsid w:val="00010883"/>
    <w:rsid w:val="0001162C"/>
    <w:rsid w:val="000122AF"/>
    <w:rsid w:val="000125FD"/>
    <w:rsid w:val="0001325C"/>
    <w:rsid w:val="00014DB0"/>
    <w:rsid w:val="00014E7A"/>
    <w:rsid w:val="00015B69"/>
    <w:rsid w:val="00015F4C"/>
    <w:rsid w:val="00016461"/>
    <w:rsid w:val="000174E0"/>
    <w:rsid w:val="0001793A"/>
    <w:rsid w:val="00020852"/>
    <w:rsid w:val="00021FF2"/>
    <w:rsid w:val="00022177"/>
    <w:rsid w:val="00022E3A"/>
    <w:rsid w:val="00022FBD"/>
    <w:rsid w:val="000240C1"/>
    <w:rsid w:val="000248A9"/>
    <w:rsid w:val="00027624"/>
    <w:rsid w:val="0002783A"/>
    <w:rsid w:val="00030121"/>
    <w:rsid w:val="00030C4D"/>
    <w:rsid w:val="00030E72"/>
    <w:rsid w:val="00030EFD"/>
    <w:rsid w:val="00031A50"/>
    <w:rsid w:val="00031BD0"/>
    <w:rsid w:val="0003318E"/>
    <w:rsid w:val="00033397"/>
    <w:rsid w:val="00033635"/>
    <w:rsid w:val="0003376D"/>
    <w:rsid w:val="00034417"/>
    <w:rsid w:val="00034647"/>
    <w:rsid w:val="00034D4E"/>
    <w:rsid w:val="000350F4"/>
    <w:rsid w:val="0003561C"/>
    <w:rsid w:val="000373CE"/>
    <w:rsid w:val="00040095"/>
    <w:rsid w:val="000424EF"/>
    <w:rsid w:val="0004310B"/>
    <w:rsid w:val="000436E9"/>
    <w:rsid w:val="000443F4"/>
    <w:rsid w:val="0004450E"/>
    <w:rsid w:val="00044589"/>
    <w:rsid w:val="0004550F"/>
    <w:rsid w:val="000464E0"/>
    <w:rsid w:val="00046994"/>
    <w:rsid w:val="00047614"/>
    <w:rsid w:val="000502EC"/>
    <w:rsid w:val="00050887"/>
    <w:rsid w:val="0005254A"/>
    <w:rsid w:val="00052987"/>
    <w:rsid w:val="000531D7"/>
    <w:rsid w:val="0005391F"/>
    <w:rsid w:val="00053C61"/>
    <w:rsid w:val="000540D5"/>
    <w:rsid w:val="0005495D"/>
    <w:rsid w:val="00055A08"/>
    <w:rsid w:val="0006031A"/>
    <w:rsid w:val="00060D5F"/>
    <w:rsid w:val="0006115F"/>
    <w:rsid w:val="00061AFD"/>
    <w:rsid w:val="00061B07"/>
    <w:rsid w:val="000634BE"/>
    <w:rsid w:val="00064FC1"/>
    <w:rsid w:val="000662BF"/>
    <w:rsid w:val="000676BC"/>
    <w:rsid w:val="00067CF5"/>
    <w:rsid w:val="0007199C"/>
    <w:rsid w:val="000733A5"/>
    <w:rsid w:val="00073649"/>
    <w:rsid w:val="00074224"/>
    <w:rsid w:val="00074A29"/>
    <w:rsid w:val="00075FA2"/>
    <w:rsid w:val="00076998"/>
    <w:rsid w:val="00080179"/>
    <w:rsid w:val="00080512"/>
    <w:rsid w:val="0008064B"/>
    <w:rsid w:val="00080BE0"/>
    <w:rsid w:val="00081D9D"/>
    <w:rsid w:val="000832D8"/>
    <w:rsid w:val="0008408A"/>
    <w:rsid w:val="0008489D"/>
    <w:rsid w:val="0008552A"/>
    <w:rsid w:val="00086AB3"/>
    <w:rsid w:val="00086C2C"/>
    <w:rsid w:val="000870BD"/>
    <w:rsid w:val="00092DF0"/>
    <w:rsid w:val="00093DB2"/>
    <w:rsid w:val="00094964"/>
    <w:rsid w:val="000979AE"/>
    <w:rsid w:val="00097A7A"/>
    <w:rsid w:val="000A0289"/>
    <w:rsid w:val="000A0646"/>
    <w:rsid w:val="000A0C4C"/>
    <w:rsid w:val="000A470A"/>
    <w:rsid w:val="000A5D96"/>
    <w:rsid w:val="000A72AC"/>
    <w:rsid w:val="000B0541"/>
    <w:rsid w:val="000B0853"/>
    <w:rsid w:val="000B1386"/>
    <w:rsid w:val="000B188D"/>
    <w:rsid w:val="000B1BAD"/>
    <w:rsid w:val="000B21C6"/>
    <w:rsid w:val="000B2ADA"/>
    <w:rsid w:val="000B3987"/>
    <w:rsid w:val="000B4613"/>
    <w:rsid w:val="000B6152"/>
    <w:rsid w:val="000B7452"/>
    <w:rsid w:val="000B7BCF"/>
    <w:rsid w:val="000C0849"/>
    <w:rsid w:val="000C2B95"/>
    <w:rsid w:val="000C3112"/>
    <w:rsid w:val="000C4595"/>
    <w:rsid w:val="000C479C"/>
    <w:rsid w:val="000C53AE"/>
    <w:rsid w:val="000C5D51"/>
    <w:rsid w:val="000C68DE"/>
    <w:rsid w:val="000C7A22"/>
    <w:rsid w:val="000D1382"/>
    <w:rsid w:val="000D16F8"/>
    <w:rsid w:val="000D1F89"/>
    <w:rsid w:val="000D232F"/>
    <w:rsid w:val="000D23A2"/>
    <w:rsid w:val="000D292B"/>
    <w:rsid w:val="000D2E5C"/>
    <w:rsid w:val="000D3D6D"/>
    <w:rsid w:val="000D51B4"/>
    <w:rsid w:val="000D5751"/>
    <w:rsid w:val="000D58AB"/>
    <w:rsid w:val="000D7971"/>
    <w:rsid w:val="000D7C6A"/>
    <w:rsid w:val="000E11A6"/>
    <w:rsid w:val="000E2829"/>
    <w:rsid w:val="000E3607"/>
    <w:rsid w:val="000E40B4"/>
    <w:rsid w:val="000E49DA"/>
    <w:rsid w:val="000E49F2"/>
    <w:rsid w:val="000E4EF8"/>
    <w:rsid w:val="000E5E4F"/>
    <w:rsid w:val="000E7E0B"/>
    <w:rsid w:val="000F003B"/>
    <w:rsid w:val="000F3114"/>
    <w:rsid w:val="000F387E"/>
    <w:rsid w:val="000F4E5D"/>
    <w:rsid w:val="000F5052"/>
    <w:rsid w:val="000F711A"/>
    <w:rsid w:val="000F7383"/>
    <w:rsid w:val="000F7657"/>
    <w:rsid w:val="000F7887"/>
    <w:rsid w:val="000F7E1A"/>
    <w:rsid w:val="0010159D"/>
    <w:rsid w:val="00101C13"/>
    <w:rsid w:val="00102B50"/>
    <w:rsid w:val="00102C7B"/>
    <w:rsid w:val="00103FD9"/>
    <w:rsid w:val="00105382"/>
    <w:rsid w:val="00105EE4"/>
    <w:rsid w:val="0010746E"/>
    <w:rsid w:val="00107D46"/>
    <w:rsid w:val="0011158C"/>
    <w:rsid w:val="001118AC"/>
    <w:rsid w:val="0011229B"/>
    <w:rsid w:val="00112453"/>
    <w:rsid w:val="00114C47"/>
    <w:rsid w:val="00116505"/>
    <w:rsid w:val="0011672A"/>
    <w:rsid w:val="00117213"/>
    <w:rsid w:val="00117F2B"/>
    <w:rsid w:val="001207AA"/>
    <w:rsid w:val="00120849"/>
    <w:rsid w:val="001214AD"/>
    <w:rsid w:val="00121673"/>
    <w:rsid w:val="0012180D"/>
    <w:rsid w:val="00121B27"/>
    <w:rsid w:val="00122D33"/>
    <w:rsid w:val="0012397B"/>
    <w:rsid w:val="00123BA3"/>
    <w:rsid w:val="00123DCF"/>
    <w:rsid w:val="00124A92"/>
    <w:rsid w:val="001276B8"/>
    <w:rsid w:val="00127966"/>
    <w:rsid w:val="00127BE6"/>
    <w:rsid w:val="00130400"/>
    <w:rsid w:val="00132439"/>
    <w:rsid w:val="00133801"/>
    <w:rsid w:val="0013410C"/>
    <w:rsid w:val="00134C49"/>
    <w:rsid w:val="0013511F"/>
    <w:rsid w:val="001359EF"/>
    <w:rsid w:val="00136C50"/>
    <w:rsid w:val="00136DE8"/>
    <w:rsid w:val="00137680"/>
    <w:rsid w:val="00137923"/>
    <w:rsid w:val="00143E05"/>
    <w:rsid w:val="001443A3"/>
    <w:rsid w:val="00147252"/>
    <w:rsid w:val="0014763D"/>
    <w:rsid w:val="0015054D"/>
    <w:rsid w:val="00151ACD"/>
    <w:rsid w:val="0015328C"/>
    <w:rsid w:val="00153935"/>
    <w:rsid w:val="00154396"/>
    <w:rsid w:val="001544A7"/>
    <w:rsid w:val="00154B11"/>
    <w:rsid w:val="0015541B"/>
    <w:rsid w:val="001554EF"/>
    <w:rsid w:val="001561D9"/>
    <w:rsid w:val="00156E48"/>
    <w:rsid w:val="0015783B"/>
    <w:rsid w:val="00157846"/>
    <w:rsid w:val="00157AAC"/>
    <w:rsid w:val="00160055"/>
    <w:rsid w:val="001600B9"/>
    <w:rsid w:val="0016161F"/>
    <w:rsid w:val="00162453"/>
    <w:rsid w:val="001625D3"/>
    <w:rsid w:val="00162732"/>
    <w:rsid w:val="00164CE2"/>
    <w:rsid w:val="001658EF"/>
    <w:rsid w:val="00165E72"/>
    <w:rsid w:val="00167DA4"/>
    <w:rsid w:val="0017158F"/>
    <w:rsid w:val="0017187C"/>
    <w:rsid w:val="00172326"/>
    <w:rsid w:val="001724B1"/>
    <w:rsid w:val="00172FD7"/>
    <w:rsid w:val="001733E4"/>
    <w:rsid w:val="001735B1"/>
    <w:rsid w:val="00174BF6"/>
    <w:rsid w:val="00175794"/>
    <w:rsid w:val="00175A4E"/>
    <w:rsid w:val="001774DA"/>
    <w:rsid w:val="001777C1"/>
    <w:rsid w:val="00177980"/>
    <w:rsid w:val="00177D29"/>
    <w:rsid w:val="001802E7"/>
    <w:rsid w:val="00180355"/>
    <w:rsid w:val="001805A4"/>
    <w:rsid w:val="00181447"/>
    <w:rsid w:val="00183251"/>
    <w:rsid w:val="001835B7"/>
    <w:rsid w:val="00183678"/>
    <w:rsid w:val="00183A6C"/>
    <w:rsid w:val="0018433A"/>
    <w:rsid w:val="001843B0"/>
    <w:rsid w:val="001847AA"/>
    <w:rsid w:val="001847E1"/>
    <w:rsid w:val="00185981"/>
    <w:rsid w:val="00185AF0"/>
    <w:rsid w:val="0018760F"/>
    <w:rsid w:val="0019003C"/>
    <w:rsid w:val="00190EDA"/>
    <w:rsid w:val="0019190F"/>
    <w:rsid w:val="00191BB2"/>
    <w:rsid w:val="00193724"/>
    <w:rsid w:val="00193C1F"/>
    <w:rsid w:val="0019455D"/>
    <w:rsid w:val="00194CD0"/>
    <w:rsid w:val="00195837"/>
    <w:rsid w:val="00195C95"/>
    <w:rsid w:val="001A04FC"/>
    <w:rsid w:val="001A0F7B"/>
    <w:rsid w:val="001A2BAB"/>
    <w:rsid w:val="001A35CA"/>
    <w:rsid w:val="001A394B"/>
    <w:rsid w:val="001A3BB0"/>
    <w:rsid w:val="001A4980"/>
    <w:rsid w:val="001A4A8B"/>
    <w:rsid w:val="001A53AB"/>
    <w:rsid w:val="001B03D8"/>
    <w:rsid w:val="001B14A1"/>
    <w:rsid w:val="001B1C2D"/>
    <w:rsid w:val="001B3099"/>
    <w:rsid w:val="001B5564"/>
    <w:rsid w:val="001B7811"/>
    <w:rsid w:val="001C0CB5"/>
    <w:rsid w:val="001C228F"/>
    <w:rsid w:val="001C4BA8"/>
    <w:rsid w:val="001C50DD"/>
    <w:rsid w:val="001D0189"/>
    <w:rsid w:val="001D0F86"/>
    <w:rsid w:val="001D1022"/>
    <w:rsid w:val="001D15D8"/>
    <w:rsid w:val="001D1853"/>
    <w:rsid w:val="001D197B"/>
    <w:rsid w:val="001D2E00"/>
    <w:rsid w:val="001D54E9"/>
    <w:rsid w:val="001D5F4E"/>
    <w:rsid w:val="001D78ED"/>
    <w:rsid w:val="001E0BFB"/>
    <w:rsid w:val="001E2A1F"/>
    <w:rsid w:val="001E2D16"/>
    <w:rsid w:val="001E323F"/>
    <w:rsid w:val="001E525C"/>
    <w:rsid w:val="001E5272"/>
    <w:rsid w:val="001E6155"/>
    <w:rsid w:val="001E6D56"/>
    <w:rsid w:val="001F13E3"/>
    <w:rsid w:val="001F163A"/>
    <w:rsid w:val="001F168B"/>
    <w:rsid w:val="001F3B84"/>
    <w:rsid w:val="001F4257"/>
    <w:rsid w:val="001F45B0"/>
    <w:rsid w:val="001F48FC"/>
    <w:rsid w:val="001F5D82"/>
    <w:rsid w:val="0020028B"/>
    <w:rsid w:val="002010E8"/>
    <w:rsid w:val="00201577"/>
    <w:rsid w:val="002024C6"/>
    <w:rsid w:val="002029DB"/>
    <w:rsid w:val="00203C6E"/>
    <w:rsid w:val="00203DC7"/>
    <w:rsid w:val="00203E22"/>
    <w:rsid w:val="0020493C"/>
    <w:rsid w:val="00204BDF"/>
    <w:rsid w:val="00204E8C"/>
    <w:rsid w:val="00205A6A"/>
    <w:rsid w:val="00206DC8"/>
    <w:rsid w:val="002070CF"/>
    <w:rsid w:val="00207534"/>
    <w:rsid w:val="00207BC3"/>
    <w:rsid w:val="002108BE"/>
    <w:rsid w:val="00210E31"/>
    <w:rsid w:val="00211184"/>
    <w:rsid w:val="002129AC"/>
    <w:rsid w:val="00212AFB"/>
    <w:rsid w:val="0021381E"/>
    <w:rsid w:val="002153FF"/>
    <w:rsid w:val="00215823"/>
    <w:rsid w:val="00216CAA"/>
    <w:rsid w:val="00216E08"/>
    <w:rsid w:val="002176BF"/>
    <w:rsid w:val="00217703"/>
    <w:rsid w:val="0022046A"/>
    <w:rsid w:val="00220CE6"/>
    <w:rsid w:val="00220E3D"/>
    <w:rsid w:val="0022121E"/>
    <w:rsid w:val="00221269"/>
    <w:rsid w:val="00221FB4"/>
    <w:rsid w:val="00223166"/>
    <w:rsid w:val="00225E9B"/>
    <w:rsid w:val="0022606D"/>
    <w:rsid w:val="00227673"/>
    <w:rsid w:val="00230146"/>
    <w:rsid w:val="00231E57"/>
    <w:rsid w:val="0023292C"/>
    <w:rsid w:val="00236135"/>
    <w:rsid w:val="002364A3"/>
    <w:rsid w:val="00236AF4"/>
    <w:rsid w:val="0023771C"/>
    <w:rsid w:val="002403F2"/>
    <w:rsid w:val="002412E4"/>
    <w:rsid w:val="00242483"/>
    <w:rsid w:val="0025065E"/>
    <w:rsid w:val="0025073B"/>
    <w:rsid w:val="002525DC"/>
    <w:rsid w:val="0025331A"/>
    <w:rsid w:val="00253D53"/>
    <w:rsid w:val="00255B27"/>
    <w:rsid w:val="00255F14"/>
    <w:rsid w:val="00261EE6"/>
    <w:rsid w:val="002622AB"/>
    <w:rsid w:val="002625AA"/>
    <w:rsid w:val="00263079"/>
    <w:rsid w:val="00263352"/>
    <w:rsid w:val="002650B3"/>
    <w:rsid w:val="002664FD"/>
    <w:rsid w:val="002666C6"/>
    <w:rsid w:val="00266F88"/>
    <w:rsid w:val="00267DD9"/>
    <w:rsid w:val="002701BA"/>
    <w:rsid w:val="002712D1"/>
    <w:rsid w:val="00271EF6"/>
    <w:rsid w:val="00272C5C"/>
    <w:rsid w:val="00272DE7"/>
    <w:rsid w:val="00273A72"/>
    <w:rsid w:val="00274788"/>
    <w:rsid w:val="002748E2"/>
    <w:rsid w:val="002770E7"/>
    <w:rsid w:val="00277559"/>
    <w:rsid w:val="00280D6A"/>
    <w:rsid w:val="00281A6F"/>
    <w:rsid w:val="00281FD2"/>
    <w:rsid w:val="002820EB"/>
    <w:rsid w:val="002824D9"/>
    <w:rsid w:val="0028330A"/>
    <w:rsid w:val="00284BA9"/>
    <w:rsid w:val="00284E8D"/>
    <w:rsid w:val="002855BF"/>
    <w:rsid w:val="0028627F"/>
    <w:rsid w:val="002866EF"/>
    <w:rsid w:val="00291AB3"/>
    <w:rsid w:val="00291D64"/>
    <w:rsid w:val="00292FB6"/>
    <w:rsid w:val="0029327B"/>
    <w:rsid w:val="0029342A"/>
    <w:rsid w:val="0029471A"/>
    <w:rsid w:val="00294800"/>
    <w:rsid w:val="00295394"/>
    <w:rsid w:val="00295528"/>
    <w:rsid w:val="0029605E"/>
    <w:rsid w:val="002962F6"/>
    <w:rsid w:val="00297FCD"/>
    <w:rsid w:val="002A09A8"/>
    <w:rsid w:val="002A18D7"/>
    <w:rsid w:val="002A1A39"/>
    <w:rsid w:val="002A1CC6"/>
    <w:rsid w:val="002A209B"/>
    <w:rsid w:val="002A353D"/>
    <w:rsid w:val="002A48EF"/>
    <w:rsid w:val="002A4F9A"/>
    <w:rsid w:val="002A4FA6"/>
    <w:rsid w:val="002A5937"/>
    <w:rsid w:val="002A5B73"/>
    <w:rsid w:val="002A6310"/>
    <w:rsid w:val="002A733A"/>
    <w:rsid w:val="002A7682"/>
    <w:rsid w:val="002A79F1"/>
    <w:rsid w:val="002B1533"/>
    <w:rsid w:val="002B1F97"/>
    <w:rsid w:val="002B2093"/>
    <w:rsid w:val="002B26B1"/>
    <w:rsid w:val="002B3195"/>
    <w:rsid w:val="002B4065"/>
    <w:rsid w:val="002B4B1A"/>
    <w:rsid w:val="002B5D9D"/>
    <w:rsid w:val="002B6B8A"/>
    <w:rsid w:val="002B7B3F"/>
    <w:rsid w:val="002C0EAB"/>
    <w:rsid w:val="002C0EC7"/>
    <w:rsid w:val="002C1DD4"/>
    <w:rsid w:val="002C2863"/>
    <w:rsid w:val="002C2AF9"/>
    <w:rsid w:val="002C2BC9"/>
    <w:rsid w:val="002C467C"/>
    <w:rsid w:val="002C494B"/>
    <w:rsid w:val="002C5047"/>
    <w:rsid w:val="002C56C8"/>
    <w:rsid w:val="002C6542"/>
    <w:rsid w:val="002C6985"/>
    <w:rsid w:val="002C74E2"/>
    <w:rsid w:val="002D02CB"/>
    <w:rsid w:val="002D2FA3"/>
    <w:rsid w:val="002D581D"/>
    <w:rsid w:val="002D59B0"/>
    <w:rsid w:val="002D6500"/>
    <w:rsid w:val="002D71E2"/>
    <w:rsid w:val="002D73B3"/>
    <w:rsid w:val="002E194F"/>
    <w:rsid w:val="002E3333"/>
    <w:rsid w:val="002E4BEC"/>
    <w:rsid w:val="002E4DD2"/>
    <w:rsid w:val="002E4EA6"/>
    <w:rsid w:val="002E52E8"/>
    <w:rsid w:val="002E5658"/>
    <w:rsid w:val="002F01B3"/>
    <w:rsid w:val="002F068F"/>
    <w:rsid w:val="002F0D22"/>
    <w:rsid w:val="002F0DD4"/>
    <w:rsid w:val="002F0FEB"/>
    <w:rsid w:val="002F17AF"/>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107FE"/>
    <w:rsid w:val="00311756"/>
    <w:rsid w:val="00311F7E"/>
    <w:rsid w:val="003126F4"/>
    <w:rsid w:val="00312DE3"/>
    <w:rsid w:val="0031310F"/>
    <w:rsid w:val="003153BC"/>
    <w:rsid w:val="00315925"/>
    <w:rsid w:val="0031637A"/>
    <w:rsid w:val="003172DC"/>
    <w:rsid w:val="003216F2"/>
    <w:rsid w:val="00321766"/>
    <w:rsid w:val="0032249F"/>
    <w:rsid w:val="00324E00"/>
    <w:rsid w:val="00325E07"/>
    <w:rsid w:val="00326069"/>
    <w:rsid w:val="00326283"/>
    <w:rsid w:val="00326507"/>
    <w:rsid w:val="0032686E"/>
    <w:rsid w:val="0032725A"/>
    <w:rsid w:val="00331FE4"/>
    <w:rsid w:val="00332D40"/>
    <w:rsid w:val="00334231"/>
    <w:rsid w:val="00340466"/>
    <w:rsid w:val="003408E8"/>
    <w:rsid w:val="00341047"/>
    <w:rsid w:val="00341592"/>
    <w:rsid w:val="003428B0"/>
    <w:rsid w:val="00344D9F"/>
    <w:rsid w:val="00347B6B"/>
    <w:rsid w:val="00347F2A"/>
    <w:rsid w:val="00351630"/>
    <w:rsid w:val="00351825"/>
    <w:rsid w:val="003520EB"/>
    <w:rsid w:val="003523D2"/>
    <w:rsid w:val="0035284E"/>
    <w:rsid w:val="00352C15"/>
    <w:rsid w:val="00352C96"/>
    <w:rsid w:val="003539FE"/>
    <w:rsid w:val="0035462D"/>
    <w:rsid w:val="00354802"/>
    <w:rsid w:val="00354D50"/>
    <w:rsid w:val="00355E81"/>
    <w:rsid w:val="00357BDA"/>
    <w:rsid w:val="003624B5"/>
    <w:rsid w:val="0036260E"/>
    <w:rsid w:val="003641C0"/>
    <w:rsid w:val="00365B35"/>
    <w:rsid w:val="00367880"/>
    <w:rsid w:val="003679D1"/>
    <w:rsid w:val="00367AF4"/>
    <w:rsid w:val="00370F5E"/>
    <w:rsid w:val="0037115A"/>
    <w:rsid w:val="00371A02"/>
    <w:rsid w:val="00372265"/>
    <w:rsid w:val="0037239A"/>
    <w:rsid w:val="003724B2"/>
    <w:rsid w:val="003731BB"/>
    <w:rsid w:val="00373300"/>
    <w:rsid w:val="003738F7"/>
    <w:rsid w:val="00374039"/>
    <w:rsid w:val="003746FE"/>
    <w:rsid w:val="003749B8"/>
    <w:rsid w:val="00374F70"/>
    <w:rsid w:val="00375985"/>
    <w:rsid w:val="00375C7A"/>
    <w:rsid w:val="00377280"/>
    <w:rsid w:val="00377915"/>
    <w:rsid w:val="00380617"/>
    <w:rsid w:val="00380F85"/>
    <w:rsid w:val="0038172B"/>
    <w:rsid w:val="00381EFD"/>
    <w:rsid w:val="00382884"/>
    <w:rsid w:val="00384A0C"/>
    <w:rsid w:val="00384A61"/>
    <w:rsid w:val="00384C82"/>
    <w:rsid w:val="0038730D"/>
    <w:rsid w:val="00391D8E"/>
    <w:rsid w:val="00392B0D"/>
    <w:rsid w:val="00392EC0"/>
    <w:rsid w:val="00393091"/>
    <w:rsid w:val="00393B5C"/>
    <w:rsid w:val="0039496A"/>
    <w:rsid w:val="00394AA2"/>
    <w:rsid w:val="00394E75"/>
    <w:rsid w:val="00395841"/>
    <w:rsid w:val="00395843"/>
    <w:rsid w:val="00395E28"/>
    <w:rsid w:val="003A014E"/>
    <w:rsid w:val="003A0881"/>
    <w:rsid w:val="003A08DF"/>
    <w:rsid w:val="003A2A94"/>
    <w:rsid w:val="003A3B81"/>
    <w:rsid w:val="003A417A"/>
    <w:rsid w:val="003A4AEF"/>
    <w:rsid w:val="003A504C"/>
    <w:rsid w:val="003A55BE"/>
    <w:rsid w:val="003A57BB"/>
    <w:rsid w:val="003B01E4"/>
    <w:rsid w:val="003B102D"/>
    <w:rsid w:val="003B301F"/>
    <w:rsid w:val="003B3E00"/>
    <w:rsid w:val="003B48BB"/>
    <w:rsid w:val="003B53E7"/>
    <w:rsid w:val="003B58CC"/>
    <w:rsid w:val="003B58D2"/>
    <w:rsid w:val="003B68B0"/>
    <w:rsid w:val="003B6DCA"/>
    <w:rsid w:val="003B77A1"/>
    <w:rsid w:val="003B7D25"/>
    <w:rsid w:val="003C1C75"/>
    <w:rsid w:val="003C2FE2"/>
    <w:rsid w:val="003C45D7"/>
    <w:rsid w:val="003C5C02"/>
    <w:rsid w:val="003C5EDD"/>
    <w:rsid w:val="003C74C0"/>
    <w:rsid w:val="003C7655"/>
    <w:rsid w:val="003C78DA"/>
    <w:rsid w:val="003D02C7"/>
    <w:rsid w:val="003D03B6"/>
    <w:rsid w:val="003D05E1"/>
    <w:rsid w:val="003D09E5"/>
    <w:rsid w:val="003D16F6"/>
    <w:rsid w:val="003D25B3"/>
    <w:rsid w:val="003D4391"/>
    <w:rsid w:val="003D451A"/>
    <w:rsid w:val="003D4EE5"/>
    <w:rsid w:val="003D727F"/>
    <w:rsid w:val="003D76A1"/>
    <w:rsid w:val="003E0230"/>
    <w:rsid w:val="003E0B33"/>
    <w:rsid w:val="003E0EFA"/>
    <w:rsid w:val="003E0F74"/>
    <w:rsid w:val="003E1613"/>
    <w:rsid w:val="003E16BE"/>
    <w:rsid w:val="003E30A1"/>
    <w:rsid w:val="003E4BC7"/>
    <w:rsid w:val="003E53C9"/>
    <w:rsid w:val="003E57B6"/>
    <w:rsid w:val="003E583F"/>
    <w:rsid w:val="003E5ADC"/>
    <w:rsid w:val="003E6078"/>
    <w:rsid w:val="003E66D6"/>
    <w:rsid w:val="003F09B9"/>
    <w:rsid w:val="003F0DFA"/>
    <w:rsid w:val="003F238B"/>
    <w:rsid w:val="003F2463"/>
    <w:rsid w:val="003F26AD"/>
    <w:rsid w:val="003F2B60"/>
    <w:rsid w:val="003F2F6C"/>
    <w:rsid w:val="003F33EF"/>
    <w:rsid w:val="003F3580"/>
    <w:rsid w:val="003F362E"/>
    <w:rsid w:val="003F3D86"/>
    <w:rsid w:val="003F5E20"/>
    <w:rsid w:val="003F6492"/>
    <w:rsid w:val="003F659D"/>
    <w:rsid w:val="003F683F"/>
    <w:rsid w:val="00400512"/>
    <w:rsid w:val="00401855"/>
    <w:rsid w:val="00401F0F"/>
    <w:rsid w:val="004021D2"/>
    <w:rsid w:val="00402E04"/>
    <w:rsid w:val="00403354"/>
    <w:rsid w:val="00403743"/>
    <w:rsid w:val="00403EFA"/>
    <w:rsid w:val="00405187"/>
    <w:rsid w:val="004068B1"/>
    <w:rsid w:val="004078B4"/>
    <w:rsid w:val="004101AE"/>
    <w:rsid w:val="00410E00"/>
    <w:rsid w:val="004115D6"/>
    <w:rsid w:val="004116DD"/>
    <w:rsid w:val="004123FF"/>
    <w:rsid w:val="004126A1"/>
    <w:rsid w:val="00413D76"/>
    <w:rsid w:val="00413E91"/>
    <w:rsid w:val="004147F1"/>
    <w:rsid w:val="0041491C"/>
    <w:rsid w:val="00415BA7"/>
    <w:rsid w:val="004162F2"/>
    <w:rsid w:val="00416AFD"/>
    <w:rsid w:val="00416E8E"/>
    <w:rsid w:val="004174F0"/>
    <w:rsid w:val="00417B8A"/>
    <w:rsid w:val="0042142B"/>
    <w:rsid w:val="0042182D"/>
    <w:rsid w:val="00423720"/>
    <w:rsid w:val="00425283"/>
    <w:rsid w:val="004254AB"/>
    <w:rsid w:val="00425791"/>
    <w:rsid w:val="00425CDA"/>
    <w:rsid w:val="00426CA5"/>
    <w:rsid w:val="00427D3A"/>
    <w:rsid w:val="00427F1B"/>
    <w:rsid w:val="00431165"/>
    <w:rsid w:val="00431659"/>
    <w:rsid w:val="004327CE"/>
    <w:rsid w:val="00433346"/>
    <w:rsid w:val="00435D5E"/>
    <w:rsid w:val="00435FA5"/>
    <w:rsid w:val="004375A9"/>
    <w:rsid w:val="0043798C"/>
    <w:rsid w:val="00437EA0"/>
    <w:rsid w:val="00443E17"/>
    <w:rsid w:val="004446E6"/>
    <w:rsid w:val="004467EB"/>
    <w:rsid w:val="00446B89"/>
    <w:rsid w:val="004479B2"/>
    <w:rsid w:val="00450138"/>
    <w:rsid w:val="004514F9"/>
    <w:rsid w:val="004527F4"/>
    <w:rsid w:val="00454593"/>
    <w:rsid w:val="00455780"/>
    <w:rsid w:val="004568CB"/>
    <w:rsid w:val="004579C7"/>
    <w:rsid w:val="00457A36"/>
    <w:rsid w:val="0046095A"/>
    <w:rsid w:val="00461AD8"/>
    <w:rsid w:val="00462FD4"/>
    <w:rsid w:val="00464328"/>
    <w:rsid w:val="00464A2A"/>
    <w:rsid w:val="00465C0A"/>
    <w:rsid w:val="00465DD3"/>
    <w:rsid w:val="00467084"/>
    <w:rsid w:val="00467512"/>
    <w:rsid w:val="00467B33"/>
    <w:rsid w:val="00467C18"/>
    <w:rsid w:val="0047098F"/>
    <w:rsid w:val="00470E67"/>
    <w:rsid w:val="004723AF"/>
    <w:rsid w:val="004752A4"/>
    <w:rsid w:val="00475FEC"/>
    <w:rsid w:val="00476114"/>
    <w:rsid w:val="004769E9"/>
    <w:rsid w:val="00477481"/>
    <w:rsid w:val="00477939"/>
    <w:rsid w:val="00477AD1"/>
    <w:rsid w:val="00477B0D"/>
    <w:rsid w:val="00477BDD"/>
    <w:rsid w:val="00480968"/>
    <w:rsid w:val="00481164"/>
    <w:rsid w:val="00481C59"/>
    <w:rsid w:val="00482F63"/>
    <w:rsid w:val="0048315D"/>
    <w:rsid w:val="00483374"/>
    <w:rsid w:val="00484370"/>
    <w:rsid w:val="00484E45"/>
    <w:rsid w:val="00485270"/>
    <w:rsid w:val="00487950"/>
    <w:rsid w:val="00487AEE"/>
    <w:rsid w:val="00490AC3"/>
    <w:rsid w:val="004910E3"/>
    <w:rsid w:val="00491496"/>
    <w:rsid w:val="004928A1"/>
    <w:rsid w:val="004931AB"/>
    <w:rsid w:val="004947AF"/>
    <w:rsid w:val="00494EAD"/>
    <w:rsid w:val="0049584C"/>
    <w:rsid w:val="004970E8"/>
    <w:rsid w:val="004978C8"/>
    <w:rsid w:val="004A00D5"/>
    <w:rsid w:val="004A1BBC"/>
    <w:rsid w:val="004A20A5"/>
    <w:rsid w:val="004A40BF"/>
    <w:rsid w:val="004A6548"/>
    <w:rsid w:val="004A7D06"/>
    <w:rsid w:val="004B43ED"/>
    <w:rsid w:val="004B4549"/>
    <w:rsid w:val="004B49CF"/>
    <w:rsid w:val="004B4A0A"/>
    <w:rsid w:val="004B526E"/>
    <w:rsid w:val="004B54B3"/>
    <w:rsid w:val="004B5B8F"/>
    <w:rsid w:val="004B66C4"/>
    <w:rsid w:val="004B6F48"/>
    <w:rsid w:val="004C0514"/>
    <w:rsid w:val="004C2697"/>
    <w:rsid w:val="004C3589"/>
    <w:rsid w:val="004C36C2"/>
    <w:rsid w:val="004C41AE"/>
    <w:rsid w:val="004C54A2"/>
    <w:rsid w:val="004C57F8"/>
    <w:rsid w:val="004C5916"/>
    <w:rsid w:val="004C724B"/>
    <w:rsid w:val="004D11D5"/>
    <w:rsid w:val="004D1BA1"/>
    <w:rsid w:val="004D2101"/>
    <w:rsid w:val="004D3578"/>
    <w:rsid w:val="004D380D"/>
    <w:rsid w:val="004D3D95"/>
    <w:rsid w:val="004D54DE"/>
    <w:rsid w:val="004D6ED8"/>
    <w:rsid w:val="004D74CD"/>
    <w:rsid w:val="004D74D9"/>
    <w:rsid w:val="004E0BB0"/>
    <w:rsid w:val="004E0F69"/>
    <w:rsid w:val="004E1955"/>
    <w:rsid w:val="004E213A"/>
    <w:rsid w:val="004E28A5"/>
    <w:rsid w:val="004E3B25"/>
    <w:rsid w:val="004E412F"/>
    <w:rsid w:val="004E5AC3"/>
    <w:rsid w:val="004E664E"/>
    <w:rsid w:val="004E7331"/>
    <w:rsid w:val="004E7A00"/>
    <w:rsid w:val="004E7F27"/>
    <w:rsid w:val="004F0A4A"/>
    <w:rsid w:val="004F0A5A"/>
    <w:rsid w:val="004F1B24"/>
    <w:rsid w:val="004F26BF"/>
    <w:rsid w:val="004F2A4D"/>
    <w:rsid w:val="004F31FF"/>
    <w:rsid w:val="004F32DB"/>
    <w:rsid w:val="004F3CE7"/>
    <w:rsid w:val="004F503D"/>
    <w:rsid w:val="004F6543"/>
    <w:rsid w:val="004F6B80"/>
    <w:rsid w:val="004F7CE0"/>
    <w:rsid w:val="00500315"/>
    <w:rsid w:val="005003DB"/>
    <w:rsid w:val="00500557"/>
    <w:rsid w:val="00501502"/>
    <w:rsid w:val="00502025"/>
    <w:rsid w:val="00503171"/>
    <w:rsid w:val="005042CA"/>
    <w:rsid w:val="00504745"/>
    <w:rsid w:val="00505944"/>
    <w:rsid w:val="00505D47"/>
    <w:rsid w:val="00505EAB"/>
    <w:rsid w:val="00510C6C"/>
    <w:rsid w:val="00512875"/>
    <w:rsid w:val="0051295B"/>
    <w:rsid w:val="00512F15"/>
    <w:rsid w:val="0051348F"/>
    <w:rsid w:val="005146D5"/>
    <w:rsid w:val="00514C17"/>
    <w:rsid w:val="00514E4E"/>
    <w:rsid w:val="0051517C"/>
    <w:rsid w:val="00515E07"/>
    <w:rsid w:val="00516283"/>
    <w:rsid w:val="005168B6"/>
    <w:rsid w:val="00516960"/>
    <w:rsid w:val="00516977"/>
    <w:rsid w:val="00516BA0"/>
    <w:rsid w:val="00517CA8"/>
    <w:rsid w:val="00520D15"/>
    <w:rsid w:val="00521461"/>
    <w:rsid w:val="00523D6F"/>
    <w:rsid w:val="0052553D"/>
    <w:rsid w:val="00525BA7"/>
    <w:rsid w:val="005268C9"/>
    <w:rsid w:val="00527F2F"/>
    <w:rsid w:val="005315F7"/>
    <w:rsid w:val="00531B0F"/>
    <w:rsid w:val="005324A9"/>
    <w:rsid w:val="00532585"/>
    <w:rsid w:val="00534160"/>
    <w:rsid w:val="00534A60"/>
    <w:rsid w:val="00535EB5"/>
    <w:rsid w:val="0053687E"/>
    <w:rsid w:val="00536B2B"/>
    <w:rsid w:val="00536E56"/>
    <w:rsid w:val="00537881"/>
    <w:rsid w:val="00537CC2"/>
    <w:rsid w:val="00540D97"/>
    <w:rsid w:val="00540DF1"/>
    <w:rsid w:val="00541DCD"/>
    <w:rsid w:val="00542227"/>
    <w:rsid w:val="00543434"/>
    <w:rsid w:val="00543E6C"/>
    <w:rsid w:val="00545137"/>
    <w:rsid w:val="00547625"/>
    <w:rsid w:val="00547903"/>
    <w:rsid w:val="00547CFD"/>
    <w:rsid w:val="00550376"/>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A7D"/>
    <w:rsid w:val="00566EA9"/>
    <w:rsid w:val="005674E6"/>
    <w:rsid w:val="005710DB"/>
    <w:rsid w:val="0057155E"/>
    <w:rsid w:val="005715B0"/>
    <w:rsid w:val="005716F1"/>
    <w:rsid w:val="0057184B"/>
    <w:rsid w:val="00572317"/>
    <w:rsid w:val="0057251D"/>
    <w:rsid w:val="00573511"/>
    <w:rsid w:val="00576B02"/>
    <w:rsid w:val="00576EEC"/>
    <w:rsid w:val="00581A35"/>
    <w:rsid w:val="0058305F"/>
    <w:rsid w:val="00583329"/>
    <w:rsid w:val="00583A29"/>
    <w:rsid w:val="00583AB6"/>
    <w:rsid w:val="00583BB1"/>
    <w:rsid w:val="00583C0D"/>
    <w:rsid w:val="005844E8"/>
    <w:rsid w:val="0058550F"/>
    <w:rsid w:val="00590D7B"/>
    <w:rsid w:val="00593DED"/>
    <w:rsid w:val="00594A29"/>
    <w:rsid w:val="00595ED3"/>
    <w:rsid w:val="00596408"/>
    <w:rsid w:val="0059667B"/>
    <w:rsid w:val="005970DC"/>
    <w:rsid w:val="005A0E11"/>
    <w:rsid w:val="005A0FA1"/>
    <w:rsid w:val="005A1616"/>
    <w:rsid w:val="005A3DB1"/>
    <w:rsid w:val="005A3F14"/>
    <w:rsid w:val="005A5028"/>
    <w:rsid w:val="005A549B"/>
    <w:rsid w:val="005A5C68"/>
    <w:rsid w:val="005A6F6F"/>
    <w:rsid w:val="005B04EC"/>
    <w:rsid w:val="005B222E"/>
    <w:rsid w:val="005B30C8"/>
    <w:rsid w:val="005B5454"/>
    <w:rsid w:val="005B61EE"/>
    <w:rsid w:val="005B65DB"/>
    <w:rsid w:val="005B6710"/>
    <w:rsid w:val="005B6846"/>
    <w:rsid w:val="005B72B0"/>
    <w:rsid w:val="005B7573"/>
    <w:rsid w:val="005B76FB"/>
    <w:rsid w:val="005B78F8"/>
    <w:rsid w:val="005B7E3E"/>
    <w:rsid w:val="005C051A"/>
    <w:rsid w:val="005C0564"/>
    <w:rsid w:val="005C15A6"/>
    <w:rsid w:val="005C1839"/>
    <w:rsid w:val="005C1B6D"/>
    <w:rsid w:val="005C226B"/>
    <w:rsid w:val="005C34CF"/>
    <w:rsid w:val="005C681D"/>
    <w:rsid w:val="005C6875"/>
    <w:rsid w:val="005D0A50"/>
    <w:rsid w:val="005D0F35"/>
    <w:rsid w:val="005D1268"/>
    <w:rsid w:val="005D1CCF"/>
    <w:rsid w:val="005D213F"/>
    <w:rsid w:val="005D3CD7"/>
    <w:rsid w:val="005D55A4"/>
    <w:rsid w:val="005D578C"/>
    <w:rsid w:val="005D6FC0"/>
    <w:rsid w:val="005E0152"/>
    <w:rsid w:val="005E175F"/>
    <w:rsid w:val="005E1AC8"/>
    <w:rsid w:val="005E2292"/>
    <w:rsid w:val="005E2E2D"/>
    <w:rsid w:val="005E3455"/>
    <w:rsid w:val="005E4DE4"/>
    <w:rsid w:val="005E621B"/>
    <w:rsid w:val="005E64E1"/>
    <w:rsid w:val="005E7517"/>
    <w:rsid w:val="005F0CA7"/>
    <w:rsid w:val="005F1402"/>
    <w:rsid w:val="005F4C96"/>
    <w:rsid w:val="005F591E"/>
    <w:rsid w:val="005F5C42"/>
    <w:rsid w:val="005F5E36"/>
    <w:rsid w:val="005F5EB6"/>
    <w:rsid w:val="005F64FA"/>
    <w:rsid w:val="005F651E"/>
    <w:rsid w:val="005F6D32"/>
    <w:rsid w:val="005F6F3B"/>
    <w:rsid w:val="005F7721"/>
    <w:rsid w:val="005F7C87"/>
    <w:rsid w:val="0060071A"/>
    <w:rsid w:val="0060173B"/>
    <w:rsid w:val="00601DD9"/>
    <w:rsid w:val="006037F6"/>
    <w:rsid w:val="00604228"/>
    <w:rsid w:val="0060429E"/>
    <w:rsid w:val="00604D14"/>
    <w:rsid w:val="00604D84"/>
    <w:rsid w:val="00605756"/>
    <w:rsid w:val="00606586"/>
    <w:rsid w:val="0060682A"/>
    <w:rsid w:val="00606A90"/>
    <w:rsid w:val="00610631"/>
    <w:rsid w:val="00610DD1"/>
    <w:rsid w:val="00611566"/>
    <w:rsid w:val="00612350"/>
    <w:rsid w:val="006131A7"/>
    <w:rsid w:val="00616DC2"/>
    <w:rsid w:val="006170CE"/>
    <w:rsid w:val="0061770F"/>
    <w:rsid w:val="0062068C"/>
    <w:rsid w:val="006209A9"/>
    <w:rsid w:val="006210CF"/>
    <w:rsid w:val="00621232"/>
    <w:rsid w:val="00621492"/>
    <w:rsid w:val="00622C78"/>
    <w:rsid w:val="00622CAF"/>
    <w:rsid w:val="00625E10"/>
    <w:rsid w:val="00625EF2"/>
    <w:rsid w:val="00627424"/>
    <w:rsid w:val="0062747C"/>
    <w:rsid w:val="0063015B"/>
    <w:rsid w:val="006323D4"/>
    <w:rsid w:val="00632971"/>
    <w:rsid w:val="00633150"/>
    <w:rsid w:val="00633F66"/>
    <w:rsid w:val="006349BE"/>
    <w:rsid w:val="00634B39"/>
    <w:rsid w:val="00635675"/>
    <w:rsid w:val="00635C47"/>
    <w:rsid w:val="00635C8C"/>
    <w:rsid w:val="00640B46"/>
    <w:rsid w:val="0064161C"/>
    <w:rsid w:val="00641AD6"/>
    <w:rsid w:val="00641BF1"/>
    <w:rsid w:val="00641E8C"/>
    <w:rsid w:val="00642467"/>
    <w:rsid w:val="006429B6"/>
    <w:rsid w:val="006431B7"/>
    <w:rsid w:val="006434E5"/>
    <w:rsid w:val="00643906"/>
    <w:rsid w:val="006439CB"/>
    <w:rsid w:val="00644EF7"/>
    <w:rsid w:val="00645110"/>
    <w:rsid w:val="00645497"/>
    <w:rsid w:val="0064574A"/>
    <w:rsid w:val="006516A8"/>
    <w:rsid w:val="00651E1E"/>
    <w:rsid w:val="00652159"/>
    <w:rsid w:val="0065224A"/>
    <w:rsid w:val="00652254"/>
    <w:rsid w:val="0065258E"/>
    <w:rsid w:val="006542DD"/>
    <w:rsid w:val="00654905"/>
    <w:rsid w:val="00654EC5"/>
    <w:rsid w:val="00655872"/>
    <w:rsid w:val="00655D9D"/>
    <w:rsid w:val="006579E8"/>
    <w:rsid w:val="00660614"/>
    <w:rsid w:val="00661FE9"/>
    <w:rsid w:val="00662739"/>
    <w:rsid w:val="00662BF9"/>
    <w:rsid w:val="00664958"/>
    <w:rsid w:val="00664DC4"/>
    <w:rsid w:val="00665BE3"/>
    <w:rsid w:val="006664CA"/>
    <w:rsid w:val="00666BC5"/>
    <w:rsid w:val="00666F62"/>
    <w:rsid w:val="00670110"/>
    <w:rsid w:val="0067071D"/>
    <w:rsid w:val="00670D17"/>
    <w:rsid w:val="00671593"/>
    <w:rsid w:val="00671C05"/>
    <w:rsid w:val="00672DD3"/>
    <w:rsid w:val="00673DA5"/>
    <w:rsid w:val="00674A37"/>
    <w:rsid w:val="006778D1"/>
    <w:rsid w:val="006778DA"/>
    <w:rsid w:val="006803A6"/>
    <w:rsid w:val="006803A9"/>
    <w:rsid w:val="00680F27"/>
    <w:rsid w:val="00680F84"/>
    <w:rsid w:val="006821D6"/>
    <w:rsid w:val="00682793"/>
    <w:rsid w:val="00682DB1"/>
    <w:rsid w:val="0068447D"/>
    <w:rsid w:val="00686502"/>
    <w:rsid w:val="00686A67"/>
    <w:rsid w:val="006878EF"/>
    <w:rsid w:val="00687F04"/>
    <w:rsid w:val="00690073"/>
    <w:rsid w:val="006915E5"/>
    <w:rsid w:val="00693169"/>
    <w:rsid w:val="006937BA"/>
    <w:rsid w:val="00694784"/>
    <w:rsid w:val="00695FE2"/>
    <w:rsid w:val="00697F47"/>
    <w:rsid w:val="006A0589"/>
    <w:rsid w:val="006A0B44"/>
    <w:rsid w:val="006A16B1"/>
    <w:rsid w:val="006A1844"/>
    <w:rsid w:val="006A20CA"/>
    <w:rsid w:val="006A22ED"/>
    <w:rsid w:val="006A3000"/>
    <w:rsid w:val="006A7254"/>
    <w:rsid w:val="006B0807"/>
    <w:rsid w:val="006B0D76"/>
    <w:rsid w:val="006B1DD5"/>
    <w:rsid w:val="006B2093"/>
    <w:rsid w:val="006B2E32"/>
    <w:rsid w:val="006B2EE5"/>
    <w:rsid w:val="006B5A38"/>
    <w:rsid w:val="006B5D30"/>
    <w:rsid w:val="006B6292"/>
    <w:rsid w:val="006B6D42"/>
    <w:rsid w:val="006B6E87"/>
    <w:rsid w:val="006C0D25"/>
    <w:rsid w:val="006C1DA9"/>
    <w:rsid w:val="006C20F8"/>
    <w:rsid w:val="006C304D"/>
    <w:rsid w:val="006C36AE"/>
    <w:rsid w:val="006C4159"/>
    <w:rsid w:val="006C4A98"/>
    <w:rsid w:val="006C4C16"/>
    <w:rsid w:val="006C4D4B"/>
    <w:rsid w:val="006C5E32"/>
    <w:rsid w:val="006C63DB"/>
    <w:rsid w:val="006C7EC2"/>
    <w:rsid w:val="006D064F"/>
    <w:rsid w:val="006D123C"/>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3FCC"/>
    <w:rsid w:val="006E42B5"/>
    <w:rsid w:val="006E44E6"/>
    <w:rsid w:val="006E5508"/>
    <w:rsid w:val="006E77BE"/>
    <w:rsid w:val="006F0A23"/>
    <w:rsid w:val="006F2575"/>
    <w:rsid w:val="006F274D"/>
    <w:rsid w:val="006F32C2"/>
    <w:rsid w:val="006F3955"/>
    <w:rsid w:val="006F3AC1"/>
    <w:rsid w:val="006F3F50"/>
    <w:rsid w:val="006F6972"/>
    <w:rsid w:val="006F6F27"/>
    <w:rsid w:val="006F755D"/>
    <w:rsid w:val="006F7845"/>
    <w:rsid w:val="006F78CE"/>
    <w:rsid w:val="0070022B"/>
    <w:rsid w:val="007016A1"/>
    <w:rsid w:val="00702631"/>
    <w:rsid w:val="00702694"/>
    <w:rsid w:val="007071BA"/>
    <w:rsid w:val="007145EA"/>
    <w:rsid w:val="00716765"/>
    <w:rsid w:val="00721091"/>
    <w:rsid w:val="00721834"/>
    <w:rsid w:val="00721B21"/>
    <w:rsid w:val="00721C1E"/>
    <w:rsid w:val="007230DB"/>
    <w:rsid w:val="0072474C"/>
    <w:rsid w:val="00726628"/>
    <w:rsid w:val="00727957"/>
    <w:rsid w:val="00727D3A"/>
    <w:rsid w:val="00727FC2"/>
    <w:rsid w:val="00731EFF"/>
    <w:rsid w:val="00734738"/>
    <w:rsid w:val="00734A5B"/>
    <w:rsid w:val="00735860"/>
    <w:rsid w:val="007366E0"/>
    <w:rsid w:val="00737B4E"/>
    <w:rsid w:val="007413A2"/>
    <w:rsid w:val="007418E3"/>
    <w:rsid w:val="007448B7"/>
    <w:rsid w:val="00744E76"/>
    <w:rsid w:val="00745016"/>
    <w:rsid w:val="00746B86"/>
    <w:rsid w:val="007506BD"/>
    <w:rsid w:val="00751476"/>
    <w:rsid w:val="00751B62"/>
    <w:rsid w:val="007524A1"/>
    <w:rsid w:val="0075366B"/>
    <w:rsid w:val="00753BB0"/>
    <w:rsid w:val="0075695E"/>
    <w:rsid w:val="00757BF5"/>
    <w:rsid w:val="00757D40"/>
    <w:rsid w:val="00760928"/>
    <w:rsid w:val="00760A7B"/>
    <w:rsid w:val="00760C39"/>
    <w:rsid w:val="007617D6"/>
    <w:rsid w:val="00761EF7"/>
    <w:rsid w:val="00762EF9"/>
    <w:rsid w:val="00763C12"/>
    <w:rsid w:val="0076452A"/>
    <w:rsid w:val="00765B35"/>
    <w:rsid w:val="007669AA"/>
    <w:rsid w:val="00766CE8"/>
    <w:rsid w:val="007672A3"/>
    <w:rsid w:val="00767383"/>
    <w:rsid w:val="00767FBB"/>
    <w:rsid w:val="0077001A"/>
    <w:rsid w:val="00770385"/>
    <w:rsid w:val="0077162F"/>
    <w:rsid w:val="00771BE0"/>
    <w:rsid w:val="0077237E"/>
    <w:rsid w:val="00772E60"/>
    <w:rsid w:val="007734C5"/>
    <w:rsid w:val="00773D95"/>
    <w:rsid w:val="00774A0E"/>
    <w:rsid w:val="00774CC7"/>
    <w:rsid w:val="00774E61"/>
    <w:rsid w:val="007758B2"/>
    <w:rsid w:val="007765CE"/>
    <w:rsid w:val="0077661C"/>
    <w:rsid w:val="0077688A"/>
    <w:rsid w:val="007775E4"/>
    <w:rsid w:val="00780824"/>
    <w:rsid w:val="00781F0F"/>
    <w:rsid w:val="00782D14"/>
    <w:rsid w:val="00784427"/>
    <w:rsid w:val="007853B3"/>
    <w:rsid w:val="007860A5"/>
    <w:rsid w:val="007864B8"/>
    <w:rsid w:val="007869F3"/>
    <w:rsid w:val="0078727C"/>
    <w:rsid w:val="00787585"/>
    <w:rsid w:val="00787E99"/>
    <w:rsid w:val="00790092"/>
    <w:rsid w:val="00790FF7"/>
    <w:rsid w:val="0079186C"/>
    <w:rsid w:val="00792986"/>
    <w:rsid w:val="00792C97"/>
    <w:rsid w:val="007934F7"/>
    <w:rsid w:val="00793634"/>
    <w:rsid w:val="0079527E"/>
    <w:rsid w:val="007957E6"/>
    <w:rsid w:val="0079619B"/>
    <w:rsid w:val="007962DB"/>
    <w:rsid w:val="007968C8"/>
    <w:rsid w:val="0079764C"/>
    <w:rsid w:val="00797FE5"/>
    <w:rsid w:val="007A0073"/>
    <w:rsid w:val="007A2E90"/>
    <w:rsid w:val="007A349A"/>
    <w:rsid w:val="007A66CE"/>
    <w:rsid w:val="007A69BF"/>
    <w:rsid w:val="007A772E"/>
    <w:rsid w:val="007A7ADC"/>
    <w:rsid w:val="007B2114"/>
    <w:rsid w:val="007B365F"/>
    <w:rsid w:val="007B37FE"/>
    <w:rsid w:val="007B3DFF"/>
    <w:rsid w:val="007B60FC"/>
    <w:rsid w:val="007B7578"/>
    <w:rsid w:val="007B779D"/>
    <w:rsid w:val="007C095F"/>
    <w:rsid w:val="007C0E62"/>
    <w:rsid w:val="007C1271"/>
    <w:rsid w:val="007C1D88"/>
    <w:rsid w:val="007C288E"/>
    <w:rsid w:val="007C2D08"/>
    <w:rsid w:val="007C2DC9"/>
    <w:rsid w:val="007C2F69"/>
    <w:rsid w:val="007C5197"/>
    <w:rsid w:val="007C626F"/>
    <w:rsid w:val="007D017A"/>
    <w:rsid w:val="007D0317"/>
    <w:rsid w:val="007D08A7"/>
    <w:rsid w:val="007D18C0"/>
    <w:rsid w:val="007D1D68"/>
    <w:rsid w:val="007D2088"/>
    <w:rsid w:val="007D2510"/>
    <w:rsid w:val="007D2D71"/>
    <w:rsid w:val="007D31D5"/>
    <w:rsid w:val="007D43DC"/>
    <w:rsid w:val="007D5C90"/>
    <w:rsid w:val="007D7AE7"/>
    <w:rsid w:val="007D7B7E"/>
    <w:rsid w:val="007E0BE6"/>
    <w:rsid w:val="007E0F66"/>
    <w:rsid w:val="007E1DF8"/>
    <w:rsid w:val="007E1F2A"/>
    <w:rsid w:val="007E2C01"/>
    <w:rsid w:val="007E2E21"/>
    <w:rsid w:val="007E4299"/>
    <w:rsid w:val="007E56CB"/>
    <w:rsid w:val="007E574B"/>
    <w:rsid w:val="007E77B1"/>
    <w:rsid w:val="007F0139"/>
    <w:rsid w:val="007F060D"/>
    <w:rsid w:val="007F0DDD"/>
    <w:rsid w:val="007F449B"/>
    <w:rsid w:val="007F4588"/>
    <w:rsid w:val="007F4A5C"/>
    <w:rsid w:val="007F57E2"/>
    <w:rsid w:val="007F5ED1"/>
    <w:rsid w:val="007F5FF1"/>
    <w:rsid w:val="007F6CF8"/>
    <w:rsid w:val="007F6F3C"/>
    <w:rsid w:val="00800BE7"/>
    <w:rsid w:val="00801906"/>
    <w:rsid w:val="00802839"/>
    <w:rsid w:val="008028A4"/>
    <w:rsid w:val="00802BE5"/>
    <w:rsid w:val="008040BB"/>
    <w:rsid w:val="008040D0"/>
    <w:rsid w:val="0080499D"/>
    <w:rsid w:val="00804A03"/>
    <w:rsid w:val="008054BA"/>
    <w:rsid w:val="00805561"/>
    <w:rsid w:val="00805A44"/>
    <w:rsid w:val="00805D52"/>
    <w:rsid w:val="00805DF9"/>
    <w:rsid w:val="0080674D"/>
    <w:rsid w:val="00807533"/>
    <w:rsid w:val="008075D6"/>
    <w:rsid w:val="00807CC5"/>
    <w:rsid w:val="008102B2"/>
    <w:rsid w:val="00810B2A"/>
    <w:rsid w:val="0081100D"/>
    <w:rsid w:val="00811BC0"/>
    <w:rsid w:val="00811CAB"/>
    <w:rsid w:val="008125F2"/>
    <w:rsid w:val="00812A03"/>
    <w:rsid w:val="00813A6E"/>
    <w:rsid w:val="0081472D"/>
    <w:rsid w:val="00817BA0"/>
    <w:rsid w:val="008215B3"/>
    <w:rsid w:val="008225CA"/>
    <w:rsid w:val="00823426"/>
    <w:rsid w:val="008237F9"/>
    <w:rsid w:val="00823A66"/>
    <w:rsid w:val="008244FC"/>
    <w:rsid w:val="0082579B"/>
    <w:rsid w:val="00825EE0"/>
    <w:rsid w:val="0082674B"/>
    <w:rsid w:val="008276E5"/>
    <w:rsid w:val="008305D8"/>
    <w:rsid w:val="00830B1E"/>
    <w:rsid w:val="00832784"/>
    <w:rsid w:val="008352DD"/>
    <w:rsid w:val="008355C5"/>
    <w:rsid w:val="008358F8"/>
    <w:rsid w:val="00835EAD"/>
    <w:rsid w:val="0083635E"/>
    <w:rsid w:val="008377D0"/>
    <w:rsid w:val="008403B3"/>
    <w:rsid w:val="008407A9"/>
    <w:rsid w:val="00841258"/>
    <w:rsid w:val="008420B9"/>
    <w:rsid w:val="00842EDC"/>
    <w:rsid w:val="008447AF"/>
    <w:rsid w:val="00845B18"/>
    <w:rsid w:val="00847BA7"/>
    <w:rsid w:val="008504AF"/>
    <w:rsid w:val="00851A34"/>
    <w:rsid w:val="00851BD6"/>
    <w:rsid w:val="0085366C"/>
    <w:rsid w:val="00853EF1"/>
    <w:rsid w:val="00854523"/>
    <w:rsid w:val="008546E1"/>
    <w:rsid w:val="00854D2C"/>
    <w:rsid w:val="00854E8D"/>
    <w:rsid w:val="00855E15"/>
    <w:rsid w:val="00856EF3"/>
    <w:rsid w:val="008602D3"/>
    <w:rsid w:val="00860434"/>
    <w:rsid w:val="0086236F"/>
    <w:rsid w:val="00863E86"/>
    <w:rsid w:val="00863F5E"/>
    <w:rsid w:val="0086417E"/>
    <w:rsid w:val="008643B1"/>
    <w:rsid w:val="00864455"/>
    <w:rsid w:val="0086675C"/>
    <w:rsid w:val="00866BB5"/>
    <w:rsid w:val="00870283"/>
    <w:rsid w:val="00874268"/>
    <w:rsid w:val="00874676"/>
    <w:rsid w:val="008749C3"/>
    <w:rsid w:val="008762A8"/>
    <w:rsid w:val="008768CA"/>
    <w:rsid w:val="00877C0F"/>
    <w:rsid w:val="00877C65"/>
    <w:rsid w:val="00877EFD"/>
    <w:rsid w:val="008800A7"/>
    <w:rsid w:val="0088031C"/>
    <w:rsid w:val="00880559"/>
    <w:rsid w:val="00880CA1"/>
    <w:rsid w:val="0088220B"/>
    <w:rsid w:val="0088281F"/>
    <w:rsid w:val="00883FD2"/>
    <w:rsid w:val="0088587C"/>
    <w:rsid w:val="0088630D"/>
    <w:rsid w:val="0089021F"/>
    <w:rsid w:val="00890EBD"/>
    <w:rsid w:val="008915B8"/>
    <w:rsid w:val="008916C6"/>
    <w:rsid w:val="0089247B"/>
    <w:rsid w:val="00892DEB"/>
    <w:rsid w:val="00893C5C"/>
    <w:rsid w:val="008948D9"/>
    <w:rsid w:val="0089567F"/>
    <w:rsid w:val="0089593F"/>
    <w:rsid w:val="0089755E"/>
    <w:rsid w:val="008A08E5"/>
    <w:rsid w:val="008A0F29"/>
    <w:rsid w:val="008A15F7"/>
    <w:rsid w:val="008A61FD"/>
    <w:rsid w:val="008A764D"/>
    <w:rsid w:val="008B05C4"/>
    <w:rsid w:val="008B0A62"/>
    <w:rsid w:val="008B0F46"/>
    <w:rsid w:val="008B15E4"/>
    <w:rsid w:val="008B3387"/>
    <w:rsid w:val="008B4F8A"/>
    <w:rsid w:val="008B52AD"/>
    <w:rsid w:val="008B7049"/>
    <w:rsid w:val="008B7D86"/>
    <w:rsid w:val="008B7F68"/>
    <w:rsid w:val="008C148B"/>
    <w:rsid w:val="008C1807"/>
    <w:rsid w:val="008C244E"/>
    <w:rsid w:val="008C4A9F"/>
    <w:rsid w:val="008C56CE"/>
    <w:rsid w:val="008C58F8"/>
    <w:rsid w:val="008C7285"/>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41A2"/>
    <w:rsid w:val="008E5066"/>
    <w:rsid w:val="008E5D85"/>
    <w:rsid w:val="008E5EBD"/>
    <w:rsid w:val="008E606A"/>
    <w:rsid w:val="008E73E6"/>
    <w:rsid w:val="008E7E3F"/>
    <w:rsid w:val="008F20E5"/>
    <w:rsid w:val="008F238B"/>
    <w:rsid w:val="008F3303"/>
    <w:rsid w:val="008F5194"/>
    <w:rsid w:val="008F6726"/>
    <w:rsid w:val="008F6882"/>
    <w:rsid w:val="008F6EA4"/>
    <w:rsid w:val="008F6EAA"/>
    <w:rsid w:val="008F749F"/>
    <w:rsid w:val="00900B11"/>
    <w:rsid w:val="009016F7"/>
    <w:rsid w:val="0090271F"/>
    <w:rsid w:val="00902F91"/>
    <w:rsid w:val="009030EF"/>
    <w:rsid w:val="00903416"/>
    <w:rsid w:val="00903E2A"/>
    <w:rsid w:val="0090442B"/>
    <w:rsid w:val="009044C0"/>
    <w:rsid w:val="009053B8"/>
    <w:rsid w:val="00905E61"/>
    <w:rsid w:val="00906106"/>
    <w:rsid w:val="009066F0"/>
    <w:rsid w:val="00907479"/>
    <w:rsid w:val="00910415"/>
    <w:rsid w:val="00916296"/>
    <w:rsid w:val="00916396"/>
    <w:rsid w:val="009163CB"/>
    <w:rsid w:val="009167B9"/>
    <w:rsid w:val="00916C24"/>
    <w:rsid w:val="00916D50"/>
    <w:rsid w:val="00917303"/>
    <w:rsid w:val="0091784D"/>
    <w:rsid w:val="00917F7D"/>
    <w:rsid w:val="0092023F"/>
    <w:rsid w:val="00920A73"/>
    <w:rsid w:val="00921DF5"/>
    <w:rsid w:val="00923C98"/>
    <w:rsid w:val="00923F6E"/>
    <w:rsid w:val="00925398"/>
    <w:rsid w:val="009274B5"/>
    <w:rsid w:val="00927687"/>
    <w:rsid w:val="00927BCD"/>
    <w:rsid w:val="0093166B"/>
    <w:rsid w:val="00931D31"/>
    <w:rsid w:val="00932033"/>
    <w:rsid w:val="00932079"/>
    <w:rsid w:val="00933F02"/>
    <w:rsid w:val="00934732"/>
    <w:rsid w:val="00934884"/>
    <w:rsid w:val="00934B6B"/>
    <w:rsid w:val="00935496"/>
    <w:rsid w:val="009355E1"/>
    <w:rsid w:val="00935668"/>
    <w:rsid w:val="00935752"/>
    <w:rsid w:val="00936840"/>
    <w:rsid w:val="00936C92"/>
    <w:rsid w:val="00937C1A"/>
    <w:rsid w:val="00937C38"/>
    <w:rsid w:val="0094173D"/>
    <w:rsid w:val="0094221C"/>
    <w:rsid w:val="00942AAC"/>
    <w:rsid w:val="00942DCD"/>
    <w:rsid w:val="00942EC2"/>
    <w:rsid w:val="00943450"/>
    <w:rsid w:val="00943A72"/>
    <w:rsid w:val="00946DB9"/>
    <w:rsid w:val="009471E0"/>
    <w:rsid w:val="00950F6A"/>
    <w:rsid w:val="009515B3"/>
    <w:rsid w:val="00951CD4"/>
    <w:rsid w:val="009524ED"/>
    <w:rsid w:val="00955107"/>
    <w:rsid w:val="00957324"/>
    <w:rsid w:val="00957929"/>
    <w:rsid w:val="00960738"/>
    <w:rsid w:val="00960BA0"/>
    <w:rsid w:val="00961153"/>
    <w:rsid w:val="00963E78"/>
    <w:rsid w:val="00964204"/>
    <w:rsid w:val="009675EE"/>
    <w:rsid w:val="00971F09"/>
    <w:rsid w:val="009720FA"/>
    <w:rsid w:val="009727E8"/>
    <w:rsid w:val="009728A6"/>
    <w:rsid w:val="0097477A"/>
    <w:rsid w:val="00975345"/>
    <w:rsid w:val="00975B9B"/>
    <w:rsid w:val="00977568"/>
    <w:rsid w:val="009778FE"/>
    <w:rsid w:val="00977B9A"/>
    <w:rsid w:val="00980682"/>
    <w:rsid w:val="00982033"/>
    <w:rsid w:val="00982B95"/>
    <w:rsid w:val="009858F6"/>
    <w:rsid w:val="00986759"/>
    <w:rsid w:val="00990130"/>
    <w:rsid w:val="009906FA"/>
    <w:rsid w:val="00991F97"/>
    <w:rsid w:val="00992CD7"/>
    <w:rsid w:val="00992DA1"/>
    <w:rsid w:val="00992F20"/>
    <w:rsid w:val="00993129"/>
    <w:rsid w:val="00994536"/>
    <w:rsid w:val="009947F3"/>
    <w:rsid w:val="00994BF0"/>
    <w:rsid w:val="00994CB5"/>
    <w:rsid w:val="0099571B"/>
    <w:rsid w:val="00995B70"/>
    <w:rsid w:val="009965DB"/>
    <w:rsid w:val="00996B82"/>
    <w:rsid w:val="00997B89"/>
    <w:rsid w:val="00997D91"/>
    <w:rsid w:val="009A0386"/>
    <w:rsid w:val="009A080E"/>
    <w:rsid w:val="009A0B12"/>
    <w:rsid w:val="009A101F"/>
    <w:rsid w:val="009A2784"/>
    <w:rsid w:val="009A29B1"/>
    <w:rsid w:val="009A4DEB"/>
    <w:rsid w:val="009A60AD"/>
    <w:rsid w:val="009A6944"/>
    <w:rsid w:val="009B012A"/>
    <w:rsid w:val="009B0C84"/>
    <w:rsid w:val="009B10AC"/>
    <w:rsid w:val="009B1EF1"/>
    <w:rsid w:val="009B33C7"/>
    <w:rsid w:val="009B3F03"/>
    <w:rsid w:val="009B42EC"/>
    <w:rsid w:val="009B4792"/>
    <w:rsid w:val="009B57EA"/>
    <w:rsid w:val="009B676E"/>
    <w:rsid w:val="009B78D4"/>
    <w:rsid w:val="009C0CE3"/>
    <w:rsid w:val="009C1021"/>
    <w:rsid w:val="009C30D7"/>
    <w:rsid w:val="009C395D"/>
    <w:rsid w:val="009C567E"/>
    <w:rsid w:val="009C5B91"/>
    <w:rsid w:val="009C692F"/>
    <w:rsid w:val="009D1423"/>
    <w:rsid w:val="009D256D"/>
    <w:rsid w:val="009D25D9"/>
    <w:rsid w:val="009D3B54"/>
    <w:rsid w:val="009D481E"/>
    <w:rsid w:val="009D54FD"/>
    <w:rsid w:val="009D6549"/>
    <w:rsid w:val="009D676A"/>
    <w:rsid w:val="009D6BB6"/>
    <w:rsid w:val="009E282D"/>
    <w:rsid w:val="009E2C90"/>
    <w:rsid w:val="009E6ADF"/>
    <w:rsid w:val="009E7D58"/>
    <w:rsid w:val="009F1226"/>
    <w:rsid w:val="009F13E9"/>
    <w:rsid w:val="009F14D5"/>
    <w:rsid w:val="009F1D50"/>
    <w:rsid w:val="009F3DCB"/>
    <w:rsid w:val="009F78DD"/>
    <w:rsid w:val="00A00291"/>
    <w:rsid w:val="00A004D4"/>
    <w:rsid w:val="00A008A8"/>
    <w:rsid w:val="00A00E2E"/>
    <w:rsid w:val="00A013BB"/>
    <w:rsid w:val="00A019DB"/>
    <w:rsid w:val="00A02C69"/>
    <w:rsid w:val="00A02ECE"/>
    <w:rsid w:val="00A0300B"/>
    <w:rsid w:val="00A037C2"/>
    <w:rsid w:val="00A05699"/>
    <w:rsid w:val="00A059F2"/>
    <w:rsid w:val="00A06B61"/>
    <w:rsid w:val="00A10F02"/>
    <w:rsid w:val="00A10F0A"/>
    <w:rsid w:val="00A11623"/>
    <w:rsid w:val="00A119B7"/>
    <w:rsid w:val="00A11A41"/>
    <w:rsid w:val="00A12DF2"/>
    <w:rsid w:val="00A15080"/>
    <w:rsid w:val="00A15377"/>
    <w:rsid w:val="00A15901"/>
    <w:rsid w:val="00A16B92"/>
    <w:rsid w:val="00A1796E"/>
    <w:rsid w:val="00A17A00"/>
    <w:rsid w:val="00A2022F"/>
    <w:rsid w:val="00A21916"/>
    <w:rsid w:val="00A21EF8"/>
    <w:rsid w:val="00A249A2"/>
    <w:rsid w:val="00A24C13"/>
    <w:rsid w:val="00A24E69"/>
    <w:rsid w:val="00A25246"/>
    <w:rsid w:val="00A2560B"/>
    <w:rsid w:val="00A256F9"/>
    <w:rsid w:val="00A25851"/>
    <w:rsid w:val="00A27664"/>
    <w:rsid w:val="00A276A2"/>
    <w:rsid w:val="00A300FD"/>
    <w:rsid w:val="00A30569"/>
    <w:rsid w:val="00A30D63"/>
    <w:rsid w:val="00A30F7B"/>
    <w:rsid w:val="00A3169D"/>
    <w:rsid w:val="00A31757"/>
    <w:rsid w:val="00A31AED"/>
    <w:rsid w:val="00A34412"/>
    <w:rsid w:val="00A344E2"/>
    <w:rsid w:val="00A3507E"/>
    <w:rsid w:val="00A36657"/>
    <w:rsid w:val="00A377DE"/>
    <w:rsid w:val="00A37A75"/>
    <w:rsid w:val="00A40411"/>
    <w:rsid w:val="00A41BE5"/>
    <w:rsid w:val="00A41DDF"/>
    <w:rsid w:val="00A42793"/>
    <w:rsid w:val="00A43F9E"/>
    <w:rsid w:val="00A44B94"/>
    <w:rsid w:val="00A44C95"/>
    <w:rsid w:val="00A44D23"/>
    <w:rsid w:val="00A45482"/>
    <w:rsid w:val="00A45534"/>
    <w:rsid w:val="00A46408"/>
    <w:rsid w:val="00A46CD7"/>
    <w:rsid w:val="00A46D97"/>
    <w:rsid w:val="00A506F6"/>
    <w:rsid w:val="00A50C92"/>
    <w:rsid w:val="00A50E4C"/>
    <w:rsid w:val="00A51584"/>
    <w:rsid w:val="00A53724"/>
    <w:rsid w:val="00A53A63"/>
    <w:rsid w:val="00A5418C"/>
    <w:rsid w:val="00A54F14"/>
    <w:rsid w:val="00A556C2"/>
    <w:rsid w:val="00A567D5"/>
    <w:rsid w:val="00A57C56"/>
    <w:rsid w:val="00A6210F"/>
    <w:rsid w:val="00A6439D"/>
    <w:rsid w:val="00A65224"/>
    <w:rsid w:val="00A66D8D"/>
    <w:rsid w:val="00A675D2"/>
    <w:rsid w:val="00A70B8D"/>
    <w:rsid w:val="00A7124D"/>
    <w:rsid w:val="00A72CF1"/>
    <w:rsid w:val="00A7305B"/>
    <w:rsid w:val="00A73B48"/>
    <w:rsid w:val="00A74808"/>
    <w:rsid w:val="00A755EC"/>
    <w:rsid w:val="00A75950"/>
    <w:rsid w:val="00A7629E"/>
    <w:rsid w:val="00A7761A"/>
    <w:rsid w:val="00A8054F"/>
    <w:rsid w:val="00A81DA0"/>
    <w:rsid w:val="00A8209F"/>
    <w:rsid w:val="00A82346"/>
    <w:rsid w:val="00A8237D"/>
    <w:rsid w:val="00A83786"/>
    <w:rsid w:val="00A848A4"/>
    <w:rsid w:val="00A862B6"/>
    <w:rsid w:val="00A86B6E"/>
    <w:rsid w:val="00A871DA"/>
    <w:rsid w:val="00A900F2"/>
    <w:rsid w:val="00A92370"/>
    <w:rsid w:val="00A930E5"/>
    <w:rsid w:val="00A93850"/>
    <w:rsid w:val="00A93A49"/>
    <w:rsid w:val="00A93D58"/>
    <w:rsid w:val="00A94394"/>
    <w:rsid w:val="00A9521A"/>
    <w:rsid w:val="00A963EC"/>
    <w:rsid w:val="00A9671C"/>
    <w:rsid w:val="00A9754D"/>
    <w:rsid w:val="00A97580"/>
    <w:rsid w:val="00AA0E8A"/>
    <w:rsid w:val="00AA3187"/>
    <w:rsid w:val="00AA3F44"/>
    <w:rsid w:val="00AA424C"/>
    <w:rsid w:val="00AA4FEF"/>
    <w:rsid w:val="00AA53F1"/>
    <w:rsid w:val="00AA5901"/>
    <w:rsid w:val="00AA6819"/>
    <w:rsid w:val="00AA68DA"/>
    <w:rsid w:val="00AA6BA2"/>
    <w:rsid w:val="00AA7E7C"/>
    <w:rsid w:val="00AB026F"/>
    <w:rsid w:val="00AB167C"/>
    <w:rsid w:val="00AB1C44"/>
    <w:rsid w:val="00AB1D53"/>
    <w:rsid w:val="00AB2D12"/>
    <w:rsid w:val="00AB2DE9"/>
    <w:rsid w:val="00AB39C7"/>
    <w:rsid w:val="00AB3D6D"/>
    <w:rsid w:val="00AB4D3C"/>
    <w:rsid w:val="00AB5D98"/>
    <w:rsid w:val="00AB6728"/>
    <w:rsid w:val="00AB6A41"/>
    <w:rsid w:val="00AC1580"/>
    <w:rsid w:val="00AC1DDD"/>
    <w:rsid w:val="00AC1EB6"/>
    <w:rsid w:val="00AC297A"/>
    <w:rsid w:val="00AC2ABD"/>
    <w:rsid w:val="00AC4009"/>
    <w:rsid w:val="00AC41FE"/>
    <w:rsid w:val="00AC4A34"/>
    <w:rsid w:val="00AC4BEE"/>
    <w:rsid w:val="00AC5918"/>
    <w:rsid w:val="00AC5986"/>
    <w:rsid w:val="00AC61A7"/>
    <w:rsid w:val="00AC68F0"/>
    <w:rsid w:val="00AC79FA"/>
    <w:rsid w:val="00AC7BBF"/>
    <w:rsid w:val="00AD1155"/>
    <w:rsid w:val="00AD1192"/>
    <w:rsid w:val="00AD13D7"/>
    <w:rsid w:val="00AD1E7B"/>
    <w:rsid w:val="00AD2465"/>
    <w:rsid w:val="00AD34D0"/>
    <w:rsid w:val="00AD3DFC"/>
    <w:rsid w:val="00AD62D7"/>
    <w:rsid w:val="00AE1479"/>
    <w:rsid w:val="00AE1675"/>
    <w:rsid w:val="00AE2B24"/>
    <w:rsid w:val="00AE34EF"/>
    <w:rsid w:val="00AE3D5C"/>
    <w:rsid w:val="00AE4CBE"/>
    <w:rsid w:val="00AE61AA"/>
    <w:rsid w:val="00AE681E"/>
    <w:rsid w:val="00AE73AF"/>
    <w:rsid w:val="00AE7C76"/>
    <w:rsid w:val="00AE7FA7"/>
    <w:rsid w:val="00AF00A7"/>
    <w:rsid w:val="00AF09C8"/>
    <w:rsid w:val="00AF1369"/>
    <w:rsid w:val="00AF39D7"/>
    <w:rsid w:val="00AF5257"/>
    <w:rsid w:val="00AF59DD"/>
    <w:rsid w:val="00AF632F"/>
    <w:rsid w:val="00AF63CE"/>
    <w:rsid w:val="00AF7A4E"/>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283D"/>
    <w:rsid w:val="00B12BF0"/>
    <w:rsid w:val="00B13219"/>
    <w:rsid w:val="00B135ED"/>
    <w:rsid w:val="00B15449"/>
    <w:rsid w:val="00B16A36"/>
    <w:rsid w:val="00B16B74"/>
    <w:rsid w:val="00B17526"/>
    <w:rsid w:val="00B20E7B"/>
    <w:rsid w:val="00B21B86"/>
    <w:rsid w:val="00B231BE"/>
    <w:rsid w:val="00B251CA"/>
    <w:rsid w:val="00B26361"/>
    <w:rsid w:val="00B270E6"/>
    <w:rsid w:val="00B30011"/>
    <w:rsid w:val="00B3096B"/>
    <w:rsid w:val="00B30EB8"/>
    <w:rsid w:val="00B323EA"/>
    <w:rsid w:val="00B333FA"/>
    <w:rsid w:val="00B3363E"/>
    <w:rsid w:val="00B33F84"/>
    <w:rsid w:val="00B34833"/>
    <w:rsid w:val="00B35022"/>
    <w:rsid w:val="00B379C6"/>
    <w:rsid w:val="00B40FC8"/>
    <w:rsid w:val="00B414A9"/>
    <w:rsid w:val="00B42F32"/>
    <w:rsid w:val="00B4450A"/>
    <w:rsid w:val="00B45677"/>
    <w:rsid w:val="00B45CBA"/>
    <w:rsid w:val="00B503A5"/>
    <w:rsid w:val="00B51431"/>
    <w:rsid w:val="00B5276B"/>
    <w:rsid w:val="00B5313E"/>
    <w:rsid w:val="00B542EA"/>
    <w:rsid w:val="00B543C4"/>
    <w:rsid w:val="00B54700"/>
    <w:rsid w:val="00B550CB"/>
    <w:rsid w:val="00B560B2"/>
    <w:rsid w:val="00B56706"/>
    <w:rsid w:val="00B56FE5"/>
    <w:rsid w:val="00B57515"/>
    <w:rsid w:val="00B5766D"/>
    <w:rsid w:val="00B57971"/>
    <w:rsid w:val="00B600CD"/>
    <w:rsid w:val="00B600FC"/>
    <w:rsid w:val="00B60382"/>
    <w:rsid w:val="00B604BD"/>
    <w:rsid w:val="00B60548"/>
    <w:rsid w:val="00B61390"/>
    <w:rsid w:val="00B6146F"/>
    <w:rsid w:val="00B61583"/>
    <w:rsid w:val="00B61A45"/>
    <w:rsid w:val="00B61B08"/>
    <w:rsid w:val="00B62CC9"/>
    <w:rsid w:val="00B62D0E"/>
    <w:rsid w:val="00B63B76"/>
    <w:rsid w:val="00B63C82"/>
    <w:rsid w:val="00B63E1C"/>
    <w:rsid w:val="00B64962"/>
    <w:rsid w:val="00B70D56"/>
    <w:rsid w:val="00B70DB6"/>
    <w:rsid w:val="00B72E82"/>
    <w:rsid w:val="00B75094"/>
    <w:rsid w:val="00B751CB"/>
    <w:rsid w:val="00B77ACA"/>
    <w:rsid w:val="00B80DC2"/>
    <w:rsid w:val="00B80E33"/>
    <w:rsid w:val="00B81FB3"/>
    <w:rsid w:val="00B82425"/>
    <w:rsid w:val="00B84949"/>
    <w:rsid w:val="00B84BAA"/>
    <w:rsid w:val="00B84C52"/>
    <w:rsid w:val="00B86678"/>
    <w:rsid w:val="00B90735"/>
    <w:rsid w:val="00B9168A"/>
    <w:rsid w:val="00B929C6"/>
    <w:rsid w:val="00B942D0"/>
    <w:rsid w:val="00B947E0"/>
    <w:rsid w:val="00B94C54"/>
    <w:rsid w:val="00B963CD"/>
    <w:rsid w:val="00B96F14"/>
    <w:rsid w:val="00B97420"/>
    <w:rsid w:val="00BA049B"/>
    <w:rsid w:val="00BA0593"/>
    <w:rsid w:val="00BA06B3"/>
    <w:rsid w:val="00BA0823"/>
    <w:rsid w:val="00BA3E9D"/>
    <w:rsid w:val="00BA6E76"/>
    <w:rsid w:val="00BA7E6F"/>
    <w:rsid w:val="00BB07F2"/>
    <w:rsid w:val="00BB10E3"/>
    <w:rsid w:val="00BB1EB3"/>
    <w:rsid w:val="00BB29B9"/>
    <w:rsid w:val="00BB3A6F"/>
    <w:rsid w:val="00BB3ACD"/>
    <w:rsid w:val="00BB3AE8"/>
    <w:rsid w:val="00BB4B99"/>
    <w:rsid w:val="00BB56C9"/>
    <w:rsid w:val="00BB5A99"/>
    <w:rsid w:val="00BB6E70"/>
    <w:rsid w:val="00BB7339"/>
    <w:rsid w:val="00BB781A"/>
    <w:rsid w:val="00BB7925"/>
    <w:rsid w:val="00BC2574"/>
    <w:rsid w:val="00BC2FFF"/>
    <w:rsid w:val="00BC3A7E"/>
    <w:rsid w:val="00BC3CE5"/>
    <w:rsid w:val="00BC4058"/>
    <w:rsid w:val="00BC423D"/>
    <w:rsid w:val="00BC4520"/>
    <w:rsid w:val="00BC4731"/>
    <w:rsid w:val="00BC4DDA"/>
    <w:rsid w:val="00BC53B9"/>
    <w:rsid w:val="00BC5FD8"/>
    <w:rsid w:val="00BC6609"/>
    <w:rsid w:val="00BC6D96"/>
    <w:rsid w:val="00BC7035"/>
    <w:rsid w:val="00BC79D2"/>
    <w:rsid w:val="00BD03EF"/>
    <w:rsid w:val="00BD1B44"/>
    <w:rsid w:val="00BD34AD"/>
    <w:rsid w:val="00BD3AAD"/>
    <w:rsid w:val="00BD4382"/>
    <w:rsid w:val="00BD4466"/>
    <w:rsid w:val="00BD52FC"/>
    <w:rsid w:val="00BD55CC"/>
    <w:rsid w:val="00BD77D5"/>
    <w:rsid w:val="00BD78DE"/>
    <w:rsid w:val="00BE0A49"/>
    <w:rsid w:val="00BE1E53"/>
    <w:rsid w:val="00BE1E5D"/>
    <w:rsid w:val="00BE2499"/>
    <w:rsid w:val="00BE2C47"/>
    <w:rsid w:val="00BE360E"/>
    <w:rsid w:val="00BE4752"/>
    <w:rsid w:val="00BE5C22"/>
    <w:rsid w:val="00BE6F59"/>
    <w:rsid w:val="00BE7124"/>
    <w:rsid w:val="00BE790D"/>
    <w:rsid w:val="00BF0A7A"/>
    <w:rsid w:val="00BF1897"/>
    <w:rsid w:val="00BF1CDE"/>
    <w:rsid w:val="00BF29F2"/>
    <w:rsid w:val="00BF4F97"/>
    <w:rsid w:val="00BF61AA"/>
    <w:rsid w:val="00BF6C2A"/>
    <w:rsid w:val="00BF7744"/>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1735C"/>
    <w:rsid w:val="00C2099D"/>
    <w:rsid w:val="00C23672"/>
    <w:rsid w:val="00C236C9"/>
    <w:rsid w:val="00C23ABD"/>
    <w:rsid w:val="00C24FD8"/>
    <w:rsid w:val="00C26457"/>
    <w:rsid w:val="00C27BD1"/>
    <w:rsid w:val="00C31B6B"/>
    <w:rsid w:val="00C329F7"/>
    <w:rsid w:val="00C33079"/>
    <w:rsid w:val="00C338A8"/>
    <w:rsid w:val="00C346E8"/>
    <w:rsid w:val="00C349AE"/>
    <w:rsid w:val="00C34C05"/>
    <w:rsid w:val="00C35A36"/>
    <w:rsid w:val="00C36A14"/>
    <w:rsid w:val="00C3763A"/>
    <w:rsid w:val="00C37760"/>
    <w:rsid w:val="00C40284"/>
    <w:rsid w:val="00C405BA"/>
    <w:rsid w:val="00C408A9"/>
    <w:rsid w:val="00C41A98"/>
    <w:rsid w:val="00C42793"/>
    <w:rsid w:val="00C4320C"/>
    <w:rsid w:val="00C43F70"/>
    <w:rsid w:val="00C44423"/>
    <w:rsid w:val="00C4530A"/>
    <w:rsid w:val="00C454EE"/>
    <w:rsid w:val="00C45EAF"/>
    <w:rsid w:val="00C46048"/>
    <w:rsid w:val="00C468C2"/>
    <w:rsid w:val="00C500F7"/>
    <w:rsid w:val="00C50587"/>
    <w:rsid w:val="00C50B52"/>
    <w:rsid w:val="00C54515"/>
    <w:rsid w:val="00C54AB4"/>
    <w:rsid w:val="00C54B3D"/>
    <w:rsid w:val="00C5505D"/>
    <w:rsid w:val="00C55639"/>
    <w:rsid w:val="00C55779"/>
    <w:rsid w:val="00C569B4"/>
    <w:rsid w:val="00C57F90"/>
    <w:rsid w:val="00C62D48"/>
    <w:rsid w:val="00C6345B"/>
    <w:rsid w:val="00C63DFE"/>
    <w:rsid w:val="00C6426E"/>
    <w:rsid w:val="00C7060D"/>
    <w:rsid w:val="00C706A4"/>
    <w:rsid w:val="00C71C22"/>
    <w:rsid w:val="00C72514"/>
    <w:rsid w:val="00C72B57"/>
    <w:rsid w:val="00C75038"/>
    <w:rsid w:val="00C75741"/>
    <w:rsid w:val="00C75B4E"/>
    <w:rsid w:val="00C779B4"/>
    <w:rsid w:val="00C77A67"/>
    <w:rsid w:val="00C8052C"/>
    <w:rsid w:val="00C8185D"/>
    <w:rsid w:val="00C820BD"/>
    <w:rsid w:val="00C83197"/>
    <w:rsid w:val="00C85A5D"/>
    <w:rsid w:val="00C87A10"/>
    <w:rsid w:val="00C917B4"/>
    <w:rsid w:val="00C92CEC"/>
    <w:rsid w:val="00C938AF"/>
    <w:rsid w:val="00C94A2B"/>
    <w:rsid w:val="00C97C48"/>
    <w:rsid w:val="00CA0600"/>
    <w:rsid w:val="00CA1180"/>
    <w:rsid w:val="00CA3BF1"/>
    <w:rsid w:val="00CA3CFE"/>
    <w:rsid w:val="00CA3D0C"/>
    <w:rsid w:val="00CA4259"/>
    <w:rsid w:val="00CA7969"/>
    <w:rsid w:val="00CB0156"/>
    <w:rsid w:val="00CB0781"/>
    <w:rsid w:val="00CB0FC4"/>
    <w:rsid w:val="00CB2111"/>
    <w:rsid w:val="00CB23F7"/>
    <w:rsid w:val="00CB2665"/>
    <w:rsid w:val="00CB31AE"/>
    <w:rsid w:val="00CB412E"/>
    <w:rsid w:val="00CB4BB7"/>
    <w:rsid w:val="00CB6F13"/>
    <w:rsid w:val="00CB7391"/>
    <w:rsid w:val="00CC2685"/>
    <w:rsid w:val="00CC28A8"/>
    <w:rsid w:val="00CC2D11"/>
    <w:rsid w:val="00CC31E9"/>
    <w:rsid w:val="00CC436F"/>
    <w:rsid w:val="00CC458D"/>
    <w:rsid w:val="00CC5119"/>
    <w:rsid w:val="00CC56D1"/>
    <w:rsid w:val="00CC6878"/>
    <w:rsid w:val="00CC6DE6"/>
    <w:rsid w:val="00CD08E5"/>
    <w:rsid w:val="00CD201A"/>
    <w:rsid w:val="00CD2114"/>
    <w:rsid w:val="00CD39A5"/>
    <w:rsid w:val="00CD3A77"/>
    <w:rsid w:val="00CD43E2"/>
    <w:rsid w:val="00CD4C7B"/>
    <w:rsid w:val="00CD5B30"/>
    <w:rsid w:val="00CD6E85"/>
    <w:rsid w:val="00CE1F64"/>
    <w:rsid w:val="00CE3549"/>
    <w:rsid w:val="00CE35B7"/>
    <w:rsid w:val="00CE44B3"/>
    <w:rsid w:val="00CE50C1"/>
    <w:rsid w:val="00CE5D9C"/>
    <w:rsid w:val="00CE670A"/>
    <w:rsid w:val="00CE6DFE"/>
    <w:rsid w:val="00CE73AB"/>
    <w:rsid w:val="00CE7F57"/>
    <w:rsid w:val="00CF0E5B"/>
    <w:rsid w:val="00CF181D"/>
    <w:rsid w:val="00CF1E30"/>
    <w:rsid w:val="00CF5045"/>
    <w:rsid w:val="00CF52C5"/>
    <w:rsid w:val="00CF5E8A"/>
    <w:rsid w:val="00CF7081"/>
    <w:rsid w:val="00CF74A2"/>
    <w:rsid w:val="00CF7AA1"/>
    <w:rsid w:val="00CF7E47"/>
    <w:rsid w:val="00D03969"/>
    <w:rsid w:val="00D04245"/>
    <w:rsid w:val="00D04A49"/>
    <w:rsid w:val="00D05134"/>
    <w:rsid w:val="00D07D63"/>
    <w:rsid w:val="00D101C4"/>
    <w:rsid w:val="00D102B0"/>
    <w:rsid w:val="00D1032A"/>
    <w:rsid w:val="00D10424"/>
    <w:rsid w:val="00D10A46"/>
    <w:rsid w:val="00D12307"/>
    <w:rsid w:val="00D12448"/>
    <w:rsid w:val="00D1363D"/>
    <w:rsid w:val="00D136CF"/>
    <w:rsid w:val="00D1556B"/>
    <w:rsid w:val="00D1696E"/>
    <w:rsid w:val="00D16AA2"/>
    <w:rsid w:val="00D16F87"/>
    <w:rsid w:val="00D17961"/>
    <w:rsid w:val="00D17C37"/>
    <w:rsid w:val="00D21507"/>
    <w:rsid w:val="00D221A4"/>
    <w:rsid w:val="00D24257"/>
    <w:rsid w:val="00D272CE"/>
    <w:rsid w:val="00D2733A"/>
    <w:rsid w:val="00D27D30"/>
    <w:rsid w:val="00D30A6B"/>
    <w:rsid w:val="00D30C25"/>
    <w:rsid w:val="00D313E6"/>
    <w:rsid w:val="00D33D90"/>
    <w:rsid w:val="00D33E7F"/>
    <w:rsid w:val="00D34B03"/>
    <w:rsid w:val="00D351C2"/>
    <w:rsid w:val="00D36E4F"/>
    <w:rsid w:val="00D41DD1"/>
    <w:rsid w:val="00D41E58"/>
    <w:rsid w:val="00D42E0A"/>
    <w:rsid w:val="00D43866"/>
    <w:rsid w:val="00D43E63"/>
    <w:rsid w:val="00D44118"/>
    <w:rsid w:val="00D442A1"/>
    <w:rsid w:val="00D44601"/>
    <w:rsid w:val="00D45E4B"/>
    <w:rsid w:val="00D45E5F"/>
    <w:rsid w:val="00D46679"/>
    <w:rsid w:val="00D50845"/>
    <w:rsid w:val="00D51829"/>
    <w:rsid w:val="00D52B37"/>
    <w:rsid w:val="00D52B48"/>
    <w:rsid w:val="00D55A4F"/>
    <w:rsid w:val="00D56B1C"/>
    <w:rsid w:val="00D574FD"/>
    <w:rsid w:val="00D6101C"/>
    <w:rsid w:val="00D617D1"/>
    <w:rsid w:val="00D629A2"/>
    <w:rsid w:val="00D62A78"/>
    <w:rsid w:val="00D63618"/>
    <w:rsid w:val="00D644B7"/>
    <w:rsid w:val="00D64678"/>
    <w:rsid w:val="00D65A7D"/>
    <w:rsid w:val="00D66B31"/>
    <w:rsid w:val="00D700EA"/>
    <w:rsid w:val="00D70DA0"/>
    <w:rsid w:val="00D71629"/>
    <w:rsid w:val="00D71630"/>
    <w:rsid w:val="00D71FEB"/>
    <w:rsid w:val="00D727F6"/>
    <w:rsid w:val="00D738D6"/>
    <w:rsid w:val="00D738EF"/>
    <w:rsid w:val="00D74737"/>
    <w:rsid w:val="00D752DA"/>
    <w:rsid w:val="00D752EA"/>
    <w:rsid w:val="00D775BC"/>
    <w:rsid w:val="00D77703"/>
    <w:rsid w:val="00D80032"/>
    <w:rsid w:val="00D80795"/>
    <w:rsid w:val="00D80CD2"/>
    <w:rsid w:val="00D80FB0"/>
    <w:rsid w:val="00D8197D"/>
    <w:rsid w:val="00D8270F"/>
    <w:rsid w:val="00D84E32"/>
    <w:rsid w:val="00D84FB4"/>
    <w:rsid w:val="00D85901"/>
    <w:rsid w:val="00D85FBE"/>
    <w:rsid w:val="00D863C7"/>
    <w:rsid w:val="00D864C9"/>
    <w:rsid w:val="00D864DE"/>
    <w:rsid w:val="00D86B40"/>
    <w:rsid w:val="00D87E00"/>
    <w:rsid w:val="00D9134D"/>
    <w:rsid w:val="00D93B50"/>
    <w:rsid w:val="00D9470F"/>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F1D"/>
    <w:rsid w:val="00DA5797"/>
    <w:rsid w:val="00DA7A03"/>
    <w:rsid w:val="00DA7B27"/>
    <w:rsid w:val="00DA7CF8"/>
    <w:rsid w:val="00DA7FCE"/>
    <w:rsid w:val="00DB09A1"/>
    <w:rsid w:val="00DB0AC7"/>
    <w:rsid w:val="00DB1570"/>
    <w:rsid w:val="00DB164C"/>
    <w:rsid w:val="00DB1818"/>
    <w:rsid w:val="00DB391E"/>
    <w:rsid w:val="00DB3B12"/>
    <w:rsid w:val="00DB45B4"/>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DA2"/>
    <w:rsid w:val="00DC4F46"/>
    <w:rsid w:val="00DC6276"/>
    <w:rsid w:val="00DC7732"/>
    <w:rsid w:val="00DD015C"/>
    <w:rsid w:val="00DD2536"/>
    <w:rsid w:val="00DD4B22"/>
    <w:rsid w:val="00DD5327"/>
    <w:rsid w:val="00DD6A01"/>
    <w:rsid w:val="00DE09ED"/>
    <w:rsid w:val="00DE10F6"/>
    <w:rsid w:val="00DE13B2"/>
    <w:rsid w:val="00DE1D5F"/>
    <w:rsid w:val="00DE2BA3"/>
    <w:rsid w:val="00DE354E"/>
    <w:rsid w:val="00DE3ECC"/>
    <w:rsid w:val="00DE3FEC"/>
    <w:rsid w:val="00DE6265"/>
    <w:rsid w:val="00DE79CF"/>
    <w:rsid w:val="00DE7CAC"/>
    <w:rsid w:val="00DF0452"/>
    <w:rsid w:val="00DF0592"/>
    <w:rsid w:val="00DF05F6"/>
    <w:rsid w:val="00DF1997"/>
    <w:rsid w:val="00DF20B2"/>
    <w:rsid w:val="00DF2764"/>
    <w:rsid w:val="00DF2D1C"/>
    <w:rsid w:val="00DF3663"/>
    <w:rsid w:val="00DF3A80"/>
    <w:rsid w:val="00DF501D"/>
    <w:rsid w:val="00DF5935"/>
    <w:rsid w:val="00DF5A81"/>
    <w:rsid w:val="00DF7B66"/>
    <w:rsid w:val="00DF7C77"/>
    <w:rsid w:val="00DF7F02"/>
    <w:rsid w:val="00DF7FDF"/>
    <w:rsid w:val="00E00BBA"/>
    <w:rsid w:val="00E010C4"/>
    <w:rsid w:val="00E03465"/>
    <w:rsid w:val="00E03C0D"/>
    <w:rsid w:val="00E0611B"/>
    <w:rsid w:val="00E063F5"/>
    <w:rsid w:val="00E06A62"/>
    <w:rsid w:val="00E06C99"/>
    <w:rsid w:val="00E06CCF"/>
    <w:rsid w:val="00E06D6A"/>
    <w:rsid w:val="00E10D23"/>
    <w:rsid w:val="00E11389"/>
    <w:rsid w:val="00E11863"/>
    <w:rsid w:val="00E11F47"/>
    <w:rsid w:val="00E1254B"/>
    <w:rsid w:val="00E13560"/>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3007F"/>
    <w:rsid w:val="00E32FB9"/>
    <w:rsid w:val="00E33F83"/>
    <w:rsid w:val="00E351E1"/>
    <w:rsid w:val="00E35AD9"/>
    <w:rsid w:val="00E36776"/>
    <w:rsid w:val="00E36BE4"/>
    <w:rsid w:val="00E37738"/>
    <w:rsid w:val="00E37A03"/>
    <w:rsid w:val="00E37CF5"/>
    <w:rsid w:val="00E410DD"/>
    <w:rsid w:val="00E42167"/>
    <w:rsid w:val="00E421AF"/>
    <w:rsid w:val="00E43461"/>
    <w:rsid w:val="00E442A0"/>
    <w:rsid w:val="00E45D6D"/>
    <w:rsid w:val="00E47128"/>
    <w:rsid w:val="00E47ADD"/>
    <w:rsid w:val="00E50FBD"/>
    <w:rsid w:val="00E514CE"/>
    <w:rsid w:val="00E52084"/>
    <w:rsid w:val="00E557CE"/>
    <w:rsid w:val="00E55B4B"/>
    <w:rsid w:val="00E55DDF"/>
    <w:rsid w:val="00E56057"/>
    <w:rsid w:val="00E56978"/>
    <w:rsid w:val="00E5699E"/>
    <w:rsid w:val="00E57DB7"/>
    <w:rsid w:val="00E6091F"/>
    <w:rsid w:val="00E624D0"/>
    <w:rsid w:val="00E62835"/>
    <w:rsid w:val="00E62CE1"/>
    <w:rsid w:val="00E65B1E"/>
    <w:rsid w:val="00E663B9"/>
    <w:rsid w:val="00E66652"/>
    <w:rsid w:val="00E666BE"/>
    <w:rsid w:val="00E66A09"/>
    <w:rsid w:val="00E66C0D"/>
    <w:rsid w:val="00E67277"/>
    <w:rsid w:val="00E67BDB"/>
    <w:rsid w:val="00E70048"/>
    <w:rsid w:val="00E709B8"/>
    <w:rsid w:val="00E70E61"/>
    <w:rsid w:val="00E71029"/>
    <w:rsid w:val="00E711C5"/>
    <w:rsid w:val="00E72477"/>
    <w:rsid w:val="00E72970"/>
    <w:rsid w:val="00E73A68"/>
    <w:rsid w:val="00E73C41"/>
    <w:rsid w:val="00E75A0D"/>
    <w:rsid w:val="00E75D31"/>
    <w:rsid w:val="00E75D86"/>
    <w:rsid w:val="00E75E43"/>
    <w:rsid w:val="00E76BB7"/>
    <w:rsid w:val="00E76D16"/>
    <w:rsid w:val="00E77645"/>
    <w:rsid w:val="00E801FD"/>
    <w:rsid w:val="00E811DC"/>
    <w:rsid w:val="00E81200"/>
    <w:rsid w:val="00E81649"/>
    <w:rsid w:val="00E823B6"/>
    <w:rsid w:val="00E8255D"/>
    <w:rsid w:val="00E82BFB"/>
    <w:rsid w:val="00E83421"/>
    <w:rsid w:val="00E8347A"/>
    <w:rsid w:val="00E8431D"/>
    <w:rsid w:val="00E84DFC"/>
    <w:rsid w:val="00E87D81"/>
    <w:rsid w:val="00E90858"/>
    <w:rsid w:val="00E9162C"/>
    <w:rsid w:val="00E929E1"/>
    <w:rsid w:val="00E92B3D"/>
    <w:rsid w:val="00E93B17"/>
    <w:rsid w:val="00E96235"/>
    <w:rsid w:val="00E9629F"/>
    <w:rsid w:val="00E9659B"/>
    <w:rsid w:val="00EA0060"/>
    <w:rsid w:val="00EA0512"/>
    <w:rsid w:val="00EA0D65"/>
    <w:rsid w:val="00EA0F74"/>
    <w:rsid w:val="00EA2E0A"/>
    <w:rsid w:val="00EA386B"/>
    <w:rsid w:val="00EA40E1"/>
    <w:rsid w:val="00EA5A39"/>
    <w:rsid w:val="00EA5D51"/>
    <w:rsid w:val="00EA65EB"/>
    <w:rsid w:val="00EA66F1"/>
    <w:rsid w:val="00EA7C1D"/>
    <w:rsid w:val="00EA7C8E"/>
    <w:rsid w:val="00EB02B2"/>
    <w:rsid w:val="00EB0C43"/>
    <w:rsid w:val="00EB1A49"/>
    <w:rsid w:val="00EB231B"/>
    <w:rsid w:val="00EB28BC"/>
    <w:rsid w:val="00EB2C8C"/>
    <w:rsid w:val="00EB2D99"/>
    <w:rsid w:val="00EB3419"/>
    <w:rsid w:val="00EB3DBE"/>
    <w:rsid w:val="00EB5118"/>
    <w:rsid w:val="00EB7F85"/>
    <w:rsid w:val="00EC03EC"/>
    <w:rsid w:val="00EC051C"/>
    <w:rsid w:val="00EC0A4A"/>
    <w:rsid w:val="00EC0DCE"/>
    <w:rsid w:val="00EC241E"/>
    <w:rsid w:val="00EC4A25"/>
    <w:rsid w:val="00EC5568"/>
    <w:rsid w:val="00EC5E6B"/>
    <w:rsid w:val="00EC64A0"/>
    <w:rsid w:val="00EC7251"/>
    <w:rsid w:val="00EC75BA"/>
    <w:rsid w:val="00EC7A03"/>
    <w:rsid w:val="00ED0193"/>
    <w:rsid w:val="00ED106F"/>
    <w:rsid w:val="00ED13B4"/>
    <w:rsid w:val="00ED32D4"/>
    <w:rsid w:val="00ED4881"/>
    <w:rsid w:val="00ED5BD8"/>
    <w:rsid w:val="00ED62E4"/>
    <w:rsid w:val="00ED76DF"/>
    <w:rsid w:val="00ED77FA"/>
    <w:rsid w:val="00ED7822"/>
    <w:rsid w:val="00ED7AA4"/>
    <w:rsid w:val="00ED7BCA"/>
    <w:rsid w:val="00EE06CF"/>
    <w:rsid w:val="00EE134F"/>
    <w:rsid w:val="00EE2163"/>
    <w:rsid w:val="00EE3405"/>
    <w:rsid w:val="00EE3EAE"/>
    <w:rsid w:val="00EE42BE"/>
    <w:rsid w:val="00EE498C"/>
    <w:rsid w:val="00EE5BB5"/>
    <w:rsid w:val="00EF1C76"/>
    <w:rsid w:val="00EF46DA"/>
    <w:rsid w:val="00EF546E"/>
    <w:rsid w:val="00EF6798"/>
    <w:rsid w:val="00EF68E6"/>
    <w:rsid w:val="00EF7CC1"/>
    <w:rsid w:val="00F016F0"/>
    <w:rsid w:val="00F021A7"/>
    <w:rsid w:val="00F025A2"/>
    <w:rsid w:val="00F02F67"/>
    <w:rsid w:val="00F033AF"/>
    <w:rsid w:val="00F04CCB"/>
    <w:rsid w:val="00F07D0C"/>
    <w:rsid w:val="00F10697"/>
    <w:rsid w:val="00F1111C"/>
    <w:rsid w:val="00F1618E"/>
    <w:rsid w:val="00F16663"/>
    <w:rsid w:val="00F16FEC"/>
    <w:rsid w:val="00F174D0"/>
    <w:rsid w:val="00F1783F"/>
    <w:rsid w:val="00F2026E"/>
    <w:rsid w:val="00F205BB"/>
    <w:rsid w:val="00F209A1"/>
    <w:rsid w:val="00F213BE"/>
    <w:rsid w:val="00F22F7A"/>
    <w:rsid w:val="00F243CB"/>
    <w:rsid w:val="00F24A86"/>
    <w:rsid w:val="00F2519C"/>
    <w:rsid w:val="00F26BC6"/>
    <w:rsid w:val="00F2757B"/>
    <w:rsid w:val="00F27AC2"/>
    <w:rsid w:val="00F27B46"/>
    <w:rsid w:val="00F27C67"/>
    <w:rsid w:val="00F27F87"/>
    <w:rsid w:val="00F32A97"/>
    <w:rsid w:val="00F339A6"/>
    <w:rsid w:val="00F3430F"/>
    <w:rsid w:val="00F34617"/>
    <w:rsid w:val="00F35927"/>
    <w:rsid w:val="00F37162"/>
    <w:rsid w:val="00F37743"/>
    <w:rsid w:val="00F40099"/>
    <w:rsid w:val="00F414CF"/>
    <w:rsid w:val="00F41A3A"/>
    <w:rsid w:val="00F41BD0"/>
    <w:rsid w:val="00F44590"/>
    <w:rsid w:val="00F4519C"/>
    <w:rsid w:val="00F45654"/>
    <w:rsid w:val="00F4644A"/>
    <w:rsid w:val="00F46469"/>
    <w:rsid w:val="00F469F5"/>
    <w:rsid w:val="00F47F3F"/>
    <w:rsid w:val="00F47FEB"/>
    <w:rsid w:val="00F52B59"/>
    <w:rsid w:val="00F53506"/>
    <w:rsid w:val="00F53876"/>
    <w:rsid w:val="00F5419C"/>
    <w:rsid w:val="00F54A3D"/>
    <w:rsid w:val="00F55CE9"/>
    <w:rsid w:val="00F56851"/>
    <w:rsid w:val="00F56A65"/>
    <w:rsid w:val="00F57BF8"/>
    <w:rsid w:val="00F57CEC"/>
    <w:rsid w:val="00F60271"/>
    <w:rsid w:val="00F60BEB"/>
    <w:rsid w:val="00F61791"/>
    <w:rsid w:val="00F632FD"/>
    <w:rsid w:val="00F6357E"/>
    <w:rsid w:val="00F6369B"/>
    <w:rsid w:val="00F64013"/>
    <w:rsid w:val="00F653B8"/>
    <w:rsid w:val="00F65E65"/>
    <w:rsid w:val="00F67512"/>
    <w:rsid w:val="00F700CA"/>
    <w:rsid w:val="00F70778"/>
    <w:rsid w:val="00F71A68"/>
    <w:rsid w:val="00F7227D"/>
    <w:rsid w:val="00F72C7A"/>
    <w:rsid w:val="00F73DC4"/>
    <w:rsid w:val="00F73F91"/>
    <w:rsid w:val="00F75E18"/>
    <w:rsid w:val="00F75EE0"/>
    <w:rsid w:val="00F76D11"/>
    <w:rsid w:val="00F76F8F"/>
    <w:rsid w:val="00F774D0"/>
    <w:rsid w:val="00F778FE"/>
    <w:rsid w:val="00F80F97"/>
    <w:rsid w:val="00F81146"/>
    <w:rsid w:val="00F81CEF"/>
    <w:rsid w:val="00F82672"/>
    <w:rsid w:val="00F82924"/>
    <w:rsid w:val="00F82D22"/>
    <w:rsid w:val="00F83350"/>
    <w:rsid w:val="00F8447D"/>
    <w:rsid w:val="00F85260"/>
    <w:rsid w:val="00F8549D"/>
    <w:rsid w:val="00F877C3"/>
    <w:rsid w:val="00F87B31"/>
    <w:rsid w:val="00F903AC"/>
    <w:rsid w:val="00F921F8"/>
    <w:rsid w:val="00F92C28"/>
    <w:rsid w:val="00F93A8F"/>
    <w:rsid w:val="00F94AE2"/>
    <w:rsid w:val="00F954FF"/>
    <w:rsid w:val="00F95710"/>
    <w:rsid w:val="00F9705B"/>
    <w:rsid w:val="00FA0039"/>
    <w:rsid w:val="00FA1266"/>
    <w:rsid w:val="00FA1C1A"/>
    <w:rsid w:val="00FA2743"/>
    <w:rsid w:val="00FA2E55"/>
    <w:rsid w:val="00FA3D4B"/>
    <w:rsid w:val="00FA3D76"/>
    <w:rsid w:val="00FA620E"/>
    <w:rsid w:val="00FA6A93"/>
    <w:rsid w:val="00FA6F5A"/>
    <w:rsid w:val="00FA79E8"/>
    <w:rsid w:val="00FB0B87"/>
    <w:rsid w:val="00FB13E9"/>
    <w:rsid w:val="00FB1890"/>
    <w:rsid w:val="00FB18B8"/>
    <w:rsid w:val="00FB21A6"/>
    <w:rsid w:val="00FB2994"/>
    <w:rsid w:val="00FB37A1"/>
    <w:rsid w:val="00FB55AB"/>
    <w:rsid w:val="00FB6EF1"/>
    <w:rsid w:val="00FB74F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22A2"/>
    <w:rsid w:val="00FD2819"/>
    <w:rsid w:val="00FD3201"/>
    <w:rsid w:val="00FD49B6"/>
    <w:rsid w:val="00FD4BAB"/>
    <w:rsid w:val="00FD58F3"/>
    <w:rsid w:val="00FD5BBB"/>
    <w:rsid w:val="00FD5BCB"/>
    <w:rsid w:val="00FD78EA"/>
    <w:rsid w:val="00FE12A6"/>
    <w:rsid w:val="00FE184E"/>
    <w:rsid w:val="00FE3E99"/>
    <w:rsid w:val="00FE77F5"/>
    <w:rsid w:val="00FF00BA"/>
    <w:rsid w:val="00FF0CE4"/>
    <w:rsid w:val="00FF0D36"/>
    <w:rsid w:val="00FF4399"/>
    <w:rsid w:val="00FF48B9"/>
    <w:rsid w:val="00FF4EC3"/>
    <w:rsid w:val="00FF6766"/>
    <w:rsid w:val="00FF6DD6"/>
    <w:rsid w:val="00FF76E7"/>
    <w:rsid w:val="4D1E3C6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5D104EEF"/>
  <w15:docId w15:val="{19F92194-C80B-43A7-AFF6-3F453DD1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qFormat="1"/>
    <w:lsdException w:name="Table Grid" w:uiPriority="59" w:qFormat="1"/>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jc w:val="both"/>
    </w:pPr>
    <w:rPr>
      <w:rFonts w:ascii="Arial" w:eastAsia="Arial Unicode MS" w:hAnsi="Arial"/>
      <w:lang w:val="en-GB" w:eastAsia="en-US"/>
    </w:rPr>
  </w:style>
  <w:style w:type="paragraph" w:styleId="Heading1">
    <w:name w:val="heading 1"/>
    <w:next w:val="Normal"/>
    <w:qFormat/>
    <w:pPr>
      <w:widowControl w:val="0"/>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qFormat/>
    <w:pPr>
      <w:ind w:left="1985" w:hanging="1985"/>
      <w:outlineLvl w:val="9"/>
    </w:pPr>
    <w:rPr>
      <w:sz w:val="20"/>
    </w:rPr>
  </w:style>
  <w:style w:type="paragraph" w:styleId="TOC7">
    <w:name w:val="toc 7"/>
    <w:basedOn w:val="TOC6"/>
    <w:next w:val="Normal"/>
    <w:uiPriority w:val="99"/>
    <w:semiHidden/>
    <w:qFormat/>
    <w:pPr>
      <w:ind w:left="2268" w:hanging="2268"/>
    </w:pPr>
  </w:style>
  <w:style w:type="paragraph" w:styleId="TOC6">
    <w:name w:val="toc 6"/>
    <w:basedOn w:val="TOC5"/>
    <w:next w:val="Normal"/>
    <w:uiPriority w:val="99"/>
    <w:semiHidden/>
    <w:pPr>
      <w:ind w:left="1985" w:hanging="1985"/>
    </w:pPr>
  </w:style>
  <w:style w:type="paragraph" w:styleId="TOC5">
    <w:name w:val="toc 5"/>
    <w:basedOn w:val="TOC4"/>
    <w:next w:val="Normal"/>
    <w:uiPriority w:val="99"/>
    <w:semiHidden/>
    <w:qFormat/>
    <w:pPr>
      <w:ind w:left="1701" w:hanging="1701"/>
    </w:pPr>
  </w:style>
  <w:style w:type="paragraph" w:styleId="TOC4">
    <w:name w:val="toc 4"/>
    <w:basedOn w:val="TOC3"/>
    <w:next w:val="Normal"/>
    <w:uiPriority w:val="99"/>
    <w:semiHidden/>
    <w:qFormat/>
    <w:pPr>
      <w:ind w:left="1418" w:hanging="1418"/>
    </w:pPr>
  </w:style>
  <w:style w:type="paragraph" w:styleId="TOC3">
    <w:name w:val="toc 3"/>
    <w:basedOn w:val="TOC2"/>
    <w:next w:val="Normal"/>
    <w:uiPriority w:val="99"/>
    <w:semiHidden/>
    <w:pPr>
      <w:ind w:left="1134" w:hanging="1134"/>
    </w:pPr>
  </w:style>
  <w:style w:type="paragraph" w:styleId="TOC2">
    <w:name w:val="toc 2"/>
    <w:basedOn w:val="TOC1"/>
    <w:next w:val="Normal"/>
    <w:uiPriority w:val="99"/>
    <w:semiHidden/>
    <w:qFormat/>
    <w:pPr>
      <w:keepNext w:val="0"/>
      <w:spacing w:before="0"/>
      <w:ind w:left="851" w:hanging="851"/>
    </w:pPr>
    <w:rPr>
      <w:sz w:val="20"/>
    </w:rPr>
  </w:style>
  <w:style w:type="paragraph" w:styleId="TOC1">
    <w:name w:val="toc 1"/>
    <w:next w:val="Normal"/>
    <w:uiPriority w:val="99"/>
    <w:semiHidden/>
    <w:pPr>
      <w:keepNext/>
      <w:keepLines/>
      <w:widowControl w:val="0"/>
      <w:tabs>
        <w:tab w:val="right" w:leader="dot" w:pos="9639"/>
      </w:tabs>
      <w:spacing w:before="120"/>
      <w:ind w:left="567" w:right="425" w:hanging="567"/>
    </w:pPr>
    <w:rPr>
      <w:sz w:val="22"/>
      <w:lang w:val="en-GB" w:eastAsia="en-US"/>
    </w:rPr>
  </w:style>
  <w:style w:type="paragraph" w:styleId="Caption">
    <w:name w:val="caption"/>
    <w:basedOn w:val="Normal"/>
    <w:next w:val="Normal"/>
    <w:uiPriority w:val="99"/>
    <w:qFormat/>
    <w:rPr>
      <w:b/>
      <w:bCs/>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120"/>
    </w:pPr>
    <w:rPr>
      <w:rFonts w:ascii="Times New Roman" w:eastAsia="MS Mincho" w:hAnsi="Times New Roman"/>
      <w:szCs w:val="24"/>
      <w:lang w:val="en-US"/>
    </w:rPr>
  </w:style>
  <w:style w:type="paragraph" w:styleId="TOC8">
    <w:name w:val="toc 8"/>
    <w:basedOn w:val="TOC1"/>
    <w:next w:val="Normal"/>
    <w:uiPriority w:val="99"/>
    <w:semiHidden/>
    <w:pPr>
      <w:spacing w:before="180"/>
      <w:ind w:left="2693" w:hanging="2693"/>
    </w:pPr>
    <w:rPr>
      <w:b/>
    </w:rPr>
  </w:style>
  <w:style w:type="paragraph" w:styleId="BalloonText">
    <w:name w:val="Balloon Text"/>
    <w:basedOn w:val="Normal"/>
    <w:link w:val="BalloonTextChar"/>
    <w:uiPriority w:val="99"/>
    <w:qFormat/>
    <w:pPr>
      <w:spacing w:after="0"/>
    </w:pPr>
    <w:rPr>
      <w:rFonts w:ascii="Segoe UI" w:hAnsi="Segoe UI"/>
      <w:sz w:val="18"/>
      <w:szCs w:val="18"/>
    </w:rPr>
  </w:style>
  <w:style w:type="paragraph" w:styleId="Footer">
    <w:name w:val="footer"/>
    <w:basedOn w:val="Header"/>
    <w:uiPriority w:val="99"/>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uiPriority w:val="99"/>
    <w:semiHidden/>
    <w:pPr>
      <w:ind w:left="1418" w:hanging="1418"/>
    </w:pPr>
  </w:style>
  <w:style w:type="paragraph" w:styleId="CommentSubject">
    <w:name w:val="annotation subject"/>
    <w:basedOn w:val="CommentText"/>
    <w:next w:val="CommentText"/>
    <w:link w:val="CommentSubjectChar"/>
    <w:uiPriority w:val="99"/>
    <w:rPr>
      <w:b/>
      <w:bCs/>
    </w:rPr>
  </w:style>
  <w:style w:type="table" w:styleId="TableGrid">
    <w:name w:val="Table Grid"/>
    <w:basedOn w:val="TableNormal"/>
    <w:uiPriority w:val="59"/>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21"/>
      <w:szCs w:val="21"/>
    </w:rPr>
  </w:style>
  <w:style w:type="paragraph" w:customStyle="1" w:styleId="EQ">
    <w:name w:val="EQ"/>
    <w:basedOn w:val="Normal"/>
    <w:next w:val="Normal"/>
    <w:uiPriority w:val="99"/>
    <w:qFormat/>
    <w:pPr>
      <w:keepLines/>
      <w:tabs>
        <w:tab w:val="center" w:pos="4536"/>
        <w:tab w:val="right" w:pos="9072"/>
      </w:tabs>
    </w:pPr>
  </w:style>
  <w:style w:type="character" w:customStyle="1" w:styleId="ZGSM">
    <w:name w:val="ZGSM"/>
    <w:uiPriority w:val="99"/>
  </w:style>
  <w:style w:type="paragraph" w:customStyle="1" w:styleId="ZD">
    <w:name w:val="ZD"/>
    <w:uiPriority w:val="99"/>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uiPriority w:val="99"/>
    <w:qFormat/>
    <w:pPr>
      <w:outlineLvl w:val="9"/>
    </w:pPr>
  </w:style>
  <w:style w:type="paragraph" w:customStyle="1" w:styleId="NF">
    <w:name w:val="NF"/>
    <w:basedOn w:val="NO"/>
    <w:uiPriority w:val="99"/>
    <w:pPr>
      <w:keepNext/>
      <w:spacing w:after="0"/>
    </w:pPr>
    <w:rPr>
      <w:sz w:val="18"/>
    </w:rPr>
  </w:style>
  <w:style w:type="paragraph" w:customStyle="1" w:styleId="NO">
    <w:name w:val="NO"/>
    <w:basedOn w:val="Normal"/>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uiPriority w:val="99"/>
    <w:pPr>
      <w:jc w:val="right"/>
    </w:pPr>
  </w:style>
  <w:style w:type="paragraph" w:customStyle="1" w:styleId="TAL">
    <w:name w:val="TAL"/>
    <w:basedOn w:val="Normal"/>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uiPriority w:val="99"/>
    <w:pPr>
      <w:jc w:val="center"/>
    </w:pPr>
  </w:style>
  <w:style w:type="paragraph" w:customStyle="1" w:styleId="LD">
    <w:name w:val="LD"/>
    <w:uiPriority w:val="99"/>
    <w:qFormat/>
    <w:pPr>
      <w:keepNext/>
      <w:keepLines/>
      <w:spacing w:line="180" w:lineRule="exact"/>
    </w:pPr>
    <w:rPr>
      <w:rFonts w:ascii="Courier New" w:hAnsi="Courier New"/>
      <w:lang w:val="en-GB" w:eastAsia="en-US"/>
    </w:rPr>
  </w:style>
  <w:style w:type="paragraph" w:customStyle="1" w:styleId="EX">
    <w:name w:val="EX"/>
    <w:basedOn w:val="Normal"/>
    <w:uiPriority w:val="99"/>
    <w:pPr>
      <w:keepLines/>
      <w:ind w:left="1702" w:hanging="1418"/>
    </w:pPr>
  </w:style>
  <w:style w:type="paragraph" w:customStyle="1" w:styleId="FP">
    <w:name w:val="FP"/>
    <w:basedOn w:val="Normal"/>
    <w:uiPriority w:val="99"/>
    <w:qFormat/>
    <w:pPr>
      <w:spacing w:after="0"/>
    </w:pPr>
  </w:style>
  <w:style w:type="paragraph" w:customStyle="1" w:styleId="NW">
    <w:name w:val="NW"/>
    <w:basedOn w:val="NO"/>
    <w:uiPriority w:val="99"/>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uiPriority w:val="99"/>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uiPriority w:val="99"/>
    <w:qFormat/>
    <w:pPr>
      <w:ind w:left="1135" w:hanging="284"/>
    </w:pPr>
  </w:style>
  <w:style w:type="paragraph" w:customStyle="1" w:styleId="B4">
    <w:name w:val="B4"/>
    <w:basedOn w:val="Normal"/>
    <w:uiPriority w:val="99"/>
    <w:qFormat/>
    <w:pPr>
      <w:ind w:left="1418" w:hanging="284"/>
    </w:pPr>
  </w:style>
  <w:style w:type="paragraph" w:customStyle="1" w:styleId="B5">
    <w:name w:val="B5"/>
    <w:basedOn w:val="Normal"/>
    <w:uiPriority w:val="99"/>
    <w:pPr>
      <w:ind w:left="1702" w:hanging="284"/>
    </w:p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Normal"/>
    <w:uiPriority w:val="99"/>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Normal"/>
    <w:uiPriority w:val="99"/>
    <w:qFormat/>
    <w:pPr>
      <w:spacing w:after="220"/>
    </w:pPr>
    <w:rPr>
      <w:sz w:val="22"/>
      <w:lang w:val="en-US"/>
    </w:rPr>
  </w:style>
  <w:style w:type="character" w:customStyle="1" w:styleId="BalloonTextChar">
    <w:name w:val="Balloon Text Char"/>
    <w:link w:val="BalloonText"/>
    <w:uiPriority w:val="99"/>
    <w:qFormat/>
    <w:rPr>
      <w:rFonts w:ascii="Segoe UI" w:eastAsia="Arial Unicode MS" w:hAnsi="Segoe UI"/>
      <w:sz w:val="18"/>
      <w:szCs w:val="18"/>
      <w:lang w:val="en-GB"/>
    </w:rPr>
  </w:style>
  <w:style w:type="character" w:customStyle="1" w:styleId="DocumentMapChar">
    <w:name w:val="Document Map Char"/>
    <w:link w:val="DocumentMap"/>
    <w:uiPriority w:val="99"/>
    <w:rPr>
      <w:rFonts w:ascii="Tahoma" w:eastAsia="Arial Unicode MS" w:hAnsi="Tahoma"/>
      <w:sz w:val="16"/>
      <w:szCs w:val="16"/>
      <w:lang w:val="en-GB"/>
    </w:rPr>
  </w:style>
  <w:style w:type="character" w:customStyle="1" w:styleId="Heading2Char">
    <w:name w:val="Heading 2 Char"/>
    <w:link w:val="Heading2"/>
    <w:rPr>
      <w:rFonts w:ascii="Arial" w:hAnsi="Arial"/>
      <w:sz w:val="32"/>
      <w:lang w:val="en-GB" w:eastAsia="en-US"/>
    </w:rPr>
  </w:style>
  <w:style w:type="character" w:customStyle="1" w:styleId="CommentTextChar">
    <w:name w:val="Comment Text Char"/>
    <w:link w:val="CommentText"/>
    <w:uiPriority w:val="99"/>
    <w:qFormat/>
    <w:rPr>
      <w:rFonts w:ascii="Arial" w:eastAsia="Arial Unicode MS" w:hAnsi="Arial"/>
      <w:lang w:val="en-GB" w:eastAsia="en-US"/>
    </w:rPr>
  </w:style>
  <w:style w:type="character" w:customStyle="1" w:styleId="CommentSubjectChar">
    <w:name w:val="Comment Subject Char"/>
    <w:link w:val="CommentSubject"/>
    <w:uiPriority w:val="99"/>
    <w:rPr>
      <w:rFonts w:ascii="Arial" w:eastAsia="Arial Unicode MS" w:hAnsi="Arial"/>
      <w:b/>
      <w:bCs/>
      <w:lang w:val="en-GB" w:eastAsia="en-US"/>
    </w:rPr>
  </w:style>
  <w:style w:type="paragraph" w:customStyle="1" w:styleId="-11">
    <w:name w:val="彩色底纹 - 强调文字颜色 11"/>
    <w:hidden/>
    <w:uiPriority w:val="71"/>
    <w:qFormat/>
    <w:rPr>
      <w:lang w:val="en-GB" w:eastAsia="en-US"/>
    </w:rPr>
  </w:style>
  <w:style w:type="character" w:styleId="PlaceholderText">
    <w:name w:val="Placeholder Text"/>
    <w:uiPriority w:val="99"/>
    <w:semiHidden/>
    <w:rPr>
      <w:color w:val="808080"/>
    </w:rPr>
  </w:style>
  <w:style w:type="paragraph" w:styleId="ListParagraph">
    <w:name w:val="List Paragraph"/>
    <w:basedOn w:val="Normal"/>
    <w:link w:val="ListParagraphChar"/>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spacing w:after="0"/>
      <w:ind w:left="1622" w:hanging="363"/>
      <w:jc w:val="left"/>
    </w:pPr>
    <w:rPr>
      <w:rFonts w:eastAsia="MS Mincho"/>
      <w:szCs w:val="24"/>
      <w:lang w:eastAsia="en-GB"/>
    </w:rPr>
  </w:style>
  <w:style w:type="paragraph" w:customStyle="1" w:styleId="1">
    <w:name w:val="修订1"/>
    <w:hidden/>
    <w:uiPriority w:val="99"/>
    <w:semiHidden/>
    <w:rPr>
      <w:rFonts w:ascii="Arial" w:eastAsia="Arial Unicode MS" w:hAnsi="Arial"/>
      <w:lang w:val="en-GB"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Normal"/>
    <w:next w:val="Normal"/>
    <w:uiPriority w:val="99"/>
    <w:qFormat/>
    <w:pPr>
      <w:numPr>
        <w:numId w:val="2"/>
      </w:numPr>
      <w:spacing w:before="60" w:after="0"/>
      <w:jc w:val="left"/>
    </w:pPr>
    <w:rPr>
      <w:rFonts w:eastAsia="MS Mincho"/>
      <w:b/>
      <w:szCs w:val="24"/>
      <w:lang w:eastAsia="en-GB"/>
    </w:rPr>
  </w:style>
  <w:style w:type="character" w:customStyle="1" w:styleId="BodyTextChar">
    <w:name w:val="Body Text Char"/>
    <w:basedOn w:val="DefaultParagraphFont"/>
    <w:link w:val="BodyText"/>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Normal"/>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locked/>
    <w:rPr>
      <w:rFonts w:ascii="Arial" w:eastAsia="Arial Unicode MS" w:hAnsi="Arial"/>
      <w:lang w:val="en-GB" w:eastAsia="en-US"/>
    </w:rPr>
  </w:style>
  <w:style w:type="character" w:customStyle="1" w:styleId="EditorsNoteChar">
    <w:name w:val="Editor's Note Char"/>
    <w:link w:val="EditorsNote"/>
    <w:locked/>
    <w:rPr>
      <w:rFonts w:ascii="Arial" w:eastAsia="Arial Unicode MS" w:hAnsi="Arial"/>
      <w:color w:val="FF0000"/>
      <w:lang w:val="en-GB" w:eastAsia="en-US"/>
    </w:rPr>
  </w:style>
  <w:style w:type="paragraph" w:customStyle="1" w:styleId="Proposal">
    <w:name w:val="Proposal"/>
    <w:basedOn w:val="BodyText"/>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DefaultParagraphFont"/>
    <w:link w:val="IvDbodytex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ListParagraphChar">
    <w:name w:val="List Paragraph Char"/>
    <w:link w:val="ListParagraph"/>
    <w:uiPriority w:val="34"/>
    <w:qFormat/>
    <w:rPr>
      <w:rFonts w:ascii="Arial" w:eastAsia="Arial Unicode MS" w:hAnsi="Arial"/>
      <w:lang w:val="en-GB" w:eastAsia="en-US"/>
    </w:rPr>
  </w:style>
  <w:style w:type="character" w:customStyle="1" w:styleId="B1Char1">
    <w:name w:val="B1 Char1"/>
    <w:qFormat/>
    <w:rPr>
      <w:lang w:eastAsia="en-US"/>
    </w:rPr>
  </w:style>
  <w:style w:type="character" w:customStyle="1" w:styleId="normaltextrun">
    <w:name w:val="normaltextrun"/>
    <w:basedOn w:val="DefaultParagraphFont"/>
    <w:qFormat/>
  </w:style>
  <w:style w:type="character" w:customStyle="1" w:styleId="PLChar">
    <w:name w:val="PL Char"/>
    <w:link w:val="PL"/>
    <w:qFormat/>
    <w:rPr>
      <w:rFonts w:ascii="Courier New" w:hAnsi="Courier New"/>
      <w:sz w:val="16"/>
      <w:lang w:val="en-GB" w:eastAsia="en-US"/>
    </w:rPr>
  </w:style>
  <w:style w:type="paragraph" w:customStyle="1" w:styleId="EmailDiscussion">
    <w:name w:val="EmailDiscussion"/>
    <w:basedOn w:val="Normal"/>
    <w:next w:val="EmailDiscussion2"/>
    <w:link w:val="EmailDiscussionChar"/>
    <w:qFormat/>
    <w:pPr>
      <w:numPr>
        <w:numId w:val="4"/>
      </w:numPr>
      <w:spacing w:before="40" w:after="0"/>
      <w:jc w:val="left"/>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Comments">
    <w:name w:val="Comments"/>
    <w:basedOn w:val="Normal"/>
    <w:link w:val="CommentsChar"/>
    <w:qFormat/>
    <w:pPr>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NChar">
    <w:name w:val="TAN Char"/>
    <w:link w:val="TAN"/>
    <w:qFormat/>
    <w:locked/>
    <w:rPr>
      <w:rFonts w:ascii="Arial" w:eastAsia="Arial Unicode MS" w:hAnsi="Arial"/>
      <w:sz w:val="18"/>
      <w:lang w:val="en-GB" w:eastAsia="en-US"/>
    </w:rPr>
  </w:style>
  <w:style w:type="character" w:styleId="UnresolvedMention">
    <w:name w:val="Unresolved Mention"/>
    <w:basedOn w:val="DefaultParagraphFont"/>
    <w:uiPriority w:val="99"/>
    <w:semiHidden/>
    <w:unhideWhenUsed/>
    <w:rsid w:val="00CD2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0676">
      <w:bodyDiv w:val="1"/>
      <w:marLeft w:val="0"/>
      <w:marRight w:val="0"/>
      <w:marTop w:val="0"/>
      <w:marBottom w:val="0"/>
      <w:divBdr>
        <w:top w:val="none" w:sz="0" w:space="0" w:color="auto"/>
        <w:left w:val="none" w:sz="0" w:space="0" w:color="auto"/>
        <w:bottom w:val="none" w:sz="0" w:space="0" w:color="auto"/>
        <w:right w:val="none" w:sz="0" w:space="0" w:color="auto"/>
      </w:divBdr>
    </w:div>
    <w:div w:id="433477707">
      <w:bodyDiv w:val="1"/>
      <w:marLeft w:val="0"/>
      <w:marRight w:val="0"/>
      <w:marTop w:val="0"/>
      <w:marBottom w:val="0"/>
      <w:divBdr>
        <w:top w:val="none" w:sz="0" w:space="0" w:color="auto"/>
        <w:left w:val="none" w:sz="0" w:space="0" w:color="auto"/>
        <w:bottom w:val="none" w:sz="0" w:space="0" w:color="auto"/>
        <w:right w:val="none" w:sz="0" w:space="0" w:color="auto"/>
      </w:divBdr>
    </w:div>
    <w:div w:id="1762407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3gpp.org/ftp/tsg_ran/WG4_Radio/TSGR4_102-e/Inbox/Chairman_Notes/RAN4_102-e_RRM_session_report_01_Feb_21docx.docx" TargetMode="External"/><Relationship Id="rId4" Type="http://schemas.openxmlformats.org/officeDocument/2006/relationships/styles" Target="styles.xml"/><Relationship Id="rId9" Type="http://schemas.openxmlformats.org/officeDocument/2006/relationships/hyperlink" Target="mailto:oozturk@qti.qualcom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39FF945A-C1A0-42D4-A206-0C8BFDE4E15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D:\userdata\bsebire\Templates\3GPP TDoc.dot</Template>
  <TotalTime>28</TotalTime>
  <Pages>8</Pages>
  <Words>2432</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Apple - Fangli</cp:lastModifiedBy>
  <cp:revision>30</cp:revision>
  <cp:lastPrinted>2016-01-11T02:35:00Z</cp:lastPrinted>
  <dcterms:created xsi:type="dcterms:W3CDTF">2022-02-24T03:58:00Z</dcterms:created>
  <dcterms:modified xsi:type="dcterms:W3CDTF">2022-02-24T08:19:00Z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(3)BuR1ekTaK5EzcE/CY+29/YW7stWvyM2eEqIXJLXmwojjrpdjibT9c+cXHY1B5xsIvOtkulsh
xLDilAvThVn92K9GPeaB4Mq8dR3kwb36wy6G8oO7bOQXKiERp464WfIFtH9KaDi/9tnVz/WB
e/LRkpFWV3h6kuHMp059nmn5hof6DKMO0dVJgluwBWhKdVKnzA61aLRAN2nRMbr3tDHlUQ4x
817dwll/dUdGYK5m/g</vt:lpwstr>
  </property>
  <property fmtid="{D5CDD505-2E9C-101B-9397-08002B2CF9AE}" pid="3" name="_2015_ms_pID_7253431">
    <vt:lpwstr>XC8oHkfmbWahOry8E6rfFYVDVgr2g5r/2MjeoXH/Ut1W4jgziy/lQB
k4gVcId+9rVv8whS/3dwx7icGXRTb3pplrKxLaJVeVvMpWaIdB+E+R9lo2wLVo/MifFGpi6b
XJ0w02bYuPL1unHBH77PPZQQP22SYoVR+RHma/1XZTVfqC0c3X7YGpxld5XhMcNx1/Wb9Y9q
i5n7AKjhCYtgoZRVZzxC2i4nnM8dpn6nHxdd</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1645066387</vt:lpwstr>
  </property>
  <property fmtid="{D5CDD505-2E9C-101B-9397-08002B2CF9AE}" pid="9" name="_2015_ms_pID_7253432">
    <vt:lpwstr>64TECpHV//3LAabsaB99WDY=</vt:lpwstr>
  </property>
</Properties>
</file>