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FDD6" w14:textId="5AD3BEF7" w:rsidR="00324A06" w:rsidRDefault="00324A06" w:rsidP="0080312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</w:t>
      </w:r>
      <w:r w:rsidR="0075520A">
        <w:rPr>
          <w:b/>
          <w:bCs/>
          <w:noProof/>
          <w:sz w:val="24"/>
        </w:rPr>
        <w:t>1</w:t>
      </w:r>
      <w:r w:rsidR="004E312D">
        <w:rPr>
          <w:b/>
          <w:bCs/>
          <w:noProof/>
          <w:sz w:val="24"/>
        </w:rPr>
        <w:t>7</w:t>
      </w:r>
      <w:r w:rsidR="00E16066">
        <w:rPr>
          <w:b/>
          <w:bCs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="00555CBD" w:rsidRPr="00555CBD">
        <w:rPr>
          <w:b/>
          <w:bCs/>
          <w:i/>
          <w:noProof/>
          <w:sz w:val="28"/>
        </w:rPr>
        <w:t>R2-</w:t>
      </w:r>
      <w:r w:rsidR="00E75797" w:rsidRPr="00555CBD">
        <w:rPr>
          <w:b/>
          <w:bCs/>
          <w:i/>
          <w:noProof/>
          <w:sz w:val="28"/>
        </w:rPr>
        <w:t>220</w:t>
      </w:r>
      <w:r w:rsidR="00E75797">
        <w:rPr>
          <w:b/>
          <w:bCs/>
          <w:i/>
          <w:noProof/>
          <w:sz w:val="28"/>
        </w:rPr>
        <w:t>XXXX</w:t>
      </w:r>
    </w:p>
    <w:p w14:paraId="06EFB710" w14:textId="030039D1" w:rsidR="00324A06" w:rsidRPr="001C568A" w:rsidRDefault="00AA0321" w:rsidP="00324A06">
      <w:pPr>
        <w:pStyle w:val="CRCoverPage"/>
        <w:outlineLvl w:val="0"/>
        <w:rPr>
          <w:b/>
          <w:noProof/>
          <w:sz w:val="24"/>
          <w:lang w:val="en-US"/>
        </w:rPr>
      </w:pPr>
      <w:r w:rsidRPr="00AA0321">
        <w:rPr>
          <w:b/>
          <w:bCs/>
          <w:noProof/>
          <w:sz w:val="24"/>
        </w:rPr>
        <w:t>Elbonia, 21 February – 03 March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0894ED3" w:rsidR="001E41F3" w:rsidRPr="00410371" w:rsidRDefault="00600C0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667941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2F1A2548" w:rsidR="001E41F3" w:rsidRPr="00410371" w:rsidRDefault="00600C07" w:rsidP="00547111">
            <w:pPr>
              <w:pStyle w:val="CRCoverPage"/>
              <w:spacing w:after="0"/>
              <w:rPr>
                <w:noProof/>
              </w:rPr>
            </w:pPr>
            <w:fldSimple w:instr="DOCPROPERTY  Cr#  \* MERGEFORMAT">
              <w:r w:rsidR="00324A06">
                <w:rPr>
                  <w:b/>
                  <w:noProof/>
                  <w:sz w:val="28"/>
                </w:rPr>
                <w:t>Num</w:t>
              </w:r>
            </w:fldSimple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0851FD6C" w:rsidR="001E41F3" w:rsidRPr="00410371" w:rsidRDefault="00E7579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459F99F6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DOCPROPERTY  Version  \* MERGEFORMAT">
              <w:r w:rsidR="00667941">
                <w:rPr>
                  <w:b/>
                  <w:noProof/>
                  <w:sz w:val="28"/>
                </w:rPr>
                <w:t>16.7.0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5E7A9A79" w:rsidR="00F25D98" w:rsidRDefault="0066794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1A28698A" w:rsidR="00F25D98" w:rsidRDefault="0066794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5AA72F70" w:rsidR="001E41F3" w:rsidRDefault="00E75797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 xml:space="preserve">Capability part of </w:t>
            </w:r>
            <w:r w:rsidR="00667941">
              <w:t>HST on FR2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7F76E852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267B448B" w:rsidR="001E41F3" w:rsidRDefault="00600C07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DOCPROPERTY  RelatedWis  \* MERGEFORMAT">
              <w:r w:rsidR="00667941">
                <w:rPr>
                  <w:rFonts w:cs="Arial"/>
                  <w:bCs/>
                  <w:lang w:val="en-US"/>
                </w:rPr>
                <w:t>NR_HST_FR2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4D7FBE9D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667941">
              <w:t>2-02-14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7C90719E" w:rsidR="001E41F3" w:rsidRDefault="00667941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55A0164" w:rsidR="001E41F3" w:rsidRDefault="00600C07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DOCPROPERTY  Release  \* MERGEFORMAT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667941">
              <w:rPr>
                <w:noProof/>
              </w:rPr>
              <w:t>17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841BA0" w14:textId="6A2E0826" w:rsidR="00324A06" w:rsidRDefault="00667941" w:rsidP="00324A06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RAN4 has indicated in R2-2202167 that for NR_HST_FR2 that they have agreed to introduce</w:t>
            </w:r>
            <w:r w:rsidR="00324A06">
              <w:rPr>
                <w:noProof/>
              </w:rPr>
              <w:t>:</w:t>
            </w:r>
          </w:p>
          <w:p w14:paraId="415E8C08" w14:textId="38686907" w:rsidR="00667941" w:rsidRDefault="00667941" w:rsidP="00667941">
            <w:pPr>
              <w:pStyle w:val="CRCoverPage"/>
              <w:numPr>
                <w:ilvl w:val="0"/>
                <w:numId w:val="1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bookmarkStart w:id="1" w:name="_Hlk95719917"/>
            <w:r>
              <w:rPr>
                <w:rFonts w:cs="Arial"/>
                <w:lang w:val="en-US"/>
              </w:rPr>
              <w:t>a new power class for FR2 HST UE, which is numbered as UE power class 6 and the UE type is high speed train roof-mounted UE</w:t>
            </w:r>
            <w:bookmarkEnd w:id="1"/>
            <w:r>
              <w:rPr>
                <w:rFonts w:cs="Arial"/>
                <w:lang w:val="en-US"/>
              </w:rPr>
              <w:t xml:space="preserve">.  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14EB86" w14:textId="08113B02" w:rsidR="00A81A96" w:rsidRPr="00A81A96" w:rsidRDefault="00763D61" w:rsidP="00EC2720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 xml:space="preserve">new UE power class </w:t>
            </w:r>
            <w:r>
              <w:rPr>
                <w:i/>
                <w:iCs/>
                <w:noProof/>
              </w:rPr>
              <w:t>pc6</w:t>
            </w:r>
            <w:r>
              <w:rPr>
                <w:noProof/>
              </w:rPr>
              <w:t xml:space="preserve"> added to </w:t>
            </w:r>
            <w:r>
              <w:rPr>
                <w:i/>
                <w:iCs/>
                <w:noProof/>
              </w:rPr>
              <w:t xml:space="preserve">powerClass </w:t>
            </w:r>
            <w:r w:rsidR="002B6E5E" w:rsidRPr="002B6E5E">
              <w:rPr>
                <w:noProof/>
              </w:rPr>
              <w:t>in</w:t>
            </w:r>
            <w:r w:rsidR="002B6E5E">
              <w:rPr>
                <w:i/>
                <w:iCs/>
                <w:noProof/>
              </w:rPr>
              <w:t xml:space="preserve"> bandNR</w:t>
            </w:r>
            <w:r w:rsidR="00B355A1">
              <w:rPr>
                <w:i/>
                <w:iCs/>
                <w:noProof/>
              </w:rPr>
              <w:t xml:space="preserve">. </w:t>
            </w:r>
            <w:r w:rsidR="00B355A1">
              <w:rPr>
                <w:noProof/>
              </w:rPr>
              <w:t>UE supporting this will also support</w:t>
            </w:r>
            <w:r w:rsidR="00A81A96" w:rsidRPr="00A81A96">
              <w:rPr>
                <w:noProof/>
              </w:rPr>
              <w:t xml:space="preserve"> FR2 HST up to 350km/h</w:t>
            </w:r>
            <w:r w:rsidR="00655E52">
              <w:rPr>
                <w:noProof/>
              </w:rPr>
              <w:t xml:space="preserve"> </w:t>
            </w:r>
          </w:p>
          <w:p w14:paraId="7BF90C37" w14:textId="795A2995" w:rsidR="00324A06" w:rsidRDefault="00324A06" w:rsidP="00973383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noProof/>
              </w:rPr>
            </w:pP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9D12013" w:rsidR="00324A06" w:rsidRDefault="0097338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RRM enhancements for Rel-17 NR FR2 HST is not supported by RRC.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54BED368" w:rsidR="00324A06" w:rsidRDefault="00E148DA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034A184B" w:rsidR="00324A06" w:rsidRDefault="00E80853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4C92A20E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5198C0BF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80853">
              <w:rPr>
                <w:noProof/>
              </w:rPr>
              <w:t>38.306</w:t>
            </w:r>
            <w:r>
              <w:rPr>
                <w:noProof/>
              </w:rPr>
              <w:t xml:space="preserve"> CR</w:t>
            </w:r>
            <w:r w:rsidR="00393884">
              <w:rPr>
                <w:noProof/>
              </w:rPr>
              <w:t>692</w:t>
            </w:r>
            <w:r>
              <w:rPr>
                <w:noProof/>
              </w:rPr>
              <w:t xml:space="preserve">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198CFF1E" w:rsidR="00324A06" w:rsidRDefault="00667941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5B6FF0" w14:textId="738B309C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E55E0">
              <w:rPr>
                <w:noProof/>
              </w:rPr>
              <w:t>3</w:t>
            </w:r>
            <w:r w:rsidR="007C6B3C">
              <w:rPr>
                <w:noProof/>
              </w:rPr>
              <w:t>8</w:t>
            </w:r>
            <w:r w:rsidR="00EE55E0">
              <w:rPr>
                <w:noProof/>
              </w:rPr>
              <w:t>.133</w:t>
            </w:r>
            <w:r>
              <w:rPr>
                <w:noProof/>
              </w:rPr>
              <w:t xml:space="preserve">. CR ... </w:t>
            </w:r>
          </w:p>
          <w:p w14:paraId="34F1ED71" w14:textId="241C8410" w:rsidR="00EE55E0" w:rsidRDefault="00EE55E0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</w:t>
            </w:r>
            <w:r w:rsidR="007C6B3C">
              <w:rPr>
                <w:noProof/>
              </w:rPr>
              <w:t>8</w:t>
            </w:r>
            <w:r>
              <w:rPr>
                <w:noProof/>
              </w:rPr>
              <w:t>.101  CR …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5123E03D" w:rsidR="00324A06" w:rsidRDefault="00667941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03287258" w:rsidR="00324A06" w:rsidRDefault="00324A06" w:rsidP="00EE55E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3A64941D" w14:textId="77777777" w:rsidR="00E75797" w:rsidRDefault="00E75797" w:rsidP="00E75797">
      <w:pPr>
        <w:pStyle w:val="Heading3"/>
        <w:rPr>
          <w:lang w:eastAsia="ja-JP"/>
        </w:rPr>
      </w:pPr>
      <w:bookmarkStart w:id="2" w:name="_Toc60777428"/>
      <w:bookmarkStart w:id="3" w:name="_Toc90651301"/>
      <w:r>
        <w:t>6.3.3</w:t>
      </w:r>
      <w:r>
        <w:tab/>
        <w:t>UE capability information elements</w:t>
      </w:r>
      <w:bookmarkEnd w:id="2"/>
      <w:bookmarkEnd w:id="3"/>
    </w:p>
    <w:p w14:paraId="69A390BE" w14:textId="77777777" w:rsidR="001C081D" w:rsidRPr="001C081D" w:rsidRDefault="001C081D" w:rsidP="001C081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6C02E072" w14:textId="77777777" w:rsidR="001C081D" w:rsidRDefault="001C081D" w:rsidP="001C081D">
      <w:pPr>
        <w:rPr>
          <w:noProof/>
        </w:rPr>
      </w:pPr>
      <w:r>
        <w:rPr>
          <w:noProof/>
        </w:rPr>
        <w:t>-------------------OMITTED SECTIONS--------------------------------------</w:t>
      </w:r>
    </w:p>
    <w:p w14:paraId="1343674C" w14:textId="77777777" w:rsidR="00803121" w:rsidRPr="00803121" w:rsidRDefault="00803121" w:rsidP="0080312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4" w:name="_Toc60777475"/>
      <w:bookmarkStart w:id="5" w:name="_Toc90651349"/>
      <w:r w:rsidRPr="00803121">
        <w:rPr>
          <w:rFonts w:ascii="Arial" w:eastAsia="Malgun Gothic" w:hAnsi="Arial"/>
          <w:sz w:val="24"/>
          <w:lang w:eastAsia="ja-JP"/>
        </w:rPr>
        <w:t>–</w:t>
      </w:r>
      <w:r w:rsidRPr="00803121">
        <w:rPr>
          <w:rFonts w:ascii="Arial" w:eastAsia="Malgun Gothic" w:hAnsi="Arial"/>
          <w:sz w:val="24"/>
          <w:lang w:eastAsia="ja-JP"/>
        </w:rPr>
        <w:tab/>
      </w:r>
      <w:r w:rsidRPr="00803121">
        <w:rPr>
          <w:rFonts w:ascii="Arial" w:eastAsia="Malgun Gothic" w:hAnsi="Arial"/>
          <w:i/>
          <w:sz w:val="24"/>
          <w:lang w:eastAsia="ja-JP"/>
        </w:rPr>
        <w:t>RF-Parameters</w:t>
      </w:r>
      <w:bookmarkEnd w:id="4"/>
      <w:bookmarkEnd w:id="5"/>
    </w:p>
    <w:p w14:paraId="1BDE8BD4" w14:textId="77777777" w:rsidR="00803121" w:rsidRPr="00803121" w:rsidRDefault="00803121" w:rsidP="00803121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803121">
        <w:rPr>
          <w:rFonts w:eastAsia="Malgun Gothic"/>
          <w:lang w:eastAsia="ja-JP"/>
        </w:rPr>
        <w:t xml:space="preserve">The IE </w:t>
      </w:r>
      <w:r w:rsidRPr="00803121">
        <w:rPr>
          <w:rFonts w:eastAsia="Malgun Gothic"/>
          <w:i/>
          <w:lang w:eastAsia="ja-JP"/>
        </w:rPr>
        <w:t>RF-Parameters</w:t>
      </w:r>
      <w:r w:rsidRPr="00803121">
        <w:rPr>
          <w:rFonts w:eastAsia="Malgun Gothic"/>
          <w:lang w:eastAsia="ja-JP"/>
        </w:rPr>
        <w:t xml:space="preserve"> is used to convey RF-related capabilities for NR operation.</w:t>
      </w:r>
    </w:p>
    <w:p w14:paraId="43A706DA" w14:textId="77777777" w:rsidR="00803121" w:rsidRPr="00803121" w:rsidRDefault="00803121" w:rsidP="0080312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803121">
        <w:rPr>
          <w:rFonts w:ascii="Arial" w:eastAsia="Malgun Gothic" w:hAnsi="Arial"/>
          <w:b/>
          <w:i/>
          <w:lang w:eastAsia="ja-JP"/>
        </w:rPr>
        <w:t>RF-Parameters</w:t>
      </w:r>
      <w:r w:rsidRPr="00803121">
        <w:rPr>
          <w:rFonts w:ascii="Arial" w:eastAsia="Malgun Gothic" w:hAnsi="Arial"/>
          <w:b/>
          <w:lang w:eastAsia="ja-JP"/>
        </w:rPr>
        <w:t xml:space="preserve"> information element</w:t>
      </w:r>
    </w:p>
    <w:p w14:paraId="79BEB3E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-- ASN1START</w:t>
      </w:r>
    </w:p>
    <w:p w14:paraId="2409B06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-- TAG-RF-PARAMETERS-START</w:t>
      </w:r>
    </w:p>
    <w:p w14:paraId="22C0BAC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6CA44F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RF-Parameters ::=                                   SEQUENCE {</w:t>
      </w:r>
    </w:p>
    <w:p w14:paraId="28C4044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supportedBandListNR                                 SEQUENCE (SIZE (1..maxBands)) OF BandNR,</w:t>
      </w:r>
    </w:p>
    <w:p w14:paraId="02E413A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                        BandCombinationList                         OPTIONAL,</w:t>
      </w:r>
    </w:p>
    <w:p w14:paraId="02D184B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appliedFreqBandListFilter                           FreqBandList                                OPTIONAL,</w:t>
      </w:r>
    </w:p>
    <w:p w14:paraId="3ADD450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55AE51F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B8B51E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supportedBandCombinationList-v1540                  BandCombinationList-v1540                   OPTIONAL,</w:t>
      </w:r>
    </w:p>
    <w:p w14:paraId="4AD2480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srs-SwitchingTimeRequested                          ENUMERATED {true}                           OPTIONAL</w:t>
      </w:r>
    </w:p>
    <w:p w14:paraId="00226CC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3B4745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CDF600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supportedBandCombinationList-v1550                  BandCombinationList-v1550                   OPTIONAL</w:t>
      </w:r>
    </w:p>
    <w:p w14:paraId="2074E16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EF766C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42FF6D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supportedBandCombinationList-v1560                  BandCombinationList-v1560                   OPTIONAL</w:t>
      </w:r>
    </w:p>
    <w:p w14:paraId="2F1DF95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BF43B6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5397B75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supportedBandCombinationList-v1610                  BandCombinationList-v1610                   OPTIONAL,</w:t>
      </w:r>
    </w:p>
    <w:p w14:paraId="7E620F3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supportedBandCombinationListSidelinkEUTRA-NR-r16    BandCombinationListSidelinkEUTRA-NR-r16     OPTIONAL,</w:t>
      </w:r>
    </w:p>
    <w:p w14:paraId="12EDFC0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supportedBandCombinationList-UplinkTxSwitch-r16     BandCombinationList-UplinkTxSwitch-r16      OPTIONAL</w:t>
      </w:r>
    </w:p>
    <w:p w14:paraId="4EE9A28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40D120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479491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supportedBandCombinationList-v1630                  BandCombinationList-v1630                   OPTIONAL,</w:t>
      </w:r>
    </w:p>
    <w:p w14:paraId="2BF6F51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supportedBandCombinationListSidelinkEUTRA-NR-v1630  BandCombinationListSidelinkEUTRA-NR-v1630   OPTIONAL,</w:t>
      </w:r>
    </w:p>
    <w:p w14:paraId="3C2644F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supportedBandCombinationList-UplinkTxSwitch-v1630   BandCombinationList-UplinkTxSwitch-v1630    OPTIONAL</w:t>
      </w:r>
    </w:p>
    <w:p w14:paraId="23313D2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303F78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A3CDC2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supportedBandCombinationList-v1640                  BandCombinationList-v1640                   OPTIONAL,</w:t>
      </w:r>
    </w:p>
    <w:p w14:paraId="4BD593C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supportedBandCombinationList-UplinkTxSwitch-v1640   BandCombinationList-UplinkTxSwitch-v1640    OPTIONAL</w:t>
      </w:r>
    </w:p>
    <w:p w14:paraId="5B936FE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23870E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A50C13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supportedBandCombinationList-v1650                  BandCombinationList-v1650                   OPTIONAL,</w:t>
      </w:r>
    </w:p>
    <w:p w14:paraId="5711064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supportedBandCombinationList-UplinkTxSwitch-v1650   BandCombinationList-UplinkTxSwitch-v1650    OPTIONAL</w:t>
      </w:r>
    </w:p>
    <w:p w14:paraId="432B1E4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lastRenderedPageBreak/>
        <w:t xml:space="preserve">    ]],</w:t>
      </w:r>
    </w:p>
    <w:p w14:paraId="683531A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5BBEC5C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extendedBand-n77-r16                                ENUMERATED {supported}                      OPTIONAL</w:t>
      </w:r>
    </w:p>
    <w:p w14:paraId="40B67BF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3BFC68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5F2FB0D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supportedBandCombinationList-UplinkTxSwitch-v1670   BandCombinationList-UplinkTxSwitch-v1670    OPTIONAL</w:t>
      </w:r>
    </w:p>
    <w:p w14:paraId="439FD76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616BC0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}</w:t>
      </w:r>
    </w:p>
    <w:p w14:paraId="1138CBF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AF6622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RF-Parameters-v15g0 ::=                   SEQUENCE {</w:t>
      </w:r>
    </w:p>
    <w:p w14:paraId="692069A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supportedBandCombinationList-v15g0        BandCombinationList-v15g0                   OPTIONAL</w:t>
      </w:r>
    </w:p>
    <w:p w14:paraId="1B83073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}</w:t>
      </w:r>
    </w:p>
    <w:p w14:paraId="0CB7812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6E257E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BandNR ::=                          SEQUENCE {</w:t>
      </w:r>
    </w:p>
    <w:p w14:paraId="6454507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bandNR                              FreqBandIndicatorNR,</w:t>
      </w:r>
    </w:p>
    <w:p w14:paraId="119F49E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modifiedMPR-Behaviour               BIT STRING (SIZE (8))                           OPTIONAL,</w:t>
      </w:r>
    </w:p>
    <w:p w14:paraId="26E2317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mimo-ParametersPerBand              MIMO-ParametersPerBand                          OPTIONAL,</w:t>
      </w:r>
    </w:p>
    <w:p w14:paraId="4E90EF0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extendedCP                          ENUMERATED {supported}                          OPTIONAL,</w:t>
      </w:r>
    </w:p>
    <w:p w14:paraId="292E09D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multipleTCI                         ENUMERATED {supported}                          OPTIONAL,</w:t>
      </w:r>
    </w:p>
    <w:p w14:paraId="663BC54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bwp-WithoutRestriction              ENUMERATED {supported}                          OPTIONAL,</w:t>
      </w:r>
    </w:p>
    <w:p w14:paraId="1E0C4EF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bwp-SameNumerology                  ENUMERATED {upto2, upto4}                       OPTIONAL,</w:t>
      </w:r>
    </w:p>
    <w:p w14:paraId="593F5F6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bwp-DiffNumerology                  ENUMERATED {upto4}                              OPTIONAL,</w:t>
      </w:r>
    </w:p>
    <w:p w14:paraId="6F3CF42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crossCarrierScheduling-SameSCS      ENUMERATED {supported}                          OPTIONAL,</w:t>
      </w:r>
    </w:p>
    <w:p w14:paraId="106F32F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pdsch-256QAM-FR2                    ENUMERATED {supported}                          OPTIONAL,</w:t>
      </w:r>
    </w:p>
    <w:p w14:paraId="1502190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pusch-256QAM                        ENUMERATED {supported}                          OPTIONAL,</w:t>
      </w:r>
    </w:p>
    <w:p w14:paraId="0C85D97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ue-PowerClass                       ENUMERATED {pc1, pc2, pc3, pc4}                 OPTIONAL,</w:t>
      </w:r>
    </w:p>
    <w:p w14:paraId="05F544A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rateMatchingLTE-CRS                 ENUMERATED {supported}                          OPTIONAL,</w:t>
      </w:r>
    </w:p>
    <w:p w14:paraId="2D56EBD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channelBWs-DL                       CHOICE {</w:t>
      </w:r>
    </w:p>
    <w:p w14:paraId="7AA2940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                                 SEQUENCE {</w:t>
      </w:r>
    </w:p>
    <w:p w14:paraId="4A15091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240979D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1A94DEF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5C3A6EB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48B72DA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                                 SEQUENCE {</w:t>
      </w:r>
    </w:p>
    <w:p w14:paraId="365FA6E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0E92C51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2F9F965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1856532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42C1D69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channelBWs-UL                       CHOICE {</w:t>
      </w:r>
    </w:p>
    <w:p w14:paraId="21513DC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                                 SEQUENCE {</w:t>
      </w:r>
    </w:p>
    <w:p w14:paraId="44BB277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5AE536C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2674300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5262BF4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314FE42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                                 SEQUENCE {</w:t>
      </w:r>
    </w:p>
    <w:p w14:paraId="60EF6C5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5C1C928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4F2E637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41A9BF7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2822204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403D0F8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18A39D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maxUplinkDutyCycle-PC2-FR1                  ENUMERATED {n60, n70, n80, n90, n100}   OPTIONAL</w:t>
      </w:r>
    </w:p>
    <w:p w14:paraId="2ED9A7A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6F0079A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lastRenderedPageBreak/>
        <w:t xml:space="preserve">    [[</w:t>
      </w:r>
    </w:p>
    <w:p w14:paraId="0047901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pucch-SpatialRelInfoMAC-CE          ENUMERATED {supported}                          OPTIONAL,</w:t>
      </w:r>
    </w:p>
    <w:p w14:paraId="546F75D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powerBoosting-pi2BPSK               ENUMERATED {supported}                          OPTIONAL</w:t>
      </w:r>
    </w:p>
    <w:p w14:paraId="53083E0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E41607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D1FD7E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maxUplinkDutyCycle-FR2          ENUMERATED {n15, n20, n25, n30, n40, n50, n60, n70, n80, n90, n100}     OPTIONAL</w:t>
      </w:r>
    </w:p>
    <w:p w14:paraId="39AB9F9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08169E2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6BD20E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channelBWs-DL-v1590                 CHOICE {</w:t>
      </w:r>
    </w:p>
    <w:p w14:paraId="00A3C0E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                                 SEQUENCE {</w:t>
      </w:r>
    </w:p>
    <w:p w14:paraId="252CB50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3F2A06E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4A5832E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34A4F19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36D5713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                                 SEQUENCE {</w:t>
      </w:r>
    </w:p>
    <w:p w14:paraId="3564533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64DA67A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29C88F9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0E38BC9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31A6C91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channelBWs-UL-v1590                 CHOICE {</w:t>
      </w:r>
    </w:p>
    <w:p w14:paraId="667C421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                                 SEQUENCE {</w:t>
      </w:r>
    </w:p>
    <w:p w14:paraId="4800D0B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6254AEB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65BF63F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7A6AF17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73BF44C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                                 SEQUENCE {</w:t>
      </w:r>
    </w:p>
    <w:p w14:paraId="0BBEE74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35BC60C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16DA343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4C1143F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</w:t>
      </w:r>
    </w:p>
    <w:p w14:paraId="4D68765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B903F1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7D0651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asymmetricBandwidthCombinationSet     BIT STRING (SIZE (1..32))           OPTIONAL</w:t>
      </w:r>
    </w:p>
    <w:p w14:paraId="00C3DFA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566F20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95F44B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10: NR-unlicensed</w:t>
      </w:r>
    </w:p>
    <w:p w14:paraId="26DC0DF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sharedSpectrumChAccessParamsPerBand-r16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SharedSpectrumChAccessParamsPerBand-r16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63100B9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11-7b: Independent cancellation of the overlapping PUSCHs in an intra-band UL CA</w:t>
      </w:r>
    </w:p>
    <w:p w14:paraId="7999009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cancelOverlappingPUSCH-r16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7DB9445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14-1: Multiple LTE-CRS rate matching patterns</w:t>
      </w:r>
    </w:p>
    <w:p w14:paraId="477F147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multipleRateMatchingEUTRA-CRS-r16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7141243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maxNumberPatterns-r16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INTEGER (2..6),</w:t>
      </w:r>
    </w:p>
    <w:p w14:paraId="6B17765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maxNumberNon-OverlapPatterns-r16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INTEGER (1..3)</w:t>
      </w:r>
    </w:p>
    <w:p w14:paraId="7E25086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}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     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6DC14FC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14-1a: Two LTE-CRS overlapping rate matching patterns within a part of NR carrier using 15 kHz overlapping with a LTE carrier</w:t>
      </w:r>
    </w:p>
    <w:p w14:paraId="2C1E942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overlapRateMatchingEUTRA-CRS-r16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2C27918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14-2: PDSCH Type B mapping of length 9 and 10 OFDM symbols</w:t>
      </w:r>
    </w:p>
    <w:p w14:paraId="0507130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pdsch-MappingTypeB-Alt-r16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7B71E0B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14-3: One slot periodic TRS configuration for FR1</w:t>
      </w:r>
    </w:p>
    <w:p w14:paraId="5AC698E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oneSlotPeriodicTRS-r16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ENUMERATED {supported}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0FE4E09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olpc-SRS-Pos-r16      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OLPC-SRS-Pos-r16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5A89A2D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spatialRelationsSRS-Pos-r16             SpatialRelationsSRS-Pos-r16             OPTIONAL,</w:t>
      </w:r>
    </w:p>
    <w:p w14:paraId="6D3876E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simulSRS-MIMO-TransWithinBand-r16       ENUMERATED {n2}                         OPTIONAL,</w:t>
      </w:r>
    </w:p>
    <w:p w14:paraId="2A367E9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lastRenderedPageBreak/>
        <w:t xml:space="preserve">    channelBW-DL-IAB-r16                    CHOICE {</w:t>
      </w:r>
    </w:p>
    <w:p w14:paraId="07A35EA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fr1-100mhz                              SEQUENCE {</w:t>
      </w:r>
    </w:p>
    <w:p w14:paraId="21738A9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    ENUMERATED {supported}          OPTIONAL,</w:t>
      </w:r>
    </w:p>
    <w:p w14:paraId="689936E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    ENUMERATED {supported}          OPTIONAL,</w:t>
      </w:r>
    </w:p>
    <w:p w14:paraId="58DBE02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    ENUMERATED {supported}          OPTIONAL</w:t>
      </w:r>
    </w:p>
    <w:p w14:paraId="0634419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1DC61C5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fr2-200mhz                          SEQUENCE {</w:t>
      </w:r>
    </w:p>
    <w:p w14:paraId="543B376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ENUMERATED {supported}              OPTIONAL,</w:t>
      </w:r>
    </w:p>
    <w:p w14:paraId="7EC99B3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ENUMERATED {supported}              OPTIONAL</w:t>
      </w:r>
    </w:p>
    <w:p w14:paraId="1755B38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4DD419D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5CEFBC2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channelBW-UL-IAB-r16                    CHOICE {</w:t>
      </w:r>
    </w:p>
    <w:p w14:paraId="7412BBD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fr1-100mhz                              SEQUENCE {</w:t>
      </w:r>
    </w:p>
    <w:p w14:paraId="0DBE5CB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scs-15kHz                               ENUMERATED {supported}          OPTIONAL,</w:t>
      </w:r>
    </w:p>
    <w:p w14:paraId="5AF69D6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scs-30kHz                               ENUMERATED {supported}          OPTIONAL,</w:t>
      </w:r>
    </w:p>
    <w:p w14:paraId="4200A37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    ENUMERATED {supported}          OPTIONAL</w:t>
      </w:r>
    </w:p>
    <w:p w14:paraId="2D8B4D5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5423D9C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fr2-200mhz                              SEQUENCE {</w:t>
      </w:r>
    </w:p>
    <w:p w14:paraId="7E667DD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scs-60kHz                               ENUMERATED {supported}          OPTIONAL,</w:t>
      </w:r>
    </w:p>
    <w:p w14:paraId="3CF64CB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    scs-120kHz                              ENUMERATED {supported}          OPTIONAL</w:t>
      </w:r>
    </w:p>
    <w:p w14:paraId="4FE9D78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58FE481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2E20390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rasterShift7dot5-IAB-r16                ENUMERATED {supported}                  OPTIONAL,</w:t>
      </w:r>
    </w:p>
    <w:p w14:paraId="25379A0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ue-PowerClass-v1610                     ENUMERATED {pc1dot5}                    OPTIONAL,</w:t>
      </w:r>
    </w:p>
    <w:p w14:paraId="611BEC8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condHandover-r16                        ENUMERATED {supported}                  OPTIONAL,</w:t>
      </w:r>
    </w:p>
    <w:p w14:paraId="074D106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condHandoverFailure-r16                 ENUMERATED {supported}                  OPTIONAL,</w:t>
      </w:r>
    </w:p>
    <w:p w14:paraId="327AAC0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condHandoverTwoTriggerEvents-r16        ENUMERATED {supported}                  OPTIONAL,</w:t>
      </w:r>
    </w:p>
    <w:p w14:paraId="2725C73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condPSCellChange-r16                    ENUMERATED {supported}                  OPTIONAL,</w:t>
      </w:r>
    </w:p>
    <w:p w14:paraId="6F58071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condPSCellChangeTwoTriggerEvents-r16    ENUMERATED {supported}                  OPTIONAL,</w:t>
      </w:r>
    </w:p>
    <w:p w14:paraId="1F15824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mpr-PowerBoost-FR2-r16                  ENUMERATED {supported}                  OPTIONAL,</w:t>
      </w:r>
    </w:p>
    <w:p w14:paraId="1732E3B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657814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11-9: Multiple active configured grant configurations for a BWP of a serving cell</w:t>
      </w:r>
    </w:p>
    <w:p w14:paraId="3606924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activeConfiguredGrant-r16               SEQUENCE {</w:t>
      </w:r>
    </w:p>
    <w:p w14:paraId="3526645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maxNumberConfigsPerBWP-r16                  ENUMERATED {n1, n2, n4, n8, n12},</w:t>
      </w:r>
    </w:p>
    <w:p w14:paraId="1CE4407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maxNumberConfigsAllCC-r16                   INTEGER (2..32)</w:t>
      </w:r>
    </w:p>
    <w:p w14:paraId="7B88D29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4B02E24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11-9a: Joint release in a DCI for two or more configured grant Type 2 configurations for a given BWP of a serving cell</w:t>
      </w:r>
    </w:p>
    <w:p w14:paraId="48AEF93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jointReleaseConfiguredGrantType2-r16    ENUMERATED {supported}                  OPTIONAL,</w:t>
      </w:r>
    </w:p>
    <w:p w14:paraId="7B9C44E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12-2: Multiple SPS configurations</w:t>
      </w:r>
    </w:p>
    <w:p w14:paraId="350CC83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sps-r16                                 SEQUENCE {</w:t>
      </w:r>
    </w:p>
    <w:p w14:paraId="4669753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maxNumberConfigsPerBWP-r16                  INTEGER (1..8),</w:t>
      </w:r>
    </w:p>
    <w:p w14:paraId="56C1ADC5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maxNumberConfigsAllCC-r16                   INTEGER (2..32)</w:t>
      </w:r>
    </w:p>
    <w:p w14:paraId="5F3437A8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714800B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12-2a: Joint release in a DCI for two or more SPS configurations for a given BWP of a serving cell</w:t>
      </w:r>
    </w:p>
    <w:p w14:paraId="72517B9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jointReleaseSPS-r16                     ENUMERATED {supported}                  OPTIONAL,</w:t>
      </w:r>
    </w:p>
    <w:p w14:paraId="3B0073A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13-19: Simultaneous positioning SRS and MIMO SRS transmission within a band across multiple CCs</w:t>
      </w:r>
    </w:p>
    <w:p w14:paraId="1B62A9D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simulSRS-TransWithinBand-r16            ENUMERATED {n2}                         OPTIONAL,</w:t>
      </w:r>
    </w:p>
    <w:p w14:paraId="331B39F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trs-AdditionalBandwidth-r16             ENUMERATED {trs-AddBW-Set1, trs-AddBW-Set2}  OPTIONAL,</w:t>
      </w:r>
    </w:p>
    <w:p w14:paraId="368C42F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handoverIntraF-IAB-r16                  ENUMERATED {supported}                  OPTIONAL</w:t>
      </w:r>
    </w:p>
    <w:p w14:paraId="3DF14C4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6D081E2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B78A5C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22-5a: Simultaneous transmission of SRS for antenna switching and SRS for CB/NCB /BM for intra-band UL CA</w:t>
      </w:r>
    </w:p>
    <w:p w14:paraId="0E7C18A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R1 22-5c: Simultaneous transmission of SRS for antenna switching and SRS for antenna switching for intra-band UL CA</w:t>
      </w:r>
    </w:p>
    <w:p w14:paraId="49CAD7BF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lastRenderedPageBreak/>
        <w:t xml:space="preserve">    simulTX-SRS-AntSwitchingIntraBandUL-CA-r16  SimulSRS-ForAntennaSwitching-r16            OPTIONAL,</w:t>
      </w:r>
    </w:p>
    <w:p w14:paraId="05C397C0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-- R1 10: NR-unlicensed</w:t>
      </w:r>
    </w:p>
    <w:p w14:paraId="3BA160A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sharedSpectrumChAccessParamsPerBand-v1630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SharedSpectrumChAccessParamsPerBand-v1630</w:t>
      </w:r>
      <w:r w:rsidRPr="00803121">
        <w:rPr>
          <w:rFonts w:ascii="Courier New" w:hAnsi="Courier New"/>
          <w:noProof/>
          <w:sz w:val="16"/>
          <w:lang w:eastAsia="en-GB"/>
        </w:rPr>
        <w:t xml:space="preserve">   </w:t>
      </w:r>
      <w:r w:rsidRPr="00803121">
        <w:rPr>
          <w:rFonts w:ascii="Courier New" w:eastAsia="Yu Mincho" w:hAnsi="Courier New"/>
          <w:noProof/>
          <w:sz w:val="16"/>
          <w:lang w:eastAsia="en-GB"/>
        </w:rPr>
        <w:t>OPTIONAL</w:t>
      </w:r>
    </w:p>
    <w:p w14:paraId="3906314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3D9D2A4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516B326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handoverUTRA-FDD-r16                      ENUMERATED {supported}                       OPTIONAL,</w:t>
      </w:r>
    </w:p>
    <w:p w14:paraId="18790F4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-- R4 7-4: Report the shorter transient capability supported by the UE: 2, 4 or 7us</w:t>
      </w:r>
    </w:p>
    <w:p w14:paraId="774CE92B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enhancedUL-TransientPeriod-r16            ENUMERATED {us2, us4, us7}                   OPTIONAL,</w:t>
      </w:r>
    </w:p>
    <w:p w14:paraId="5C99FB8C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sharedSpectrumChAccessParamsPerBand-v1640 SharedSpectrumChAccessParamsPerBand-v1640    OPTIONAL</w:t>
      </w:r>
    </w:p>
    <w:p w14:paraId="1A541D7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7FB8F3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8B1E5CD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type1-PUSCH-RepetitionMultiSlots-v1650    ENUMERATED {supported}                       OPTIONAL,</w:t>
      </w:r>
    </w:p>
    <w:p w14:paraId="5BC9EBD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type2-PUSCH-RepetitionMultiSlots-v1650    ENUMERATED {supported}                       OPTIONAL,</w:t>
      </w:r>
    </w:p>
    <w:p w14:paraId="6C69BFC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pusch-RepetitionMultiSlots-v1650          ENUMERATED {supported}                       OPTIONAL,</w:t>
      </w:r>
    </w:p>
    <w:p w14:paraId="2FEEBD8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configuredUL-GrantType1-v1650             ENUMERATED {supported}                       OPTIONAL,</w:t>
      </w:r>
    </w:p>
    <w:p w14:paraId="74EA0A0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configuredUL-GrantType2-v1650             ENUMERATED {supported}                       OPTIONAL,</w:t>
      </w:r>
    </w:p>
    <w:p w14:paraId="518ED56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sharedSpectrumChAccessParamsPerBand-v1650 SharedSpectrumChAccessParamsPerBand-v1650    OPTIONAL</w:t>
      </w:r>
    </w:p>
    <w:p w14:paraId="6F9CBE61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6B408EC4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6B1D50A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enhancedSkipUplinkTxConfigured-v1660      ENUMERATED {supported}                       OPTIONAL,</w:t>
      </w:r>
    </w:p>
    <w:p w14:paraId="0F46A06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enhancedSkipUplinkTxDynamic-v1660         ENUMERATED {supported}                       OPTIONAL</w:t>
      </w:r>
    </w:p>
    <w:p w14:paraId="238432A3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19758E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63B616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maxUplinkDutyCycle-PC1dot5-MPE-FR1-r16    ENUMERATED {n10, n15, n20, n25, n30, n40, n50, n60, n70, n80, n90, n100}   OPTIONAL,</w:t>
      </w:r>
    </w:p>
    <w:p w14:paraId="6F147612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txDiversity-r16                           ENUMERATED {supported}                       OPTIONAL</w:t>
      </w:r>
    </w:p>
    <w:p w14:paraId="7F027F94" w14:textId="5F683B62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 xml:space="preserve">    ]]</w:t>
      </w:r>
      <w:ins w:id="6" w:author="Nokia (Jarkko)" w:date="2022-02-14T09:19:00Z">
        <w:r w:rsidR="00E079DE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1DE55877" w14:textId="6C6CB10F" w:rsidR="00803121" w:rsidRPr="00803121" w:rsidRDefault="00E079DE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7" w:author="Nokia (Jarkko)" w:date="2022-02-14T09:19:00Z">
        <w:r>
          <w:rPr>
            <w:rFonts w:ascii="Courier New" w:hAnsi="Courier New"/>
            <w:noProof/>
            <w:sz w:val="16"/>
            <w:lang w:eastAsia="en-GB"/>
          </w:rPr>
          <w:tab/>
          <w:t>[[</w:t>
        </w:r>
      </w:ins>
    </w:p>
    <w:p w14:paraId="67C2AC39" w14:textId="477A0C81" w:rsidR="00E079DE" w:rsidRDefault="00E079DE" w:rsidP="00E079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" w:author="Nokia (Jarkko)" w:date="2022-02-14T09:19:00Z"/>
          <w:rFonts w:ascii="Courier New" w:hAnsi="Courier New"/>
          <w:noProof/>
          <w:sz w:val="16"/>
          <w:lang w:eastAsia="en-GB"/>
        </w:rPr>
      </w:pPr>
      <w:ins w:id="9" w:author="Nokia (Jarkko)" w:date="2022-02-14T09:18:00Z">
        <w:r w:rsidRPr="00803121">
          <w:rPr>
            <w:rFonts w:ascii="Courier New" w:hAnsi="Courier New"/>
            <w:noProof/>
            <w:sz w:val="16"/>
            <w:lang w:eastAsia="en-GB"/>
          </w:rPr>
          <w:t xml:space="preserve">    ue-PowerClass-v1</w:t>
        </w:r>
      </w:ins>
      <w:ins w:id="10" w:author="Nokia (Jarkko)" w:date="2022-02-14T12:34:00Z">
        <w:r w:rsidR="00176EAA">
          <w:rPr>
            <w:rFonts w:ascii="Courier New" w:hAnsi="Courier New"/>
            <w:noProof/>
            <w:sz w:val="16"/>
            <w:lang w:eastAsia="en-GB"/>
          </w:rPr>
          <w:t>7xy</w:t>
        </w:r>
      </w:ins>
      <w:ins w:id="11" w:author="Nokia (Jarkko)" w:date="2022-02-14T09:18:00Z">
        <w:r w:rsidRPr="00803121">
          <w:rPr>
            <w:rFonts w:ascii="Courier New" w:hAnsi="Courier New"/>
            <w:noProof/>
            <w:sz w:val="16"/>
            <w:lang w:eastAsia="en-GB"/>
          </w:rPr>
          <w:t xml:space="preserve">                     ENUMERATED {pc</w:t>
        </w:r>
        <w:r>
          <w:rPr>
            <w:rFonts w:ascii="Courier New" w:hAnsi="Courier New"/>
            <w:noProof/>
            <w:sz w:val="16"/>
            <w:lang w:eastAsia="en-GB"/>
          </w:rPr>
          <w:t>6</w:t>
        </w:r>
        <w:r w:rsidRPr="00803121">
          <w:rPr>
            <w:rFonts w:ascii="Courier New" w:hAnsi="Courier New"/>
            <w:noProof/>
            <w:sz w:val="16"/>
            <w:lang w:eastAsia="en-GB"/>
          </w:rPr>
          <w:t xml:space="preserve">} 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 w:rsidRPr="00803121">
          <w:rPr>
            <w:rFonts w:ascii="Courier New" w:hAnsi="Courier New"/>
            <w:noProof/>
            <w:sz w:val="16"/>
            <w:lang w:eastAsia="en-GB"/>
          </w:rPr>
          <w:t xml:space="preserve">                   OPTIONAL</w:t>
        </w:r>
      </w:ins>
    </w:p>
    <w:p w14:paraId="1F9830AA" w14:textId="1FC7163B" w:rsidR="00E079DE" w:rsidRPr="00803121" w:rsidRDefault="00E079DE" w:rsidP="00E079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" w:author="Nokia (Jarkko)" w:date="2022-02-14T09:18:00Z"/>
          <w:rFonts w:ascii="Courier New" w:hAnsi="Courier New"/>
          <w:noProof/>
          <w:sz w:val="16"/>
          <w:lang w:eastAsia="en-GB"/>
        </w:rPr>
      </w:pPr>
      <w:ins w:id="13" w:author="Nokia (Jarkko)" w:date="2022-02-14T09:19:00Z">
        <w:r>
          <w:rPr>
            <w:rFonts w:ascii="Courier New" w:hAnsi="Courier New"/>
            <w:noProof/>
            <w:sz w:val="16"/>
            <w:lang w:eastAsia="en-GB"/>
          </w:rPr>
          <w:tab/>
          <w:t>]]</w:t>
        </w:r>
      </w:ins>
    </w:p>
    <w:p w14:paraId="027F7EE9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}</w:t>
      </w:r>
    </w:p>
    <w:p w14:paraId="70347487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7674E9E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-- TAG-RF-PARAMETERS-STOP</w:t>
      </w:r>
    </w:p>
    <w:p w14:paraId="413FB946" w14:textId="77777777" w:rsidR="00803121" w:rsidRPr="00803121" w:rsidRDefault="00803121" w:rsidP="008031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03121">
        <w:rPr>
          <w:rFonts w:ascii="Courier New" w:hAnsi="Courier New"/>
          <w:noProof/>
          <w:sz w:val="16"/>
          <w:lang w:eastAsia="en-GB"/>
        </w:rPr>
        <w:t>-- ASN1STOP</w:t>
      </w:r>
    </w:p>
    <w:p w14:paraId="44B37CE9" w14:textId="77777777" w:rsidR="00803121" w:rsidRPr="00803121" w:rsidRDefault="00803121" w:rsidP="008031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803121" w:rsidRPr="00803121" w14:paraId="0774D478" w14:textId="77777777" w:rsidTr="0080312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BF40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sv-SE"/>
              </w:rPr>
            </w:pPr>
            <w:r w:rsidRPr="00803121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lastRenderedPageBreak/>
              <w:t xml:space="preserve">RF-Parameters </w:t>
            </w:r>
            <w:r w:rsidRPr="00803121">
              <w:rPr>
                <w:rFonts w:ascii="Arial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803121" w:rsidRPr="00803121" w14:paraId="3499E910" w14:textId="77777777" w:rsidTr="0080312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A762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803121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appliedFreqBandListFilter</w:t>
            </w:r>
            <w:proofErr w:type="spellEnd"/>
          </w:p>
          <w:p w14:paraId="48AD1F63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In this field the UE mirrors the </w:t>
            </w:r>
            <w:proofErr w:type="spellStart"/>
            <w:r w:rsidRPr="00803121">
              <w:rPr>
                <w:rFonts w:ascii="Arial" w:hAnsi="Arial"/>
                <w:i/>
                <w:sz w:val="18"/>
                <w:lang w:eastAsia="sv-SE"/>
              </w:rPr>
              <w:t>FreqBandList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that the NW provided in the capability enquiry, if any. The UE filtered the band combinations in the </w:t>
            </w:r>
            <w:proofErr w:type="spellStart"/>
            <w:r w:rsidRPr="00803121">
              <w:rPr>
                <w:rFonts w:ascii="Arial" w:hAnsi="Arial"/>
                <w:i/>
                <w:sz w:val="18"/>
                <w:lang w:eastAsia="sv-SE"/>
              </w:rPr>
              <w:t>supportedBandCombinationList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in accordance with this </w:t>
            </w:r>
            <w:proofErr w:type="spellStart"/>
            <w:r w:rsidRPr="00803121">
              <w:rPr>
                <w:rFonts w:ascii="Arial" w:hAnsi="Arial"/>
                <w:i/>
                <w:sz w:val="18"/>
                <w:lang w:eastAsia="sv-SE"/>
              </w:rPr>
              <w:t>appliedFreqBandListFilter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-nr-only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[10].</w:t>
            </w:r>
          </w:p>
        </w:tc>
      </w:tr>
      <w:tr w:rsidR="00803121" w:rsidRPr="00803121" w14:paraId="3DE92F44" w14:textId="77777777" w:rsidTr="0080312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EB53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proofErr w:type="spellStart"/>
            <w:r w:rsidRPr="00803121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supportedBandCombinationList</w:t>
            </w:r>
            <w:proofErr w:type="spellEnd"/>
          </w:p>
          <w:p w14:paraId="78E680D4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sv-SE"/>
              </w:rPr>
            </w:pP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A list of band combinations that the UE supports for NR (and NR-DC, if requested). The </w:t>
            </w:r>
            <w:proofErr w:type="spell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FeatureSetCombinationId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:s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list in the </w:t>
            </w:r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UE-NR-Capability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 xml:space="preserve">-nr-only 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[10].</w:t>
            </w:r>
          </w:p>
        </w:tc>
      </w:tr>
      <w:tr w:rsidR="00803121" w:rsidRPr="00803121" w14:paraId="0D2C5E11" w14:textId="77777777" w:rsidTr="0080312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0D0F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8031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supportedBandCombinationListSidelinkEUTRA</w:t>
            </w:r>
            <w:proofErr w:type="spellEnd"/>
            <w:r w:rsidRPr="008031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-NR</w:t>
            </w:r>
          </w:p>
          <w:p w14:paraId="304CCB9F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A list of band combinations that the UE supports for NR </w:t>
            </w:r>
            <w:proofErr w:type="spellStart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sidelink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communication only, for joint NR </w:t>
            </w:r>
            <w:proofErr w:type="spellStart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sidelink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communication and V2X </w:t>
            </w:r>
            <w:proofErr w:type="spellStart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sidelink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communication, or for V2X </w:t>
            </w:r>
            <w:proofErr w:type="spellStart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sidelink</w:t>
            </w:r>
            <w:proofErr w:type="spellEnd"/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communication only. The UE does not include this field if the UE capability is requested by E-UTRAN (see </w:t>
            </w:r>
            <w:r w:rsidRPr="00803121">
              <w:rPr>
                <w:rFonts w:ascii="Arial" w:hAnsi="Arial"/>
                <w:sz w:val="18"/>
                <w:lang w:eastAsia="ja-JP"/>
              </w:rPr>
              <w:t>TS 36.331[10])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 xml:space="preserve"> and the network request includes the field </w:t>
            </w:r>
            <w:proofErr w:type="spellStart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803121">
              <w:rPr>
                <w:rFonts w:ascii="Arial" w:hAnsi="Arial"/>
                <w:i/>
                <w:sz w:val="18"/>
                <w:szCs w:val="22"/>
                <w:lang w:eastAsia="sv-SE"/>
              </w:rPr>
              <w:t>-nr-only</w:t>
            </w:r>
            <w:r w:rsidRPr="00803121">
              <w:rPr>
                <w:rFonts w:ascii="Arial" w:hAnsi="Arial"/>
                <w:sz w:val="18"/>
                <w:szCs w:val="22"/>
                <w:lang w:eastAsia="sv-SE"/>
              </w:rPr>
              <w:t>.</w:t>
            </w:r>
          </w:p>
        </w:tc>
      </w:tr>
      <w:tr w:rsidR="00803121" w:rsidRPr="00803121" w14:paraId="07FCE35A" w14:textId="77777777" w:rsidTr="0080312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AB4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</w:pPr>
            <w:proofErr w:type="spellStart"/>
            <w:r w:rsidRPr="00803121">
              <w:rPr>
                <w:rFonts w:ascii="Arial" w:hAnsi="Arial"/>
                <w:b/>
                <w:i/>
                <w:sz w:val="18"/>
                <w:szCs w:val="22"/>
                <w:lang w:eastAsia="sv-SE"/>
              </w:rPr>
              <w:t>supportedBandCombinationList-UplinkTxSwitch</w:t>
            </w:r>
            <w:proofErr w:type="spellEnd"/>
          </w:p>
          <w:p w14:paraId="716D44FF" w14:textId="77777777" w:rsidR="00803121" w:rsidRPr="00803121" w:rsidRDefault="00803121" w:rsidP="00803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</w:pPr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A list of band combinations that the UE supports dynamic uplink Tx switching for NR UL CA and SUL. The </w:t>
            </w:r>
            <w:proofErr w:type="spellStart"/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FeatureSetCombinationId</w:t>
            </w:r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>:s</w:t>
            </w:r>
            <w:proofErr w:type="spellEnd"/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in this list refer to the </w:t>
            </w:r>
            <w:proofErr w:type="spellStart"/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FeatureSetCombination</w:t>
            </w:r>
            <w:proofErr w:type="spellEnd"/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entries in the </w:t>
            </w:r>
            <w:proofErr w:type="spellStart"/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featureSetCombinations</w:t>
            </w:r>
            <w:proofErr w:type="spellEnd"/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list in the </w:t>
            </w:r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UE-NR-Capability</w:t>
            </w:r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eutra</w:t>
            </w:r>
            <w:proofErr w:type="spellEnd"/>
            <w:r w:rsidRPr="00803121">
              <w:rPr>
                <w:rFonts w:ascii="Arial" w:hAnsi="Arial"/>
                <w:bCs/>
                <w:i/>
                <w:sz w:val="18"/>
                <w:szCs w:val="22"/>
                <w:lang w:eastAsia="sv-SE"/>
              </w:rPr>
              <w:t>-nr-only</w:t>
            </w:r>
            <w:r w:rsidRPr="00803121">
              <w:rPr>
                <w:rFonts w:ascii="Arial" w:hAnsi="Arial"/>
                <w:bCs/>
                <w:iCs/>
                <w:sz w:val="18"/>
                <w:szCs w:val="22"/>
                <w:lang w:eastAsia="sv-SE"/>
              </w:rPr>
              <w:t xml:space="preserve"> [10].</w:t>
            </w:r>
          </w:p>
        </w:tc>
      </w:tr>
    </w:tbl>
    <w:p w14:paraId="0BAA98CA" w14:textId="77777777" w:rsidR="00803121" w:rsidRPr="00803121" w:rsidRDefault="00803121" w:rsidP="008031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05A9434F" w14:textId="77777777" w:rsidR="00C63B43" w:rsidRDefault="00C63B43">
      <w:pPr>
        <w:rPr>
          <w:noProof/>
        </w:rPr>
      </w:pPr>
    </w:p>
    <w:p w14:paraId="3BE9B3CE" w14:textId="77777777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C63B43">
      <w:headerReference w:type="even" r:id="rId22"/>
      <w:headerReference w:type="default" r:id="rId23"/>
      <w:headerReference w:type="first" r:id="rId24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0F735" w14:textId="77777777" w:rsidR="00312F4C" w:rsidRDefault="00312F4C">
      <w:r>
        <w:separator/>
      </w:r>
    </w:p>
  </w:endnote>
  <w:endnote w:type="continuationSeparator" w:id="0">
    <w:p w14:paraId="456C76A7" w14:textId="77777777" w:rsidR="00312F4C" w:rsidRDefault="00312F4C">
      <w:r>
        <w:continuationSeparator/>
      </w:r>
    </w:p>
  </w:endnote>
  <w:endnote w:type="continuationNotice" w:id="1">
    <w:p w14:paraId="37214A9F" w14:textId="77777777" w:rsidR="00312F4C" w:rsidRDefault="00312F4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EB414" w14:textId="77777777" w:rsidR="00803121" w:rsidRDefault="00803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F4C8" w14:textId="77777777" w:rsidR="00803121" w:rsidRDefault="008031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CA7E" w14:textId="77777777" w:rsidR="00803121" w:rsidRDefault="00803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34AC7" w14:textId="77777777" w:rsidR="00312F4C" w:rsidRDefault="00312F4C">
      <w:r>
        <w:separator/>
      </w:r>
    </w:p>
  </w:footnote>
  <w:footnote w:type="continuationSeparator" w:id="0">
    <w:p w14:paraId="2FFA919D" w14:textId="77777777" w:rsidR="00312F4C" w:rsidRDefault="00312F4C">
      <w:r>
        <w:continuationSeparator/>
      </w:r>
    </w:p>
  </w:footnote>
  <w:footnote w:type="continuationNotice" w:id="1">
    <w:p w14:paraId="331DF6B0" w14:textId="77777777" w:rsidR="00312F4C" w:rsidRDefault="00312F4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6A4C" w14:textId="77777777" w:rsidR="00803121" w:rsidRDefault="0080312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74AD1" w14:textId="77777777" w:rsidR="00803121" w:rsidRDefault="008031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F5C8A" w14:textId="77777777" w:rsidR="00803121" w:rsidRDefault="008031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99A" w14:textId="77777777" w:rsidR="00803121" w:rsidRDefault="0080312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D5DA" w14:textId="77777777" w:rsidR="00803121" w:rsidRDefault="00803121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D6F2" w14:textId="77777777" w:rsidR="00803121" w:rsidRDefault="00803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50D5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(Jarkko)">
    <w15:presenceInfo w15:providerId="None" w15:userId="Nokia (Jarkk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99F"/>
    <w:rsid w:val="00022E4A"/>
    <w:rsid w:val="00033F0F"/>
    <w:rsid w:val="00064B05"/>
    <w:rsid w:val="000A5465"/>
    <w:rsid w:val="000A6394"/>
    <w:rsid w:val="000B7FED"/>
    <w:rsid w:val="000C038A"/>
    <w:rsid w:val="000C6598"/>
    <w:rsid w:val="001359CC"/>
    <w:rsid w:val="00142C94"/>
    <w:rsid w:val="00145D43"/>
    <w:rsid w:val="00176EAA"/>
    <w:rsid w:val="001810D5"/>
    <w:rsid w:val="00192C46"/>
    <w:rsid w:val="00193130"/>
    <w:rsid w:val="001A08B3"/>
    <w:rsid w:val="001A7B60"/>
    <w:rsid w:val="001B52F0"/>
    <w:rsid w:val="001B7A65"/>
    <w:rsid w:val="001C081D"/>
    <w:rsid w:val="001C568A"/>
    <w:rsid w:val="001C6FD8"/>
    <w:rsid w:val="001E41F3"/>
    <w:rsid w:val="00211F42"/>
    <w:rsid w:val="0022059A"/>
    <w:rsid w:val="00252630"/>
    <w:rsid w:val="0026004D"/>
    <w:rsid w:val="002640DD"/>
    <w:rsid w:val="002747B6"/>
    <w:rsid w:val="00275D12"/>
    <w:rsid w:val="002807BD"/>
    <w:rsid w:val="00284FEB"/>
    <w:rsid w:val="002860C4"/>
    <w:rsid w:val="00294E9A"/>
    <w:rsid w:val="002B06CD"/>
    <w:rsid w:val="002B5741"/>
    <w:rsid w:val="002B6E5E"/>
    <w:rsid w:val="002D1537"/>
    <w:rsid w:val="00305409"/>
    <w:rsid w:val="00312F4C"/>
    <w:rsid w:val="00324A06"/>
    <w:rsid w:val="003609EF"/>
    <w:rsid w:val="0036231A"/>
    <w:rsid w:val="00374DD4"/>
    <w:rsid w:val="00393884"/>
    <w:rsid w:val="003C24FC"/>
    <w:rsid w:val="003D2519"/>
    <w:rsid w:val="003E1A36"/>
    <w:rsid w:val="003E4BF1"/>
    <w:rsid w:val="003E69A4"/>
    <w:rsid w:val="003F2694"/>
    <w:rsid w:val="00410371"/>
    <w:rsid w:val="004242F1"/>
    <w:rsid w:val="004414A9"/>
    <w:rsid w:val="00456761"/>
    <w:rsid w:val="00466DC4"/>
    <w:rsid w:val="00481B0E"/>
    <w:rsid w:val="0049487B"/>
    <w:rsid w:val="004A2353"/>
    <w:rsid w:val="004B2860"/>
    <w:rsid w:val="004B75B7"/>
    <w:rsid w:val="004E312D"/>
    <w:rsid w:val="0051580D"/>
    <w:rsid w:val="00547111"/>
    <w:rsid w:val="00550226"/>
    <w:rsid w:val="00555CBD"/>
    <w:rsid w:val="00570B49"/>
    <w:rsid w:val="00581668"/>
    <w:rsid w:val="00592D74"/>
    <w:rsid w:val="005B331D"/>
    <w:rsid w:val="005E2C44"/>
    <w:rsid w:val="00600C07"/>
    <w:rsid w:val="00621188"/>
    <w:rsid w:val="006257ED"/>
    <w:rsid w:val="00655E52"/>
    <w:rsid w:val="0066471F"/>
    <w:rsid w:val="006647D4"/>
    <w:rsid w:val="00667941"/>
    <w:rsid w:val="006739CA"/>
    <w:rsid w:val="00695808"/>
    <w:rsid w:val="006A1045"/>
    <w:rsid w:val="006B46FB"/>
    <w:rsid w:val="006B78D1"/>
    <w:rsid w:val="006E21FB"/>
    <w:rsid w:val="007066A2"/>
    <w:rsid w:val="0075520A"/>
    <w:rsid w:val="00763D61"/>
    <w:rsid w:val="00781093"/>
    <w:rsid w:val="00792342"/>
    <w:rsid w:val="007977A8"/>
    <w:rsid w:val="007A4BC6"/>
    <w:rsid w:val="007B512A"/>
    <w:rsid w:val="007C2097"/>
    <w:rsid w:val="007C6B3C"/>
    <w:rsid w:val="007D6A07"/>
    <w:rsid w:val="007F7259"/>
    <w:rsid w:val="00803121"/>
    <w:rsid w:val="008040A8"/>
    <w:rsid w:val="008279FA"/>
    <w:rsid w:val="0084528B"/>
    <w:rsid w:val="008626E7"/>
    <w:rsid w:val="00870EE7"/>
    <w:rsid w:val="008863B9"/>
    <w:rsid w:val="00897688"/>
    <w:rsid w:val="008A45A6"/>
    <w:rsid w:val="008A78C1"/>
    <w:rsid w:val="008F686C"/>
    <w:rsid w:val="009049AE"/>
    <w:rsid w:val="00906105"/>
    <w:rsid w:val="009148DE"/>
    <w:rsid w:val="009170B4"/>
    <w:rsid w:val="009308DC"/>
    <w:rsid w:val="00941E30"/>
    <w:rsid w:val="00965506"/>
    <w:rsid w:val="00973383"/>
    <w:rsid w:val="009777D9"/>
    <w:rsid w:val="00990828"/>
    <w:rsid w:val="00991B88"/>
    <w:rsid w:val="009A5753"/>
    <w:rsid w:val="009A579D"/>
    <w:rsid w:val="009B0A64"/>
    <w:rsid w:val="009E3297"/>
    <w:rsid w:val="009E59ED"/>
    <w:rsid w:val="009F2817"/>
    <w:rsid w:val="009F734F"/>
    <w:rsid w:val="00A246B6"/>
    <w:rsid w:val="00A27479"/>
    <w:rsid w:val="00A47E70"/>
    <w:rsid w:val="00A50CF0"/>
    <w:rsid w:val="00A7671C"/>
    <w:rsid w:val="00A81A96"/>
    <w:rsid w:val="00AA0321"/>
    <w:rsid w:val="00AA2CBC"/>
    <w:rsid w:val="00AC0449"/>
    <w:rsid w:val="00AC5820"/>
    <w:rsid w:val="00AC5A3B"/>
    <w:rsid w:val="00AD1CD8"/>
    <w:rsid w:val="00B20A5D"/>
    <w:rsid w:val="00B258BB"/>
    <w:rsid w:val="00B355A1"/>
    <w:rsid w:val="00B66E27"/>
    <w:rsid w:val="00B67B97"/>
    <w:rsid w:val="00B968C8"/>
    <w:rsid w:val="00BA17E4"/>
    <w:rsid w:val="00BA3EC5"/>
    <w:rsid w:val="00BA51D9"/>
    <w:rsid w:val="00BB5DFC"/>
    <w:rsid w:val="00BC211B"/>
    <w:rsid w:val="00BD279D"/>
    <w:rsid w:val="00BD6BB8"/>
    <w:rsid w:val="00BF30BD"/>
    <w:rsid w:val="00C050DD"/>
    <w:rsid w:val="00C316BE"/>
    <w:rsid w:val="00C5364F"/>
    <w:rsid w:val="00C56FAF"/>
    <w:rsid w:val="00C63B43"/>
    <w:rsid w:val="00C66BA2"/>
    <w:rsid w:val="00C95985"/>
    <w:rsid w:val="00CC5026"/>
    <w:rsid w:val="00CC68D0"/>
    <w:rsid w:val="00CE4933"/>
    <w:rsid w:val="00D03F9A"/>
    <w:rsid w:val="00D06D51"/>
    <w:rsid w:val="00D24991"/>
    <w:rsid w:val="00D32595"/>
    <w:rsid w:val="00D50255"/>
    <w:rsid w:val="00D51B46"/>
    <w:rsid w:val="00D66520"/>
    <w:rsid w:val="00D92992"/>
    <w:rsid w:val="00DB3349"/>
    <w:rsid w:val="00DE34CF"/>
    <w:rsid w:val="00E079DE"/>
    <w:rsid w:val="00E13F3D"/>
    <w:rsid w:val="00E148DA"/>
    <w:rsid w:val="00E16066"/>
    <w:rsid w:val="00E34898"/>
    <w:rsid w:val="00E71C6B"/>
    <w:rsid w:val="00E75797"/>
    <w:rsid w:val="00E80853"/>
    <w:rsid w:val="00EB09B7"/>
    <w:rsid w:val="00EC23A0"/>
    <w:rsid w:val="00EC2720"/>
    <w:rsid w:val="00ED02C1"/>
    <w:rsid w:val="00EE55E0"/>
    <w:rsid w:val="00EE7D7C"/>
    <w:rsid w:val="00F00BE3"/>
    <w:rsid w:val="00F25D98"/>
    <w:rsid w:val="00F300FB"/>
    <w:rsid w:val="00F65F38"/>
    <w:rsid w:val="00FA6D6C"/>
    <w:rsid w:val="00FB6386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D8586"/>
  <w15:docId w15:val="{220D4662-9652-4819-954A-B617C19A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C63B43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C63B4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63B4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63B43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7" ma:contentTypeDescription="Create a new document." ma:contentTypeScope="" ma:versionID="7108bf0f643bd2ab86d58d623289504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666bff8c508f070762f2fed0b9d3a869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5AIRPNAIUNRU-859666464-10905</_dlc_DocId>
    <_dlc_DocIdUrl xmlns="71c5aaf6-e6ce-465b-b873-5148d2a4c105">
      <Url>https://nokia.sharepoint.com/sites/c5g/e2earch/_layouts/15/DocIdRedir.aspx?ID=5AIRPNAIUNRU-859666464-10905</Url>
      <Description>5AIRPNAIUNRU-859666464-10905</Description>
    </_dlc_DocIdUrl>
    <Information xmlns="3b34c8f0-1ef5-4d1e-bb66-517ce7fe7356" xsi:nil="true"/>
    <HideFromDelve xmlns="71c5aaf6-e6ce-465b-b873-5148d2a4c105">false</HideFromDelve>
    <Associated_x0020_Task xmlns="3b34c8f0-1ef5-4d1e-bb66-517ce7fe7356" xsi:nil="true"/>
  </documentManagement>
</p:properties>
</file>

<file path=customXml/itemProps1.xml><?xml version="1.0" encoding="utf-8"?>
<ds:datastoreItem xmlns:ds="http://schemas.openxmlformats.org/officeDocument/2006/customXml" ds:itemID="{EFD2FAE2-EBF5-7F4B-AA3D-F63A9A1BB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C249F02-EB7E-4820-A425-B3C660649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7</Pages>
  <Words>2083</Words>
  <Characters>16874</Characters>
  <Application>Microsoft Office Word</Application>
  <DocSecurity>0</DocSecurity>
  <Lines>140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18920</CharactersWithSpaces>
  <SharedDoc>false</SharedDoc>
  <HyperlinkBase/>
  <HLinks>
    <vt:vector size="18" baseType="variant">
      <vt:variant>
        <vt:i4>2031686</vt:i4>
      </vt:variant>
      <vt:variant>
        <vt:i4>25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14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11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 (Jarkko)</dc:creator>
  <cp:keywords/>
  <dc:description/>
  <cp:lastModifiedBy>Nokia (Jarkko)</cp:lastModifiedBy>
  <cp:revision>4</cp:revision>
  <cp:lastPrinted>1900-01-01T08:59:00Z</cp:lastPrinted>
  <dcterms:created xsi:type="dcterms:W3CDTF">2022-02-24T13:24:00Z</dcterms:created>
  <dcterms:modified xsi:type="dcterms:W3CDTF">2022-02-24T13:46:00Z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50ba7602-16eb-4691-ab25-9e706dca48e3</vt:lpwstr>
  </property>
</Properties>
</file>